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ABBB" w14:textId="16B03392" w:rsidR="008C6BB7" w:rsidRDefault="008C6BB7" w:rsidP="009C5CC0">
      <w:pPr>
        <w:pStyle w:val="BodyText3"/>
        <w:tabs>
          <w:tab w:val="clear" w:pos="0"/>
          <w:tab w:val="clear" w:pos="1440"/>
        </w:tabs>
        <w:rPr>
          <w:del w:id="30" w:author="Mazyck, Reggie" w:date="2019-03-07T17:09:00Z"/>
          <w:sz w:val="20"/>
        </w:rPr>
      </w:pPr>
      <w:bookmarkStart w:id="31" w:name="_GoBack"/>
      <w:bookmarkEnd w:id="31"/>
    </w:p>
    <w:p w14:paraId="4442F4F5" w14:textId="77777777" w:rsidR="00870767" w:rsidRDefault="00870767" w:rsidP="00677309">
      <w:pPr>
        <w:pStyle w:val="BodyText"/>
        <w:jc w:val="center"/>
        <w:rPr>
          <w:del w:id="32" w:author="Mazyck, Reggie" w:date="2019-03-07T17:09:00Z"/>
          <w:b/>
          <w:sz w:val="20"/>
        </w:rPr>
      </w:pPr>
    </w:p>
    <w:p w14:paraId="68377F58" w14:textId="57BC348B" w:rsidR="005F560D" w:rsidRPr="006711B9" w:rsidRDefault="00F47BB4">
      <w:pPr>
        <w:pStyle w:val="Heading4"/>
        <w:rPr>
          <w:b w:val="0"/>
          <w:rPrChange w:id="33" w:author="Mazyck, Reggie" w:date="2019-03-07T17:09:00Z">
            <w:rPr>
              <w:b/>
              <w:sz w:val="20"/>
            </w:rPr>
          </w:rPrChange>
        </w:rPr>
        <w:pPrChange w:id="34" w:author="Mazyck, Reggie" w:date="2019-03-07T17:09:00Z">
          <w:pPr>
            <w:pStyle w:val="BodyText"/>
            <w:jc w:val="center"/>
          </w:pPr>
        </w:pPrChange>
      </w:pPr>
      <w:del w:id="35" w:author="Mazyck, Reggie" w:date="2019-03-07T17:09:00Z">
        <w:r w:rsidRPr="00F47BB4">
          <w:rPr>
            <w:b w:val="0"/>
            <w:sz w:val="20"/>
          </w:rPr>
          <w:delText>ACTUARIAL GUIDELINE</w:delText>
        </w:r>
      </w:del>
      <w:bookmarkStart w:id="36" w:name="_Toc219192982"/>
      <w:ins w:id="37" w:author="Mazyck, Reggie" w:date="2019-03-07T17:09:00Z">
        <w:r w:rsidR="005F560D" w:rsidRPr="006711B9">
          <w:t>Actuarial Guideline</w:t>
        </w:r>
      </w:ins>
      <w:r w:rsidR="005F560D" w:rsidRPr="006711B9">
        <w:rPr>
          <w:rPrChange w:id="38" w:author="Mazyck, Reggie" w:date="2019-03-07T17:09:00Z">
            <w:rPr>
              <w:b/>
              <w:sz w:val="20"/>
            </w:rPr>
          </w:rPrChange>
        </w:rPr>
        <w:t xml:space="preserve"> XLIII</w:t>
      </w:r>
      <w:bookmarkEnd w:id="36"/>
      <w:r w:rsidR="005F560D" w:rsidRPr="006711B9">
        <w:rPr>
          <w:rPrChange w:id="39" w:author="Mazyck, Reggie" w:date="2019-03-07T17:09:00Z">
            <w:rPr>
              <w:b/>
              <w:sz w:val="20"/>
            </w:rPr>
          </w:rPrChange>
        </w:rPr>
        <w:t xml:space="preserve"> </w:t>
      </w:r>
    </w:p>
    <w:p w14:paraId="341D4011" w14:textId="77777777" w:rsidR="005F560D" w:rsidRPr="006711B9" w:rsidRDefault="005F560D" w:rsidP="003B0DD2">
      <w:pPr>
        <w:rPr>
          <w:ins w:id="40" w:author="Mazyck, Reggie" w:date="2019-03-07T17:09:00Z"/>
        </w:rPr>
      </w:pPr>
    </w:p>
    <w:p w14:paraId="612F91A2" w14:textId="77777777" w:rsidR="005F560D" w:rsidRPr="006711B9" w:rsidRDefault="005F560D">
      <w:pPr>
        <w:pStyle w:val="FormTitle"/>
        <w:rPr>
          <w:rPrChange w:id="41" w:author="Mazyck, Reggie" w:date="2019-03-07T17:09:00Z">
            <w:rPr>
              <w:sz w:val="20"/>
            </w:rPr>
          </w:rPrChange>
        </w:rPr>
        <w:pPrChange w:id="42" w:author="Mazyck, Reggie" w:date="2019-03-07T17:09:00Z">
          <w:pPr>
            <w:pStyle w:val="Title"/>
            <w:spacing w:before="0" w:after="0"/>
          </w:pPr>
        </w:pPrChange>
      </w:pPr>
      <w:r w:rsidRPr="006711B9">
        <w:rPr>
          <w:rPrChange w:id="43" w:author="Mazyck, Reggie" w:date="2019-03-07T17:09:00Z">
            <w:rPr>
              <w:b/>
              <w:sz w:val="20"/>
            </w:rPr>
          </w:rPrChange>
        </w:rPr>
        <w:t>CARVM FOR VARIABLE ANNUITIES</w:t>
      </w:r>
    </w:p>
    <w:p w14:paraId="6A3894A8" w14:textId="77777777" w:rsidR="00377087" w:rsidRDefault="00377087" w:rsidP="00677309">
      <w:pPr>
        <w:jc w:val="both"/>
        <w:rPr>
          <w:del w:id="44" w:author="Mazyck, Reggie" w:date="2019-03-07T17:09:00Z"/>
          <w:sz w:val="20"/>
          <w:szCs w:val="20"/>
        </w:rPr>
      </w:pPr>
    </w:p>
    <w:p w14:paraId="78F2DC4C" w14:textId="77777777" w:rsidR="005F560D" w:rsidRPr="00882870" w:rsidRDefault="005F560D" w:rsidP="009C5CC0">
      <w:pPr>
        <w:jc w:val="both"/>
        <w:rPr>
          <w:b/>
          <w:szCs w:val="24"/>
          <w:rPrChange w:id="45" w:author="Mazyck, Reggie" w:date="2019-03-07T17:09:00Z">
            <w:rPr>
              <w:b/>
              <w:sz w:val="20"/>
            </w:rPr>
          </w:rPrChange>
        </w:rPr>
      </w:pPr>
      <w:r w:rsidRPr="00882870">
        <w:rPr>
          <w:b/>
          <w:rPrChange w:id="46" w:author="Mazyck, Reggie" w:date="2019-03-07T17:09:00Z">
            <w:rPr>
              <w:b/>
              <w:sz w:val="20"/>
            </w:rPr>
          </w:rPrChange>
        </w:rPr>
        <w:t>Table of Contents</w:t>
      </w:r>
    </w:p>
    <w:p w14:paraId="17FA57C2" w14:textId="77777777" w:rsidR="005F560D" w:rsidRPr="00882870" w:rsidRDefault="005F560D" w:rsidP="009C5CC0">
      <w:pPr>
        <w:tabs>
          <w:tab w:val="left" w:pos="1440"/>
          <w:tab w:val="left" w:pos="8640"/>
        </w:tabs>
        <w:rPr>
          <w:szCs w:val="24"/>
          <w:rPrChange w:id="47" w:author="Mazyck, Reggie" w:date="2019-03-07T17:09:00Z">
            <w:rPr>
              <w:sz w:val="20"/>
            </w:rPr>
          </w:rPrChange>
        </w:rPr>
      </w:pPr>
      <w:r w:rsidRPr="00882870">
        <w:rPr>
          <w:rPrChange w:id="48" w:author="Mazyck, Reggie" w:date="2019-03-07T17:09:00Z">
            <w:rPr>
              <w:sz w:val="20"/>
            </w:rPr>
          </w:rPrChange>
        </w:rPr>
        <w:t>Section I</w:t>
      </w:r>
      <w:r w:rsidRPr="00882870">
        <w:rPr>
          <w:rPrChange w:id="49" w:author="Mazyck, Reggie" w:date="2019-03-07T17:09:00Z">
            <w:rPr>
              <w:sz w:val="20"/>
            </w:rPr>
          </w:rPrChange>
        </w:rPr>
        <w:tab/>
        <w:t xml:space="preserve">Background </w:t>
      </w:r>
    </w:p>
    <w:p w14:paraId="7A056299" w14:textId="77777777" w:rsidR="005F560D" w:rsidRPr="00882870" w:rsidRDefault="005F560D" w:rsidP="00BB2E5C">
      <w:pPr>
        <w:tabs>
          <w:tab w:val="left" w:pos="1440"/>
          <w:tab w:val="left" w:pos="8640"/>
        </w:tabs>
        <w:rPr>
          <w:szCs w:val="24"/>
          <w:lang w:val="fr-FR"/>
          <w:rPrChange w:id="50" w:author="Mazyck, Reggie" w:date="2019-03-07T17:09:00Z">
            <w:rPr>
              <w:sz w:val="20"/>
              <w:lang w:val="fr-FR"/>
            </w:rPr>
          </w:rPrChange>
        </w:rPr>
      </w:pPr>
      <w:r w:rsidRPr="00882870">
        <w:rPr>
          <w:lang w:val="fr-FR"/>
          <w:rPrChange w:id="51" w:author="Mazyck, Reggie" w:date="2019-03-07T17:09:00Z">
            <w:rPr>
              <w:sz w:val="20"/>
              <w:lang w:val="fr-FR"/>
            </w:rPr>
          </w:rPrChange>
        </w:rPr>
        <w:t>Section II</w:t>
      </w:r>
      <w:r w:rsidRPr="00882870">
        <w:rPr>
          <w:lang w:val="fr-FR"/>
          <w:rPrChange w:id="52" w:author="Mazyck, Reggie" w:date="2019-03-07T17:09:00Z">
            <w:rPr>
              <w:sz w:val="20"/>
              <w:lang w:val="fr-FR"/>
            </w:rPr>
          </w:rPrChange>
        </w:rPr>
        <w:tab/>
        <w:t xml:space="preserve">Scope </w:t>
      </w:r>
    </w:p>
    <w:p w14:paraId="3BA47F78" w14:textId="17ABDAE8" w:rsidR="005F560D" w:rsidRPr="00882870" w:rsidRDefault="005F560D" w:rsidP="00BB2E5C">
      <w:pPr>
        <w:tabs>
          <w:tab w:val="left" w:pos="1440"/>
          <w:tab w:val="left" w:pos="8640"/>
        </w:tabs>
        <w:rPr>
          <w:szCs w:val="24"/>
          <w:lang w:val="fr-FR"/>
          <w:rPrChange w:id="53" w:author="Mazyck, Reggie" w:date="2019-03-07T17:09:00Z">
            <w:rPr>
              <w:sz w:val="20"/>
              <w:lang w:val="fr-FR"/>
            </w:rPr>
          </w:rPrChange>
        </w:rPr>
      </w:pPr>
      <w:r w:rsidRPr="00882870">
        <w:rPr>
          <w:lang w:val="fr-FR"/>
          <w:rPrChange w:id="54" w:author="Mazyck, Reggie" w:date="2019-03-07T17:09:00Z">
            <w:rPr>
              <w:sz w:val="20"/>
              <w:lang w:val="fr-FR"/>
            </w:rPr>
          </w:rPrChange>
        </w:rPr>
        <w:t>Section III</w:t>
      </w:r>
      <w:r w:rsidRPr="00882870">
        <w:rPr>
          <w:lang w:val="fr-FR"/>
          <w:rPrChange w:id="55" w:author="Mazyck, Reggie" w:date="2019-03-07T17:09:00Z">
            <w:rPr>
              <w:sz w:val="20"/>
              <w:lang w:val="fr-FR"/>
            </w:rPr>
          </w:rPrChange>
        </w:rPr>
        <w:tab/>
      </w:r>
      <w:del w:id="56" w:author="Mazyck, Reggie" w:date="2019-03-07T17:09:00Z">
        <w:r w:rsidR="00377087" w:rsidRPr="00B73598">
          <w:rPr>
            <w:sz w:val="20"/>
            <w:szCs w:val="20"/>
            <w:lang w:val="fr-FR"/>
          </w:rPr>
          <w:delText>Definitions</w:delText>
        </w:r>
      </w:del>
      <w:ins w:id="57" w:author="Mazyck, Reggie" w:date="2019-03-07T17:09:00Z">
        <w:r w:rsidRPr="00882870">
          <w:rPr>
            <w:lang w:val="fr-FR"/>
          </w:rPr>
          <w:t xml:space="preserve">Reserve </w:t>
        </w:r>
        <w:proofErr w:type="spellStart"/>
        <w:r w:rsidRPr="00857155">
          <w:rPr>
            <w:lang w:val="fr-FR"/>
          </w:rPr>
          <w:t>Requirements</w:t>
        </w:r>
      </w:ins>
      <w:proofErr w:type="spellEnd"/>
      <w:r w:rsidR="00882870">
        <w:rPr>
          <w:lang w:val="fr-FR"/>
          <w:rPrChange w:id="58" w:author="Mazyck, Reggie" w:date="2019-03-07T17:09:00Z">
            <w:rPr>
              <w:sz w:val="20"/>
              <w:lang w:val="fr-FR"/>
            </w:rPr>
          </w:rPrChange>
        </w:rPr>
        <w:t xml:space="preserve"> </w:t>
      </w:r>
    </w:p>
    <w:p w14:paraId="36F9C302" w14:textId="77777777" w:rsidR="00D14CD2" w:rsidRPr="001F59C7" w:rsidRDefault="005F560D" w:rsidP="00677309">
      <w:pPr>
        <w:tabs>
          <w:tab w:val="left" w:pos="1440"/>
          <w:tab w:val="left" w:pos="8640"/>
        </w:tabs>
        <w:rPr>
          <w:del w:id="59" w:author="Mazyck, Reggie" w:date="2019-03-07T17:09:00Z"/>
          <w:sz w:val="20"/>
          <w:szCs w:val="20"/>
        </w:rPr>
      </w:pPr>
      <w:r w:rsidRPr="00882870">
        <w:rPr>
          <w:lang w:val="fr-FR"/>
          <w:rPrChange w:id="60" w:author="Mazyck, Reggie" w:date="2019-03-07T17:09:00Z">
            <w:rPr>
              <w:sz w:val="20"/>
            </w:rPr>
          </w:rPrChange>
        </w:rPr>
        <w:t>Section IV</w:t>
      </w:r>
      <w:r w:rsidRPr="00882870">
        <w:rPr>
          <w:sz w:val="22"/>
          <w:lang w:val="fr-FR"/>
          <w:rPrChange w:id="61" w:author="Mazyck, Reggie" w:date="2019-03-07T17:09:00Z">
            <w:rPr>
              <w:sz w:val="20"/>
            </w:rPr>
          </w:rPrChange>
        </w:rPr>
        <w:tab/>
      </w:r>
      <w:del w:id="62" w:author="Mazyck, Reggie" w:date="2019-03-07T17:09:00Z">
        <w:r w:rsidR="00377087" w:rsidRPr="001F59C7">
          <w:rPr>
            <w:sz w:val="20"/>
            <w:szCs w:val="20"/>
          </w:rPr>
          <w:delText xml:space="preserve">Reserve Methodology </w:delText>
        </w:r>
      </w:del>
    </w:p>
    <w:p w14:paraId="30BAEA0C" w14:textId="3FF0E210" w:rsidR="005F560D" w:rsidRPr="00882870" w:rsidRDefault="00377087" w:rsidP="009C5CC0">
      <w:pPr>
        <w:tabs>
          <w:tab w:val="left" w:pos="1440"/>
          <w:tab w:val="left" w:pos="8640"/>
        </w:tabs>
        <w:rPr>
          <w:rPrChange w:id="63" w:author="Mazyck, Reggie" w:date="2019-03-07T17:09:00Z">
            <w:rPr>
              <w:sz w:val="20"/>
            </w:rPr>
          </w:rPrChange>
        </w:rPr>
      </w:pPr>
      <w:del w:id="64" w:author="Mazyck, Reggie" w:date="2019-03-07T17:09:00Z">
        <w:r w:rsidRPr="001F59C7">
          <w:rPr>
            <w:sz w:val="20"/>
            <w:szCs w:val="20"/>
          </w:rPr>
          <w:delText>Section V</w:delText>
        </w:r>
        <w:r w:rsidRPr="001F59C7">
          <w:rPr>
            <w:sz w:val="20"/>
            <w:szCs w:val="20"/>
          </w:rPr>
          <w:tab/>
        </w:r>
      </w:del>
      <w:r w:rsidR="005F560D" w:rsidRPr="00882870">
        <w:rPr>
          <w:lang w:val="fr-FR"/>
          <w:rPrChange w:id="65" w:author="Mazyck, Reggie" w:date="2019-03-07T17:09:00Z">
            <w:rPr>
              <w:sz w:val="20"/>
            </w:rPr>
          </w:rPrChange>
        </w:rPr>
        <w:t>Effective Date</w:t>
      </w:r>
      <w:ins w:id="66" w:author="Peter Weber" w:date="2019-04-29T14:24:00Z">
        <w:r w:rsidR="00926E11">
          <w:rPr>
            <w:lang w:val="fr-FR"/>
          </w:rPr>
          <w:t xml:space="preserve"> </w:t>
        </w:r>
        <w:r w:rsidR="00926E11" w:rsidRPr="00926E11">
          <w:rPr>
            <w:highlight w:val="yellow"/>
            <w:lang w:val="fr-FR"/>
            <w:rPrChange w:id="67" w:author="Peter Weber" w:date="2019-04-29T14:25:00Z">
              <w:rPr>
                <w:lang w:val="fr-FR"/>
              </w:rPr>
            </w:rPrChange>
          </w:rPr>
          <w:t>and Transition</w:t>
        </w:r>
      </w:ins>
    </w:p>
    <w:p w14:paraId="6E9E7558" w14:textId="77777777" w:rsidR="00D14CD2" w:rsidRPr="001F59C7" w:rsidRDefault="00D14CD2" w:rsidP="00677309">
      <w:pPr>
        <w:tabs>
          <w:tab w:val="left" w:pos="1440"/>
          <w:tab w:val="left" w:pos="8640"/>
        </w:tabs>
        <w:rPr>
          <w:del w:id="68" w:author="Mazyck, Reggie" w:date="2019-03-07T17:09:00Z"/>
          <w:sz w:val="20"/>
          <w:szCs w:val="20"/>
        </w:rPr>
      </w:pPr>
      <w:del w:id="69" w:author="Mazyck, Reggie" w:date="2019-03-07T17:09:00Z">
        <w:r w:rsidRPr="001F59C7">
          <w:rPr>
            <w:sz w:val="20"/>
            <w:szCs w:val="20"/>
          </w:rPr>
          <w:delText>A</w:delText>
        </w:r>
        <w:r w:rsidR="00377087" w:rsidRPr="001F59C7">
          <w:rPr>
            <w:sz w:val="20"/>
            <w:szCs w:val="20"/>
          </w:rPr>
          <w:delText>ppendix 1</w:delText>
        </w:r>
        <w:r w:rsidR="00377087" w:rsidRPr="001F59C7">
          <w:rPr>
            <w:sz w:val="20"/>
            <w:szCs w:val="20"/>
          </w:rPr>
          <w:tab/>
        </w:r>
        <w:r w:rsidR="001F59C7" w:rsidRPr="001F59C7">
          <w:rPr>
            <w:sz w:val="20"/>
            <w:szCs w:val="20"/>
          </w:rPr>
          <w:delText>Determination of Conditional Tail Expectation Amount Based on Projections</w:delText>
        </w:r>
      </w:del>
    </w:p>
    <w:p w14:paraId="5008B0B9" w14:textId="77777777" w:rsidR="001F59C7" w:rsidRPr="001F59C7" w:rsidRDefault="00D14CD2" w:rsidP="00677309">
      <w:pPr>
        <w:tabs>
          <w:tab w:val="left" w:pos="1440"/>
          <w:tab w:val="left" w:pos="8640"/>
        </w:tabs>
        <w:rPr>
          <w:del w:id="70" w:author="Mazyck, Reggie" w:date="2019-03-07T17:09:00Z"/>
          <w:sz w:val="20"/>
          <w:szCs w:val="20"/>
        </w:rPr>
      </w:pPr>
      <w:del w:id="71" w:author="Mazyck, Reggie" w:date="2019-03-07T17:09:00Z">
        <w:r w:rsidRPr="001F59C7">
          <w:rPr>
            <w:sz w:val="20"/>
            <w:szCs w:val="20"/>
          </w:rPr>
          <w:delText>Appendix</w:delText>
        </w:r>
        <w:r w:rsidR="00377087" w:rsidRPr="001F59C7">
          <w:rPr>
            <w:sz w:val="20"/>
            <w:szCs w:val="20"/>
          </w:rPr>
          <w:delText xml:space="preserve"> 2</w:delText>
        </w:r>
        <w:r w:rsidR="00377087" w:rsidRPr="001F59C7">
          <w:rPr>
            <w:sz w:val="20"/>
            <w:szCs w:val="20"/>
          </w:rPr>
          <w:tab/>
        </w:r>
        <w:r w:rsidR="001F59C7" w:rsidRPr="001F59C7">
          <w:rPr>
            <w:sz w:val="20"/>
            <w:szCs w:val="20"/>
          </w:rPr>
          <w:delText xml:space="preserve">Reinsurance and Statutory Reporting Issues </w:delText>
        </w:r>
      </w:del>
    </w:p>
    <w:p w14:paraId="78707781" w14:textId="77777777" w:rsidR="00D14CD2" w:rsidRPr="001F59C7" w:rsidRDefault="00377087" w:rsidP="00677309">
      <w:pPr>
        <w:tabs>
          <w:tab w:val="left" w:pos="1440"/>
          <w:tab w:val="left" w:pos="8640"/>
        </w:tabs>
        <w:rPr>
          <w:del w:id="72" w:author="Mazyck, Reggie" w:date="2019-03-07T17:09:00Z"/>
          <w:sz w:val="20"/>
          <w:szCs w:val="20"/>
        </w:rPr>
      </w:pPr>
      <w:del w:id="73" w:author="Mazyck, Reggie" w:date="2019-03-07T17:09:00Z">
        <w:r w:rsidRPr="001F59C7">
          <w:rPr>
            <w:sz w:val="20"/>
            <w:szCs w:val="20"/>
          </w:rPr>
          <w:delText>Appendix 3</w:delText>
        </w:r>
        <w:r w:rsidRPr="001F59C7">
          <w:rPr>
            <w:sz w:val="20"/>
            <w:szCs w:val="20"/>
          </w:rPr>
          <w:tab/>
        </w:r>
        <w:r w:rsidR="001F59C7" w:rsidRPr="001F59C7">
          <w:rPr>
            <w:sz w:val="20"/>
            <w:szCs w:val="20"/>
          </w:rPr>
          <w:delText>Standard Scenario Requirement</w:delText>
        </w:r>
        <w:r w:rsidR="001F59C7">
          <w:rPr>
            <w:sz w:val="20"/>
            <w:szCs w:val="20"/>
          </w:rPr>
          <w:delText>s</w:delText>
        </w:r>
      </w:del>
    </w:p>
    <w:p w14:paraId="0DA588F3" w14:textId="77777777" w:rsidR="00D14CD2" w:rsidRPr="001F59C7" w:rsidRDefault="00D14CD2" w:rsidP="00677309">
      <w:pPr>
        <w:tabs>
          <w:tab w:val="left" w:pos="1440"/>
          <w:tab w:val="left" w:pos="8640"/>
        </w:tabs>
        <w:rPr>
          <w:del w:id="74" w:author="Mazyck, Reggie" w:date="2019-03-07T17:09:00Z"/>
          <w:sz w:val="20"/>
          <w:szCs w:val="20"/>
        </w:rPr>
      </w:pPr>
      <w:del w:id="75" w:author="Mazyck, Reggie" w:date="2019-03-07T17:09:00Z">
        <w:r w:rsidRPr="001F59C7">
          <w:rPr>
            <w:sz w:val="20"/>
            <w:szCs w:val="20"/>
          </w:rPr>
          <w:delText>Append</w:delText>
        </w:r>
        <w:r w:rsidR="00377087" w:rsidRPr="001F59C7">
          <w:rPr>
            <w:sz w:val="20"/>
            <w:szCs w:val="20"/>
          </w:rPr>
          <w:delText>ix 4</w:delText>
        </w:r>
        <w:r w:rsidR="00377087" w:rsidRPr="001F59C7">
          <w:rPr>
            <w:sz w:val="20"/>
            <w:szCs w:val="20"/>
          </w:rPr>
          <w:tab/>
          <w:delText>Alternative Methodology</w:delText>
        </w:r>
      </w:del>
    </w:p>
    <w:p w14:paraId="22839A23" w14:textId="77777777" w:rsidR="00D14CD2" w:rsidRPr="001F59C7" w:rsidRDefault="00D14CD2" w:rsidP="00677309">
      <w:pPr>
        <w:tabs>
          <w:tab w:val="left" w:pos="1440"/>
          <w:tab w:val="left" w:pos="8640"/>
        </w:tabs>
        <w:rPr>
          <w:del w:id="76" w:author="Mazyck, Reggie" w:date="2019-03-07T17:09:00Z"/>
          <w:sz w:val="20"/>
          <w:szCs w:val="20"/>
        </w:rPr>
      </w:pPr>
      <w:del w:id="77" w:author="Mazyck, Reggie" w:date="2019-03-07T17:09:00Z">
        <w:r w:rsidRPr="001F59C7">
          <w:rPr>
            <w:sz w:val="20"/>
            <w:szCs w:val="20"/>
          </w:rPr>
          <w:delText>Appendix 5</w:delText>
        </w:r>
        <w:r w:rsidRPr="001F59C7">
          <w:rPr>
            <w:sz w:val="20"/>
            <w:szCs w:val="20"/>
          </w:rPr>
          <w:tab/>
          <w:delText>S</w:delText>
        </w:r>
        <w:r w:rsidR="00377087" w:rsidRPr="001F59C7">
          <w:rPr>
            <w:sz w:val="20"/>
            <w:szCs w:val="20"/>
          </w:rPr>
          <w:delText xml:space="preserve">cenario Calibration Criteria </w:delText>
        </w:r>
      </w:del>
    </w:p>
    <w:p w14:paraId="2DBCEB9C" w14:textId="77777777" w:rsidR="00D14CD2" w:rsidRPr="001F59C7" w:rsidRDefault="00D14CD2" w:rsidP="00677309">
      <w:pPr>
        <w:tabs>
          <w:tab w:val="left" w:pos="1440"/>
          <w:tab w:val="left" w:pos="8640"/>
        </w:tabs>
        <w:rPr>
          <w:del w:id="78" w:author="Mazyck, Reggie" w:date="2019-03-07T17:09:00Z"/>
          <w:sz w:val="20"/>
          <w:szCs w:val="20"/>
        </w:rPr>
      </w:pPr>
      <w:del w:id="79" w:author="Mazyck, Reggie" w:date="2019-03-07T17:09:00Z">
        <w:r w:rsidRPr="001F59C7">
          <w:rPr>
            <w:sz w:val="20"/>
            <w:szCs w:val="20"/>
          </w:rPr>
          <w:delText>Appendix 6</w:delText>
        </w:r>
        <w:r w:rsidRPr="001F59C7">
          <w:rPr>
            <w:sz w:val="20"/>
            <w:szCs w:val="20"/>
          </w:rPr>
          <w:tab/>
        </w:r>
        <w:r w:rsidR="001F59C7" w:rsidRPr="001F59C7">
          <w:rPr>
            <w:sz w:val="20"/>
            <w:szCs w:val="20"/>
          </w:rPr>
          <w:delText>Allocation of the Aggregate Reserves to the Contract Level</w:delText>
        </w:r>
      </w:del>
    </w:p>
    <w:p w14:paraId="43A790AB" w14:textId="77777777" w:rsidR="00D14CD2" w:rsidRPr="001F59C7" w:rsidRDefault="00D14CD2" w:rsidP="00677309">
      <w:pPr>
        <w:tabs>
          <w:tab w:val="left" w:pos="1440"/>
          <w:tab w:val="left" w:pos="8640"/>
        </w:tabs>
        <w:rPr>
          <w:del w:id="80" w:author="Mazyck, Reggie" w:date="2019-03-07T17:09:00Z"/>
          <w:sz w:val="20"/>
          <w:szCs w:val="20"/>
        </w:rPr>
      </w:pPr>
      <w:del w:id="81" w:author="Mazyck, Reggie" w:date="2019-03-07T17:09:00Z">
        <w:r w:rsidRPr="001F59C7">
          <w:rPr>
            <w:sz w:val="20"/>
            <w:szCs w:val="20"/>
          </w:rPr>
          <w:delText>Appendix 7</w:delText>
        </w:r>
        <w:r w:rsidRPr="001F59C7">
          <w:rPr>
            <w:sz w:val="20"/>
            <w:szCs w:val="20"/>
          </w:rPr>
          <w:tab/>
          <w:delText>Modelin</w:delText>
        </w:r>
        <w:r w:rsidR="00377087" w:rsidRPr="001F59C7">
          <w:rPr>
            <w:sz w:val="20"/>
            <w:szCs w:val="20"/>
          </w:rPr>
          <w:delText xml:space="preserve">g of Hedges </w:delText>
        </w:r>
      </w:del>
    </w:p>
    <w:p w14:paraId="0E65D787" w14:textId="77777777" w:rsidR="00D14CD2" w:rsidRPr="001F59C7" w:rsidRDefault="00D14CD2" w:rsidP="00677309">
      <w:pPr>
        <w:tabs>
          <w:tab w:val="left" w:pos="1440"/>
          <w:tab w:val="left" w:pos="8640"/>
        </w:tabs>
        <w:rPr>
          <w:del w:id="82" w:author="Mazyck, Reggie" w:date="2019-03-07T17:09:00Z"/>
          <w:sz w:val="20"/>
          <w:szCs w:val="20"/>
        </w:rPr>
      </w:pPr>
      <w:del w:id="83" w:author="Mazyck, Reggie" w:date="2019-03-07T17:09:00Z">
        <w:r w:rsidRPr="001F59C7">
          <w:rPr>
            <w:sz w:val="20"/>
            <w:szCs w:val="20"/>
          </w:rPr>
          <w:delText>Appendix 8</w:delText>
        </w:r>
        <w:r w:rsidR="00377087" w:rsidRPr="001F59C7">
          <w:rPr>
            <w:sz w:val="20"/>
            <w:szCs w:val="20"/>
          </w:rPr>
          <w:tab/>
          <w:delText xml:space="preserve">Certification Requirements </w:delText>
        </w:r>
      </w:del>
    </w:p>
    <w:p w14:paraId="7409FCA1" w14:textId="77777777" w:rsidR="00D14CD2" w:rsidRPr="001F59C7" w:rsidRDefault="00D14CD2" w:rsidP="00677309">
      <w:pPr>
        <w:tabs>
          <w:tab w:val="left" w:pos="1440"/>
          <w:tab w:val="left" w:pos="8640"/>
        </w:tabs>
        <w:rPr>
          <w:del w:id="84" w:author="Mazyck, Reggie" w:date="2019-03-07T17:09:00Z"/>
          <w:sz w:val="20"/>
          <w:szCs w:val="20"/>
        </w:rPr>
      </w:pPr>
      <w:del w:id="85" w:author="Mazyck, Reggie" w:date="2019-03-07T17:09:00Z">
        <w:r w:rsidRPr="001F59C7">
          <w:rPr>
            <w:sz w:val="20"/>
            <w:szCs w:val="20"/>
          </w:rPr>
          <w:delText>Appendi</w:delText>
        </w:r>
        <w:r w:rsidR="00377087" w:rsidRPr="001F59C7">
          <w:rPr>
            <w:sz w:val="20"/>
            <w:szCs w:val="20"/>
          </w:rPr>
          <w:delText>x 9</w:delText>
        </w:r>
        <w:r w:rsidR="00377087" w:rsidRPr="001F59C7">
          <w:rPr>
            <w:sz w:val="20"/>
            <w:szCs w:val="20"/>
          </w:rPr>
          <w:tab/>
          <w:delText xml:space="preserve">Contractholder Behavior </w:delText>
        </w:r>
      </w:del>
    </w:p>
    <w:p w14:paraId="3E2D9B3C" w14:textId="77777777" w:rsidR="00D14CD2" w:rsidRPr="001F59C7" w:rsidRDefault="00D5679B" w:rsidP="00677309">
      <w:pPr>
        <w:tabs>
          <w:tab w:val="left" w:pos="1440"/>
          <w:tab w:val="left" w:pos="8640"/>
        </w:tabs>
        <w:rPr>
          <w:del w:id="86" w:author="Mazyck, Reggie" w:date="2019-03-07T17:09:00Z"/>
          <w:sz w:val="20"/>
          <w:szCs w:val="20"/>
        </w:rPr>
      </w:pPr>
      <w:del w:id="87" w:author="Mazyck, Reggie" w:date="2019-03-07T17:09:00Z">
        <w:r w:rsidRPr="001F59C7">
          <w:rPr>
            <w:sz w:val="20"/>
            <w:szCs w:val="20"/>
          </w:rPr>
          <w:delText>Appendix 10</w:delText>
        </w:r>
        <w:r w:rsidRPr="001F59C7">
          <w:rPr>
            <w:sz w:val="20"/>
            <w:szCs w:val="20"/>
          </w:rPr>
          <w:tab/>
        </w:r>
        <w:r w:rsidR="001F59C7" w:rsidRPr="001F59C7">
          <w:rPr>
            <w:snapToGrid w:val="0"/>
            <w:sz w:val="20"/>
            <w:szCs w:val="20"/>
          </w:rPr>
          <w:delText>Specific Guidance and Requirements for Setting Prudent Estimate Mortality Assumptions</w:delText>
        </w:r>
        <w:r w:rsidR="00377087" w:rsidRPr="001F59C7">
          <w:rPr>
            <w:sz w:val="20"/>
            <w:szCs w:val="20"/>
          </w:rPr>
          <w:delText xml:space="preserve"> </w:delText>
        </w:r>
      </w:del>
    </w:p>
    <w:p w14:paraId="76A91241" w14:textId="77777777" w:rsidR="00D14CD2" w:rsidRPr="00F906C5" w:rsidRDefault="00714CDB" w:rsidP="00677309">
      <w:pPr>
        <w:tabs>
          <w:tab w:val="left" w:pos="1440"/>
          <w:tab w:val="left" w:pos="8640"/>
        </w:tabs>
        <w:rPr>
          <w:del w:id="88" w:author="Mazyck, Reggie" w:date="2019-03-07T17:09:00Z"/>
          <w:sz w:val="20"/>
          <w:szCs w:val="20"/>
        </w:rPr>
      </w:pPr>
      <w:del w:id="89" w:author="Mazyck, Reggie" w:date="2019-03-07T17:09:00Z">
        <w:r w:rsidRPr="00377087">
          <w:rPr>
            <w:sz w:val="20"/>
            <w:szCs w:val="20"/>
          </w:rPr>
          <w:delText>Appendix 11</w:delText>
        </w:r>
        <w:r w:rsidR="00D5679B" w:rsidRPr="00377087">
          <w:rPr>
            <w:sz w:val="20"/>
            <w:szCs w:val="20"/>
          </w:rPr>
          <w:tab/>
        </w:r>
        <w:r w:rsidR="001F59C7">
          <w:rPr>
            <w:sz w:val="20"/>
            <w:szCs w:val="20"/>
          </w:rPr>
          <w:delText>1994 Variable A</w:delText>
        </w:r>
        <w:r w:rsidRPr="00377087">
          <w:rPr>
            <w:sz w:val="20"/>
            <w:szCs w:val="20"/>
          </w:rPr>
          <w:delText xml:space="preserve">nnuity MGDB Mortality Table </w:delText>
        </w:r>
      </w:del>
    </w:p>
    <w:p w14:paraId="0DB1A4D4" w14:textId="77777777" w:rsidR="005F560D" w:rsidRPr="00882870" w:rsidRDefault="005F560D" w:rsidP="009C5CC0">
      <w:pPr>
        <w:jc w:val="both"/>
        <w:rPr>
          <w:rPrChange w:id="90" w:author="Mazyck, Reggie" w:date="2019-03-07T17:09:00Z">
            <w:rPr>
              <w:sz w:val="20"/>
            </w:rPr>
          </w:rPrChange>
        </w:rPr>
      </w:pPr>
    </w:p>
    <w:p w14:paraId="730D2404" w14:textId="77777777" w:rsidR="005F560D" w:rsidRPr="006711B9" w:rsidRDefault="005F560D" w:rsidP="009C5CC0">
      <w:pPr>
        <w:pStyle w:val="Subtitle"/>
        <w:jc w:val="left"/>
        <w:rPr>
          <w:sz w:val="22"/>
          <w:rPrChange w:id="91" w:author="Mazyck, Reggie" w:date="2019-03-07T17:09:00Z">
            <w:rPr>
              <w:sz w:val="20"/>
            </w:rPr>
          </w:rPrChange>
        </w:rPr>
      </w:pPr>
      <w:r w:rsidRPr="006711B9">
        <w:rPr>
          <w:sz w:val="22"/>
          <w:rPrChange w:id="92" w:author="Mazyck, Reggie" w:date="2019-03-07T17:09:00Z">
            <w:rPr>
              <w:sz w:val="20"/>
            </w:rPr>
          </w:rPrChange>
        </w:rPr>
        <w:t>Section I)</w:t>
      </w:r>
      <w:r w:rsidRPr="006711B9">
        <w:rPr>
          <w:sz w:val="22"/>
          <w:rPrChange w:id="93" w:author="Mazyck, Reggie" w:date="2019-03-07T17:09:00Z">
            <w:rPr>
              <w:sz w:val="20"/>
            </w:rPr>
          </w:rPrChange>
        </w:rPr>
        <w:tab/>
        <w:t>Background</w:t>
      </w:r>
    </w:p>
    <w:p w14:paraId="5A2BA6D6" w14:textId="77777777" w:rsidR="005F560D" w:rsidRPr="006711B9" w:rsidRDefault="005F560D" w:rsidP="00BB2E5C">
      <w:pPr>
        <w:pStyle w:val="Subtitle"/>
        <w:rPr>
          <w:sz w:val="22"/>
          <w:rPrChange w:id="94" w:author="Mazyck, Reggie" w:date="2019-03-07T17:09:00Z">
            <w:rPr>
              <w:sz w:val="20"/>
            </w:rPr>
          </w:rPrChange>
        </w:rPr>
      </w:pPr>
    </w:p>
    <w:p w14:paraId="57AC4378" w14:textId="48F3DD5F" w:rsidR="005F560D" w:rsidRPr="00842BCC" w:rsidRDefault="00D14CD2">
      <w:pPr>
        <w:pStyle w:val="Subtitle"/>
        <w:jc w:val="both"/>
        <w:rPr>
          <w:b w:val="0"/>
          <w:sz w:val="22"/>
          <w:rPrChange w:id="95" w:author="Mazyck, Reggie" w:date="2019-03-07T17:09:00Z">
            <w:rPr>
              <w:b w:val="0"/>
              <w:sz w:val="20"/>
            </w:rPr>
          </w:rPrChange>
        </w:rPr>
        <w:pPrChange w:id="96" w:author="Mazyck, Reggie" w:date="2019-03-07T17:09:00Z">
          <w:pPr>
            <w:pStyle w:val="Subtitle"/>
          </w:pPr>
        </w:pPrChange>
      </w:pPr>
      <w:del w:id="97" w:author="Mazyck, Reggie" w:date="2019-03-07T17:09:00Z">
        <w:r w:rsidRPr="00F906C5">
          <w:rPr>
            <w:b w:val="0"/>
            <w:sz w:val="20"/>
          </w:rPr>
          <w:delText>The purpose of this</w:delText>
        </w:r>
      </w:del>
      <w:ins w:id="98" w:author="Mazyck, Reggie" w:date="2019-03-07T17:09:00Z">
        <w:r w:rsidR="005F560D" w:rsidRPr="00842BCC">
          <w:rPr>
            <w:b w:val="0"/>
            <w:sz w:val="22"/>
            <w:szCs w:val="22"/>
          </w:rPr>
          <w:t>This</w:t>
        </w:r>
      </w:ins>
      <w:r w:rsidR="005F560D" w:rsidRPr="00842BCC">
        <w:rPr>
          <w:b w:val="0"/>
          <w:sz w:val="22"/>
          <w:rPrChange w:id="99" w:author="Mazyck, Reggie" w:date="2019-03-07T17:09:00Z">
            <w:rPr>
              <w:b w:val="0"/>
              <w:sz w:val="20"/>
            </w:rPr>
          </w:rPrChange>
        </w:rPr>
        <w:t xml:space="preserve"> Actuarial Guideline (Guideline) </w:t>
      </w:r>
      <w:del w:id="100" w:author="Mazyck, Reggie" w:date="2019-03-07T17:09:00Z">
        <w:r w:rsidRPr="00F906C5">
          <w:rPr>
            <w:b w:val="0"/>
            <w:sz w:val="20"/>
          </w:rPr>
          <w:delText>is to interpret</w:delText>
        </w:r>
      </w:del>
      <w:ins w:id="101" w:author="Mazyck, Reggie" w:date="2019-03-07T17:09:00Z">
        <w:r w:rsidR="005F560D" w:rsidRPr="00842BCC">
          <w:rPr>
            <w:b w:val="0"/>
            <w:sz w:val="22"/>
            <w:szCs w:val="22"/>
          </w:rPr>
          <w:t>interprets</w:t>
        </w:r>
      </w:ins>
      <w:r w:rsidR="005F560D" w:rsidRPr="00842BCC">
        <w:rPr>
          <w:b w:val="0"/>
          <w:sz w:val="22"/>
          <w:rPrChange w:id="102" w:author="Mazyck, Reggie" w:date="2019-03-07T17:09:00Z">
            <w:rPr>
              <w:b w:val="0"/>
              <w:sz w:val="20"/>
            </w:rPr>
          </w:rPrChange>
        </w:rPr>
        <w:t xml:space="preserve"> the standards for the valuation of reserves for variable annuity and other contracts involving certain guaranteed benefits similar to those offered with variable annuities. The Guideline codifies the basic interpretation of the Commissioners Annuity Reserve Valuation Method (CARVM) by clarifying the assumptions and methodologies that will comply with the intent of the Standard Valuation Law</w:t>
      </w:r>
      <w:del w:id="103" w:author="Mazyck, Reggie" w:date="2019-03-07T17:09:00Z">
        <w:r w:rsidRPr="00F906C5">
          <w:rPr>
            <w:b w:val="0"/>
            <w:sz w:val="20"/>
          </w:rPr>
          <w:delText xml:space="preserve"> (SVL).</w:delText>
        </w:r>
      </w:del>
      <w:ins w:id="104" w:author="Mazyck, Reggie" w:date="2019-03-07T17:09:00Z">
        <w:r w:rsidR="005F560D" w:rsidRPr="00842BCC">
          <w:rPr>
            <w:b w:val="0"/>
            <w:sz w:val="22"/>
            <w:szCs w:val="22"/>
          </w:rPr>
          <w:t>.</w:t>
        </w:r>
      </w:ins>
      <w:r w:rsidR="005F560D" w:rsidRPr="00842BCC">
        <w:rPr>
          <w:b w:val="0"/>
          <w:sz w:val="22"/>
          <w:rPrChange w:id="105" w:author="Mazyck, Reggie" w:date="2019-03-07T17:09:00Z">
            <w:rPr>
              <w:b w:val="0"/>
              <w:sz w:val="20"/>
            </w:rPr>
          </w:rPrChange>
        </w:rPr>
        <w:t xml:space="preserve"> It also applies similar assumptions and methodologies to contracts that contain characteristics similar to those described in the scope, but that are not directly subject to CARVM.</w:t>
      </w:r>
    </w:p>
    <w:p w14:paraId="06A549BC" w14:textId="77777777" w:rsidR="005F560D" w:rsidRPr="00842BCC" w:rsidRDefault="005F560D">
      <w:pPr>
        <w:pStyle w:val="Subtitle"/>
        <w:jc w:val="both"/>
        <w:rPr>
          <w:b w:val="0"/>
          <w:sz w:val="22"/>
          <w:rPrChange w:id="106" w:author="Mazyck, Reggie" w:date="2019-03-07T17:09:00Z">
            <w:rPr>
              <w:b w:val="0"/>
              <w:sz w:val="20"/>
            </w:rPr>
          </w:rPrChange>
        </w:rPr>
        <w:pPrChange w:id="107" w:author="Mazyck, Reggie" w:date="2019-03-07T17:09:00Z">
          <w:pPr>
            <w:pStyle w:val="Subtitle"/>
          </w:pPr>
        </w:pPrChange>
      </w:pPr>
    </w:p>
    <w:p w14:paraId="4E806E30" w14:textId="77777777" w:rsidR="00D14CD2" w:rsidRPr="00F906C5" w:rsidRDefault="00D14CD2" w:rsidP="00677309">
      <w:pPr>
        <w:pStyle w:val="Subtitle"/>
        <w:rPr>
          <w:del w:id="108" w:author="Mazyck, Reggie" w:date="2019-03-07T17:09:00Z"/>
          <w:b w:val="0"/>
          <w:sz w:val="20"/>
        </w:rPr>
      </w:pPr>
      <w:del w:id="109" w:author="Mazyck, Reggie" w:date="2019-03-07T17:09:00Z">
        <w:r w:rsidRPr="00F906C5">
          <w:rPr>
            <w:b w:val="0"/>
            <w:sz w:val="20"/>
          </w:rPr>
          <w:delText>For many years regulators and the industry have struggled with the issue of applying a uniform reserve standard to these contracts and in particular some of the guaranteed benefits referenced above.</w:delText>
        </w:r>
        <w:r w:rsidR="00A24F70" w:rsidRPr="00F906C5">
          <w:rPr>
            <w:b w:val="0"/>
            <w:sz w:val="20"/>
          </w:rPr>
          <w:delText xml:space="preserve"> </w:delText>
        </w:r>
        <w:r w:rsidRPr="00F906C5">
          <w:rPr>
            <w:b w:val="0"/>
            <w:sz w:val="20"/>
          </w:rPr>
          <w:delText>Current approaches make assumptions about product design, contractholder behavior and economic relationships and conditions.</w:delText>
        </w:r>
        <w:r w:rsidR="00A24F70" w:rsidRPr="00F906C5">
          <w:rPr>
            <w:b w:val="0"/>
            <w:sz w:val="20"/>
          </w:rPr>
          <w:delText xml:space="preserve"> </w:delText>
        </w:r>
        <w:r w:rsidRPr="00F906C5">
          <w:rPr>
            <w:b w:val="0"/>
            <w:sz w:val="20"/>
          </w:rPr>
          <w:delText>The economic volatility seen over the last few decades, combined with an increase in the complexity of these products, have made attempts to use these approaches for measuring economic-related risk less successful.</w:delText>
        </w:r>
        <w:r w:rsidR="00AD2184">
          <w:rPr>
            <w:b w:val="0"/>
            <w:sz w:val="20"/>
          </w:rPr>
          <w:delText xml:space="preserve"> </w:delText>
        </w:r>
      </w:del>
    </w:p>
    <w:p w14:paraId="300FF7C3" w14:textId="77777777" w:rsidR="00D5679B" w:rsidRPr="00F906C5" w:rsidRDefault="00D5679B" w:rsidP="00677309">
      <w:pPr>
        <w:pStyle w:val="Subtitle"/>
        <w:rPr>
          <w:del w:id="110" w:author="Mazyck, Reggie" w:date="2019-03-07T17:09:00Z"/>
          <w:b w:val="0"/>
          <w:sz w:val="20"/>
        </w:rPr>
      </w:pPr>
    </w:p>
    <w:p w14:paraId="6FA0C2E3" w14:textId="77777777" w:rsidR="00D14CD2" w:rsidRPr="00F906C5" w:rsidRDefault="00D14CD2" w:rsidP="00677309">
      <w:pPr>
        <w:pStyle w:val="Subtitle"/>
        <w:rPr>
          <w:del w:id="111" w:author="Mazyck, Reggie" w:date="2019-03-07T17:09:00Z"/>
          <w:b w:val="0"/>
          <w:sz w:val="20"/>
        </w:rPr>
      </w:pPr>
      <w:del w:id="112" w:author="Mazyck, Reggie" w:date="2019-03-07T17:09:00Z">
        <w:r w:rsidRPr="00F906C5">
          <w:rPr>
            <w:b w:val="0"/>
            <w:sz w:val="20"/>
          </w:rPr>
          <w:delText>The Guideline addresses these issues by including an approach that applies principles of asset adequacy analysis directly to the risks associated with these products and guarantees.</w:delText>
        </w:r>
      </w:del>
    </w:p>
    <w:p w14:paraId="05617082" w14:textId="77777777" w:rsidR="00D5679B" w:rsidRPr="00F906C5" w:rsidRDefault="00D5679B" w:rsidP="00677309">
      <w:pPr>
        <w:pStyle w:val="Subtitle"/>
        <w:rPr>
          <w:del w:id="113" w:author="Mazyck, Reggie" w:date="2019-03-07T17:09:00Z"/>
          <w:b w:val="0"/>
          <w:sz w:val="20"/>
        </w:rPr>
      </w:pPr>
    </w:p>
    <w:p w14:paraId="0625F064" w14:textId="77777777" w:rsidR="00D14CD2" w:rsidRPr="00F906C5" w:rsidRDefault="00D14CD2" w:rsidP="00677309">
      <w:pPr>
        <w:pStyle w:val="Subtitle"/>
        <w:rPr>
          <w:del w:id="114" w:author="Mazyck, Reggie" w:date="2019-03-07T17:09:00Z"/>
          <w:b w:val="0"/>
          <w:sz w:val="20"/>
        </w:rPr>
      </w:pPr>
      <w:del w:id="115" w:author="Mazyck, Reggie" w:date="2019-03-07T17:09:00Z">
        <w:r w:rsidRPr="00F906C5">
          <w:rPr>
            <w:b w:val="0"/>
            <w:sz w:val="20"/>
          </w:rPr>
          <w:delText>The NAIC is currently using a similar approach to calculate risk-based capital (RBC) for similar contracts (i.e., the C-3 Phase II project).</w:delText>
        </w:r>
        <w:r w:rsidR="00A24F70" w:rsidRPr="00F906C5">
          <w:rPr>
            <w:b w:val="0"/>
            <w:sz w:val="20"/>
          </w:rPr>
          <w:delText xml:space="preserve"> </w:delText>
        </w:r>
        <w:r w:rsidRPr="00F906C5">
          <w:rPr>
            <w:b w:val="0"/>
            <w:sz w:val="20"/>
          </w:rPr>
          <w:delText>The methodology in the Guideline is based on that approach, and the intent of the Guideline is to, where possible, facilitate a framework whereby companies may determine both reserve and RBC in a consistent calculation.</w:delText>
        </w:r>
      </w:del>
    </w:p>
    <w:p w14:paraId="7883D28A" w14:textId="77777777" w:rsidR="00D5679B" w:rsidRPr="00F906C5" w:rsidRDefault="00D5679B" w:rsidP="00677309">
      <w:pPr>
        <w:pStyle w:val="Subtitle"/>
        <w:rPr>
          <w:del w:id="116" w:author="Mazyck, Reggie" w:date="2019-03-07T17:09:00Z"/>
          <w:b w:val="0"/>
          <w:sz w:val="20"/>
        </w:rPr>
      </w:pPr>
    </w:p>
    <w:p w14:paraId="5F29510C" w14:textId="0EA2F6AF" w:rsidR="005F560D" w:rsidRPr="00842BCC" w:rsidRDefault="005F560D">
      <w:pPr>
        <w:pStyle w:val="Subtitle"/>
        <w:jc w:val="both"/>
        <w:rPr>
          <w:b w:val="0"/>
          <w:sz w:val="22"/>
          <w:rPrChange w:id="117" w:author="Mazyck, Reggie" w:date="2019-03-07T17:09:00Z">
            <w:rPr>
              <w:b w:val="0"/>
              <w:sz w:val="20"/>
            </w:rPr>
          </w:rPrChange>
        </w:rPr>
        <w:pPrChange w:id="118" w:author="Mazyck, Reggie" w:date="2019-03-07T17:09:00Z">
          <w:pPr>
            <w:pStyle w:val="Subtitle"/>
          </w:pPr>
        </w:pPrChange>
      </w:pPr>
      <w:r w:rsidRPr="00842BCC">
        <w:rPr>
          <w:b w:val="0"/>
          <w:sz w:val="22"/>
          <w:rPrChange w:id="119" w:author="Mazyck, Reggie" w:date="2019-03-07T17:09:00Z">
            <w:rPr>
              <w:b w:val="0"/>
              <w:sz w:val="20"/>
            </w:rPr>
          </w:rPrChange>
        </w:rPr>
        <w:t xml:space="preserve">In developing the Guideline, two regulatory sources </w:t>
      </w:r>
      <w:del w:id="120" w:author="Mazyck, Reggie" w:date="2019-03-07T17:09:00Z">
        <w:r w:rsidR="00A24F70" w:rsidRPr="00F906C5">
          <w:rPr>
            <w:b w:val="0"/>
            <w:sz w:val="20"/>
          </w:rPr>
          <w:delText>were looked to for</w:delText>
        </w:r>
      </w:del>
      <w:ins w:id="121" w:author="Mazyck, Reggie" w:date="2019-03-07T17:09:00Z">
        <w:r w:rsidRPr="00842BCC">
          <w:rPr>
            <w:b w:val="0"/>
            <w:sz w:val="22"/>
            <w:szCs w:val="22"/>
          </w:rPr>
          <w:t>provided</w:t>
        </w:r>
      </w:ins>
      <w:r w:rsidRPr="00842BCC">
        <w:rPr>
          <w:b w:val="0"/>
          <w:sz w:val="22"/>
          <w:rPrChange w:id="122" w:author="Mazyck, Reggie" w:date="2019-03-07T17:09:00Z">
            <w:rPr>
              <w:b w:val="0"/>
              <w:sz w:val="20"/>
            </w:rPr>
          </w:rPrChange>
        </w:rPr>
        <w:t xml:space="preserve"> guidance. First, the </w:t>
      </w:r>
      <w:del w:id="123" w:author="Mazyck, Reggie" w:date="2019-03-07T17:09:00Z">
        <w:r w:rsidR="00D14CD2" w:rsidRPr="00F906C5">
          <w:rPr>
            <w:b w:val="0"/>
            <w:sz w:val="20"/>
          </w:rPr>
          <w:delText>SVL requires that</w:delText>
        </w:r>
      </w:del>
      <w:ins w:id="124" w:author="Mazyck, Reggie" w:date="2019-03-07T17:09:00Z">
        <w:r w:rsidRPr="00842BCC">
          <w:rPr>
            <w:b w:val="0"/>
            <w:sz w:val="22"/>
            <w:szCs w:val="22"/>
          </w:rPr>
          <w:t>Standard Valuation Law defines</w:t>
        </w:r>
      </w:ins>
      <w:r w:rsidRPr="00842BCC">
        <w:rPr>
          <w:b w:val="0"/>
          <w:sz w:val="22"/>
          <w:rPrChange w:id="125" w:author="Mazyck, Reggie" w:date="2019-03-07T17:09:00Z">
            <w:rPr>
              <w:b w:val="0"/>
              <w:sz w:val="20"/>
            </w:rPr>
          </w:rPrChange>
        </w:rPr>
        <w:t xml:space="preserve"> CARVM </w:t>
      </w:r>
      <w:del w:id="126" w:author="Mazyck, Reggie" w:date="2019-03-07T17:09:00Z">
        <w:r w:rsidR="00D14CD2" w:rsidRPr="00F906C5">
          <w:rPr>
            <w:b w:val="0"/>
            <w:sz w:val="20"/>
          </w:rPr>
          <w:delText>be based on</w:delText>
        </w:r>
      </w:del>
      <w:ins w:id="127" w:author="Mazyck, Reggie" w:date="2019-03-07T17:09:00Z">
        <w:r w:rsidRPr="00842BCC">
          <w:rPr>
            <w:b w:val="0"/>
            <w:sz w:val="22"/>
            <w:szCs w:val="22"/>
          </w:rPr>
          <w:t>as</w:t>
        </w:r>
      </w:ins>
      <w:r w:rsidRPr="00842BCC">
        <w:rPr>
          <w:b w:val="0"/>
          <w:sz w:val="22"/>
          <w:rPrChange w:id="128" w:author="Mazyck, Reggie" w:date="2019-03-07T17:09:00Z">
            <w:rPr>
              <w:b w:val="0"/>
              <w:sz w:val="20"/>
            </w:rPr>
          </w:rPrChange>
        </w:rPr>
        <w:t xml:space="preserve"> the greatest present value of future guaranteed benefits. Second, the NAIC Model Variable Annuity Regulation (VAR) states that the “reserve liability for variable annuities shall be established pursuant to the requirements of the Standard Valuation Law in accordance with actuarial procedures that recognize the variable nature of the benefits provided and any mortality guarantees.”</w:t>
      </w:r>
    </w:p>
    <w:p w14:paraId="4F172F98" w14:textId="77777777" w:rsidR="005F560D" w:rsidRPr="00842BCC" w:rsidRDefault="005F560D">
      <w:pPr>
        <w:pStyle w:val="Subtitle"/>
        <w:jc w:val="both"/>
        <w:rPr>
          <w:b w:val="0"/>
          <w:sz w:val="22"/>
          <w:rPrChange w:id="129" w:author="Mazyck, Reggie" w:date="2019-03-07T17:09:00Z">
            <w:rPr>
              <w:b w:val="0"/>
              <w:sz w:val="20"/>
            </w:rPr>
          </w:rPrChange>
        </w:rPr>
        <w:pPrChange w:id="130" w:author="Mazyck, Reggie" w:date="2019-03-07T17:09:00Z">
          <w:pPr>
            <w:pStyle w:val="Subtitle"/>
          </w:pPr>
        </w:pPrChange>
      </w:pPr>
    </w:p>
    <w:p w14:paraId="1CDE4954" w14:textId="77777777" w:rsidR="00D14CD2" w:rsidRPr="00F906C5" w:rsidRDefault="00D14CD2" w:rsidP="00677309">
      <w:pPr>
        <w:pStyle w:val="Subtitle"/>
        <w:rPr>
          <w:del w:id="131" w:author="Mazyck, Reggie" w:date="2019-03-07T17:09:00Z"/>
          <w:b w:val="0"/>
          <w:sz w:val="20"/>
        </w:rPr>
      </w:pPr>
      <w:del w:id="132" w:author="Mazyck, Reggie" w:date="2019-03-07T17:09:00Z">
        <w:r w:rsidRPr="00F906C5">
          <w:rPr>
            <w:b w:val="0"/>
            <w:sz w:val="20"/>
          </w:rPr>
          <w:delText xml:space="preserve">The Guideline requires that reserves for contracts falling within its scope be based on a minimum floor determined using a standard scenario (referred to as the Standard Scenario Amount) </w:delText>
        </w:r>
        <w:r w:rsidR="00714CDB" w:rsidRPr="00F906C5">
          <w:rPr>
            <w:b w:val="0"/>
            <w:sz w:val="20"/>
          </w:rPr>
          <w:delText>plus the excess over this minimum floor, if any, of</w:delText>
        </w:r>
        <w:r w:rsidRPr="00F906C5">
          <w:rPr>
            <w:b w:val="0"/>
            <w:sz w:val="20"/>
          </w:rPr>
          <w:delText xml:space="preserve"> a reserve calculated using a projection of the assets and estimated liabilities supporting these contracts over a broad range of stochastically generated projection scenarios and using prudent estimate assumptions (referred to as the Condit</w:delText>
        </w:r>
        <w:r w:rsidR="00A24F70" w:rsidRPr="00F906C5">
          <w:rPr>
            <w:b w:val="0"/>
            <w:sz w:val="20"/>
          </w:rPr>
          <w:delText>ional Tail Expectation Amount).</w:delText>
        </w:r>
        <w:r w:rsidRPr="00F906C5">
          <w:rPr>
            <w:b w:val="0"/>
            <w:sz w:val="20"/>
          </w:rPr>
          <w:delText xml:space="preserve"> Within each of these scenarios, the greatest of the present values of accumulated losses ignoring Fe</w:delText>
        </w:r>
        <w:r w:rsidR="00A24F70" w:rsidRPr="00F906C5">
          <w:rPr>
            <w:b w:val="0"/>
            <w:sz w:val="20"/>
          </w:rPr>
          <w:delText>deral Income Tax is determined.</w:delText>
        </w:r>
        <w:r w:rsidRPr="00F906C5">
          <w:rPr>
            <w:b w:val="0"/>
            <w:sz w:val="20"/>
          </w:rPr>
          <w:delText xml:space="preserve"> The assumed fund performance for these scenarios must meet the mandated calibration standar</w:delText>
        </w:r>
        <w:r w:rsidR="00A24F70" w:rsidRPr="00F906C5">
          <w:rPr>
            <w:b w:val="0"/>
            <w:sz w:val="20"/>
          </w:rPr>
          <w:delText xml:space="preserve">ds contained in the Guideline. </w:delText>
        </w:r>
        <w:r w:rsidRPr="00F906C5">
          <w:rPr>
            <w:b w:val="0"/>
            <w:sz w:val="20"/>
          </w:rPr>
          <w:delText>The reserve calculated using projections is based on a Conditional Tail Expectation measure of the results for each scenario.</w:delText>
        </w:r>
      </w:del>
    </w:p>
    <w:p w14:paraId="16AFE65F" w14:textId="77777777" w:rsidR="00D5679B" w:rsidRPr="00F906C5" w:rsidRDefault="00D5679B" w:rsidP="00677309">
      <w:pPr>
        <w:pStyle w:val="Subtitle"/>
        <w:rPr>
          <w:del w:id="133" w:author="Mazyck, Reggie" w:date="2019-03-07T17:09:00Z"/>
          <w:b w:val="0"/>
          <w:sz w:val="20"/>
        </w:rPr>
      </w:pPr>
    </w:p>
    <w:p w14:paraId="75258F98" w14:textId="77777777" w:rsidR="00D14CD2" w:rsidRPr="00F906C5" w:rsidRDefault="00D14CD2" w:rsidP="00677309">
      <w:pPr>
        <w:pStyle w:val="Subtitle"/>
        <w:rPr>
          <w:del w:id="134" w:author="Mazyck, Reggie" w:date="2019-03-07T17:09:00Z"/>
          <w:b w:val="0"/>
          <w:sz w:val="20"/>
        </w:rPr>
      </w:pPr>
      <w:del w:id="135" w:author="Mazyck, Reggie" w:date="2019-03-07T17:09:00Z">
        <w:r w:rsidRPr="00F906C5">
          <w:rPr>
            <w:b w:val="0"/>
            <w:sz w:val="20"/>
          </w:rPr>
          <w:delText>Conditional Tail Expectation (CTE) is a statistical risk measure that provides enhanced information about the tail of a distribution above that provided by the traditional use of percentiles.</w:delText>
        </w:r>
        <w:r w:rsidR="00A24F70" w:rsidRPr="00F906C5">
          <w:rPr>
            <w:b w:val="0"/>
            <w:sz w:val="20"/>
          </w:rPr>
          <w:delText xml:space="preserve"> </w:delText>
        </w:r>
        <w:r w:rsidRPr="00F906C5">
          <w:rPr>
            <w:b w:val="0"/>
            <w:sz w:val="20"/>
          </w:rPr>
          <w:delText>Instead of only identifying a value at a particular percentile and thus ignoring the possibility of extremely large values in the tail, CTE recognizes a portion of the tail by providing the average over all values in the tail beyond the CTE percentile.</w:delText>
        </w:r>
        <w:r w:rsidR="00A24F70" w:rsidRPr="00F906C5">
          <w:rPr>
            <w:b w:val="0"/>
            <w:sz w:val="20"/>
          </w:rPr>
          <w:delText xml:space="preserve"> </w:delText>
        </w:r>
        <w:r w:rsidRPr="00F906C5">
          <w:rPr>
            <w:b w:val="0"/>
            <w:sz w:val="20"/>
          </w:rPr>
          <w:delText>Thus where the tail of the distribution of losses approximates that of a standard normal distribution, CTE (70) will approximate the 88th percentile; where the tail is “fatter” than that of a standard normal distribution, CTE (70) will exceed the 88th percentile; and where the tail is not as “fat” as a standard normal distribution, CTE (70) will be lower than the 88th percentile.</w:delText>
        </w:r>
        <w:r w:rsidR="00A24F70" w:rsidRPr="00F906C5">
          <w:rPr>
            <w:b w:val="0"/>
            <w:sz w:val="20"/>
          </w:rPr>
          <w:delText xml:space="preserve"> </w:delText>
        </w:r>
        <w:r w:rsidRPr="00F906C5">
          <w:rPr>
            <w:b w:val="0"/>
            <w:sz w:val="20"/>
          </w:rPr>
          <w:delText>Therefore, for distributions with “fat tails” from low probability, high impact events, such as those covered by the Guideline, the use of CTE will provide a more revealing measure than use of a single percentile requirement.</w:delText>
        </w:r>
      </w:del>
    </w:p>
    <w:p w14:paraId="3D02A631" w14:textId="77777777" w:rsidR="00D5679B" w:rsidRPr="00F906C5" w:rsidRDefault="00D5679B" w:rsidP="006801DB">
      <w:pPr>
        <w:pStyle w:val="Subtitle"/>
        <w:rPr>
          <w:del w:id="136" w:author="Mazyck, Reggie" w:date="2019-03-07T17:09:00Z"/>
          <w:b w:val="0"/>
          <w:sz w:val="20"/>
        </w:rPr>
      </w:pPr>
    </w:p>
    <w:p w14:paraId="29AE75E7" w14:textId="77777777" w:rsidR="00D14CD2" w:rsidRPr="00F906C5" w:rsidRDefault="00D14CD2" w:rsidP="00677309">
      <w:pPr>
        <w:pStyle w:val="Subtitle"/>
        <w:rPr>
          <w:del w:id="137" w:author="Mazyck, Reggie" w:date="2019-03-07T17:09:00Z"/>
          <w:b w:val="0"/>
          <w:sz w:val="20"/>
        </w:rPr>
      </w:pPr>
      <w:del w:id="138" w:author="Mazyck, Reggie" w:date="2019-03-07T17:09:00Z">
        <w:r w:rsidRPr="00F906C5">
          <w:rPr>
            <w:b w:val="0"/>
            <w:sz w:val="20"/>
          </w:rPr>
          <w:delText>For certain products (e.g., variable annuities with Guaranteed Minimum Death Benefits only), a company can use an Alternative Methodology in place of the modeling approach outlined above to determine the Conditional Tail Expectation Amount.</w:delText>
        </w:r>
      </w:del>
    </w:p>
    <w:p w14:paraId="24EDD910" w14:textId="77777777" w:rsidR="00D5679B" w:rsidRPr="00F906C5" w:rsidRDefault="00D5679B" w:rsidP="00677309">
      <w:pPr>
        <w:pStyle w:val="Subtitle"/>
        <w:rPr>
          <w:del w:id="139" w:author="Mazyck, Reggie" w:date="2019-03-07T17:09:00Z"/>
          <w:b w:val="0"/>
          <w:sz w:val="20"/>
        </w:rPr>
      </w:pPr>
    </w:p>
    <w:p w14:paraId="53AD12DA" w14:textId="77777777" w:rsidR="00D14CD2" w:rsidRPr="00F906C5" w:rsidRDefault="00D14CD2" w:rsidP="00677309">
      <w:pPr>
        <w:pStyle w:val="Subtitle"/>
        <w:rPr>
          <w:del w:id="140" w:author="Mazyck, Reggie" w:date="2019-03-07T17:09:00Z"/>
          <w:b w:val="0"/>
          <w:sz w:val="20"/>
        </w:rPr>
      </w:pPr>
      <w:del w:id="141" w:author="Mazyck, Reggie" w:date="2019-03-07T17:09:00Z">
        <w:r w:rsidRPr="00F906C5">
          <w:rPr>
            <w:b w:val="0"/>
            <w:sz w:val="20"/>
          </w:rPr>
          <w:delText>The projection methodology used to calculate the Conditional Tail Expectation Amount, as well as the approach used to develop the Alternative Methodology, is based on the following set of principles.</w:delText>
        </w:r>
        <w:r w:rsidR="00A24F70" w:rsidRPr="00F906C5">
          <w:rPr>
            <w:b w:val="0"/>
            <w:sz w:val="20"/>
          </w:rPr>
          <w:delText xml:space="preserve"> </w:delText>
        </w:r>
        <w:r w:rsidRPr="00F906C5">
          <w:rPr>
            <w:b w:val="0"/>
            <w:sz w:val="20"/>
          </w:rPr>
          <w:delText>These principles should be followed when applying the methodology in the Guideline and analyzing the resulting reserves</w:delText>
        </w:r>
        <w:r w:rsidR="00B62D3B">
          <w:rPr>
            <w:b w:val="0"/>
            <w:sz w:val="20"/>
          </w:rPr>
          <w:delText>.</w:delText>
        </w:r>
        <w:r w:rsidRPr="00F906C5">
          <w:rPr>
            <w:rStyle w:val="FootnoteReference"/>
            <w:b w:val="0"/>
            <w:sz w:val="20"/>
          </w:rPr>
          <w:footnoteReference w:id="2"/>
        </w:r>
      </w:del>
    </w:p>
    <w:p w14:paraId="31B91F72" w14:textId="77777777" w:rsidR="00D5679B" w:rsidRPr="00F906C5" w:rsidRDefault="00D5679B" w:rsidP="00677309">
      <w:pPr>
        <w:pStyle w:val="Subtitle"/>
        <w:rPr>
          <w:del w:id="147" w:author="Mazyck, Reggie" w:date="2019-03-07T17:09:00Z"/>
          <w:b w:val="0"/>
          <w:sz w:val="20"/>
        </w:rPr>
      </w:pPr>
    </w:p>
    <w:p w14:paraId="25F8219F" w14:textId="77777777" w:rsidR="00D14CD2" w:rsidRPr="00F906C5" w:rsidRDefault="00D14CD2" w:rsidP="00677309">
      <w:pPr>
        <w:pStyle w:val="Subtitle"/>
        <w:ind w:left="720"/>
        <w:rPr>
          <w:del w:id="148" w:author="Mazyck, Reggie" w:date="2019-03-07T17:09:00Z"/>
          <w:b w:val="0"/>
          <w:sz w:val="20"/>
        </w:rPr>
      </w:pPr>
      <w:del w:id="149" w:author="Mazyck, Reggie" w:date="2019-03-07T17:09:00Z">
        <w:r w:rsidRPr="00F906C5">
          <w:rPr>
            <w:sz w:val="20"/>
          </w:rPr>
          <w:delText>Principle 1.</w:delText>
        </w:r>
        <w:r w:rsidR="00A24F70" w:rsidRPr="00F906C5">
          <w:rPr>
            <w:b w:val="0"/>
            <w:sz w:val="20"/>
          </w:rPr>
          <w:delText xml:space="preserve"> </w:delText>
        </w:r>
        <w:r w:rsidRPr="00F906C5">
          <w:rPr>
            <w:b w:val="0"/>
            <w:sz w:val="20"/>
          </w:rPr>
          <w:delText>The objective of the approach used to determine the Conditional Tail Expectation Amount is to quantify the amount of statutory reserves needed by the company to be able to meet contractual obligations in light of the risks to which the company is exposed.</w:delText>
        </w:r>
      </w:del>
    </w:p>
    <w:p w14:paraId="3B2E95FF" w14:textId="77777777" w:rsidR="00D5679B" w:rsidRPr="00F906C5" w:rsidRDefault="00D5679B" w:rsidP="00677309">
      <w:pPr>
        <w:pStyle w:val="Subtitle"/>
        <w:ind w:left="720"/>
        <w:rPr>
          <w:del w:id="150" w:author="Mazyck, Reggie" w:date="2019-03-07T17:09:00Z"/>
          <w:b w:val="0"/>
          <w:sz w:val="20"/>
        </w:rPr>
      </w:pPr>
    </w:p>
    <w:p w14:paraId="053D2B30" w14:textId="77777777" w:rsidR="00D14CD2" w:rsidRPr="00F906C5" w:rsidRDefault="00D14CD2" w:rsidP="00677309">
      <w:pPr>
        <w:pStyle w:val="Subtitle"/>
        <w:ind w:left="720"/>
        <w:rPr>
          <w:del w:id="151" w:author="Mazyck, Reggie" w:date="2019-03-07T17:09:00Z"/>
          <w:b w:val="0"/>
          <w:sz w:val="20"/>
        </w:rPr>
      </w:pPr>
      <w:del w:id="152" w:author="Mazyck, Reggie" w:date="2019-03-07T17:09:00Z">
        <w:r w:rsidRPr="00F906C5">
          <w:rPr>
            <w:sz w:val="20"/>
          </w:rPr>
          <w:delText>Principle 2.</w:delText>
        </w:r>
        <w:r w:rsidR="00A24F70" w:rsidRPr="00F906C5">
          <w:rPr>
            <w:b w:val="0"/>
            <w:sz w:val="20"/>
          </w:rPr>
          <w:delText xml:space="preserve"> </w:delText>
        </w:r>
        <w:r w:rsidRPr="00F906C5">
          <w:rPr>
            <w:b w:val="0"/>
            <w:sz w:val="20"/>
          </w:rPr>
          <w:delText>The calculation of the Conditional Tail Expectation Amount is based on the results derived from an analysis of asset and liability cash flows produced by the application of a stochastic cash flow model to equity return and interest rate scenarios.</w:delText>
        </w:r>
        <w:r w:rsidR="00A24F70" w:rsidRPr="00F906C5">
          <w:rPr>
            <w:b w:val="0"/>
            <w:sz w:val="20"/>
          </w:rPr>
          <w:delText xml:space="preserve"> </w:delText>
        </w:r>
        <w:r w:rsidRPr="00F906C5">
          <w:rPr>
            <w:b w:val="0"/>
            <w:sz w:val="20"/>
          </w:rPr>
          <w:delText>For each scenario the greatest present value of accumulated surplus deficiency is calculated.</w:delText>
        </w:r>
        <w:r w:rsidR="00A24F70" w:rsidRPr="00F906C5">
          <w:rPr>
            <w:b w:val="0"/>
            <w:sz w:val="20"/>
          </w:rPr>
          <w:delText xml:space="preserve"> </w:delText>
        </w:r>
        <w:r w:rsidRPr="00F906C5">
          <w:rPr>
            <w:b w:val="0"/>
            <w:sz w:val="20"/>
          </w:rPr>
          <w:delText>The analysis reflects Prudent Estimate (see the def</w:delText>
        </w:r>
        <w:r w:rsidR="00885E3C">
          <w:rPr>
            <w:b w:val="0"/>
            <w:sz w:val="20"/>
          </w:rPr>
          <w:delText>inition of Prudent Estimate in S</w:delText>
        </w:r>
        <w:r w:rsidRPr="00F906C5">
          <w:rPr>
            <w:b w:val="0"/>
            <w:sz w:val="20"/>
          </w:rPr>
          <w:delText>ection III) assumptions for deterministic variables and is performed in aggregate (subject to limitations related to contractual provisions)</w:delText>
        </w:r>
        <w:r w:rsidRPr="00F906C5">
          <w:rPr>
            <w:rStyle w:val="FootnoteReference"/>
            <w:b w:val="0"/>
            <w:sz w:val="20"/>
          </w:rPr>
          <w:footnoteReference w:id="3"/>
        </w:r>
        <w:r w:rsidRPr="00F906C5">
          <w:rPr>
            <w:b w:val="0"/>
            <w:sz w:val="20"/>
          </w:rPr>
          <w:delText xml:space="preserve"> to allow the natural offset of risks within a given scenario.</w:delText>
        </w:r>
        <w:r w:rsidR="00A24F70" w:rsidRPr="00F906C5">
          <w:rPr>
            <w:b w:val="0"/>
            <w:sz w:val="20"/>
          </w:rPr>
          <w:delText xml:space="preserve"> </w:delText>
        </w:r>
        <w:r w:rsidRPr="00F906C5">
          <w:rPr>
            <w:b w:val="0"/>
            <w:sz w:val="20"/>
          </w:rPr>
          <w:delText>The methodology utilizes a projected total statutory balance sheet approach by including all projected income, benefit and expense items related to the business in the model and sets the Conditional Tail Expectation Amount at a degree of confidence using the conditional tail expectation measure applied to the set of scenario specific greatest present values of accumulated statutory deficiencies that is deemed to be reasonably conservative over the span of economic cycles.</w:delText>
        </w:r>
      </w:del>
    </w:p>
    <w:p w14:paraId="16AE71DC" w14:textId="77777777" w:rsidR="00D5679B" w:rsidRPr="00F906C5" w:rsidRDefault="00D5679B" w:rsidP="00677309">
      <w:pPr>
        <w:pStyle w:val="Subtitle"/>
        <w:ind w:left="720"/>
        <w:rPr>
          <w:del w:id="154" w:author="Mazyck, Reggie" w:date="2019-03-07T17:09:00Z"/>
          <w:b w:val="0"/>
          <w:sz w:val="20"/>
        </w:rPr>
      </w:pPr>
    </w:p>
    <w:p w14:paraId="3D52B8D9" w14:textId="77777777" w:rsidR="00D14CD2" w:rsidRPr="00F906C5" w:rsidRDefault="00D14CD2" w:rsidP="00677309">
      <w:pPr>
        <w:pStyle w:val="Subtitle"/>
        <w:ind w:left="720"/>
        <w:rPr>
          <w:del w:id="155" w:author="Mazyck, Reggie" w:date="2019-03-07T17:09:00Z"/>
          <w:b w:val="0"/>
          <w:sz w:val="20"/>
        </w:rPr>
      </w:pPr>
      <w:del w:id="156" w:author="Mazyck, Reggie" w:date="2019-03-07T17:09:00Z">
        <w:r w:rsidRPr="00F906C5">
          <w:rPr>
            <w:sz w:val="20"/>
          </w:rPr>
          <w:delText>Principle 3.</w:delText>
        </w:r>
        <w:r w:rsidR="00A24F70" w:rsidRPr="00F906C5">
          <w:rPr>
            <w:b w:val="0"/>
            <w:sz w:val="20"/>
          </w:rPr>
          <w:delText xml:space="preserve"> </w:delText>
        </w:r>
        <w:r w:rsidRPr="00F906C5">
          <w:rPr>
            <w:b w:val="0"/>
            <w:sz w:val="20"/>
          </w:rPr>
          <w:delText>The implementation of a model involves decisions about the experience assumptions and the modeling techniques to be used in measuring the risks to which the company is exposed.</w:delText>
        </w:r>
        <w:r w:rsidR="00A24F70" w:rsidRPr="00F906C5">
          <w:rPr>
            <w:b w:val="0"/>
            <w:sz w:val="20"/>
          </w:rPr>
          <w:delText xml:space="preserve"> </w:delText>
        </w:r>
        <w:r w:rsidRPr="00F906C5">
          <w:rPr>
            <w:b w:val="0"/>
            <w:sz w:val="20"/>
          </w:rPr>
          <w:delText>Generally, assumptions are to be based on the conservative end of the actuary’s confidence interval.</w:delText>
        </w:r>
        <w:r w:rsidR="00A24F70" w:rsidRPr="00F906C5">
          <w:rPr>
            <w:b w:val="0"/>
            <w:sz w:val="20"/>
          </w:rPr>
          <w:delText xml:space="preserve"> </w:delText>
        </w:r>
        <w:r w:rsidRPr="00F906C5">
          <w:rPr>
            <w:b w:val="0"/>
            <w:sz w:val="20"/>
          </w:rPr>
          <w:delText>The choice of a conservative estimate for each assumption may result in a distorted measure of the total risk.</w:delText>
        </w:r>
        <w:r w:rsidR="00A24F70" w:rsidRPr="00F906C5">
          <w:rPr>
            <w:b w:val="0"/>
            <w:sz w:val="20"/>
          </w:rPr>
          <w:delText xml:space="preserve"> </w:delText>
        </w:r>
        <w:r w:rsidRPr="00F906C5">
          <w:rPr>
            <w:b w:val="0"/>
            <w:sz w:val="20"/>
          </w:rPr>
          <w:delText>Conceptually</w:delText>
        </w:r>
        <w:r w:rsidR="00B62D3B">
          <w:rPr>
            <w:b w:val="0"/>
            <w:sz w:val="20"/>
          </w:rPr>
          <w:delText>,</w:delText>
        </w:r>
        <w:r w:rsidRPr="00F906C5">
          <w:rPr>
            <w:rStyle w:val="FootnoteReference"/>
            <w:b w:val="0"/>
            <w:sz w:val="20"/>
          </w:rPr>
          <w:footnoteReference w:id="4"/>
        </w:r>
        <w:r w:rsidRPr="00F906C5">
          <w:rPr>
            <w:b w:val="0"/>
            <w:sz w:val="20"/>
          </w:rPr>
          <w:delText xml:space="preserve"> the choice of assumptions and the modeling decisions should be made so that the final result approximates what would be obtained for the Conditional Tail Expectation Amount at the required CTE level if it were possible to calculate results over the joint distribution of all future outcomes.</w:delText>
        </w:r>
        <w:r w:rsidR="00A24F70" w:rsidRPr="00F906C5">
          <w:rPr>
            <w:b w:val="0"/>
            <w:sz w:val="20"/>
          </w:rPr>
          <w:delText xml:space="preserve"> </w:delText>
        </w:r>
        <w:r w:rsidRPr="00F906C5">
          <w:rPr>
            <w:b w:val="0"/>
            <w:sz w:val="20"/>
          </w:rPr>
          <w:delText>In applying this concept to the actual calculation of the Conditional Tail Expectation Amount, the actuary should be guided by evolving practice and expanding knowledge base in the measurement and management of risk.</w:delText>
        </w:r>
      </w:del>
    </w:p>
    <w:p w14:paraId="298A31F4" w14:textId="77777777" w:rsidR="00D5679B" w:rsidRPr="00F906C5" w:rsidRDefault="00D5679B" w:rsidP="00677309">
      <w:pPr>
        <w:pStyle w:val="Subtitle"/>
        <w:ind w:left="720"/>
        <w:rPr>
          <w:del w:id="158" w:author="Mazyck, Reggie" w:date="2019-03-07T17:09:00Z"/>
          <w:b w:val="0"/>
          <w:sz w:val="20"/>
        </w:rPr>
      </w:pPr>
    </w:p>
    <w:p w14:paraId="35AB1E4E" w14:textId="77777777" w:rsidR="00D14CD2" w:rsidRPr="00F906C5" w:rsidRDefault="00D14CD2" w:rsidP="006801DB">
      <w:pPr>
        <w:pStyle w:val="Subtitle"/>
        <w:keepNext/>
        <w:keepLines/>
        <w:ind w:left="720"/>
        <w:rPr>
          <w:del w:id="159" w:author="Mazyck, Reggie" w:date="2019-03-07T17:09:00Z"/>
          <w:b w:val="0"/>
          <w:sz w:val="20"/>
        </w:rPr>
      </w:pPr>
      <w:del w:id="160" w:author="Mazyck, Reggie" w:date="2019-03-07T17:09:00Z">
        <w:r w:rsidRPr="00F906C5">
          <w:rPr>
            <w:sz w:val="20"/>
          </w:rPr>
          <w:delText>Principle 4.</w:delText>
        </w:r>
        <w:r w:rsidR="00A24F70" w:rsidRPr="00F906C5">
          <w:rPr>
            <w:b w:val="0"/>
            <w:sz w:val="20"/>
          </w:rPr>
          <w:delText xml:space="preserve"> </w:delText>
        </w:r>
        <w:r w:rsidRPr="00F906C5">
          <w:rPr>
            <w:b w:val="0"/>
            <w:sz w:val="20"/>
          </w:rPr>
          <w:delText>While a stochastic cash flow model attempts to include all real world risks relevant to the objective of the stochastic cash flow model and relationships among the risks, it will still contain limitations because it is only a model.</w:delText>
        </w:r>
        <w:r w:rsidR="00A24F70" w:rsidRPr="00F906C5">
          <w:rPr>
            <w:b w:val="0"/>
            <w:sz w:val="20"/>
          </w:rPr>
          <w:delText xml:space="preserve"> </w:delText>
        </w:r>
        <w:r w:rsidRPr="00F906C5">
          <w:rPr>
            <w:b w:val="0"/>
            <w:sz w:val="20"/>
          </w:rPr>
          <w:delText>The calculation of the Conditional Tail Expectation Amount is based on the results derived from the application of the stochastic cash flow model to scenarios while the actual statutory reserve needs of the company arise from the risks to which the company is (or will be) exposed in reality.</w:delText>
        </w:r>
        <w:r w:rsidR="00A24F70" w:rsidRPr="00F906C5">
          <w:rPr>
            <w:b w:val="0"/>
            <w:sz w:val="20"/>
          </w:rPr>
          <w:delText xml:space="preserve"> </w:delText>
        </w:r>
        <w:r w:rsidRPr="00F906C5">
          <w:rPr>
            <w:b w:val="0"/>
            <w:sz w:val="20"/>
          </w:rPr>
          <w:delText>Any disconnect between the model and reality should be reflected in setting Prudent Estimate assumptions to the extent not addressed by other means.</w:delText>
        </w:r>
      </w:del>
    </w:p>
    <w:p w14:paraId="00B666D0" w14:textId="77777777" w:rsidR="00D5679B" w:rsidRPr="00F906C5" w:rsidRDefault="00D5679B" w:rsidP="00677309">
      <w:pPr>
        <w:pStyle w:val="Subtitle"/>
        <w:ind w:left="720"/>
        <w:rPr>
          <w:del w:id="161" w:author="Mazyck, Reggie" w:date="2019-03-07T17:09:00Z"/>
          <w:b w:val="0"/>
          <w:sz w:val="20"/>
        </w:rPr>
      </w:pPr>
    </w:p>
    <w:p w14:paraId="7092F02F" w14:textId="77777777" w:rsidR="00D14CD2" w:rsidRPr="00F906C5" w:rsidRDefault="00D14CD2" w:rsidP="00677309">
      <w:pPr>
        <w:pStyle w:val="Subtitle"/>
        <w:ind w:left="720"/>
        <w:rPr>
          <w:del w:id="162" w:author="Mazyck, Reggie" w:date="2019-03-07T17:09:00Z"/>
          <w:b w:val="0"/>
          <w:sz w:val="20"/>
        </w:rPr>
      </w:pPr>
      <w:del w:id="163" w:author="Mazyck, Reggie" w:date="2019-03-07T17:09:00Z">
        <w:r w:rsidRPr="00F906C5">
          <w:rPr>
            <w:sz w:val="20"/>
          </w:rPr>
          <w:delText>Principle 5.</w:delText>
        </w:r>
        <w:r w:rsidR="00A24F70" w:rsidRPr="00F906C5">
          <w:rPr>
            <w:b w:val="0"/>
            <w:sz w:val="20"/>
          </w:rPr>
          <w:delText xml:space="preserve"> </w:delText>
        </w:r>
        <w:r w:rsidRPr="00F906C5">
          <w:rPr>
            <w:b w:val="0"/>
            <w:sz w:val="20"/>
          </w:rPr>
          <w:delText>Neither a cash flow scenario model, nor a method based on factors calibrated to the results of a cash flow scenario model, can completely quantify a company’s exposure to risk.</w:delText>
        </w:r>
        <w:r w:rsidR="00A24F70" w:rsidRPr="00F906C5">
          <w:rPr>
            <w:b w:val="0"/>
            <w:sz w:val="20"/>
          </w:rPr>
          <w:delText xml:space="preserve"> </w:delText>
        </w:r>
        <w:r w:rsidRPr="00F906C5">
          <w:rPr>
            <w:b w:val="0"/>
            <w:sz w:val="20"/>
          </w:rPr>
          <w:delText>A model attempts to represent reality, but will always remain an approximation thereto and hence uncertainty in future experience is an important consideration when determining the Conditional Tail Expectation Amount.</w:delText>
        </w:r>
        <w:r w:rsidR="00A24F70" w:rsidRPr="00F906C5">
          <w:rPr>
            <w:b w:val="0"/>
            <w:sz w:val="20"/>
          </w:rPr>
          <w:delText xml:space="preserve"> </w:delText>
        </w:r>
        <w:r w:rsidRPr="00F906C5">
          <w:rPr>
            <w:b w:val="0"/>
            <w:sz w:val="20"/>
          </w:rPr>
          <w:delText>Therefore, the use of assumptions, methods, models, risk management strategies (e.g., hedging), derivative instruments, structured investments or any other risk transfer arrangements (such as reinsurance) that serve solely to reduce the calculated Conditional Tail Expectation Amount without also reducing risk on scenarios similar to those used in the actual cash flow modeling are inconsistent with these principles.</w:delText>
        </w:r>
        <w:r w:rsidR="00A24F70" w:rsidRPr="00F906C5">
          <w:rPr>
            <w:b w:val="0"/>
            <w:sz w:val="20"/>
          </w:rPr>
          <w:delText xml:space="preserve"> </w:delText>
        </w:r>
        <w:r w:rsidRPr="00F906C5">
          <w:rPr>
            <w:b w:val="0"/>
            <w:sz w:val="20"/>
          </w:rPr>
          <w:delText xml:space="preserve">The use of assumptions and risk management strategies should be appropriate to the business and not merely constructed to exploit </w:delText>
        </w:r>
        <w:r w:rsidR="003D378A">
          <w:rPr>
            <w:b w:val="0"/>
            <w:sz w:val="20"/>
          </w:rPr>
          <w:delText>‘</w:delText>
        </w:r>
        <w:r w:rsidRPr="00F906C5">
          <w:rPr>
            <w:b w:val="0"/>
            <w:sz w:val="20"/>
          </w:rPr>
          <w:delText>foreknowledge</w:delText>
        </w:r>
        <w:r w:rsidR="003D378A">
          <w:rPr>
            <w:b w:val="0"/>
            <w:sz w:val="20"/>
          </w:rPr>
          <w:delText>’</w:delText>
        </w:r>
        <w:r w:rsidRPr="00F906C5">
          <w:rPr>
            <w:b w:val="0"/>
            <w:sz w:val="20"/>
          </w:rPr>
          <w:delText xml:space="preserve"> of the components of the required methodology.</w:delText>
        </w:r>
      </w:del>
    </w:p>
    <w:p w14:paraId="501524E0" w14:textId="77777777" w:rsidR="00D5679B" w:rsidRPr="00F906C5" w:rsidRDefault="00D5679B" w:rsidP="00677309">
      <w:pPr>
        <w:pStyle w:val="Subtitle"/>
        <w:ind w:left="720"/>
        <w:rPr>
          <w:del w:id="164" w:author="Mazyck, Reggie" w:date="2019-03-07T17:09:00Z"/>
          <w:b w:val="0"/>
          <w:sz w:val="20"/>
        </w:rPr>
      </w:pPr>
    </w:p>
    <w:p w14:paraId="563476AC" w14:textId="77777777" w:rsidR="00D14CD2" w:rsidRPr="00F906C5" w:rsidRDefault="00D14CD2" w:rsidP="00677309">
      <w:pPr>
        <w:pStyle w:val="Subtitle"/>
        <w:rPr>
          <w:del w:id="165" w:author="Mazyck, Reggie" w:date="2019-03-07T17:09:00Z"/>
          <w:b w:val="0"/>
          <w:sz w:val="20"/>
        </w:rPr>
      </w:pPr>
      <w:del w:id="166" w:author="Mazyck, Reggie" w:date="2019-03-07T17:09:00Z">
        <w:r w:rsidRPr="00F906C5">
          <w:rPr>
            <w:b w:val="0"/>
            <w:sz w:val="20"/>
          </w:rPr>
          <w:delText>The methodology prescribed in the Guideline is applied to a company’s entire portfolio of variable annuities (whether or not they contain guaranteed benefits), as well as other affected products that contain guaranteed benefits.</w:delText>
        </w:r>
        <w:r w:rsidR="00A24F70" w:rsidRPr="00F906C5">
          <w:rPr>
            <w:b w:val="0"/>
            <w:sz w:val="20"/>
          </w:rPr>
          <w:delText xml:space="preserve"> </w:delText>
        </w:r>
        <w:r w:rsidRPr="00F906C5">
          <w:rPr>
            <w:b w:val="0"/>
            <w:sz w:val="20"/>
          </w:rPr>
          <w:delText xml:space="preserve">Current guaranteed benefits include Guaranteed Minimum Death Benefits, Guaranteed Minimum Accumulation Benefits, Guaranteed Minimum Income Benefits, Guaranteed Minimum Withdrawal Benefits, </w:delText>
        </w:r>
        <w:r w:rsidR="00CE0815" w:rsidRPr="00F906C5">
          <w:rPr>
            <w:b w:val="0"/>
            <w:sz w:val="20"/>
          </w:rPr>
          <w:delText>Guaranteed Lifetime Withdrawal Benefits</w:delText>
        </w:r>
        <w:r w:rsidR="000A3991" w:rsidRPr="00F906C5">
          <w:rPr>
            <w:b w:val="0"/>
            <w:sz w:val="20"/>
          </w:rPr>
          <w:delText>,</w:delText>
        </w:r>
        <w:r w:rsidR="00CE0815" w:rsidRPr="00F906C5">
          <w:rPr>
            <w:b w:val="0"/>
            <w:sz w:val="20"/>
          </w:rPr>
          <w:delText xml:space="preserve"> </w:delText>
        </w:r>
        <w:r w:rsidRPr="00F906C5">
          <w:rPr>
            <w:b w:val="0"/>
            <w:sz w:val="20"/>
          </w:rPr>
          <w:delText>and Guaranteed Payout Annuity Floors.</w:delText>
        </w:r>
        <w:r w:rsidR="00A24F70" w:rsidRPr="00F906C5">
          <w:rPr>
            <w:b w:val="0"/>
            <w:sz w:val="20"/>
          </w:rPr>
          <w:delText xml:space="preserve"> </w:delText>
        </w:r>
        <w:r w:rsidRPr="00F906C5">
          <w:rPr>
            <w:b w:val="0"/>
            <w:sz w:val="20"/>
          </w:rPr>
          <w:delText>It is also expected that the methodology in the Guideline will be applied to future variations on these designs and to new guarantee designs.</w:delText>
        </w:r>
      </w:del>
    </w:p>
    <w:p w14:paraId="35B98165" w14:textId="77777777" w:rsidR="00D5679B" w:rsidRPr="00F906C5" w:rsidRDefault="00D5679B" w:rsidP="00677309">
      <w:pPr>
        <w:pStyle w:val="Subtitle"/>
        <w:rPr>
          <w:del w:id="167" w:author="Mazyck, Reggie" w:date="2019-03-07T17:09:00Z"/>
          <w:b w:val="0"/>
          <w:sz w:val="20"/>
        </w:rPr>
      </w:pPr>
    </w:p>
    <w:p w14:paraId="28A5E286" w14:textId="77777777" w:rsidR="00D14CD2" w:rsidRPr="00F906C5" w:rsidRDefault="00D14CD2" w:rsidP="00677309">
      <w:pPr>
        <w:pStyle w:val="Subtitle"/>
        <w:rPr>
          <w:del w:id="168" w:author="Mazyck, Reggie" w:date="2019-03-07T17:09:00Z"/>
          <w:b w:val="0"/>
          <w:sz w:val="20"/>
        </w:rPr>
      </w:pPr>
      <w:del w:id="169" w:author="Mazyck, Reggie" w:date="2019-03-07T17:09:00Z">
        <w:r w:rsidRPr="00F906C5">
          <w:rPr>
            <w:b w:val="0"/>
            <w:sz w:val="20"/>
          </w:rPr>
          <w:delText>Since statutory reporting requires companies to report reserves prior to reinsurance, the Guideline clarifies standards for adjusting the various components of the reserve so that the reserve may be reported both prior to and net of reinsurance.</w:delText>
        </w:r>
      </w:del>
    </w:p>
    <w:p w14:paraId="7EEFF88E" w14:textId="77777777" w:rsidR="00D5679B" w:rsidRPr="00F906C5" w:rsidRDefault="00D5679B" w:rsidP="00677309">
      <w:pPr>
        <w:pStyle w:val="Subtitle"/>
        <w:rPr>
          <w:del w:id="170" w:author="Mazyck, Reggie" w:date="2019-03-07T17:09:00Z"/>
          <w:b w:val="0"/>
          <w:sz w:val="20"/>
        </w:rPr>
      </w:pPr>
    </w:p>
    <w:p w14:paraId="571F6389" w14:textId="77777777" w:rsidR="00D14CD2" w:rsidRPr="00F906C5" w:rsidRDefault="00D14CD2" w:rsidP="00677309">
      <w:pPr>
        <w:pStyle w:val="Subtitle"/>
        <w:rPr>
          <w:del w:id="171" w:author="Mazyck, Reggie" w:date="2019-03-07T17:09:00Z"/>
          <w:b w:val="0"/>
          <w:sz w:val="20"/>
        </w:rPr>
      </w:pPr>
      <w:del w:id="172" w:author="Mazyck, Reggie" w:date="2019-03-07T17:09:00Z">
        <w:r w:rsidRPr="00F906C5">
          <w:rPr>
            <w:b w:val="0"/>
            <w:sz w:val="20"/>
          </w:rPr>
          <w:delText>The Guideline also requires an allocation of the total reported reserve between the General and Separate Accounts and prescribes a method for doing this allocation.</w:delText>
        </w:r>
      </w:del>
    </w:p>
    <w:p w14:paraId="6A3A53A9" w14:textId="77777777" w:rsidR="00D5679B" w:rsidRPr="00F906C5" w:rsidRDefault="00D5679B" w:rsidP="00677309">
      <w:pPr>
        <w:pStyle w:val="Subtitle"/>
        <w:rPr>
          <w:del w:id="173" w:author="Mazyck, Reggie" w:date="2019-03-07T17:09:00Z"/>
          <w:b w:val="0"/>
          <w:sz w:val="20"/>
        </w:rPr>
      </w:pPr>
    </w:p>
    <w:p w14:paraId="5AA872E1" w14:textId="77777777" w:rsidR="00D14CD2" w:rsidRPr="00F906C5" w:rsidRDefault="00D14CD2" w:rsidP="00677309">
      <w:pPr>
        <w:pStyle w:val="Subtitle"/>
        <w:rPr>
          <w:del w:id="174" w:author="Mazyck, Reggie" w:date="2019-03-07T17:09:00Z"/>
          <w:b w:val="0"/>
          <w:sz w:val="20"/>
        </w:rPr>
      </w:pPr>
      <w:del w:id="175" w:author="Mazyck, Reggie" w:date="2019-03-07T17:09:00Z">
        <w:r w:rsidRPr="00F906C5">
          <w:rPr>
            <w:b w:val="0"/>
            <w:sz w:val="20"/>
          </w:rPr>
          <w:delText xml:space="preserve">Actuarial certification of the work done to calculate reserves is required by the Guideline. A qualified actuary (referred to throughout the Guideline as </w:delText>
        </w:r>
        <w:r w:rsidR="003D378A">
          <w:rPr>
            <w:b w:val="0"/>
            <w:sz w:val="20"/>
          </w:rPr>
          <w:delText>“</w:delText>
        </w:r>
        <w:r w:rsidRPr="00F906C5">
          <w:rPr>
            <w:b w:val="0"/>
            <w:sz w:val="20"/>
          </w:rPr>
          <w:delText>the actuary</w:delText>
        </w:r>
        <w:r w:rsidR="003D378A">
          <w:rPr>
            <w:b w:val="0"/>
            <w:sz w:val="20"/>
          </w:rPr>
          <w:delText>”</w:delText>
        </w:r>
        <w:r w:rsidRPr="00F906C5">
          <w:rPr>
            <w:b w:val="0"/>
            <w:sz w:val="20"/>
          </w:rPr>
          <w:delText>) shall certify that the work has been done in a way that meets all applicable Actuarial Standards of Practice.</w:delText>
        </w:r>
      </w:del>
    </w:p>
    <w:p w14:paraId="0B4BFE94" w14:textId="77777777" w:rsidR="00D5679B" w:rsidRPr="00F906C5" w:rsidRDefault="00D5679B" w:rsidP="00677309">
      <w:pPr>
        <w:pStyle w:val="Subtitle"/>
        <w:rPr>
          <w:del w:id="176" w:author="Mazyck, Reggie" w:date="2019-03-07T17:09:00Z"/>
          <w:b w:val="0"/>
          <w:sz w:val="20"/>
        </w:rPr>
      </w:pPr>
    </w:p>
    <w:p w14:paraId="7D722943" w14:textId="77777777" w:rsidR="00D14CD2" w:rsidRPr="00F906C5" w:rsidRDefault="00D14CD2" w:rsidP="00677309">
      <w:pPr>
        <w:pStyle w:val="Subtitle"/>
        <w:rPr>
          <w:del w:id="177" w:author="Mazyck, Reggie" w:date="2019-03-07T17:09:00Z"/>
          <w:b w:val="0"/>
          <w:sz w:val="20"/>
        </w:rPr>
      </w:pPr>
      <w:del w:id="178" w:author="Mazyck, Reggie" w:date="2019-03-07T17:09:00Z">
        <w:r w:rsidRPr="00F906C5">
          <w:rPr>
            <w:b w:val="0"/>
            <w:sz w:val="20"/>
          </w:rPr>
          <w:delText>For more details on the development of these requirements, including the development of the calibration criteria, see the American Academy of Actuaries recommendation on C-3 Phase II risk-based capital.</w:delText>
        </w:r>
      </w:del>
    </w:p>
    <w:p w14:paraId="1FA5E3B5" w14:textId="77777777" w:rsidR="00D5679B" w:rsidRPr="00F906C5" w:rsidRDefault="00D5679B" w:rsidP="00677309">
      <w:pPr>
        <w:pStyle w:val="Subtitle"/>
        <w:rPr>
          <w:del w:id="179" w:author="Mazyck, Reggie" w:date="2019-03-07T17:09:00Z"/>
          <w:b w:val="0"/>
          <w:sz w:val="20"/>
        </w:rPr>
      </w:pPr>
    </w:p>
    <w:p w14:paraId="3A1D4DAD" w14:textId="77777777" w:rsidR="00D14CD2" w:rsidRPr="00F906C5" w:rsidRDefault="00D14CD2" w:rsidP="00677309">
      <w:pPr>
        <w:pStyle w:val="Subtitle"/>
        <w:rPr>
          <w:del w:id="180" w:author="Mazyck, Reggie" w:date="2019-03-07T17:09:00Z"/>
          <w:b w:val="0"/>
          <w:sz w:val="20"/>
        </w:rPr>
      </w:pPr>
      <w:del w:id="181" w:author="Mazyck, Reggie" w:date="2019-03-07T17:09:00Z">
        <w:r w:rsidRPr="00F906C5">
          <w:rPr>
            <w:b w:val="0"/>
            <w:sz w:val="20"/>
          </w:rPr>
          <w:delText>This Guideline and its Appendices require the actuary to make various determinations, verifications and certifications.</w:delText>
        </w:r>
        <w:r w:rsidR="00A24F70" w:rsidRPr="00F906C5">
          <w:rPr>
            <w:b w:val="0"/>
            <w:sz w:val="20"/>
          </w:rPr>
          <w:delText xml:space="preserve"> </w:delText>
        </w:r>
        <w:r w:rsidRPr="00F906C5">
          <w:rPr>
            <w:b w:val="0"/>
            <w:sz w:val="20"/>
          </w:rPr>
          <w:delText xml:space="preserve">The company shall provide the actuary with the necessary information sufficient to permit the actuary to fulfill the responsibilities set forth in this Guideline and its Appendices and responsibilities arising from applicable Actuarial Standards of Practice, including ASOP No. 23, </w:delText>
        </w:r>
        <w:r w:rsidRPr="00F906C5">
          <w:rPr>
            <w:b w:val="0"/>
            <w:i/>
            <w:sz w:val="20"/>
          </w:rPr>
          <w:delText>Data Quality</w:delText>
        </w:r>
        <w:r w:rsidRPr="00F906C5">
          <w:rPr>
            <w:b w:val="0"/>
            <w:sz w:val="20"/>
          </w:rPr>
          <w:delText>.</w:delText>
        </w:r>
      </w:del>
    </w:p>
    <w:p w14:paraId="1139C529" w14:textId="77777777" w:rsidR="00D5679B" w:rsidRPr="00F906C5" w:rsidRDefault="00D5679B" w:rsidP="00677309">
      <w:pPr>
        <w:pStyle w:val="Subtitle"/>
        <w:rPr>
          <w:del w:id="182" w:author="Mazyck, Reggie" w:date="2019-03-07T17:09:00Z"/>
          <w:b w:val="0"/>
          <w:sz w:val="20"/>
        </w:rPr>
      </w:pPr>
    </w:p>
    <w:p w14:paraId="704D6B2A" w14:textId="77777777" w:rsidR="00F6109A" w:rsidRPr="00F906C5" w:rsidRDefault="00FB6FAF" w:rsidP="00677309">
      <w:pPr>
        <w:jc w:val="both"/>
        <w:rPr>
          <w:del w:id="183" w:author="Mazyck, Reggie" w:date="2019-03-07T17:09:00Z"/>
          <w:sz w:val="20"/>
          <w:szCs w:val="20"/>
        </w:rPr>
      </w:pPr>
      <w:del w:id="184" w:author="Mazyck, Reggie" w:date="2019-03-07T17:09:00Z">
        <w:r w:rsidRPr="00F906C5">
          <w:rPr>
            <w:sz w:val="20"/>
            <w:szCs w:val="20"/>
          </w:rPr>
          <w:delText xml:space="preserve">The risks reflected in the calculation of reserves under this Guideline </w:delText>
        </w:r>
        <w:r w:rsidR="00F6109A" w:rsidRPr="00F906C5">
          <w:rPr>
            <w:sz w:val="20"/>
            <w:szCs w:val="20"/>
          </w:rPr>
          <w:delText xml:space="preserve">arise from actual or potential events or activities which </w:delText>
        </w:r>
        <w:r w:rsidRPr="00F906C5">
          <w:rPr>
            <w:sz w:val="20"/>
            <w:szCs w:val="20"/>
          </w:rPr>
          <w:delText xml:space="preserve">are </w:delText>
        </w:r>
        <w:r w:rsidR="00F6109A" w:rsidRPr="00F906C5">
          <w:rPr>
            <w:sz w:val="20"/>
            <w:szCs w:val="20"/>
          </w:rPr>
          <w:delText xml:space="preserve">both: </w:delText>
        </w:r>
      </w:del>
    </w:p>
    <w:p w14:paraId="65153014" w14:textId="77777777" w:rsidR="00F6109A" w:rsidRPr="00F906C5" w:rsidRDefault="00226684" w:rsidP="00677309">
      <w:pPr>
        <w:ind w:left="1440" w:hanging="720"/>
        <w:jc w:val="both"/>
        <w:rPr>
          <w:del w:id="185" w:author="Mazyck, Reggie" w:date="2019-03-07T17:09:00Z"/>
          <w:sz w:val="20"/>
          <w:szCs w:val="20"/>
        </w:rPr>
      </w:pPr>
      <w:del w:id="186" w:author="Mazyck, Reggie" w:date="2019-03-07T17:09:00Z">
        <w:r w:rsidRPr="00F906C5">
          <w:rPr>
            <w:sz w:val="20"/>
            <w:szCs w:val="20"/>
          </w:rPr>
          <w:delText>a)</w:delText>
        </w:r>
        <w:r w:rsidR="001910B7">
          <w:rPr>
            <w:sz w:val="20"/>
            <w:szCs w:val="20"/>
          </w:rPr>
          <w:tab/>
        </w:r>
        <w:r w:rsidR="00F6109A" w:rsidRPr="00F906C5">
          <w:rPr>
            <w:sz w:val="20"/>
            <w:szCs w:val="20"/>
          </w:rPr>
          <w:delText>Directly related to the contract</w:delText>
        </w:r>
        <w:r w:rsidR="005D1CB8" w:rsidRPr="00F906C5">
          <w:rPr>
            <w:sz w:val="20"/>
            <w:szCs w:val="20"/>
          </w:rPr>
          <w:delText>s</w:delText>
        </w:r>
        <w:r w:rsidR="00F6109A" w:rsidRPr="00F906C5">
          <w:rPr>
            <w:sz w:val="20"/>
            <w:szCs w:val="20"/>
          </w:rPr>
          <w:delText xml:space="preserve"> falling under the scope of this Guideline</w:delText>
        </w:r>
        <w:r w:rsidR="0077524B" w:rsidRPr="00F906C5">
          <w:rPr>
            <w:sz w:val="20"/>
            <w:szCs w:val="20"/>
          </w:rPr>
          <w:delText xml:space="preserve"> or their supporting assets</w:delText>
        </w:r>
        <w:r w:rsidR="00F6109A" w:rsidRPr="00F906C5">
          <w:rPr>
            <w:sz w:val="20"/>
            <w:szCs w:val="20"/>
          </w:rPr>
          <w:delText>; and</w:delText>
        </w:r>
      </w:del>
    </w:p>
    <w:p w14:paraId="78E258FC" w14:textId="77777777" w:rsidR="00FB6FAF" w:rsidRPr="00F906C5" w:rsidRDefault="00226684" w:rsidP="00677309">
      <w:pPr>
        <w:ind w:left="1440" w:hanging="720"/>
        <w:jc w:val="both"/>
        <w:rPr>
          <w:del w:id="187" w:author="Mazyck, Reggie" w:date="2019-03-07T17:09:00Z"/>
          <w:sz w:val="20"/>
          <w:szCs w:val="20"/>
        </w:rPr>
      </w:pPr>
      <w:del w:id="188" w:author="Mazyck, Reggie" w:date="2019-03-07T17:09:00Z">
        <w:r w:rsidRPr="00F906C5">
          <w:rPr>
            <w:sz w:val="20"/>
            <w:szCs w:val="20"/>
          </w:rPr>
          <w:delText>b)</w:delText>
        </w:r>
        <w:r w:rsidR="001910B7">
          <w:rPr>
            <w:sz w:val="20"/>
            <w:szCs w:val="20"/>
          </w:rPr>
          <w:tab/>
        </w:r>
        <w:r w:rsidR="00F6109A" w:rsidRPr="00F906C5">
          <w:rPr>
            <w:sz w:val="20"/>
            <w:szCs w:val="20"/>
          </w:rPr>
          <w:delText xml:space="preserve">Capable of </w:delText>
        </w:r>
        <w:r w:rsidR="00FB6FAF" w:rsidRPr="00F906C5">
          <w:rPr>
            <w:sz w:val="20"/>
            <w:szCs w:val="20"/>
          </w:rPr>
          <w:delText>materially affect</w:delText>
        </w:r>
        <w:r w:rsidR="00F6109A" w:rsidRPr="00F906C5">
          <w:rPr>
            <w:sz w:val="20"/>
            <w:szCs w:val="20"/>
          </w:rPr>
          <w:delText>ing the reserve.</w:delText>
        </w:r>
      </w:del>
    </w:p>
    <w:p w14:paraId="1E7CC711" w14:textId="77777777" w:rsidR="00D5679B" w:rsidRPr="00F906C5" w:rsidRDefault="00D5679B" w:rsidP="00677309">
      <w:pPr>
        <w:rPr>
          <w:del w:id="189" w:author="Mazyck, Reggie" w:date="2019-03-07T17:09:00Z"/>
          <w:sz w:val="20"/>
          <w:szCs w:val="20"/>
        </w:rPr>
      </w:pPr>
    </w:p>
    <w:p w14:paraId="33ED930B" w14:textId="77777777" w:rsidR="00FB6FAF" w:rsidRPr="00F906C5" w:rsidRDefault="00F6109A" w:rsidP="00677309">
      <w:pPr>
        <w:rPr>
          <w:del w:id="190" w:author="Mazyck, Reggie" w:date="2019-03-07T17:09:00Z"/>
          <w:sz w:val="20"/>
          <w:szCs w:val="20"/>
        </w:rPr>
      </w:pPr>
      <w:del w:id="191" w:author="Mazyck, Reggie" w:date="2019-03-07T17:09:00Z">
        <w:r w:rsidRPr="00F906C5">
          <w:rPr>
            <w:sz w:val="20"/>
            <w:szCs w:val="20"/>
          </w:rPr>
          <w:delText>Categories and e</w:delText>
        </w:r>
        <w:r w:rsidR="00FB6FAF" w:rsidRPr="00F906C5">
          <w:rPr>
            <w:sz w:val="20"/>
            <w:szCs w:val="20"/>
          </w:rPr>
          <w:delText>xamples of risk</w:delText>
        </w:r>
        <w:r w:rsidRPr="00F906C5">
          <w:rPr>
            <w:sz w:val="20"/>
            <w:szCs w:val="20"/>
          </w:rPr>
          <w:delText>s</w:delText>
        </w:r>
        <w:r w:rsidR="00FB6FAF" w:rsidRPr="00F906C5">
          <w:rPr>
            <w:sz w:val="20"/>
            <w:szCs w:val="20"/>
          </w:rPr>
          <w:delText xml:space="preserve"> </w:delText>
        </w:r>
        <w:r w:rsidRPr="00F906C5">
          <w:rPr>
            <w:sz w:val="20"/>
            <w:szCs w:val="20"/>
          </w:rPr>
          <w:delText>reflected</w:delText>
        </w:r>
        <w:r w:rsidR="00FB6FAF" w:rsidRPr="00F906C5">
          <w:rPr>
            <w:sz w:val="20"/>
            <w:szCs w:val="20"/>
          </w:rPr>
          <w:delText xml:space="preserve"> in the reserve calculations </w:delText>
        </w:r>
        <w:r w:rsidRPr="00F906C5">
          <w:rPr>
            <w:sz w:val="20"/>
            <w:szCs w:val="20"/>
          </w:rPr>
          <w:delText>include but are not</w:delText>
        </w:r>
        <w:r w:rsidR="000A3991" w:rsidRPr="00F906C5">
          <w:rPr>
            <w:sz w:val="20"/>
            <w:szCs w:val="20"/>
          </w:rPr>
          <w:delText xml:space="preserve"> necessarily</w:delText>
        </w:r>
        <w:r w:rsidRPr="00F906C5">
          <w:rPr>
            <w:sz w:val="20"/>
            <w:szCs w:val="20"/>
          </w:rPr>
          <w:delText xml:space="preserve"> limited to</w:delText>
        </w:r>
        <w:r w:rsidR="00FB6FAF" w:rsidRPr="00F906C5">
          <w:rPr>
            <w:sz w:val="20"/>
            <w:szCs w:val="20"/>
          </w:rPr>
          <w:delText>:</w:delText>
        </w:r>
      </w:del>
    </w:p>
    <w:p w14:paraId="3C2EEBDB" w14:textId="77777777" w:rsidR="00FB6FAF" w:rsidRPr="00F906C5" w:rsidRDefault="00226684" w:rsidP="00677309">
      <w:pPr>
        <w:ind w:left="720"/>
        <w:rPr>
          <w:del w:id="192" w:author="Mazyck, Reggie" w:date="2019-03-07T17:09:00Z"/>
          <w:sz w:val="20"/>
          <w:szCs w:val="20"/>
        </w:rPr>
      </w:pPr>
      <w:del w:id="193" w:author="Mazyck, Reggie" w:date="2019-03-07T17:09:00Z">
        <w:r w:rsidRPr="00F906C5">
          <w:rPr>
            <w:sz w:val="20"/>
            <w:szCs w:val="20"/>
          </w:rPr>
          <w:delText>a)</w:delText>
        </w:r>
        <w:r w:rsidRPr="00F906C5">
          <w:rPr>
            <w:sz w:val="20"/>
            <w:szCs w:val="20"/>
          </w:rPr>
          <w:tab/>
        </w:r>
        <w:r w:rsidR="00FB6FAF" w:rsidRPr="00F906C5">
          <w:rPr>
            <w:sz w:val="20"/>
            <w:szCs w:val="20"/>
          </w:rPr>
          <w:delText>Asset Risks</w:delText>
        </w:r>
      </w:del>
    </w:p>
    <w:p w14:paraId="6F1B08BF" w14:textId="77777777" w:rsidR="00FB6FAF" w:rsidRPr="00F906C5" w:rsidRDefault="00226684" w:rsidP="00677309">
      <w:pPr>
        <w:ind w:left="2160" w:hanging="720"/>
        <w:rPr>
          <w:del w:id="194" w:author="Mazyck, Reggie" w:date="2019-03-07T17:09:00Z"/>
          <w:sz w:val="20"/>
          <w:szCs w:val="20"/>
        </w:rPr>
      </w:pPr>
      <w:del w:id="195" w:author="Mazyck, Reggie" w:date="2019-03-07T17:09:00Z">
        <w:r w:rsidRPr="00F906C5">
          <w:rPr>
            <w:sz w:val="20"/>
            <w:szCs w:val="20"/>
          </w:rPr>
          <w:delText>(i)</w:delText>
        </w:r>
        <w:r w:rsidR="00CF7B9D" w:rsidRPr="00F906C5">
          <w:rPr>
            <w:sz w:val="20"/>
            <w:szCs w:val="20"/>
          </w:rPr>
          <w:tab/>
        </w:r>
        <w:r w:rsidR="00FB6FAF" w:rsidRPr="00F906C5">
          <w:rPr>
            <w:sz w:val="20"/>
            <w:szCs w:val="20"/>
          </w:rPr>
          <w:delText>Separate Account fu</w:delText>
        </w:r>
        <w:r w:rsidR="00F6109A" w:rsidRPr="00F906C5">
          <w:rPr>
            <w:sz w:val="20"/>
            <w:szCs w:val="20"/>
          </w:rPr>
          <w:delText>nd performance;</w:delText>
        </w:r>
      </w:del>
    </w:p>
    <w:p w14:paraId="7B2B7F92" w14:textId="77777777" w:rsidR="00FB6FAF" w:rsidRPr="00F906C5" w:rsidRDefault="00226684" w:rsidP="00677309">
      <w:pPr>
        <w:ind w:left="2160" w:hanging="720"/>
        <w:rPr>
          <w:del w:id="196" w:author="Mazyck, Reggie" w:date="2019-03-07T17:09:00Z"/>
          <w:sz w:val="20"/>
          <w:szCs w:val="20"/>
        </w:rPr>
      </w:pPr>
      <w:del w:id="197" w:author="Mazyck, Reggie" w:date="2019-03-07T17:09:00Z">
        <w:r w:rsidRPr="00F906C5">
          <w:rPr>
            <w:sz w:val="20"/>
            <w:szCs w:val="20"/>
          </w:rPr>
          <w:delText>(ii)</w:delText>
        </w:r>
        <w:r w:rsidR="00CF7B9D" w:rsidRPr="00F906C5">
          <w:rPr>
            <w:sz w:val="20"/>
            <w:szCs w:val="20"/>
          </w:rPr>
          <w:tab/>
        </w:r>
        <w:r w:rsidR="00FB6FAF" w:rsidRPr="00F906C5">
          <w:rPr>
            <w:sz w:val="20"/>
            <w:szCs w:val="20"/>
          </w:rPr>
          <w:delText>Credit risks (e.g.</w:delText>
        </w:r>
        <w:r w:rsidR="00F6109A" w:rsidRPr="00F906C5">
          <w:rPr>
            <w:sz w:val="20"/>
            <w:szCs w:val="20"/>
          </w:rPr>
          <w:delText>, default or rating downgrades);</w:delText>
        </w:r>
      </w:del>
    </w:p>
    <w:p w14:paraId="4EC9EB5D" w14:textId="77777777" w:rsidR="00FB6FAF" w:rsidRPr="00F906C5" w:rsidRDefault="00226684" w:rsidP="00677309">
      <w:pPr>
        <w:ind w:left="2160" w:hanging="720"/>
        <w:rPr>
          <w:del w:id="198" w:author="Mazyck, Reggie" w:date="2019-03-07T17:09:00Z"/>
          <w:sz w:val="20"/>
          <w:szCs w:val="20"/>
        </w:rPr>
      </w:pPr>
      <w:del w:id="199" w:author="Mazyck, Reggie" w:date="2019-03-07T17:09:00Z">
        <w:r w:rsidRPr="00F906C5">
          <w:rPr>
            <w:sz w:val="20"/>
            <w:szCs w:val="20"/>
          </w:rPr>
          <w:delText>(iii)</w:delText>
        </w:r>
        <w:r w:rsidR="00CF7B9D" w:rsidRPr="00F906C5">
          <w:rPr>
            <w:sz w:val="20"/>
            <w:szCs w:val="20"/>
          </w:rPr>
          <w:tab/>
        </w:r>
        <w:r w:rsidR="00FB6FAF" w:rsidRPr="00F906C5">
          <w:rPr>
            <w:sz w:val="20"/>
            <w:szCs w:val="20"/>
          </w:rPr>
          <w:delText>Commercial mortgage loan rollover rates (roll-over of bullet loans)</w:delText>
        </w:r>
        <w:r w:rsidR="00F6109A" w:rsidRPr="00F906C5">
          <w:rPr>
            <w:sz w:val="20"/>
            <w:szCs w:val="20"/>
          </w:rPr>
          <w:delText>;</w:delText>
        </w:r>
      </w:del>
    </w:p>
    <w:p w14:paraId="33573B35" w14:textId="77777777" w:rsidR="00FB6FAF" w:rsidRPr="00F906C5" w:rsidRDefault="00226684" w:rsidP="00677309">
      <w:pPr>
        <w:ind w:left="2160" w:hanging="720"/>
        <w:rPr>
          <w:del w:id="200" w:author="Mazyck, Reggie" w:date="2019-03-07T17:09:00Z"/>
          <w:sz w:val="20"/>
          <w:szCs w:val="20"/>
        </w:rPr>
      </w:pPr>
      <w:del w:id="201" w:author="Mazyck, Reggie" w:date="2019-03-07T17:09:00Z">
        <w:r w:rsidRPr="00F906C5">
          <w:rPr>
            <w:sz w:val="20"/>
            <w:szCs w:val="20"/>
          </w:rPr>
          <w:delText>(iv)</w:delText>
        </w:r>
        <w:r w:rsidR="00CF7B9D" w:rsidRPr="00F906C5">
          <w:rPr>
            <w:sz w:val="20"/>
            <w:szCs w:val="20"/>
          </w:rPr>
          <w:tab/>
        </w:r>
        <w:r w:rsidR="00FB6FAF" w:rsidRPr="00F906C5">
          <w:rPr>
            <w:sz w:val="20"/>
            <w:szCs w:val="20"/>
          </w:rPr>
          <w:delText>Uncertainty in the timing or duration of asset cash flows (e.g., shortening (prepayment risk) and lengthening (extension risk))</w:delText>
        </w:r>
        <w:r w:rsidR="00F6109A" w:rsidRPr="00F906C5">
          <w:rPr>
            <w:sz w:val="20"/>
            <w:szCs w:val="20"/>
          </w:rPr>
          <w:delText>;</w:delText>
        </w:r>
      </w:del>
    </w:p>
    <w:p w14:paraId="348733BA" w14:textId="77777777" w:rsidR="00FB6FAF" w:rsidRPr="00F906C5" w:rsidRDefault="00226684" w:rsidP="00677309">
      <w:pPr>
        <w:ind w:left="2160" w:hanging="720"/>
        <w:rPr>
          <w:del w:id="202" w:author="Mazyck, Reggie" w:date="2019-03-07T17:09:00Z"/>
          <w:sz w:val="20"/>
          <w:szCs w:val="20"/>
        </w:rPr>
      </w:pPr>
      <w:del w:id="203" w:author="Mazyck, Reggie" w:date="2019-03-07T17:09:00Z">
        <w:r w:rsidRPr="00F906C5">
          <w:rPr>
            <w:sz w:val="20"/>
            <w:szCs w:val="20"/>
          </w:rPr>
          <w:delText>(v)</w:delText>
        </w:r>
        <w:r w:rsidR="00CF7B9D" w:rsidRPr="00F906C5">
          <w:rPr>
            <w:sz w:val="20"/>
            <w:szCs w:val="20"/>
          </w:rPr>
          <w:tab/>
        </w:r>
        <w:r w:rsidR="00FB6FAF" w:rsidRPr="00F906C5">
          <w:rPr>
            <w:sz w:val="20"/>
            <w:szCs w:val="20"/>
          </w:rPr>
          <w:delText>Performance of equities</w:delText>
        </w:r>
        <w:r w:rsidR="00D24268" w:rsidRPr="00F906C5">
          <w:rPr>
            <w:sz w:val="20"/>
            <w:szCs w:val="20"/>
          </w:rPr>
          <w:delText>,</w:delText>
        </w:r>
        <w:r w:rsidR="00FB6FAF" w:rsidRPr="00F906C5">
          <w:rPr>
            <w:sz w:val="20"/>
            <w:szCs w:val="20"/>
          </w:rPr>
          <w:delText xml:space="preserve"> real estate</w:delText>
        </w:r>
        <w:r w:rsidR="00D24268" w:rsidRPr="00F906C5">
          <w:rPr>
            <w:sz w:val="20"/>
            <w:szCs w:val="20"/>
          </w:rPr>
          <w:delText>,</w:delText>
        </w:r>
        <w:r w:rsidR="00FB6FAF" w:rsidRPr="00F906C5">
          <w:rPr>
            <w:sz w:val="20"/>
            <w:szCs w:val="20"/>
          </w:rPr>
          <w:delText xml:space="preserve"> and Schedule BA assets</w:delText>
        </w:r>
        <w:r w:rsidR="00F6109A" w:rsidRPr="00F906C5">
          <w:rPr>
            <w:sz w:val="20"/>
            <w:szCs w:val="20"/>
          </w:rPr>
          <w:delText>;</w:delText>
        </w:r>
      </w:del>
    </w:p>
    <w:p w14:paraId="41D82762" w14:textId="77777777" w:rsidR="00FB6FAF" w:rsidRPr="00F906C5" w:rsidRDefault="00226684" w:rsidP="00677309">
      <w:pPr>
        <w:ind w:left="2160" w:hanging="720"/>
        <w:rPr>
          <w:del w:id="204" w:author="Mazyck, Reggie" w:date="2019-03-07T17:09:00Z"/>
          <w:sz w:val="20"/>
          <w:szCs w:val="20"/>
        </w:rPr>
      </w:pPr>
      <w:del w:id="205" w:author="Mazyck, Reggie" w:date="2019-03-07T17:09:00Z">
        <w:r w:rsidRPr="00F906C5">
          <w:rPr>
            <w:sz w:val="20"/>
            <w:szCs w:val="20"/>
          </w:rPr>
          <w:delText>(vi)</w:delText>
        </w:r>
        <w:r w:rsidR="00CF7B9D" w:rsidRPr="00F906C5">
          <w:rPr>
            <w:sz w:val="20"/>
            <w:szCs w:val="20"/>
          </w:rPr>
          <w:tab/>
        </w:r>
        <w:r w:rsidR="00FB6FAF" w:rsidRPr="00F906C5">
          <w:rPr>
            <w:sz w:val="20"/>
            <w:szCs w:val="20"/>
          </w:rPr>
          <w:delText>Call risk on callable assets</w:delText>
        </w:r>
        <w:r w:rsidR="00F6109A" w:rsidRPr="00F906C5">
          <w:rPr>
            <w:sz w:val="20"/>
            <w:szCs w:val="20"/>
          </w:rPr>
          <w:delText>;</w:delText>
        </w:r>
      </w:del>
    </w:p>
    <w:p w14:paraId="1C6BB904" w14:textId="77777777" w:rsidR="00FB6FAF" w:rsidRPr="00F906C5" w:rsidRDefault="00226684" w:rsidP="00677309">
      <w:pPr>
        <w:ind w:left="2160" w:hanging="720"/>
        <w:rPr>
          <w:del w:id="206" w:author="Mazyck, Reggie" w:date="2019-03-07T17:09:00Z"/>
          <w:sz w:val="20"/>
          <w:szCs w:val="20"/>
        </w:rPr>
      </w:pPr>
      <w:del w:id="207" w:author="Mazyck, Reggie" w:date="2019-03-07T17:09:00Z">
        <w:r w:rsidRPr="00F906C5">
          <w:rPr>
            <w:sz w:val="20"/>
            <w:szCs w:val="20"/>
          </w:rPr>
          <w:delText>(vii)</w:delText>
        </w:r>
        <w:r w:rsidR="00E23F16" w:rsidRPr="00F906C5">
          <w:rPr>
            <w:sz w:val="20"/>
            <w:szCs w:val="20"/>
          </w:rPr>
          <w:tab/>
        </w:r>
        <w:r w:rsidR="00FB6FAF" w:rsidRPr="00F906C5">
          <w:rPr>
            <w:sz w:val="20"/>
            <w:szCs w:val="20"/>
          </w:rPr>
          <w:delText>Risk associated with hedge instrument (includes basis, gap, price, parameter estimation risks, and variation in assumptions)</w:delText>
        </w:r>
        <w:r w:rsidR="00F6109A" w:rsidRPr="00F906C5">
          <w:rPr>
            <w:sz w:val="20"/>
            <w:szCs w:val="20"/>
          </w:rPr>
          <w:delText>;</w:delText>
        </w:r>
        <w:r w:rsidR="007F12F6" w:rsidRPr="00F906C5">
          <w:rPr>
            <w:sz w:val="20"/>
            <w:szCs w:val="20"/>
          </w:rPr>
          <w:delText xml:space="preserve"> and</w:delText>
        </w:r>
      </w:del>
    </w:p>
    <w:p w14:paraId="6BA57CD5" w14:textId="77777777" w:rsidR="00FB6FAF" w:rsidRPr="00F906C5" w:rsidRDefault="00226684" w:rsidP="00677309">
      <w:pPr>
        <w:ind w:left="1440"/>
        <w:rPr>
          <w:del w:id="208" w:author="Mazyck, Reggie" w:date="2019-03-07T17:09:00Z"/>
          <w:sz w:val="20"/>
          <w:szCs w:val="20"/>
        </w:rPr>
      </w:pPr>
      <w:del w:id="209" w:author="Mazyck, Reggie" w:date="2019-03-07T17:09:00Z">
        <w:r w:rsidRPr="00F906C5">
          <w:rPr>
            <w:sz w:val="20"/>
            <w:szCs w:val="20"/>
          </w:rPr>
          <w:delText>(viii)</w:delText>
        </w:r>
        <w:r w:rsidR="00E23F16" w:rsidRPr="00F906C5">
          <w:rPr>
            <w:sz w:val="20"/>
            <w:szCs w:val="20"/>
          </w:rPr>
          <w:tab/>
        </w:r>
        <w:r w:rsidR="00FB6FAF" w:rsidRPr="00F906C5">
          <w:rPr>
            <w:sz w:val="20"/>
            <w:szCs w:val="20"/>
          </w:rPr>
          <w:delText>Currency risk</w:delText>
        </w:r>
        <w:r w:rsidR="00F6109A" w:rsidRPr="00F906C5">
          <w:rPr>
            <w:sz w:val="20"/>
            <w:szCs w:val="20"/>
          </w:rPr>
          <w:delText>.</w:delText>
        </w:r>
      </w:del>
    </w:p>
    <w:p w14:paraId="46B2E1ED" w14:textId="77777777" w:rsidR="00FB6FAF" w:rsidRPr="00F906C5" w:rsidRDefault="00226684" w:rsidP="00677309">
      <w:pPr>
        <w:ind w:left="720"/>
        <w:rPr>
          <w:del w:id="210" w:author="Mazyck, Reggie" w:date="2019-03-07T17:09:00Z"/>
          <w:sz w:val="20"/>
          <w:szCs w:val="20"/>
        </w:rPr>
      </w:pPr>
      <w:del w:id="211" w:author="Mazyck, Reggie" w:date="2019-03-07T17:09:00Z">
        <w:r w:rsidRPr="00F906C5">
          <w:rPr>
            <w:sz w:val="20"/>
            <w:szCs w:val="20"/>
          </w:rPr>
          <w:delText>b)</w:delText>
        </w:r>
        <w:r w:rsidR="00E23F16" w:rsidRPr="00F906C5">
          <w:rPr>
            <w:sz w:val="20"/>
            <w:szCs w:val="20"/>
          </w:rPr>
          <w:tab/>
        </w:r>
        <w:r w:rsidR="00FB6FAF" w:rsidRPr="00F906C5">
          <w:rPr>
            <w:sz w:val="20"/>
            <w:szCs w:val="20"/>
          </w:rPr>
          <w:delText>Liability Risks</w:delText>
        </w:r>
      </w:del>
    </w:p>
    <w:p w14:paraId="57922653" w14:textId="77777777" w:rsidR="00F6109A" w:rsidRPr="00F906C5" w:rsidRDefault="00226684" w:rsidP="00677309">
      <w:pPr>
        <w:ind w:left="2160" w:hanging="720"/>
        <w:rPr>
          <w:del w:id="212" w:author="Mazyck, Reggie" w:date="2019-03-07T17:09:00Z"/>
          <w:sz w:val="20"/>
          <w:szCs w:val="20"/>
        </w:rPr>
      </w:pPr>
      <w:del w:id="213" w:author="Mazyck, Reggie" w:date="2019-03-07T17:09:00Z">
        <w:r w:rsidRPr="00F906C5">
          <w:rPr>
            <w:sz w:val="20"/>
            <w:szCs w:val="20"/>
          </w:rPr>
          <w:delText>(i)</w:delText>
        </w:r>
        <w:r w:rsidR="00E23F16" w:rsidRPr="00F906C5">
          <w:rPr>
            <w:sz w:val="20"/>
            <w:szCs w:val="20"/>
          </w:rPr>
          <w:tab/>
        </w:r>
        <w:r w:rsidR="00F6109A" w:rsidRPr="00F906C5">
          <w:rPr>
            <w:sz w:val="20"/>
            <w:szCs w:val="20"/>
          </w:rPr>
          <w:delText>Reinsurer default</w:delText>
        </w:r>
        <w:r w:rsidR="0077524B" w:rsidRPr="00F906C5">
          <w:rPr>
            <w:sz w:val="20"/>
            <w:szCs w:val="20"/>
          </w:rPr>
          <w:delText>,</w:delText>
        </w:r>
        <w:r w:rsidR="00F6109A" w:rsidRPr="00F906C5">
          <w:rPr>
            <w:sz w:val="20"/>
            <w:szCs w:val="20"/>
          </w:rPr>
          <w:delText xml:space="preserve"> impairment </w:delText>
        </w:r>
        <w:r w:rsidR="0077524B" w:rsidRPr="00F906C5">
          <w:rPr>
            <w:sz w:val="20"/>
            <w:szCs w:val="20"/>
          </w:rPr>
          <w:delText xml:space="preserve">or rating downgrade known to have </w:delText>
        </w:r>
        <w:r w:rsidR="00F6109A" w:rsidRPr="00F906C5">
          <w:rPr>
            <w:sz w:val="20"/>
            <w:szCs w:val="20"/>
          </w:rPr>
          <w:delText>occurr</w:delText>
        </w:r>
        <w:r w:rsidR="0077524B" w:rsidRPr="00F906C5">
          <w:rPr>
            <w:sz w:val="20"/>
            <w:szCs w:val="20"/>
          </w:rPr>
          <w:delText>ed</w:delText>
        </w:r>
        <w:r w:rsidR="00F6109A" w:rsidRPr="00F906C5">
          <w:rPr>
            <w:sz w:val="20"/>
            <w:szCs w:val="20"/>
          </w:rPr>
          <w:delText xml:space="preserve"> before or on the valuation date;</w:delText>
        </w:r>
      </w:del>
    </w:p>
    <w:p w14:paraId="1CD52734" w14:textId="77777777" w:rsidR="00FB6FAF" w:rsidRPr="00F906C5" w:rsidRDefault="00226684" w:rsidP="00677309">
      <w:pPr>
        <w:ind w:left="2160" w:hanging="720"/>
        <w:rPr>
          <w:del w:id="214" w:author="Mazyck, Reggie" w:date="2019-03-07T17:09:00Z"/>
          <w:sz w:val="20"/>
          <w:szCs w:val="20"/>
        </w:rPr>
      </w:pPr>
      <w:del w:id="215" w:author="Mazyck, Reggie" w:date="2019-03-07T17:09:00Z">
        <w:r w:rsidRPr="00F906C5">
          <w:rPr>
            <w:sz w:val="20"/>
            <w:szCs w:val="20"/>
          </w:rPr>
          <w:delText>(ii)</w:delText>
        </w:r>
        <w:r w:rsidR="00E23F16" w:rsidRPr="00F906C5">
          <w:rPr>
            <w:sz w:val="20"/>
            <w:szCs w:val="20"/>
          </w:rPr>
          <w:tab/>
        </w:r>
        <w:r w:rsidR="00FB6FAF" w:rsidRPr="00F906C5">
          <w:rPr>
            <w:sz w:val="20"/>
            <w:szCs w:val="20"/>
          </w:rPr>
          <w:delText>Mortality/longevity, persistency/lapse, partial withdrawal and premium payment risks</w:delText>
        </w:r>
        <w:r w:rsidR="00F6109A" w:rsidRPr="00F906C5">
          <w:rPr>
            <w:sz w:val="20"/>
            <w:szCs w:val="20"/>
          </w:rPr>
          <w:delText>;</w:delText>
        </w:r>
      </w:del>
    </w:p>
    <w:p w14:paraId="384DC2B1" w14:textId="77777777" w:rsidR="00FB6FAF" w:rsidRPr="00F906C5" w:rsidRDefault="00226684" w:rsidP="00677309">
      <w:pPr>
        <w:ind w:left="2160" w:hanging="720"/>
        <w:rPr>
          <w:del w:id="216" w:author="Mazyck, Reggie" w:date="2019-03-07T17:09:00Z"/>
          <w:sz w:val="20"/>
          <w:szCs w:val="20"/>
        </w:rPr>
      </w:pPr>
      <w:del w:id="217" w:author="Mazyck, Reggie" w:date="2019-03-07T17:09:00Z">
        <w:r w:rsidRPr="00F906C5">
          <w:rPr>
            <w:sz w:val="20"/>
            <w:szCs w:val="20"/>
          </w:rPr>
          <w:delText>(iii)</w:delText>
        </w:r>
        <w:r w:rsidR="00E23F16" w:rsidRPr="00F906C5">
          <w:rPr>
            <w:sz w:val="20"/>
            <w:szCs w:val="20"/>
          </w:rPr>
          <w:tab/>
        </w:r>
        <w:r w:rsidR="00FB6FAF" w:rsidRPr="00F906C5">
          <w:rPr>
            <w:sz w:val="20"/>
            <w:szCs w:val="20"/>
          </w:rPr>
          <w:delText>Utilization risk associated with guaranteed living benefits</w:delText>
        </w:r>
        <w:r w:rsidR="00F6109A" w:rsidRPr="00F906C5">
          <w:rPr>
            <w:sz w:val="20"/>
            <w:szCs w:val="20"/>
          </w:rPr>
          <w:delText>;</w:delText>
        </w:r>
      </w:del>
    </w:p>
    <w:p w14:paraId="1A32E11C" w14:textId="77777777" w:rsidR="00FB6FAF" w:rsidRPr="00F906C5" w:rsidRDefault="00226684" w:rsidP="00677309">
      <w:pPr>
        <w:ind w:left="2160" w:hanging="720"/>
        <w:rPr>
          <w:del w:id="218" w:author="Mazyck, Reggie" w:date="2019-03-07T17:09:00Z"/>
          <w:sz w:val="20"/>
          <w:szCs w:val="20"/>
        </w:rPr>
      </w:pPr>
      <w:del w:id="219" w:author="Mazyck, Reggie" w:date="2019-03-07T17:09:00Z">
        <w:r w:rsidRPr="00F906C5">
          <w:rPr>
            <w:sz w:val="20"/>
            <w:szCs w:val="20"/>
          </w:rPr>
          <w:delText>(iv)</w:delText>
        </w:r>
        <w:r w:rsidR="00E23F16" w:rsidRPr="00F906C5">
          <w:rPr>
            <w:sz w:val="20"/>
            <w:szCs w:val="20"/>
          </w:rPr>
          <w:tab/>
        </w:r>
        <w:r w:rsidR="00FB6FAF" w:rsidRPr="00F906C5">
          <w:rPr>
            <w:sz w:val="20"/>
            <w:szCs w:val="20"/>
          </w:rPr>
          <w:delText xml:space="preserve">Anticipated mortality </w:delText>
        </w:r>
        <w:r w:rsidR="00124149" w:rsidRPr="00F906C5">
          <w:rPr>
            <w:sz w:val="20"/>
            <w:szCs w:val="20"/>
          </w:rPr>
          <w:delText>trends</w:delText>
        </w:r>
        <w:r w:rsidR="00FB6FAF" w:rsidRPr="00F906C5">
          <w:rPr>
            <w:sz w:val="20"/>
            <w:szCs w:val="20"/>
          </w:rPr>
          <w:delText xml:space="preserve"> based on observed patterns of mortality improvement</w:delText>
        </w:r>
        <w:r w:rsidR="00124149" w:rsidRPr="00F906C5">
          <w:rPr>
            <w:sz w:val="20"/>
            <w:szCs w:val="20"/>
          </w:rPr>
          <w:delText xml:space="preserve"> or deterioration, where permitted</w:delText>
        </w:r>
        <w:r w:rsidR="00F6109A" w:rsidRPr="00F906C5">
          <w:rPr>
            <w:sz w:val="20"/>
            <w:szCs w:val="20"/>
          </w:rPr>
          <w:delText>;</w:delText>
        </w:r>
        <w:r w:rsidR="00FB6FAF" w:rsidRPr="00F906C5">
          <w:rPr>
            <w:sz w:val="20"/>
            <w:szCs w:val="20"/>
          </w:rPr>
          <w:delText xml:space="preserve"> </w:delText>
        </w:r>
      </w:del>
    </w:p>
    <w:p w14:paraId="2CF2BCB9" w14:textId="77777777" w:rsidR="00FB6FAF" w:rsidRPr="00F906C5" w:rsidRDefault="00226684" w:rsidP="00677309">
      <w:pPr>
        <w:ind w:left="2160" w:hanging="720"/>
        <w:rPr>
          <w:del w:id="220" w:author="Mazyck, Reggie" w:date="2019-03-07T17:09:00Z"/>
          <w:sz w:val="20"/>
          <w:szCs w:val="20"/>
        </w:rPr>
      </w:pPr>
      <w:del w:id="221" w:author="Mazyck, Reggie" w:date="2019-03-07T17:09:00Z">
        <w:r w:rsidRPr="00F906C5">
          <w:rPr>
            <w:sz w:val="20"/>
            <w:szCs w:val="20"/>
          </w:rPr>
          <w:delText>(v)</w:delText>
        </w:r>
        <w:r w:rsidR="00E23F16" w:rsidRPr="00F906C5">
          <w:rPr>
            <w:sz w:val="20"/>
            <w:szCs w:val="20"/>
          </w:rPr>
          <w:tab/>
        </w:r>
        <w:r w:rsidR="00FB6FAF" w:rsidRPr="00F906C5">
          <w:rPr>
            <w:sz w:val="20"/>
            <w:szCs w:val="20"/>
          </w:rPr>
          <w:delText>Annuitization risks</w:delText>
        </w:r>
        <w:r w:rsidR="00F6109A" w:rsidRPr="00F906C5">
          <w:rPr>
            <w:sz w:val="20"/>
            <w:szCs w:val="20"/>
          </w:rPr>
          <w:delText>;</w:delText>
        </w:r>
        <w:r w:rsidR="007F12F6" w:rsidRPr="00F906C5">
          <w:rPr>
            <w:sz w:val="20"/>
            <w:szCs w:val="20"/>
          </w:rPr>
          <w:delText xml:space="preserve"> and</w:delText>
        </w:r>
      </w:del>
    </w:p>
    <w:p w14:paraId="773EDEF8" w14:textId="77777777" w:rsidR="00FB6FAF" w:rsidRPr="00F906C5" w:rsidRDefault="00226684" w:rsidP="00677309">
      <w:pPr>
        <w:ind w:left="2160" w:hanging="720"/>
        <w:rPr>
          <w:del w:id="222" w:author="Mazyck, Reggie" w:date="2019-03-07T17:09:00Z"/>
          <w:sz w:val="20"/>
          <w:szCs w:val="20"/>
        </w:rPr>
      </w:pPr>
      <w:del w:id="223" w:author="Mazyck, Reggie" w:date="2019-03-07T17:09:00Z">
        <w:r w:rsidRPr="00F906C5">
          <w:rPr>
            <w:sz w:val="20"/>
            <w:szCs w:val="20"/>
          </w:rPr>
          <w:delText>(vi)</w:delText>
        </w:r>
        <w:r w:rsidR="00E23F16" w:rsidRPr="00F906C5">
          <w:rPr>
            <w:sz w:val="20"/>
            <w:szCs w:val="20"/>
          </w:rPr>
          <w:tab/>
        </w:r>
        <w:r w:rsidR="00FB6FAF" w:rsidRPr="00F906C5">
          <w:rPr>
            <w:sz w:val="20"/>
            <w:szCs w:val="20"/>
          </w:rPr>
          <w:delText>Additional premium dump-ins (high interest rate guarantees in low interest rate environments)</w:delText>
        </w:r>
        <w:r w:rsidR="00F6109A" w:rsidRPr="00F906C5">
          <w:rPr>
            <w:sz w:val="20"/>
            <w:szCs w:val="20"/>
          </w:rPr>
          <w:delText>;</w:delText>
        </w:r>
      </w:del>
    </w:p>
    <w:p w14:paraId="41FCC129" w14:textId="77777777" w:rsidR="00FB6FAF" w:rsidRPr="00F906C5" w:rsidRDefault="00226684" w:rsidP="00677309">
      <w:pPr>
        <w:ind w:left="720"/>
        <w:rPr>
          <w:del w:id="224" w:author="Mazyck, Reggie" w:date="2019-03-07T17:09:00Z"/>
          <w:sz w:val="20"/>
          <w:szCs w:val="20"/>
        </w:rPr>
      </w:pPr>
      <w:del w:id="225" w:author="Mazyck, Reggie" w:date="2019-03-07T17:09:00Z">
        <w:r w:rsidRPr="00F906C5">
          <w:rPr>
            <w:sz w:val="20"/>
            <w:szCs w:val="20"/>
          </w:rPr>
          <w:delText>c)</w:delText>
        </w:r>
        <w:r w:rsidR="00E23F16" w:rsidRPr="00F906C5">
          <w:rPr>
            <w:sz w:val="20"/>
            <w:szCs w:val="20"/>
          </w:rPr>
          <w:tab/>
        </w:r>
        <w:r w:rsidR="00FB6FAF" w:rsidRPr="00F906C5">
          <w:rPr>
            <w:sz w:val="20"/>
            <w:szCs w:val="20"/>
          </w:rPr>
          <w:delText>Combination Risks</w:delText>
        </w:r>
      </w:del>
    </w:p>
    <w:p w14:paraId="188B1F7C" w14:textId="77777777" w:rsidR="00FB6FAF" w:rsidRPr="00F906C5" w:rsidRDefault="00226684" w:rsidP="00677309">
      <w:pPr>
        <w:ind w:left="2160" w:hanging="720"/>
        <w:rPr>
          <w:del w:id="226" w:author="Mazyck, Reggie" w:date="2019-03-07T17:09:00Z"/>
          <w:sz w:val="20"/>
          <w:szCs w:val="20"/>
        </w:rPr>
      </w:pPr>
      <w:del w:id="227" w:author="Mazyck, Reggie" w:date="2019-03-07T17:09:00Z">
        <w:r w:rsidRPr="00F906C5">
          <w:rPr>
            <w:sz w:val="20"/>
            <w:szCs w:val="20"/>
          </w:rPr>
          <w:delText>(i)</w:delText>
        </w:r>
        <w:r w:rsidR="00E23F16" w:rsidRPr="00F906C5">
          <w:rPr>
            <w:sz w:val="20"/>
            <w:szCs w:val="20"/>
          </w:rPr>
          <w:tab/>
        </w:r>
        <w:r w:rsidR="00FB6FAF" w:rsidRPr="00F906C5">
          <w:rPr>
            <w:sz w:val="20"/>
            <w:szCs w:val="20"/>
          </w:rPr>
          <w:delText>Risks modeled in the company’s risk assessment processes that are related to the contracts</w:delText>
        </w:r>
        <w:r w:rsidR="007F12F6" w:rsidRPr="00F906C5">
          <w:rPr>
            <w:sz w:val="20"/>
            <w:szCs w:val="20"/>
          </w:rPr>
          <w:delText>,</w:delText>
        </w:r>
        <w:r w:rsidR="00FB6FAF" w:rsidRPr="00F906C5">
          <w:rPr>
            <w:sz w:val="20"/>
            <w:szCs w:val="20"/>
          </w:rPr>
          <w:delText xml:space="preserve"> as described above</w:delText>
        </w:r>
        <w:r w:rsidR="007F12F6" w:rsidRPr="00F906C5">
          <w:rPr>
            <w:sz w:val="20"/>
            <w:szCs w:val="20"/>
          </w:rPr>
          <w:delText>;</w:delText>
        </w:r>
      </w:del>
    </w:p>
    <w:p w14:paraId="2C438681" w14:textId="77777777" w:rsidR="00FB6FAF" w:rsidRPr="00F906C5" w:rsidRDefault="00226684" w:rsidP="00677309">
      <w:pPr>
        <w:ind w:left="2160" w:hanging="720"/>
        <w:rPr>
          <w:del w:id="228" w:author="Mazyck, Reggie" w:date="2019-03-07T17:09:00Z"/>
          <w:sz w:val="20"/>
          <w:szCs w:val="20"/>
        </w:rPr>
      </w:pPr>
      <w:del w:id="229" w:author="Mazyck, Reggie" w:date="2019-03-07T17:09:00Z">
        <w:r w:rsidRPr="00F906C5">
          <w:rPr>
            <w:sz w:val="20"/>
            <w:szCs w:val="20"/>
          </w:rPr>
          <w:delText>(ii)</w:delText>
        </w:r>
        <w:r w:rsidR="00E23F16" w:rsidRPr="00F906C5">
          <w:rPr>
            <w:sz w:val="20"/>
            <w:szCs w:val="20"/>
          </w:rPr>
          <w:tab/>
        </w:r>
        <w:r w:rsidR="00FB6FAF" w:rsidRPr="00F906C5">
          <w:rPr>
            <w:sz w:val="20"/>
            <w:szCs w:val="20"/>
          </w:rPr>
          <w:delText>Disintermediation risk (including such risk related to payment of surrender or partial withdrawal benefits)</w:delText>
        </w:r>
        <w:r w:rsidR="007F12F6" w:rsidRPr="00F906C5">
          <w:rPr>
            <w:sz w:val="20"/>
            <w:szCs w:val="20"/>
          </w:rPr>
          <w:delText>; and</w:delText>
        </w:r>
      </w:del>
    </w:p>
    <w:p w14:paraId="358BCE04" w14:textId="77777777" w:rsidR="00FB6FAF" w:rsidRPr="00F906C5" w:rsidRDefault="00226684" w:rsidP="00677309">
      <w:pPr>
        <w:ind w:left="2160" w:hanging="720"/>
        <w:rPr>
          <w:del w:id="230" w:author="Mazyck, Reggie" w:date="2019-03-07T17:09:00Z"/>
          <w:sz w:val="20"/>
          <w:szCs w:val="20"/>
        </w:rPr>
      </w:pPr>
      <w:del w:id="231" w:author="Mazyck, Reggie" w:date="2019-03-07T17:09:00Z">
        <w:r w:rsidRPr="00F906C5">
          <w:rPr>
            <w:sz w:val="20"/>
            <w:szCs w:val="20"/>
          </w:rPr>
          <w:delText>(iii)</w:delText>
        </w:r>
        <w:r w:rsidR="00E23F16" w:rsidRPr="00F906C5">
          <w:rPr>
            <w:sz w:val="20"/>
            <w:szCs w:val="20"/>
          </w:rPr>
          <w:tab/>
        </w:r>
        <w:r w:rsidR="00FB6FAF" w:rsidRPr="00F906C5">
          <w:rPr>
            <w:sz w:val="20"/>
            <w:szCs w:val="20"/>
          </w:rPr>
          <w:delText>Risks associated with Revenue Sharing Income</w:delText>
        </w:r>
        <w:r w:rsidR="007F12F6" w:rsidRPr="00F906C5">
          <w:rPr>
            <w:sz w:val="20"/>
            <w:szCs w:val="20"/>
          </w:rPr>
          <w:delText>.</w:delText>
        </w:r>
      </w:del>
    </w:p>
    <w:p w14:paraId="4F6B5069" w14:textId="77777777" w:rsidR="00D71C60" w:rsidRPr="00F906C5" w:rsidRDefault="00D71C60" w:rsidP="00677309">
      <w:pPr>
        <w:ind w:left="360" w:right="360"/>
        <w:rPr>
          <w:del w:id="232" w:author="Mazyck, Reggie" w:date="2019-03-07T17:09:00Z"/>
          <w:sz w:val="20"/>
          <w:szCs w:val="20"/>
        </w:rPr>
      </w:pPr>
    </w:p>
    <w:p w14:paraId="62F8A7A1" w14:textId="77777777" w:rsidR="007F12F6" w:rsidRPr="00F906C5" w:rsidRDefault="007F12F6" w:rsidP="00677309">
      <w:pPr>
        <w:ind w:right="360"/>
        <w:rPr>
          <w:del w:id="233" w:author="Mazyck, Reggie" w:date="2019-03-07T17:09:00Z"/>
          <w:sz w:val="20"/>
          <w:szCs w:val="20"/>
        </w:rPr>
      </w:pPr>
      <w:del w:id="234" w:author="Mazyck, Reggie" w:date="2019-03-07T17:09:00Z">
        <w:r w:rsidRPr="00F906C5">
          <w:rPr>
            <w:sz w:val="20"/>
            <w:szCs w:val="20"/>
          </w:rPr>
          <w:delText xml:space="preserve">The risks not necessarily reflected in the calculation of reserves under this Guideline are: </w:delText>
        </w:r>
      </w:del>
    </w:p>
    <w:p w14:paraId="7843C35F" w14:textId="77777777" w:rsidR="007F12F6" w:rsidRPr="00F906C5" w:rsidRDefault="00E23F16" w:rsidP="00677309">
      <w:pPr>
        <w:ind w:left="720"/>
        <w:rPr>
          <w:del w:id="235" w:author="Mazyck, Reggie" w:date="2019-03-07T17:09:00Z"/>
          <w:sz w:val="20"/>
          <w:szCs w:val="20"/>
        </w:rPr>
      </w:pPr>
      <w:del w:id="236" w:author="Mazyck, Reggie" w:date="2019-03-07T17:09:00Z">
        <w:r w:rsidRPr="00F906C5">
          <w:rPr>
            <w:sz w:val="20"/>
            <w:szCs w:val="20"/>
          </w:rPr>
          <w:delText>a)</w:delText>
        </w:r>
        <w:r w:rsidRPr="00F906C5">
          <w:rPr>
            <w:sz w:val="20"/>
            <w:szCs w:val="20"/>
          </w:rPr>
          <w:tab/>
        </w:r>
        <w:r w:rsidR="001E46C5">
          <w:rPr>
            <w:sz w:val="20"/>
            <w:szCs w:val="20"/>
          </w:rPr>
          <w:delText>T</w:delText>
        </w:r>
        <w:r w:rsidR="007F12F6" w:rsidRPr="00F906C5">
          <w:rPr>
            <w:sz w:val="20"/>
            <w:szCs w:val="20"/>
          </w:rPr>
          <w:delText xml:space="preserve">hose not reflected in the determination of Risk-Based Capital; and </w:delText>
        </w:r>
      </w:del>
    </w:p>
    <w:p w14:paraId="5AAB0554" w14:textId="77777777" w:rsidR="007F12F6" w:rsidRPr="00F906C5" w:rsidRDefault="00E23F16" w:rsidP="00677309">
      <w:pPr>
        <w:ind w:left="1440" w:hanging="720"/>
        <w:rPr>
          <w:del w:id="237" w:author="Mazyck, Reggie" w:date="2019-03-07T17:09:00Z"/>
          <w:sz w:val="20"/>
          <w:szCs w:val="20"/>
        </w:rPr>
      </w:pPr>
      <w:del w:id="238" w:author="Mazyck, Reggie" w:date="2019-03-07T17:09:00Z">
        <w:r w:rsidRPr="00F906C5">
          <w:rPr>
            <w:sz w:val="20"/>
            <w:szCs w:val="20"/>
          </w:rPr>
          <w:delText>b)</w:delText>
        </w:r>
        <w:r w:rsidRPr="00F906C5">
          <w:rPr>
            <w:sz w:val="20"/>
            <w:szCs w:val="20"/>
          </w:rPr>
          <w:tab/>
        </w:r>
        <w:r w:rsidR="001E46C5">
          <w:rPr>
            <w:sz w:val="20"/>
            <w:szCs w:val="20"/>
          </w:rPr>
          <w:delText>T</w:delText>
        </w:r>
        <w:r w:rsidR="007F12F6" w:rsidRPr="00F906C5">
          <w:rPr>
            <w:sz w:val="20"/>
            <w:szCs w:val="20"/>
          </w:rPr>
          <w:delText>hose reflected in the determination of Risk-Based Capital but arising from obligations of the company not directly related to the contracts falling under the scope of this Guideline, or their supporting assets, as described above.</w:delText>
        </w:r>
      </w:del>
    </w:p>
    <w:p w14:paraId="6DF83E0E" w14:textId="77777777" w:rsidR="00D71C60" w:rsidRPr="00F906C5" w:rsidRDefault="00D71C60" w:rsidP="00677309">
      <w:pPr>
        <w:ind w:left="1440" w:hanging="360"/>
        <w:rPr>
          <w:del w:id="239" w:author="Mazyck, Reggie" w:date="2019-03-07T17:09:00Z"/>
          <w:sz w:val="20"/>
          <w:szCs w:val="20"/>
        </w:rPr>
      </w:pPr>
    </w:p>
    <w:p w14:paraId="6771976B" w14:textId="77777777" w:rsidR="007F12F6" w:rsidRPr="00F906C5" w:rsidRDefault="007F12F6" w:rsidP="00677309">
      <w:pPr>
        <w:ind w:right="360"/>
        <w:rPr>
          <w:del w:id="240" w:author="Mazyck, Reggie" w:date="2019-03-07T17:09:00Z"/>
          <w:sz w:val="20"/>
          <w:szCs w:val="20"/>
        </w:rPr>
      </w:pPr>
      <w:del w:id="241" w:author="Mazyck, Reggie" w:date="2019-03-07T17:09:00Z">
        <w:r w:rsidRPr="00F906C5">
          <w:rPr>
            <w:sz w:val="20"/>
            <w:szCs w:val="20"/>
          </w:rPr>
          <w:delText xml:space="preserve">Categories and examples of risks not reflected in the reserve calculations include but are not </w:delText>
        </w:r>
        <w:r w:rsidR="000A3991" w:rsidRPr="00F906C5">
          <w:rPr>
            <w:sz w:val="20"/>
            <w:szCs w:val="20"/>
          </w:rPr>
          <w:delText xml:space="preserve">necessarily </w:delText>
        </w:r>
        <w:r w:rsidRPr="00F906C5">
          <w:rPr>
            <w:sz w:val="20"/>
            <w:szCs w:val="20"/>
          </w:rPr>
          <w:delText>limited to:</w:delText>
        </w:r>
      </w:del>
    </w:p>
    <w:p w14:paraId="0BCAD94A" w14:textId="77777777" w:rsidR="00FB6FAF" w:rsidRPr="00F906C5" w:rsidRDefault="00C45DA8" w:rsidP="00677309">
      <w:pPr>
        <w:ind w:left="720" w:right="360"/>
        <w:rPr>
          <w:del w:id="242" w:author="Mazyck, Reggie" w:date="2019-03-07T17:09:00Z"/>
          <w:sz w:val="20"/>
          <w:szCs w:val="20"/>
        </w:rPr>
      </w:pPr>
      <w:del w:id="243" w:author="Mazyck, Reggie" w:date="2019-03-07T17:09:00Z">
        <w:r w:rsidRPr="00F906C5">
          <w:rPr>
            <w:sz w:val="20"/>
            <w:szCs w:val="20"/>
          </w:rPr>
          <w:delText>a)</w:delText>
        </w:r>
        <w:r w:rsidR="00E23F16" w:rsidRPr="00F906C5">
          <w:rPr>
            <w:sz w:val="20"/>
            <w:szCs w:val="20"/>
          </w:rPr>
          <w:tab/>
        </w:r>
        <w:r w:rsidR="00FB6FAF" w:rsidRPr="00F906C5">
          <w:rPr>
            <w:sz w:val="20"/>
            <w:szCs w:val="20"/>
          </w:rPr>
          <w:delText>Asset Risks</w:delText>
        </w:r>
      </w:del>
    </w:p>
    <w:p w14:paraId="7FFE9132" w14:textId="77777777" w:rsidR="00FB6FAF" w:rsidRPr="00F906C5" w:rsidRDefault="00FB6FAF" w:rsidP="00677309">
      <w:pPr>
        <w:ind w:left="1440" w:right="360"/>
        <w:rPr>
          <w:del w:id="244" w:author="Mazyck, Reggie" w:date="2019-03-07T17:09:00Z"/>
          <w:sz w:val="20"/>
          <w:szCs w:val="20"/>
        </w:rPr>
      </w:pPr>
      <w:del w:id="245" w:author="Mazyck, Reggie" w:date="2019-03-07T17:09:00Z">
        <w:r w:rsidRPr="00F906C5">
          <w:rPr>
            <w:sz w:val="20"/>
            <w:szCs w:val="20"/>
          </w:rPr>
          <w:delText>Liquidity risks associated with a “run on the bank</w:delText>
        </w:r>
        <w:r w:rsidR="003D378A">
          <w:rPr>
            <w:sz w:val="20"/>
            <w:szCs w:val="20"/>
          </w:rPr>
          <w:delText>.”</w:delText>
        </w:r>
      </w:del>
    </w:p>
    <w:p w14:paraId="64151689" w14:textId="77777777" w:rsidR="00FB6FAF" w:rsidRPr="00F906C5" w:rsidRDefault="00C45DA8" w:rsidP="00677309">
      <w:pPr>
        <w:ind w:left="720" w:right="360"/>
        <w:rPr>
          <w:del w:id="246" w:author="Mazyck, Reggie" w:date="2019-03-07T17:09:00Z"/>
          <w:sz w:val="20"/>
          <w:szCs w:val="20"/>
        </w:rPr>
      </w:pPr>
      <w:del w:id="247" w:author="Mazyck, Reggie" w:date="2019-03-07T17:09:00Z">
        <w:r w:rsidRPr="00F906C5">
          <w:rPr>
            <w:sz w:val="20"/>
            <w:szCs w:val="20"/>
          </w:rPr>
          <w:delText>b)</w:delText>
        </w:r>
        <w:r w:rsidR="00E23F16" w:rsidRPr="00F906C5">
          <w:rPr>
            <w:sz w:val="20"/>
            <w:szCs w:val="20"/>
          </w:rPr>
          <w:tab/>
        </w:r>
        <w:r w:rsidR="00FB6FAF" w:rsidRPr="00F906C5">
          <w:rPr>
            <w:sz w:val="20"/>
            <w:szCs w:val="20"/>
          </w:rPr>
          <w:delText>Liability Risks</w:delText>
        </w:r>
      </w:del>
    </w:p>
    <w:p w14:paraId="180E6ADA" w14:textId="77777777" w:rsidR="00FB6FAF" w:rsidRPr="00F906C5" w:rsidRDefault="00C45DA8" w:rsidP="00677309">
      <w:pPr>
        <w:ind w:left="1440" w:right="360"/>
        <w:rPr>
          <w:del w:id="248" w:author="Mazyck, Reggie" w:date="2019-03-07T17:09:00Z"/>
          <w:sz w:val="20"/>
          <w:szCs w:val="20"/>
        </w:rPr>
      </w:pPr>
      <w:del w:id="249" w:author="Mazyck, Reggie" w:date="2019-03-07T17:09:00Z">
        <w:r w:rsidRPr="00F906C5">
          <w:rPr>
            <w:sz w:val="20"/>
            <w:szCs w:val="20"/>
          </w:rPr>
          <w:delText>(i)</w:delText>
        </w:r>
        <w:r w:rsidR="00E23F16" w:rsidRPr="00F906C5">
          <w:rPr>
            <w:sz w:val="20"/>
            <w:szCs w:val="20"/>
          </w:rPr>
          <w:tab/>
        </w:r>
        <w:r w:rsidR="00FB6FAF" w:rsidRPr="00F906C5">
          <w:rPr>
            <w:sz w:val="20"/>
            <w:szCs w:val="20"/>
          </w:rPr>
          <w:delText>Reinsurer default</w:delText>
        </w:r>
        <w:r w:rsidR="00124149" w:rsidRPr="00F906C5">
          <w:rPr>
            <w:sz w:val="20"/>
            <w:szCs w:val="20"/>
          </w:rPr>
          <w:delText>,</w:delText>
        </w:r>
        <w:r w:rsidR="00FB6FAF" w:rsidRPr="00F906C5">
          <w:rPr>
            <w:sz w:val="20"/>
            <w:szCs w:val="20"/>
          </w:rPr>
          <w:delText xml:space="preserve"> impairment </w:delText>
        </w:r>
        <w:r w:rsidR="00124149" w:rsidRPr="00F906C5">
          <w:rPr>
            <w:sz w:val="20"/>
            <w:szCs w:val="20"/>
          </w:rPr>
          <w:delText xml:space="preserve">or rating downgrade </w:delText>
        </w:r>
        <w:r w:rsidR="00B17426" w:rsidRPr="00F906C5">
          <w:rPr>
            <w:sz w:val="20"/>
            <w:szCs w:val="20"/>
          </w:rPr>
          <w:delText>occurring after the valuation date;</w:delText>
        </w:r>
      </w:del>
    </w:p>
    <w:p w14:paraId="7C25E1F1" w14:textId="77777777" w:rsidR="00FB6FAF" w:rsidRPr="00F906C5" w:rsidRDefault="00C45DA8" w:rsidP="00677309">
      <w:pPr>
        <w:ind w:left="1440" w:right="360"/>
        <w:rPr>
          <w:del w:id="250" w:author="Mazyck, Reggie" w:date="2019-03-07T17:09:00Z"/>
          <w:sz w:val="20"/>
          <w:szCs w:val="20"/>
        </w:rPr>
      </w:pPr>
      <w:del w:id="251" w:author="Mazyck, Reggie" w:date="2019-03-07T17:09:00Z">
        <w:r w:rsidRPr="00F906C5">
          <w:rPr>
            <w:sz w:val="20"/>
            <w:szCs w:val="20"/>
          </w:rPr>
          <w:delText>(ii)</w:delText>
        </w:r>
        <w:r w:rsidR="00E23F16" w:rsidRPr="00F906C5">
          <w:rPr>
            <w:sz w:val="20"/>
            <w:szCs w:val="20"/>
          </w:rPr>
          <w:tab/>
        </w:r>
        <w:r w:rsidR="00124149" w:rsidRPr="00F906C5">
          <w:rPr>
            <w:sz w:val="20"/>
            <w:szCs w:val="20"/>
          </w:rPr>
          <w:delText>Catastrophic events (e.g., e</w:delText>
        </w:r>
        <w:r w:rsidR="00FB6FAF" w:rsidRPr="00F906C5">
          <w:rPr>
            <w:sz w:val="20"/>
            <w:szCs w:val="20"/>
          </w:rPr>
          <w:delText>pidemics or terrorist events</w:delText>
        </w:r>
        <w:r w:rsidR="00124149" w:rsidRPr="00F906C5">
          <w:rPr>
            <w:sz w:val="20"/>
            <w:szCs w:val="20"/>
          </w:rPr>
          <w:delText>)</w:delText>
        </w:r>
        <w:r w:rsidR="00B17426" w:rsidRPr="00F906C5">
          <w:rPr>
            <w:sz w:val="20"/>
            <w:szCs w:val="20"/>
          </w:rPr>
          <w:delText>;</w:delText>
        </w:r>
      </w:del>
    </w:p>
    <w:p w14:paraId="5459D5F5" w14:textId="77777777" w:rsidR="00FB6FAF" w:rsidRPr="00F906C5" w:rsidRDefault="00C45DA8" w:rsidP="00677309">
      <w:pPr>
        <w:ind w:left="2160" w:right="360" w:hanging="720"/>
        <w:rPr>
          <w:del w:id="252" w:author="Mazyck, Reggie" w:date="2019-03-07T17:09:00Z"/>
          <w:sz w:val="20"/>
          <w:szCs w:val="20"/>
        </w:rPr>
      </w:pPr>
      <w:del w:id="253" w:author="Mazyck, Reggie" w:date="2019-03-07T17:09:00Z">
        <w:r w:rsidRPr="00F906C5">
          <w:rPr>
            <w:sz w:val="20"/>
            <w:szCs w:val="20"/>
          </w:rPr>
          <w:delText>(iii)</w:delText>
        </w:r>
        <w:r w:rsidR="00E74441" w:rsidRPr="00F906C5">
          <w:rPr>
            <w:sz w:val="20"/>
            <w:szCs w:val="20"/>
          </w:rPr>
          <w:tab/>
        </w:r>
        <w:r w:rsidR="00FB6FAF" w:rsidRPr="00F906C5">
          <w:rPr>
            <w:sz w:val="20"/>
            <w:szCs w:val="20"/>
          </w:rPr>
          <w:delText>Major breakthroughs in life extension technology that have not yet fundamentally altered recently observed mortality experience</w:delText>
        </w:r>
        <w:r w:rsidR="00B17426" w:rsidRPr="00F906C5">
          <w:rPr>
            <w:sz w:val="20"/>
            <w:szCs w:val="20"/>
          </w:rPr>
          <w:delText>;</w:delText>
        </w:r>
        <w:r w:rsidR="00434242" w:rsidRPr="00F906C5">
          <w:rPr>
            <w:sz w:val="20"/>
            <w:szCs w:val="20"/>
          </w:rPr>
          <w:delText xml:space="preserve"> and</w:delText>
        </w:r>
      </w:del>
    </w:p>
    <w:p w14:paraId="1571F824" w14:textId="77777777" w:rsidR="00FB6FAF" w:rsidRPr="00F906C5" w:rsidRDefault="00C45DA8" w:rsidP="00677309">
      <w:pPr>
        <w:ind w:left="1440" w:right="360"/>
        <w:rPr>
          <w:del w:id="254" w:author="Mazyck, Reggie" w:date="2019-03-07T17:09:00Z"/>
          <w:sz w:val="20"/>
          <w:szCs w:val="20"/>
        </w:rPr>
      </w:pPr>
      <w:del w:id="255" w:author="Mazyck, Reggie" w:date="2019-03-07T17:09:00Z">
        <w:r w:rsidRPr="00F906C5">
          <w:rPr>
            <w:sz w:val="20"/>
            <w:szCs w:val="20"/>
          </w:rPr>
          <w:delText>(iv)</w:delText>
        </w:r>
        <w:r w:rsidR="00E74441" w:rsidRPr="00F906C5">
          <w:rPr>
            <w:sz w:val="20"/>
            <w:szCs w:val="20"/>
          </w:rPr>
          <w:tab/>
        </w:r>
        <w:r w:rsidR="00FB6FAF" w:rsidRPr="00F906C5">
          <w:rPr>
            <w:sz w:val="20"/>
            <w:szCs w:val="20"/>
          </w:rPr>
          <w:delText>Significant future reserve increases as an unfavorable scenario is realized</w:delText>
        </w:r>
        <w:r w:rsidR="00434242" w:rsidRPr="00F906C5">
          <w:rPr>
            <w:sz w:val="20"/>
            <w:szCs w:val="20"/>
          </w:rPr>
          <w:delText>.</w:delText>
        </w:r>
      </w:del>
    </w:p>
    <w:p w14:paraId="50493247" w14:textId="77777777" w:rsidR="00FB6FAF" w:rsidRPr="00F906C5" w:rsidRDefault="00C45DA8" w:rsidP="00677309">
      <w:pPr>
        <w:ind w:left="720" w:right="360"/>
        <w:rPr>
          <w:del w:id="256" w:author="Mazyck, Reggie" w:date="2019-03-07T17:09:00Z"/>
          <w:sz w:val="20"/>
          <w:szCs w:val="20"/>
        </w:rPr>
      </w:pPr>
      <w:del w:id="257" w:author="Mazyck, Reggie" w:date="2019-03-07T17:09:00Z">
        <w:r w:rsidRPr="00F906C5">
          <w:rPr>
            <w:sz w:val="20"/>
            <w:szCs w:val="20"/>
          </w:rPr>
          <w:delText>c)</w:delText>
        </w:r>
        <w:r w:rsidR="00E74441" w:rsidRPr="00F906C5">
          <w:rPr>
            <w:sz w:val="20"/>
            <w:szCs w:val="20"/>
          </w:rPr>
          <w:tab/>
        </w:r>
        <w:r w:rsidR="00B17426" w:rsidRPr="00F906C5">
          <w:rPr>
            <w:sz w:val="20"/>
            <w:szCs w:val="20"/>
          </w:rPr>
          <w:delText>General Business</w:delText>
        </w:r>
        <w:r w:rsidR="00FB6FAF" w:rsidRPr="00F906C5">
          <w:rPr>
            <w:sz w:val="20"/>
            <w:szCs w:val="20"/>
          </w:rPr>
          <w:delText xml:space="preserve"> Risks</w:delText>
        </w:r>
      </w:del>
    </w:p>
    <w:p w14:paraId="231AA649" w14:textId="77777777" w:rsidR="00FB6FAF" w:rsidRPr="00F906C5" w:rsidRDefault="00C45DA8" w:rsidP="00677309">
      <w:pPr>
        <w:ind w:left="1440" w:right="360"/>
        <w:rPr>
          <w:del w:id="258" w:author="Mazyck, Reggie" w:date="2019-03-07T17:09:00Z"/>
          <w:sz w:val="20"/>
          <w:szCs w:val="20"/>
        </w:rPr>
      </w:pPr>
      <w:del w:id="259" w:author="Mazyck, Reggie" w:date="2019-03-07T17:09:00Z">
        <w:r w:rsidRPr="00F906C5">
          <w:rPr>
            <w:sz w:val="20"/>
            <w:szCs w:val="20"/>
          </w:rPr>
          <w:delText>(i)</w:delText>
        </w:r>
        <w:r w:rsidR="00E74441" w:rsidRPr="00F906C5">
          <w:rPr>
            <w:sz w:val="20"/>
            <w:szCs w:val="20"/>
          </w:rPr>
          <w:tab/>
        </w:r>
        <w:r w:rsidR="00434242" w:rsidRPr="00F906C5">
          <w:rPr>
            <w:sz w:val="20"/>
            <w:szCs w:val="20"/>
          </w:rPr>
          <w:delText>Deterioration of reputation;</w:delText>
        </w:r>
      </w:del>
    </w:p>
    <w:p w14:paraId="506A05DA" w14:textId="77777777" w:rsidR="00FB6FAF" w:rsidRPr="00F906C5" w:rsidRDefault="00C45DA8" w:rsidP="00677309">
      <w:pPr>
        <w:ind w:left="2160" w:right="360" w:hanging="720"/>
        <w:rPr>
          <w:del w:id="260" w:author="Mazyck, Reggie" w:date="2019-03-07T17:09:00Z"/>
          <w:sz w:val="20"/>
          <w:szCs w:val="20"/>
        </w:rPr>
      </w:pPr>
      <w:del w:id="261" w:author="Mazyck, Reggie" w:date="2019-03-07T17:09:00Z">
        <w:r w:rsidRPr="00F906C5">
          <w:rPr>
            <w:sz w:val="20"/>
            <w:szCs w:val="20"/>
          </w:rPr>
          <w:delText>(ii)</w:delText>
        </w:r>
        <w:r w:rsidR="00E74441" w:rsidRPr="00F906C5">
          <w:rPr>
            <w:sz w:val="20"/>
            <w:szCs w:val="20"/>
          </w:rPr>
          <w:tab/>
        </w:r>
        <w:r w:rsidR="00124149" w:rsidRPr="00F906C5">
          <w:rPr>
            <w:sz w:val="20"/>
            <w:szCs w:val="20"/>
          </w:rPr>
          <w:delText xml:space="preserve">Future changes in anticipated </w:delText>
        </w:r>
        <w:r w:rsidR="00FB6FAF" w:rsidRPr="00F906C5">
          <w:rPr>
            <w:sz w:val="20"/>
            <w:szCs w:val="20"/>
          </w:rPr>
          <w:delText>experience (reparameterization in the case of stochastic processes)</w:delText>
        </w:r>
        <w:r w:rsidR="00124149" w:rsidRPr="00F906C5">
          <w:rPr>
            <w:sz w:val="20"/>
            <w:szCs w:val="20"/>
          </w:rPr>
          <w:delText xml:space="preserve"> which would be triggered if and when adverse modeled outcomes were to actually occur</w:delText>
        </w:r>
        <w:r w:rsidR="00434242" w:rsidRPr="00F906C5">
          <w:rPr>
            <w:sz w:val="20"/>
            <w:szCs w:val="20"/>
          </w:rPr>
          <w:delText>;</w:delText>
        </w:r>
      </w:del>
    </w:p>
    <w:p w14:paraId="0E6F530A" w14:textId="77777777" w:rsidR="00FB6FAF" w:rsidRPr="00F906C5" w:rsidRDefault="00C45DA8" w:rsidP="00677309">
      <w:pPr>
        <w:ind w:left="1440" w:right="360"/>
        <w:rPr>
          <w:del w:id="262" w:author="Mazyck, Reggie" w:date="2019-03-07T17:09:00Z"/>
          <w:sz w:val="20"/>
          <w:szCs w:val="20"/>
        </w:rPr>
      </w:pPr>
      <w:del w:id="263" w:author="Mazyck, Reggie" w:date="2019-03-07T17:09:00Z">
        <w:r w:rsidRPr="00F906C5">
          <w:rPr>
            <w:sz w:val="20"/>
            <w:szCs w:val="20"/>
          </w:rPr>
          <w:delText>(iii)</w:delText>
        </w:r>
        <w:r w:rsidR="00E74441" w:rsidRPr="00F906C5">
          <w:rPr>
            <w:sz w:val="20"/>
            <w:szCs w:val="20"/>
          </w:rPr>
          <w:tab/>
        </w:r>
        <w:r w:rsidR="00FB6FAF" w:rsidRPr="00F906C5">
          <w:rPr>
            <w:sz w:val="20"/>
            <w:szCs w:val="20"/>
          </w:rPr>
          <w:delText>Poor management performance</w:delText>
        </w:r>
        <w:r w:rsidR="00434242" w:rsidRPr="00F906C5">
          <w:rPr>
            <w:sz w:val="20"/>
            <w:szCs w:val="20"/>
          </w:rPr>
          <w:delText>;</w:delText>
        </w:r>
      </w:del>
    </w:p>
    <w:p w14:paraId="5FD16E1D" w14:textId="77777777" w:rsidR="00FB6FAF" w:rsidRPr="00F906C5" w:rsidRDefault="00C45DA8" w:rsidP="00677309">
      <w:pPr>
        <w:ind w:left="1440" w:right="360"/>
        <w:rPr>
          <w:del w:id="264" w:author="Mazyck, Reggie" w:date="2019-03-07T17:09:00Z"/>
          <w:sz w:val="20"/>
          <w:szCs w:val="20"/>
        </w:rPr>
      </w:pPr>
      <w:del w:id="265" w:author="Mazyck, Reggie" w:date="2019-03-07T17:09:00Z">
        <w:r w:rsidRPr="00F906C5">
          <w:rPr>
            <w:sz w:val="20"/>
            <w:szCs w:val="20"/>
          </w:rPr>
          <w:delText>(iv)</w:delText>
        </w:r>
        <w:r w:rsidR="00E74441" w:rsidRPr="00F906C5">
          <w:rPr>
            <w:sz w:val="20"/>
            <w:szCs w:val="20"/>
          </w:rPr>
          <w:tab/>
        </w:r>
        <w:r w:rsidR="00FB6FAF" w:rsidRPr="00F906C5">
          <w:rPr>
            <w:sz w:val="20"/>
            <w:szCs w:val="20"/>
          </w:rPr>
          <w:delText>The expense risks associated with fluctuating amounts of new business</w:delText>
        </w:r>
        <w:r w:rsidR="00434242" w:rsidRPr="00F906C5">
          <w:rPr>
            <w:sz w:val="20"/>
            <w:szCs w:val="20"/>
          </w:rPr>
          <w:delText>;</w:delText>
        </w:r>
      </w:del>
    </w:p>
    <w:p w14:paraId="007A3351" w14:textId="77777777" w:rsidR="00FB6FAF" w:rsidRPr="00F906C5" w:rsidRDefault="00C45DA8" w:rsidP="00677309">
      <w:pPr>
        <w:ind w:left="1440" w:right="360"/>
        <w:rPr>
          <w:del w:id="266" w:author="Mazyck, Reggie" w:date="2019-03-07T17:09:00Z"/>
          <w:sz w:val="20"/>
          <w:szCs w:val="20"/>
        </w:rPr>
      </w:pPr>
      <w:del w:id="267" w:author="Mazyck, Reggie" w:date="2019-03-07T17:09:00Z">
        <w:r w:rsidRPr="00F906C5">
          <w:rPr>
            <w:sz w:val="20"/>
            <w:szCs w:val="20"/>
          </w:rPr>
          <w:delText>(v)</w:delText>
        </w:r>
        <w:r w:rsidR="00E74441" w:rsidRPr="00F906C5">
          <w:rPr>
            <w:sz w:val="20"/>
            <w:szCs w:val="20"/>
          </w:rPr>
          <w:tab/>
        </w:r>
        <w:r w:rsidR="00FB6FAF" w:rsidRPr="00F906C5">
          <w:rPr>
            <w:sz w:val="20"/>
            <w:szCs w:val="20"/>
          </w:rPr>
          <w:delText>Risks associated with future economic viability of the company</w:delText>
        </w:r>
        <w:r w:rsidR="00434242" w:rsidRPr="00F906C5">
          <w:rPr>
            <w:sz w:val="20"/>
            <w:szCs w:val="20"/>
          </w:rPr>
          <w:delText>;</w:delText>
        </w:r>
      </w:del>
    </w:p>
    <w:p w14:paraId="6B0F69AA" w14:textId="77777777" w:rsidR="00FB6FAF" w:rsidRPr="00F906C5" w:rsidRDefault="00C45DA8" w:rsidP="00677309">
      <w:pPr>
        <w:ind w:left="1440" w:right="360"/>
        <w:rPr>
          <w:del w:id="268" w:author="Mazyck, Reggie" w:date="2019-03-07T17:09:00Z"/>
          <w:sz w:val="20"/>
          <w:szCs w:val="20"/>
        </w:rPr>
      </w:pPr>
      <w:del w:id="269" w:author="Mazyck, Reggie" w:date="2019-03-07T17:09:00Z">
        <w:r w:rsidRPr="00F906C5">
          <w:rPr>
            <w:sz w:val="20"/>
            <w:szCs w:val="20"/>
          </w:rPr>
          <w:delText>(vi)</w:delText>
        </w:r>
        <w:r w:rsidR="00E74441" w:rsidRPr="00F906C5">
          <w:rPr>
            <w:sz w:val="20"/>
            <w:szCs w:val="20"/>
          </w:rPr>
          <w:tab/>
        </w:r>
        <w:r w:rsidR="00FB6FAF" w:rsidRPr="00F906C5">
          <w:rPr>
            <w:sz w:val="20"/>
            <w:szCs w:val="20"/>
          </w:rPr>
          <w:delText>Moral hazards</w:delText>
        </w:r>
        <w:r w:rsidR="00434242" w:rsidRPr="00F906C5">
          <w:rPr>
            <w:sz w:val="20"/>
            <w:szCs w:val="20"/>
          </w:rPr>
          <w:delText>; and</w:delText>
        </w:r>
      </w:del>
    </w:p>
    <w:p w14:paraId="49558449" w14:textId="77777777" w:rsidR="00FB6FAF" w:rsidRPr="00F906C5" w:rsidRDefault="00C45DA8" w:rsidP="00677309">
      <w:pPr>
        <w:ind w:left="1440" w:right="360"/>
        <w:rPr>
          <w:del w:id="270" w:author="Mazyck, Reggie" w:date="2019-03-07T17:09:00Z"/>
          <w:sz w:val="20"/>
          <w:szCs w:val="20"/>
        </w:rPr>
      </w:pPr>
      <w:del w:id="271" w:author="Mazyck, Reggie" w:date="2019-03-07T17:09:00Z">
        <w:r w:rsidRPr="00F906C5">
          <w:rPr>
            <w:sz w:val="20"/>
            <w:szCs w:val="20"/>
          </w:rPr>
          <w:delText>(vii)</w:delText>
        </w:r>
        <w:r w:rsidR="00E74441" w:rsidRPr="00F906C5">
          <w:rPr>
            <w:sz w:val="20"/>
            <w:szCs w:val="20"/>
          </w:rPr>
          <w:tab/>
        </w:r>
        <w:r w:rsidR="00FB6FAF" w:rsidRPr="00F906C5">
          <w:rPr>
            <w:sz w:val="20"/>
            <w:szCs w:val="20"/>
          </w:rPr>
          <w:delText>Fraud and theft</w:delText>
        </w:r>
        <w:r w:rsidR="00434242" w:rsidRPr="00F906C5">
          <w:rPr>
            <w:sz w:val="20"/>
            <w:szCs w:val="20"/>
          </w:rPr>
          <w:delText>.</w:delText>
        </w:r>
      </w:del>
    </w:p>
    <w:p w14:paraId="4789CC2F" w14:textId="77777777" w:rsidR="005F560D" w:rsidRPr="00842BCC" w:rsidRDefault="005F560D" w:rsidP="00842BCC">
      <w:pPr>
        <w:pStyle w:val="BodyText"/>
        <w:spacing w:before="71"/>
        <w:jc w:val="both"/>
        <w:rPr>
          <w:ins w:id="272" w:author="Mazyck, Reggie" w:date="2019-03-07T17:09:00Z"/>
          <w:sz w:val="22"/>
          <w:szCs w:val="22"/>
        </w:rPr>
      </w:pPr>
      <w:ins w:id="273" w:author="Mazyck, Reggie" w:date="2019-03-07T17:09:00Z">
        <w:r w:rsidRPr="00842BCC">
          <w:rPr>
            <w:sz w:val="22"/>
            <w:szCs w:val="22"/>
          </w:rPr>
          <w:t xml:space="preserve">During 2019 this Guideline was amended to follow the reserve requirements provided in VM-21 of the </w:t>
        </w:r>
        <w:r w:rsidRPr="00926E11">
          <w:rPr>
            <w:i/>
            <w:sz w:val="22"/>
            <w:szCs w:val="22"/>
            <w:rPrChange w:id="274" w:author="Peter Weber" w:date="2019-04-29T14:25:00Z">
              <w:rPr>
                <w:sz w:val="22"/>
                <w:szCs w:val="22"/>
              </w:rPr>
            </w:rPrChange>
          </w:rPr>
          <w:t>Valuation Manual</w:t>
        </w:r>
        <w:r w:rsidRPr="00842BCC">
          <w:rPr>
            <w:sz w:val="22"/>
            <w:szCs w:val="22"/>
          </w:rPr>
          <w:t xml:space="preserve">.  This was done for uniformity for all coverages within scope regardless of whether they were issued prior to or on and after the operative date of the </w:t>
        </w:r>
        <w:r w:rsidRPr="00926E11">
          <w:rPr>
            <w:i/>
            <w:sz w:val="22"/>
            <w:szCs w:val="22"/>
            <w:rPrChange w:id="275" w:author="Peter Weber" w:date="2019-04-29T14:25:00Z">
              <w:rPr>
                <w:sz w:val="22"/>
                <w:szCs w:val="22"/>
              </w:rPr>
            </w:rPrChange>
          </w:rPr>
          <w:t>Valuation Manual</w:t>
        </w:r>
        <w:r w:rsidRPr="00842BCC">
          <w:rPr>
            <w:sz w:val="22"/>
            <w:szCs w:val="22"/>
          </w:rPr>
          <w:t>.  This was also done to reflect the extensive analysis carried out by the NAIC, Oliver Wyman consulting for the NAIC, and industry participants for improvements to the variable annuity framework.</w:t>
        </w:r>
      </w:ins>
    </w:p>
    <w:p w14:paraId="0C6B0B7B" w14:textId="77777777" w:rsidR="005F560D" w:rsidRPr="006711B9" w:rsidRDefault="005F560D" w:rsidP="003B0DD2">
      <w:pPr>
        <w:pStyle w:val="Subtitle"/>
        <w:jc w:val="both"/>
        <w:rPr>
          <w:ins w:id="276" w:author="Mazyck, Reggie" w:date="2019-03-07T17:09:00Z"/>
          <w:b w:val="0"/>
          <w:sz w:val="22"/>
          <w:szCs w:val="22"/>
        </w:rPr>
      </w:pPr>
    </w:p>
    <w:p w14:paraId="01A43073" w14:textId="77777777" w:rsidR="005F560D" w:rsidRDefault="005F560D">
      <w:pPr>
        <w:pStyle w:val="Subtitle"/>
        <w:jc w:val="both"/>
        <w:rPr>
          <w:sz w:val="22"/>
          <w:rPrChange w:id="277" w:author="Mazyck, Reggie" w:date="2019-03-07T17:09:00Z">
            <w:rPr>
              <w:sz w:val="20"/>
            </w:rPr>
          </w:rPrChange>
        </w:rPr>
        <w:pPrChange w:id="278" w:author="Mazyck, Reggie" w:date="2019-03-07T17:09:00Z">
          <w:pPr>
            <w:jc w:val="both"/>
          </w:pPr>
        </w:pPrChange>
      </w:pPr>
    </w:p>
    <w:p w14:paraId="12E35930" w14:textId="77777777" w:rsidR="005F560D" w:rsidRPr="00882870" w:rsidRDefault="005F560D">
      <w:pPr>
        <w:jc w:val="both"/>
        <w:rPr>
          <w:b/>
          <w:szCs w:val="24"/>
          <w:rPrChange w:id="279" w:author="Mazyck, Reggie" w:date="2019-03-07T17:09:00Z">
            <w:rPr>
              <w:b/>
              <w:sz w:val="20"/>
            </w:rPr>
          </w:rPrChange>
        </w:rPr>
      </w:pPr>
      <w:r w:rsidRPr="00882870">
        <w:rPr>
          <w:b/>
          <w:rPrChange w:id="280" w:author="Mazyck, Reggie" w:date="2019-03-07T17:09:00Z">
            <w:rPr>
              <w:b/>
              <w:sz w:val="20"/>
            </w:rPr>
          </w:rPrChange>
        </w:rPr>
        <w:t>Section II)</w:t>
      </w:r>
      <w:r w:rsidRPr="00882870">
        <w:rPr>
          <w:b/>
          <w:rPrChange w:id="281" w:author="Mazyck, Reggie" w:date="2019-03-07T17:09:00Z">
            <w:rPr>
              <w:b/>
              <w:sz w:val="20"/>
            </w:rPr>
          </w:rPrChange>
        </w:rPr>
        <w:tab/>
        <w:t>Scope</w:t>
      </w:r>
    </w:p>
    <w:p w14:paraId="36E13CC3" w14:textId="77777777" w:rsidR="005F560D" w:rsidRPr="00882870" w:rsidRDefault="005F560D">
      <w:pPr>
        <w:jc w:val="both"/>
        <w:rPr>
          <w:rPrChange w:id="282" w:author="Mazyck, Reggie" w:date="2019-03-07T17:09:00Z">
            <w:rPr>
              <w:sz w:val="20"/>
            </w:rPr>
          </w:rPrChange>
        </w:rPr>
      </w:pPr>
    </w:p>
    <w:p w14:paraId="79E4DE43" w14:textId="1E7136CB" w:rsidR="005F560D" w:rsidRPr="002E401D" w:rsidRDefault="005F560D">
      <w:pPr>
        <w:ind w:left="720" w:hanging="720"/>
        <w:rPr>
          <w:color w:val="000000"/>
          <w:szCs w:val="24"/>
          <w:rPrChange w:id="283" w:author="Mazyck, Reggie" w:date="2019-03-07T17:09:00Z">
            <w:rPr>
              <w:sz w:val="20"/>
            </w:rPr>
          </w:rPrChange>
        </w:rPr>
        <w:pPrChange w:id="284" w:author="Mazyck, Reggie" w:date="2019-03-07T17:09:00Z">
          <w:pPr>
            <w:ind w:left="720" w:hanging="720"/>
            <w:jc w:val="both"/>
          </w:pPr>
        </w:pPrChange>
      </w:pPr>
      <w:r w:rsidRPr="00882870">
        <w:rPr>
          <w:rPrChange w:id="285" w:author="Mazyck, Reggie" w:date="2019-03-07T17:09:00Z">
            <w:rPr>
              <w:sz w:val="20"/>
            </w:rPr>
          </w:rPrChange>
        </w:rPr>
        <w:t>A)</w:t>
      </w:r>
      <w:r w:rsidRPr="00882870">
        <w:rPr>
          <w:rPrChange w:id="286" w:author="Mazyck, Reggie" w:date="2019-03-07T17:09:00Z">
            <w:rPr>
              <w:sz w:val="20"/>
            </w:rPr>
          </w:rPrChange>
        </w:rPr>
        <w:tab/>
      </w:r>
      <w:r w:rsidRPr="003B1A4C">
        <w:rPr>
          <w:rPrChange w:id="287" w:author="Mazyck, Reggie" w:date="2019-03-07T17:09:00Z">
            <w:rPr>
              <w:sz w:val="20"/>
            </w:rPr>
          </w:rPrChange>
        </w:rPr>
        <w:t>The Guideline applies to contracts</w:t>
      </w:r>
      <w:ins w:id="288" w:author="Mazyck, Reggie" w:date="2019-03-07T17:09:00Z">
        <w:r w:rsidRPr="003B1A4C">
          <w:t xml:space="preserve">, and product features on contracts, issued on or after January 1, 1981 and </w:t>
        </w:r>
        <w:r w:rsidR="008F5B07" w:rsidRPr="002E401D">
          <w:rPr>
            <w:color w:val="000000"/>
          </w:rPr>
          <w:t xml:space="preserve"> </w:t>
        </w:r>
        <w:r w:rsidR="00EE37FC" w:rsidRPr="002E401D">
          <w:rPr>
            <w:color w:val="000000"/>
          </w:rPr>
          <w:t xml:space="preserve">prior to </w:t>
        </w:r>
        <w:r w:rsidR="008F5B07" w:rsidRPr="002E401D">
          <w:rPr>
            <w:color w:val="000000"/>
          </w:rPr>
          <w:t xml:space="preserve">the </w:t>
        </w:r>
        <w:r w:rsidR="00C70CCD" w:rsidRPr="002E401D">
          <w:rPr>
            <w:color w:val="000000"/>
          </w:rPr>
          <w:t xml:space="preserve">date that the </w:t>
        </w:r>
        <w:r w:rsidR="008F5B07" w:rsidRPr="00926E11">
          <w:rPr>
            <w:i/>
            <w:color w:val="000000"/>
            <w:rPrChange w:id="289" w:author="Peter Weber" w:date="2019-04-29T14:25:00Z">
              <w:rPr>
                <w:color w:val="000000"/>
              </w:rPr>
            </w:rPrChange>
          </w:rPr>
          <w:t>Valuation Manual</w:t>
        </w:r>
        <w:r w:rsidR="008F5B07" w:rsidRPr="002E401D">
          <w:rPr>
            <w:color w:val="000000"/>
          </w:rPr>
          <w:t xml:space="preserve"> become</w:t>
        </w:r>
        <w:r w:rsidR="00E77D71" w:rsidRPr="002E401D">
          <w:rPr>
            <w:color w:val="000000"/>
          </w:rPr>
          <w:t>s</w:t>
        </w:r>
        <w:r w:rsidR="008F5B07" w:rsidRPr="002E401D">
          <w:rPr>
            <w:color w:val="000000"/>
          </w:rPr>
          <w:t xml:space="preserve"> effective in the applicable jurisdiction</w:t>
        </w:r>
      </w:ins>
      <w:r w:rsidRPr="003B1A4C">
        <w:rPr>
          <w:rPrChange w:id="290" w:author="Mazyck, Reggie" w:date="2019-03-07T17:09:00Z">
            <w:rPr>
              <w:sz w:val="20"/>
            </w:rPr>
          </w:rPrChange>
        </w:rPr>
        <w:t>, whether directly written or assumed through reinsurance, falling into any of the foll</w:t>
      </w:r>
      <w:r w:rsidRPr="003B1A4C">
        <w:rPr>
          <w:sz w:val="22"/>
          <w:rPrChange w:id="291" w:author="Mazyck, Reggie" w:date="2019-03-07T17:09:00Z">
            <w:rPr>
              <w:sz w:val="20"/>
            </w:rPr>
          </w:rPrChange>
        </w:rPr>
        <w:t>owing categories:</w:t>
      </w:r>
    </w:p>
    <w:p w14:paraId="5C2FBB8E" w14:textId="77777777" w:rsidR="005F560D" w:rsidRPr="006711B9" w:rsidRDefault="005F560D">
      <w:pPr>
        <w:ind w:left="1440" w:hanging="720"/>
        <w:jc w:val="both"/>
        <w:rPr>
          <w:rPrChange w:id="292" w:author="Mazyck, Reggie" w:date="2019-03-07T17:09:00Z">
            <w:rPr>
              <w:sz w:val="20"/>
            </w:rPr>
          </w:rPrChange>
        </w:rPr>
      </w:pPr>
    </w:p>
    <w:p w14:paraId="2E3B234F" w14:textId="77777777" w:rsidR="005F560D" w:rsidRPr="006711B9" w:rsidRDefault="005F560D">
      <w:pPr>
        <w:ind w:left="1440" w:hanging="720"/>
        <w:jc w:val="both"/>
        <w:rPr>
          <w:szCs w:val="24"/>
          <w:rPrChange w:id="293" w:author="Mazyck, Reggie" w:date="2019-03-07T17:09:00Z">
            <w:rPr>
              <w:sz w:val="20"/>
            </w:rPr>
          </w:rPrChange>
        </w:rPr>
      </w:pPr>
      <w:r w:rsidRPr="006711B9">
        <w:rPr>
          <w:rPrChange w:id="294" w:author="Mazyck, Reggie" w:date="2019-03-07T17:09:00Z">
            <w:rPr>
              <w:sz w:val="20"/>
            </w:rPr>
          </w:rPrChange>
        </w:rPr>
        <w:t>1)</w:t>
      </w:r>
      <w:r w:rsidRPr="006711B9">
        <w:rPr>
          <w:rPrChange w:id="295" w:author="Mazyck, Reggie" w:date="2019-03-07T17:09:00Z">
            <w:rPr>
              <w:sz w:val="20"/>
            </w:rPr>
          </w:rPrChange>
        </w:rPr>
        <w:tab/>
        <w:t xml:space="preserve">Variable deferred annuity contracts subject to the </w:t>
      </w:r>
      <w:r w:rsidRPr="006711B9">
        <w:rPr>
          <w:color w:val="000000"/>
          <w:sz w:val="22"/>
          <w:rPrChange w:id="296" w:author="Mazyck, Reggie" w:date="2019-03-07T17:09:00Z">
            <w:rPr>
              <w:color w:val="000000"/>
              <w:sz w:val="20"/>
            </w:rPr>
          </w:rPrChange>
        </w:rPr>
        <w:t>Commissioner’s Annuity Reserve Valuation Method</w:t>
      </w:r>
      <w:r w:rsidRPr="006711B9">
        <w:rPr>
          <w:sz w:val="22"/>
          <w:rPrChange w:id="297" w:author="Mazyck, Reggie" w:date="2019-03-07T17:09:00Z">
            <w:rPr>
              <w:sz w:val="20"/>
            </w:rPr>
          </w:rPrChange>
        </w:rPr>
        <w:t xml:space="preserve"> (CARVM), whether or not such contracts contain Guaranteed Minimum Death Benefits (GMDBs), or Variable Annuity Guaranteed Living Benefits (VAGLBs);</w:t>
      </w:r>
    </w:p>
    <w:p w14:paraId="2DC656AE" w14:textId="77777777" w:rsidR="005F560D" w:rsidRPr="006711B9" w:rsidRDefault="005F560D">
      <w:pPr>
        <w:ind w:left="1440" w:hanging="720"/>
        <w:jc w:val="both"/>
        <w:rPr>
          <w:rPrChange w:id="298" w:author="Mazyck, Reggie" w:date="2019-03-07T17:09:00Z">
            <w:rPr>
              <w:sz w:val="20"/>
            </w:rPr>
          </w:rPrChange>
        </w:rPr>
      </w:pPr>
    </w:p>
    <w:p w14:paraId="2CF827E8" w14:textId="77777777" w:rsidR="005F560D" w:rsidRPr="006711B9" w:rsidRDefault="005F560D">
      <w:pPr>
        <w:ind w:left="1440" w:hanging="720"/>
        <w:jc w:val="both"/>
        <w:rPr>
          <w:szCs w:val="24"/>
          <w:rPrChange w:id="299" w:author="Mazyck, Reggie" w:date="2019-03-07T17:09:00Z">
            <w:rPr>
              <w:sz w:val="20"/>
            </w:rPr>
          </w:rPrChange>
        </w:rPr>
      </w:pPr>
      <w:r w:rsidRPr="006711B9">
        <w:rPr>
          <w:rPrChange w:id="300" w:author="Mazyck, Reggie" w:date="2019-03-07T17:09:00Z">
            <w:rPr>
              <w:sz w:val="20"/>
            </w:rPr>
          </w:rPrChange>
        </w:rPr>
        <w:t>2)</w:t>
      </w:r>
      <w:r w:rsidRPr="006711B9">
        <w:rPr>
          <w:rPrChange w:id="301" w:author="Mazyck, Reggie" w:date="2019-03-07T17:09:00Z">
            <w:rPr>
              <w:sz w:val="20"/>
            </w:rPr>
          </w:rPrChange>
        </w:rPr>
        <w:tab/>
        <w:t>Variable immediate annuity contracts, whether or not such contracts contain GMDBs or VAGLBs;</w:t>
      </w:r>
    </w:p>
    <w:p w14:paraId="471FA8D3" w14:textId="77777777" w:rsidR="005F560D" w:rsidRPr="006711B9" w:rsidRDefault="005F560D">
      <w:pPr>
        <w:ind w:left="1440" w:hanging="720"/>
        <w:jc w:val="both"/>
        <w:rPr>
          <w:rPrChange w:id="302" w:author="Mazyck, Reggie" w:date="2019-03-07T17:09:00Z">
            <w:rPr>
              <w:sz w:val="20"/>
            </w:rPr>
          </w:rPrChange>
        </w:rPr>
      </w:pPr>
    </w:p>
    <w:p w14:paraId="249C93AD" w14:textId="77777777" w:rsidR="005F560D" w:rsidRPr="00882870" w:rsidRDefault="005F560D">
      <w:pPr>
        <w:ind w:left="1440" w:hanging="720"/>
        <w:jc w:val="both"/>
        <w:rPr>
          <w:szCs w:val="24"/>
          <w:rPrChange w:id="303" w:author="Mazyck, Reggie" w:date="2019-03-07T17:09:00Z">
            <w:rPr>
              <w:sz w:val="20"/>
            </w:rPr>
          </w:rPrChange>
        </w:rPr>
      </w:pPr>
      <w:r w:rsidRPr="006711B9">
        <w:rPr>
          <w:rPrChange w:id="304" w:author="Mazyck, Reggie" w:date="2019-03-07T17:09:00Z">
            <w:rPr>
              <w:sz w:val="20"/>
            </w:rPr>
          </w:rPrChange>
        </w:rPr>
        <w:t>3)</w:t>
      </w:r>
      <w:r w:rsidRPr="006711B9">
        <w:rPr>
          <w:rPrChange w:id="305" w:author="Mazyck, Reggie" w:date="2019-03-07T17:09:00Z">
            <w:rPr>
              <w:sz w:val="20"/>
            </w:rPr>
          </w:rPrChange>
        </w:rPr>
        <w:tab/>
        <w:t xml:space="preserve">Group annuity contracts that are not subject to CARVM, but contain guarantees </w:t>
      </w:r>
      <w:r w:rsidRPr="006711B9">
        <w:rPr>
          <w:rPrChange w:id="306" w:author="Mazyck, Reggie" w:date="2019-03-07T17:09:00Z">
            <w:rPr>
              <w:sz w:val="20"/>
            </w:rPr>
          </w:rPrChange>
        </w:rPr>
        <w:lastRenderedPageBreak/>
        <w:t>similar in nature</w:t>
      </w:r>
      <w:r w:rsidRPr="00882870">
        <w:rPr>
          <w:rStyle w:val="FootnoteReference"/>
          <w:rPrChange w:id="307" w:author="Mazyck, Reggie" w:date="2019-03-07T17:09:00Z">
            <w:rPr>
              <w:rStyle w:val="FootnoteReference"/>
              <w:sz w:val="20"/>
            </w:rPr>
          </w:rPrChange>
        </w:rPr>
        <w:footnoteReference w:id="5"/>
      </w:r>
      <w:r w:rsidRPr="00882870">
        <w:rPr>
          <w:rPrChange w:id="317" w:author="Mazyck, Reggie" w:date="2019-03-07T17:09:00Z">
            <w:rPr>
              <w:sz w:val="20"/>
            </w:rPr>
          </w:rPrChange>
        </w:rPr>
        <w:t xml:space="preserve"> to GMDBs, VAGLBs, or any combination thereof; and</w:t>
      </w:r>
    </w:p>
    <w:p w14:paraId="25DA1257" w14:textId="77777777" w:rsidR="005F560D" w:rsidRPr="00882870" w:rsidRDefault="005F560D">
      <w:pPr>
        <w:ind w:left="2160" w:hanging="720"/>
        <w:jc w:val="both"/>
        <w:rPr>
          <w:rPrChange w:id="318" w:author="Mazyck, Reggie" w:date="2019-03-07T17:09:00Z">
            <w:rPr>
              <w:sz w:val="20"/>
            </w:rPr>
          </w:rPrChange>
        </w:rPr>
      </w:pPr>
    </w:p>
    <w:p w14:paraId="39FE59D0" w14:textId="77777777" w:rsidR="005F560D" w:rsidRPr="00882870" w:rsidRDefault="005F560D">
      <w:pPr>
        <w:ind w:left="1440" w:hanging="720"/>
        <w:jc w:val="both"/>
        <w:rPr>
          <w:rPrChange w:id="319" w:author="Mazyck, Reggie" w:date="2019-03-07T17:09:00Z">
            <w:rPr>
              <w:sz w:val="20"/>
            </w:rPr>
          </w:rPrChange>
        </w:rPr>
      </w:pPr>
      <w:r w:rsidRPr="006711B9">
        <w:rPr>
          <w:rPrChange w:id="320" w:author="Mazyck, Reggie" w:date="2019-03-07T17:09:00Z">
            <w:rPr>
              <w:sz w:val="20"/>
            </w:rPr>
          </w:rPrChange>
        </w:rPr>
        <w:t>4)</w:t>
      </w:r>
      <w:r w:rsidRPr="006711B9">
        <w:rPr>
          <w:rPrChange w:id="321" w:author="Mazyck, Reggie" w:date="2019-03-07T17:09:00Z">
            <w:rPr>
              <w:sz w:val="20"/>
            </w:rPr>
          </w:rPrChange>
        </w:rPr>
        <w:tab/>
      </w:r>
      <w:bookmarkStart w:id="322" w:name="_Ref54778420"/>
      <w:r w:rsidRPr="006711B9">
        <w:rPr>
          <w:rPrChange w:id="323" w:author="Mazyck, Reggie" w:date="2019-03-07T17:09:00Z">
            <w:rPr>
              <w:sz w:val="20"/>
            </w:rPr>
          </w:rPrChange>
        </w:rPr>
        <w:t>All other products that contain guarantees similar in nature to GMDBs or VAGLBs, even if the insurer does not offer the mutual funds or variable funds to which these guarantees relate,</w:t>
      </w:r>
      <w:bookmarkEnd w:id="322"/>
      <w:r w:rsidRPr="006711B9">
        <w:rPr>
          <w:rPrChange w:id="324" w:author="Mazyck, Reggie" w:date="2019-03-07T17:09:00Z">
            <w:rPr>
              <w:sz w:val="20"/>
            </w:rPr>
          </w:rPrChange>
        </w:rPr>
        <w:t xml:space="preserve"> where there is n</w:t>
      </w:r>
      <w:r w:rsidRPr="006711B9">
        <w:rPr>
          <w:sz w:val="22"/>
          <w:rPrChange w:id="325" w:author="Mazyck, Reggie" w:date="2019-03-07T17:09:00Z">
            <w:rPr>
              <w:sz w:val="20"/>
            </w:rPr>
          </w:rPrChange>
        </w:rPr>
        <w:t>o other explicit reserve requirement.</w:t>
      </w:r>
      <w:r w:rsidRPr="00882870">
        <w:rPr>
          <w:rStyle w:val="FootnoteReference"/>
          <w:rPrChange w:id="326" w:author="Mazyck, Reggie" w:date="2019-03-07T17:09:00Z">
            <w:rPr>
              <w:rStyle w:val="FootnoteReference"/>
              <w:sz w:val="20"/>
            </w:rPr>
          </w:rPrChange>
        </w:rPr>
        <w:footnoteReference w:id="6"/>
      </w:r>
    </w:p>
    <w:p w14:paraId="6DC861F8" w14:textId="77777777" w:rsidR="005F560D" w:rsidRPr="00882870" w:rsidRDefault="005F560D">
      <w:pPr>
        <w:ind w:left="1440" w:hanging="720"/>
        <w:jc w:val="both"/>
        <w:rPr>
          <w:rPrChange w:id="328" w:author="Mazyck, Reggie" w:date="2019-03-07T17:09:00Z">
            <w:rPr>
              <w:sz w:val="20"/>
            </w:rPr>
          </w:rPrChange>
        </w:rPr>
      </w:pPr>
    </w:p>
    <w:p w14:paraId="3B634607" w14:textId="77777777" w:rsidR="005F560D" w:rsidRPr="006711B9" w:rsidRDefault="005F560D">
      <w:pPr>
        <w:ind w:left="1440"/>
        <w:jc w:val="both"/>
        <w:rPr>
          <w:szCs w:val="24"/>
          <w:rPrChange w:id="329" w:author="Mazyck, Reggie" w:date="2019-03-07T17:09:00Z">
            <w:rPr>
              <w:sz w:val="20"/>
            </w:rPr>
          </w:rPrChange>
        </w:rPr>
      </w:pPr>
      <w:r w:rsidRPr="006711B9">
        <w:rPr>
          <w:rPrChange w:id="330" w:author="Mazyck, Reggie" w:date="2019-03-07T17:09:00Z">
            <w:rPr>
              <w:sz w:val="20"/>
            </w:rPr>
          </w:rPrChange>
        </w:rPr>
        <w:t>If such a benefit is offered as part of a contract that has an explicit reserve requirement and that benefit does not currently have an explicit reserve requirement:</w:t>
      </w:r>
    </w:p>
    <w:p w14:paraId="6A8259C6" w14:textId="77777777" w:rsidR="005F560D" w:rsidRPr="006711B9" w:rsidRDefault="005F560D">
      <w:pPr>
        <w:ind w:left="2160" w:hanging="720"/>
        <w:jc w:val="both"/>
        <w:rPr>
          <w:szCs w:val="24"/>
          <w:rPrChange w:id="331" w:author="Mazyck, Reggie" w:date="2019-03-07T17:09:00Z">
            <w:rPr>
              <w:sz w:val="20"/>
            </w:rPr>
          </w:rPrChange>
        </w:rPr>
      </w:pPr>
      <w:r w:rsidRPr="006711B9">
        <w:rPr>
          <w:rPrChange w:id="332" w:author="Mazyck, Reggie" w:date="2019-03-07T17:09:00Z">
            <w:rPr>
              <w:sz w:val="20"/>
            </w:rPr>
          </w:rPrChange>
        </w:rPr>
        <w:t>a)</w:t>
      </w:r>
      <w:r w:rsidRPr="006711B9">
        <w:rPr>
          <w:rPrChange w:id="333" w:author="Mazyck, Reggie" w:date="2019-03-07T17:09:00Z">
            <w:rPr>
              <w:sz w:val="20"/>
            </w:rPr>
          </w:rPrChange>
        </w:rPr>
        <w:tab/>
        <w:t>The Guideline shall be applied to the benefit o</w:t>
      </w:r>
      <w:r w:rsidRPr="006711B9">
        <w:rPr>
          <w:sz w:val="22"/>
          <w:rPrChange w:id="334" w:author="Mazyck, Reggie" w:date="2019-03-07T17:09:00Z">
            <w:rPr>
              <w:sz w:val="20"/>
            </w:rPr>
          </w:rPrChange>
        </w:rPr>
        <w:t>n a standalone basis (i.e., for purposes of the reserve calculation, the benefit shall be treated as a separate contract);</w:t>
      </w:r>
    </w:p>
    <w:p w14:paraId="25BAFBF7" w14:textId="77777777" w:rsidR="005F560D" w:rsidRPr="006711B9" w:rsidRDefault="005F560D">
      <w:pPr>
        <w:ind w:left="2160" w:hanging="720"/>
        <w:jc w:val="both"/>
        <w:rPr>
          <w:szCs w:val="24"/>
          <w:rPrChange w:id="335" w:author="Mazyck, Reggie" w:date="2019-03-07T17:09:00Z">
            <w:rPr>
              <w:sz w:val="20"/>
            </w:rPr>
          </w:rPrChange>
        </w:rPr>
      </w:pPr>
      <w:r w:rsidRPr="006711B9">
        <w:rPr>
          <w:rPrChange w:id="336" w:author="Mazyck, Reggie" w:date="2019-03-07T17:09:00Z">
            <w:rPr>
              <w:sz w:val="20"/>
            </w:rPr>
          </w:rPrChange>
        </w:rPr>
        <w:t>b)</w:t>
      </w:r>
      <w:r w:rsidRPr="006711B9">
        <w:rPr>
          <w:rPrChange w:id="337" w:author="Mazyck, Reggie" w:date="2019-03-07T17:09:00Z">
            <w:rPr>
              <w:sz w:val="20"/>
            </w:rPr>
          </w:rPrChange>
        </w:rPr>
        <w:tab/>
        <w:t>The reserve for the underlying contract is determined according to the explicit reserve requirement; and</w:t>
      </w:r>
    </w:p>
    <w:p w14:paraId="1160EFF3" w14:textId="77777777" w:rsidR="005F560D" w:rsidRPr="006711B9" w:rsidRDefault="005F560D">
      <w:pPr>
        <w:ind w:left="2160" w:hanging="720"/>
        <w:jc w:val="both"/>
        <w:rPr>
          <w:szCs w:val="24"/>
          <w:rPrChange w:id="338" w:author="Mazyck, Reggie" w:date="2019-03-07T17:09:00Z">
            <w:rPr>
              <w:sz w:val="20"/>
            </w:rPr>
          </w:rPrChange>
        </w:rPr>
      </w:pPr>
      <w:r w:rsidRPr="006711B9">
        <w:rPr>
          <w:rPrChange w:id="339" w:author="Mazyck, Reggie" w:date="2019-03-07T17:09:00Z">
            <w:rPr>
              <w:sz w:val="20"/>
            </w:rPr>
          </w:rPrChange>
        </w:rPr>
        <w:t>c)</w:t>
      </w:r>
      <w:r w:rsidRPr="006711B9">
        <w:rPr>
          <w:rPrChange w:id="340" w:author="Mazyck, Reggie" w:date="2019-03-07T17:09:00Z">
            <w:rPr>
              <w:sz w:val="20"/>
            </w:rPr>
          </w:rPrChange>
        </w:rPr>
        <w:tab/>
        <w:t>The reserve held for t</w:t>
      </w:r>
      <w:r w:rsidRPr="006711B9">
        <w:rPr>
          <w:sz w:val="22"/>
          <w:rPrChange w:id="341" w:author="Mazyck, Reggie" w:date="2019-03-07T17:09:00Z">
            <w:rPr>
              <w:sz w:val="20"/>
            </w:rPr>
          </w:rPrChange>
        </w:rPr>
        <w:t>he contract shall be the sum of a) and b).</w:t>
      </w:r>
    </w:p>
    <w:p w14:paraId="4EE2001D" w14:textId="77777777" w:rsidR="005F560D" w:rsidRPr="006711B9" w:rsidRDefault="005F560D">
      <w:pPr>
        <w:ind w:left="2160" w:hanging="720"/>
        <w:jc w:val="both"/>
        <w:rPr>
          <w:rPrChange w:id="342" w:author="Mazyck, Reggie" w:date="2019-03-07T17:09:00Z">
            <w:rPr>
              <w:sz w:val="20"/>
            </w:rPr>
          </w:rPrChange>
        </w:rPr>
      </w:pPr>
    </w:p>
    <w:p w14:paraId="4F2B3346" w14:textId="472CD53C" w:rsidR="005F560D" w:rsidRDefault="003A4F0E" w:rsidP="003B0DD2">
      <w:pPr>
        <w:ind w:left="720" w:hanging="720"/>
        <w:jc w:val="both"/>
        <w:rPr>
          <w:ins w:id="343" w:author="Mazyck, Reggie" w:date="2019-03-07T17:09:00Z"/>
        </w:rPr>
      </w:pPr>
      <w:del w:id="344" w:author="Mazyck, Reggie" w:date="2019-03-07T17:09:00Z">
        <w:r w:rsidRPr="00F906C5">
          <w:rPr>
            <w:sz w:val="20"/>
            <w:szCs w:val="20"/>
          </w:rPr>
          <w:delText>B</w:delText>
        </w:r>
      </w:del>
      <w:ins w:id="345" w:author="Mazyck, Reggie" w:date="2019-03-07T17:09:00Z">
        <w:r w:rsidR="005F560D" w:rsidRPr="006711B9">
          <w:t>B)</w:t>
        </w:r>
        <w:r w:rsidR="005F560D" w:rsidRPr="006711B9">
          <w:tab/>
        </w:r>
        <w:r w:rsidR="005F560D">
          <w:t>The company may elect to apply these requirements to contracts</w:t>
        </w:r>
      </w:ins>
      <w:ins w:id="346" w:author="Peter Weber" w:date="2019-04-29T14:31:00Z">
        <w:r w:rsidR="003204B3">
          <w:t xml:space="preserve"> </w:t>
        </w:r>
        <w:r w:rsidR="003204B3" w:rsidRPr="003204B3">
          <w:rPr>
            <w:highlight w:val="yellow"/>
            <w:rPrChange w:id="347" w:author="Peter Weber" w:date="2019-04-29T14:31:00Z">
              <w:rPr/>
            </w:rPrChange>
          </w:rPr>
          <w:t>an</w:t>
        </w:r>
        <w:r w:rsidR="003204B3">
          <w:rPr>
            <w:highlight w:val="yellow"/>
          </w:rPr>
          <w:t>d product features on contracts</w:t>
        </w:r>
      </w:ins>
      <w:ins w:id="348" w:author="Mazyck, Reggie" w:date="2019-03-07T17:09:00Z">
        <w:r w:rsidR="005F560D">
          <w:t xml:space="preserve">, </w:t>
        </w:r>
        <w:r w:rsidR="005F560D" w:rsidRPr="006711B9">
          <w:t>whether directly written or assumed through reinsu</w:t>
        </w:r>
        <w:r w:rsidR="005F560D">
          <w:t xml:space="preserve">rance, falling into any of the </w:t>
        </w:r>
        <w:r w:rsidR="005F560D" w:rsidRPr="006711B9">
          <w:t>categories</w:t>
        </w:r>
        <w:r w:rsidR="005F560D">
          <w:t xml:space="preserve"> defined in Section II.A. and issued prior to January 1, 1981</w:t>
        </w:r>
      </w:ins>
    </w:p>
    <w:p w14:paraId="475ADCFF" w14:textId="77777777" w:rsidR="005F560D" w:rsidRDefault="005F560D" w:rsidP="003B0DD2">
      <w:pPr>
        <w:ind w:left="720" w:hanging="720"/>
        <w:jc w:val="both"/>
        <w:rPr>
          <w:ins w:id="349" w:author="Mazyck, Reggie" w:date="2019-03-07T17:09:00Z"/>
        </w:rPr>
      </w:pPr>
    </w:p>
    <w:p w14:paraId="03DCF0F1" w14:textId="69D77030" w:rsidR="005F560D" w:rsidRPr="006711B9" w:rsidRDefault="005F560D">
      <w:pPr>
        <w:ind w:left="720" w:hanging="720"/>
        <w:jc w:val="both"/>
        <w:rPr>
          <w:rPrChange w:id="350" w:author="Mazyck, Reggie" w:date="2019-03-07T17:09:00Z">
            <w:rPr>
              <w:sz w:val="20"/>
            </w:rPr>
          </w:rPrChange>
        </w:rPr>
      </w:pPr>
      <w:ins w:id="351" w:author="Mazyck, Reggie" w:date="2019-03-07T17:09:00Z">
        <w:r>
          <w:t>C</w:t>
        </w:r>
      </w:ins>
      <w:r>
        <w:rPr>
          <w:rPrChange w:id="352" w:author="Mazyck, Reggie" w:date="2019-03-07T17:09:00Z">
            <w:rPr>
              <w:sz w:val="20"/>
            </w:rPr>
          </w:rPrChange>
        </w:rPr>
        <w:t>)</w:t>
      </w:r>
      <w:r>
        <w:rPr>
          <w:rPrChange w:id="353" w:author="Mazyck, Reggie" w:date="2019-03-07T17:09:00Z">
            <w:rPr>
              <w:sz w:val="20"/>
            </w:rPr>
          </w:rPrChange>
        </w:rPr>
        <w:tab/>
      </w:r>
      <w:r w:rsidRPr="006711B9">
        <w:rPr>
          <w:rPrChange w:id="354" w:author="Mazyck, Reggie" w:date="2019-03-07T17:09:00Z">
            <w:rPr>
              <w:sz w:val="20"/>
            </w:rPr>
          </w:rPrChange>
        </w:rPr>
        <w:t xml:space="preserve">The Guideline does not apply to contracts falling under the scope of the NAIC Model Modified Guaranteed Annuity Regulation </w:t>
      </w:r>
      <w:r>
        <w:rPr>
          <w:sz w:val="22"/>
          <w:rPrChange w:id="355" w:author="Mazyck, Reggie" w:date="2019-03-07T17:09:00Z">
            <w:rPr>
              <w:sz w:val="20"/>
            </w:rPr>
          </w:rPrChange>
        </w:rPr>
        <w:t>(</w:t>
      </w:r>
      <w:del w:id="356" w:author="Mazyck, Reggie" w:date="2019-03-07T17:09:00Z">
        <w:r w:rsidR="003A4F0E" w:rsidRPr="00F906C5">
          <w:rPr>
            <w:sz w:val="20"/>
            <w:szCs w:val="20"/>
          </w:rPr>
          <w:delText>MGAs</w:delText>
        </w:r>
      </w:del>
      <w:ins w:id="357" w:author="Mazyck, Reggie" w:date="2019-03-07T17:09:00Z">
        <w:r>
          <w:t>Model #255</w:t>
        </w:r>
      </w:ins>
      <w:r w:rsidRPr="00C875DB">
        <w:rPr>
          <w:rPrChange w:id="358" w:author="Mazyck, Reggie" w:date="2019-03-07T17:09:00Z">
            <w:rPr>
              <w:sz w:val="20"/>
            </w:rPr>
          </w:rPrChange>
        </w:rPr>
        <w:t>)</w:t>
      </w:r>
      <w:r w:rsidRPr="006711B9">
        <w:rPr>
          <w:rPrChange w:id="359" w:author="Mazyck, Reggie" w:date="2019-03-07T17:09:00Z">
            <w:rPr>
              <w:sz w:val="20"/>
            </w:rPr>
          </w:rPrChange>
        </w:rPr>
        <w:t>; however, it does apply to contracts listed above that include one or</w:t>
      </w:r>
      <w:r w:rsidRPr="006711B9">
        <w:rPr>
          <w:sz w:val="22"/>
          <w:rPrChange w:id="360" w:author="Mazyck, Reggie" w:date="2019-03-07T17:09:00Z">
            <w:rPr>
              <w:sz w:val="20"/>
            </w:rPr>
          </w:rPrChange>
        </w:rPr>
        <w:t xml:space="preserve"> more subaccounts containing features similar in nature to those contained in </w:t>
      </w:r>
      <w:del w:id="361" w:author="Mazyck, Reggie" w:date="2019-03-07T17:09:00Z">
        <w:r w:rsidR="003A4F0E" w:rsidRPr="00F906C5">
          <w:rPr>
            <w:sz w:val="20"/>
            <w:szCs w:val="20"/>
          </w:rPr>
          <w:delText>MGAs</w:delText>
        </w:r>
      </w:del>
      <w:ins w:id="362" w:author="Mazyck, Reggie" w:date="2019-03-07T17:09:00Z">
        <w:r w:rsidRPr="006711B9">
          <w:t>M</w:t>
        </w:r>
        <w:r>
          <w:t xml:space="preserve">odified </w:t>
        </w:r>
        <w:r w:rsidRPr="006711B9">
          <w:t>G</w:t>
        </w:r>
        <w:r>
          <w:t xml:space="preserve">uaranteed </w:t>
        </w:r>
        <w:r w:rsidRPr="006711B9">
          <w:t>A</w:t>
        </w:r>
        <w:r>
          <w:t>nnuitie</w:t>
        </w:r>
        <w:r w:rsidRPr="006711B9">
          <w:t>s</w:t>
        </w:r>
      </w:ins>
      <w:r w:rsidRPr="006711B9">
        <w:rPr>
          <w:sz w:val="22"/>
          <w:rPrChange w:id="363" w:author="Mazyck, Reggie" w:date="2019-03-07T17:09:00Z">
            <w:rPr>
              <w:sz w:val="20"/>
            </w:rPr>
          </w:rPrChange>
        </w:rPr>
        <w:t xml:space="preserve"> (e.g., market value adjustments).</w:t>
      </w:r>
    </w:p>
    <w:p w14:paraId="4E13F9E8" w14:textId="77777777" w:rsidR="005F560D" w:rsidRPr="00B81CBD" w:rsidRDefault="005F560D">
      <w:pPr>
        <w:ind w:left="720" w:hanging="720"/>
        <w:jc w:val="both"/>
        <w:rPr>
          <w:strike/>
          <w:rPrChange w:id="364" w:author="Mazyck, Reggie" w:date="2019-03-07T17:09:00Z">
            <w:rPr>
              <w:sz w:val="20"/>
            </w:rPr>
          </w:rPrChange>
        </w:rPr>
      </w:pPr>
    </w:p>
    <w:p w14:paraId="6F672780" w14:textId="2562073D" w:rsidR="005F560D" w:rsidRPr="006711B9" w:rsidRDefault="003A4F0E">
      <w:pPr>
        <w:ind w:left="720" w:hanging="720"/>
        <w:jc w:val="both"/>
        <w:rPr>
          <w:rPrChange w:id="365" w:author="Mazyck, Reggie" w:date="2019-03-07T17:09:00Z">
            <w:rPr>
              <w:sz w:val="20"/>
            </w:rPr>
          </w:rPrChange>
        </w:rPr>
      </w:pPr>
      <w:del w:id="366" w:author="Mazyck, Reggie" w:date="2019-03-07T17:09:00Z">
        <w:r w:rsidRPr="00F906C5">
          <w:rPr>
            <w:sz w:val="20"/>
            <w:szCs w:val="20"/>
          </w:rPr>
          <w:delText>C</w:delText>
        </w:r>
      </w:del>
      <w:ins w:id="367" w:author="Mazyck, Reggie" w:date="2019-03-07T17:09:00Z">
        <w:r w:rsidR="005F560D">
          <w:t>D</w:t>
        </w:r>
      </w:ins>
      <w:r w:rsidR="005F560D" w:rsidRPr="006711B9">
        <w:rPr>
          <w:rPrChange w:id="368" w:author="Mazyck, Reggie" w:date="2019-03-07T17:09:00Z">
            <w:rPr>
              <w:sz w:val="20"/>
            </w:rPr>
          </w:rPrChange>
        </w:rPr>
        <w:t>)</w:t>
      </w:r>
      <w:r w:rsidR="005F560D" w:rsidRPr="006711B9">
        <w:rPr>
          <w:rPrChange w:id="369" w:author="Mazyck, Reggie" w:date="2019-03-07T17:09:00Z">
            <w:rPr>
              <w:sz w:val="20"/>
            </w:rPr>
          </w:rPrChange>
        </w:rPr>
        <w:tab/>
        <w:t xml:space="preserve">Separate account </w:t>
      </w:r>
      <w:del w:id="370" w:author="Mazyck, Reggie" w:date="2019-03-07T17:09:00Z">
        <w:r w:rsidRPr="00F906C5">
          <w:rPr>
            <w:sz w:val="20"/>
            <w:szCs w:val="20"/>
          </w:rPr>
          <w:delText>products</w:delText>
        </w:r>
      </w:del>
      <w:ins w:id="371" w:author="Mazyck, Reggie" w:date="2019-03-07T17:09:00Z">
        <w:r w:rsidR="005F560D">
          <w:t>annuity contracts</w:t>
        </w:r>
      </w:ins>
      <w:r w:rsidR="005F560D" w:rsidRPr="006711B9">
        <w:rPr>
          <w:sz w:val="22"/>
          <w:rPrChange w:id="372" w:author="Mazyck, Reggie" w:date="2019-03-07T17:09:00Z">
            <w:rPr>
              <w:sz w:val="20"/>
            </w:rPr>
          </w:rPrChange>
        </w:rPr>
        <w:t xml:space="preserve"> that guarantee an index and do not offer GMDBs or VAGLBs are excluded from the scope of the Guideline.</w:t>
      </w:r>
    </w:p>
    <w:p w14:paraId="63633AC1" w14:textId="77777777" w:rsidR="005F560D" w:rsidRDefault="005F560D">
      <w:pPr>
        <w:pStyle w:val="Subtitle"/>
        <w:jc w:val="both"/>
        <w:rPr>
          <w:sz w:val="22"/>
          <w:rPrChange w:id="373" w:author="Mazyck, Reggie" w:date="2019-03-07T17:09:00Z">
            <w:rPr>
              <w:sz w:val="20"/>
            </w:rPr>
          </w:rPrChange>
        </w:rPr>
        <w:pPrChange w:id="374" w:author="Mazyck, Reggie" w:date="2019-03-07T17:09:00Z">
          <w:pPr>
            <w:ind w:left="1440" w:hanging="720"/>
            <w:jc w:val="both"/>
          </w:pPr>
        </w:pPrChange>
      </w:pPr>
    </w:p>
    <w:p w14:paraId="1B49AC15" w14:textId="77777777" w:rsidR="005F560D" w:rsidRDefault="005F560D" w:rsidP="003B0DD2">
      <w:pPr>
        <w:pStyle w:val="Subtitle"/>
        <w:jc w:val="both"/>
        <w:rPr>
          <w:ins w:id="375" w:author="Mazyck, Reggie" w:date="2019-03-07T17:09:00Z"/>
          <w:b w:val="0"/>
          <w:sz w:val="22"/>
          <w:szCs w:val="22"/>
        </w:rPr>
      </w:pPr>
    </w:p>
    <w:p w14:paraId="745B698F" w14:textId="3CBC7DE9" w:rsidR="005F560D" w:rsidRPr="002E401D" w:rsidRDefault="005F560D">
      <w:pPr>
        <w:pStyle w:val="Subtitle"/>
        <w:jc w:val="both"/>
        <w:rPr>
          <w:b w:val="0"/>
          <w:sz w:val="22"/>
          <w:rPrChange w:id="376" w:author="Mazyck, Reggie" w:date="2019-03-07T17:09:00Z">
            <w:rPr>
              <w:b/>
              <w:sz w:val="20"/>
            </w:rPr>
          </w:rPrChange>
        </w:rPr>
        <w:pPrChange w:id="377" w:author="Mazyck, Reggie" w:date="2019-03-07T17:09:00Z">
          <w:pPr>
            <w:jc w:val="both"/>
          </w:pPr>
        </w:pPrChange>
      </w:pPr>
      <w:r w:rsidRPr="002E401D">
        <w:rPr>
          <w:sz w:val="22"/>
          <w:rPrChange w:id="378" w:author="Mazyck, Reggie" w:date="2019-03-07T17:09:00Z">
            <w:rPr>
              <w:b/>
              <w:sz w:val="20"/>
              <w:szCs w:val="22"/>
            </w:rPr>
          </w:rPrChange>
        </w:rPr>
        <w:t>Section III)</w:t>
      </w:r>
      <w:del w:id="379" w:author="Mazyck, Reggie" w:date="2019-03-07T17:09:00Z">
        <w:r w:rsidR="00355971" w:rsidRPr="00F906C5">
          <w:rPr>
            <w:b w:val="0"/>
            <w:sz w:val="20"/>
          </w:rPr>
          <w:tab/>
          <w:delText>Definitions</w:delText>
        </w:r>
      </w:del>
      <w:ins w:id="380" w:author="Mazyck, Reggie" w:date="2019-03-07T17:09:00Z">
        <w:r w:rsidRPr="002E401D">
          <w:rPr>
            <w:sz w:val="22"/>
            <w:szCs w:val="22"/>
          </w:rPr>
          <w:t xml:space="preserve"> Reserve Requirements</w:t>
        </w:r>
      </w:ins>
    </w:p>
    <w:p w14:paraId="3E9B3A4D" w14:textId="77777777" w:rsidR="005F560D" w:rsidRDefault="005F560D">
      <w:pPr>
        <w:pStyle w:val="Subtitle"/>
        <w:jc w:val="both"/>
        <w:rPr>
          <w:sz w:val="22"/>
          <w:rPrChange w:id="381" w:author="Mazyck, Reggie" w:date="2019-03-07T17:09:00Z">
            <w:rPr>
              <w:sz w:val="20"/>
            </w:rPr>
          </w:rPrChange>
        </w:rPr>
        <w:pPrChange w:id="382" w:author="Mazyck, Reggie" w:date="2019-03-07T17:09:00Z">
          <w:pPr>
            <w:jc w:val="both"/>
          </w:pPr>
        </w:pPrChange>
      </w:pPr>
    </w:p>
    <w:p w14:paraId="6418646D" w14:textId="148098D3" w:rsidR="005F560D" w:rsidRDefault="005F560D" w:rsidP="002E401D">
      <w:pPr>
        <w:pStyle w:val="Subtitle"/>
        <w:ind w:left="720" w:hanging="720"/>
        <w:jc w:val="both"/>
        <w:rPr>
          <w:ins w:id="383" w:author="Mazyck, Reggie" w:date="2019-03-07T17:09:00Z"/>
          <w:b w:val="0"/>
          <w:sz w:val="22"/>
          <w:szCs w:val="22"/>
        </w:rPr>
      </w:pPr>
      <w:ins w:id="384" w:author="Mazyck, Reggie" w:date="2019-03-07T17:09:00Z">
        <w:r>
          <w:rPr>
            <w:b w:val="0"/>
            <w:sz w:val="22"/>
            <w:szCs w:val="22"/>
          </w:rPr>
          <w:t xml:space="preserve">A)     </w:t>
        </w:r>
        <w:r w:rsidR="002E401D">
          <w:rPr>
            <w:b w:val="0"/>
            <w:sz w:val="22"/>
            <w:szCs w:val="22"/>
          </w:rPr>
          <w:t xml:space="preserve">    </w:t>
        </w:r>
        <w:r>
          <w:rPr>
            <w:b w:val="0"/>
            <w:sz w:val="22"/>
            <w:szCs w:val="22"/>
          </w:rPr>
          <w:t xml:space="preserve">Reserves shall be determined </w:t>
        </w:r>
        <w:r w:rsidRPr="00CB1FAB">
          <w:rPr>
            <w:b w:val="0"/>
            <w:sz w:val="22"/>
            <w:szCs w:val="22"/>
          </w:rPr>
          <w:t>by</w:t>
        </w:r>
        <w:r>
          <w:rPr>
            <w:b w:val="0"/>
            <w:sz w:val="22"/>
            <w:szCs w:val="22"/>
          </w:rPr>
          <w:t xml:space="preserve"> following the requirements in VM-21 from the version of the NAIC </w:t>
        </w:r>
        <w:r w:rsidRPr="00926E11">
          <w:rPr>
            <w:b w:val="0"/>
            <w:i/>
            <w:sz w:val="22"/>
            <w:szCs w:val="22"/>
            <w:rPrChange w:id="385" w:author="Peter Weber" w:date="2019-04-29T14:26:00Z">
              <w:rPr>
                <w:b w:val="0"/>
                <w:sz w:val="22"/>
                <w:szCs w:val="22"/>
              </w:rPr>
            </w:rPrChange>
          </w:rPr>
          <w:t>Valuation Manual</w:t>
        </w:r>
        <w:r>
          <w:rPr>
            <w:b w:val="0"/>
            <w:sz w:val="22"/>
            <w:szCs w:val="22"/>
          </w:rPr>
          <w:t xml:space="preserve"> applicable for that valuation</w:t>
        </w:r>
        <w:r w:rsidR="004842B9">
          <w:rPr>
            <w:b w:val="0"/>
            <w:sz w:val="22"/>
            <w:szCs w:val="22"/>
          </w:rPr>
          <w:t xml:space="preserve"> date</w:t>
        </w:r>
        <w:r>
          <w:rPr>
            <w:b w:val="0"/>
            <w:sz w:val="22"/>
            <w:szCs w:val="22"/>
          </w:rPr>
          <w:t xml:space="preserve">.  For purposes of determining reserves, at the election of the company, the contracts subject to </w:t>
        </w:r>
        <w:del w:id="386" w:author="Peter Weber" w:date="2019-04-29T14:42:00Z">
          <w:r w:rsidRPr="002A5263" w:rsidDel="002A5263">
            <w:rPr>
              <w:b w:val="0"/>
              <w:sz w:val="22"/>
              <w:szCs w:val="22"/>
              <w:highlight w:val="yellow"/>
              <w:rPrChange w:id="387" w:author="Peter Weber" w:date="2019-04-29T14:43:00Z">
                <w:rPr>
                  <w:b w:val="0"/>
                  <w:sz w:val="22"/>
                  <w:szCs w:val="22"/>
                </w:rPr>
              </w:rPrChange>
            </w:rPr>
            <w:delText xml:space="preserve">these requirements </w:delText>
          </w:r>
        </w:del>
      </w:ins>
      <w:ins w:id="388" w:author="Peter Weber" w:date="2019-04-29T14:43:00Z">
        <w:r w:rsidR="002A5263" w:rsidRPr="002A5263">
          <w:rPr>
            <w:b w:val="0"/>
            <w:sz w:val="22"/>
            <w:szCs w:val="22"/>
            <w:highlight w:val="yellow"/>
            <w:rPrChange w:id="389" w:author="Peter Weber" w:date="2019-04-29T14:43:00Z">
              <w:rPr>
                <w:b w:val="0"/>
                <w:sz w:val="22"/>
                <w:szCs w:val="22"/>
              </w:rPr>
            </w:rPrChange>
          </w:rPr>
          <w:t>this Guideline</w:t>
        </w:r>
        <w:r w:rsidR="002A5263">
          <w:rPr>
            <w:b w:val="0"/>
            <w:sz w:val="22"/>
            <w:szCs w:val="22"/>
          </w:rPr>
          <w:t xml:space="preserve"> </w:t>
        </w:r>
      </w:ins>
      <w:ins w:id="390" w:author="Mazyck, Reggie" w:date="2019-03-07T17:09:00Z">
        <w:r>
          <w:rPr>
            <w:b w:val="0"/>
            <w:sz w:val="22"/>
            <w:szCs w:val="22"/>
          </w:rPr>
          <w:t xml:space="preserve">may be aggregated with the contracts subject to VM-21 of the </w:t>
        </w:r>
        <w:r w:rsidRPr="00926E11">
          <w:rPr>
            <w:b w:val="0"/>
            <w:i/>
            <w:sz w:val="22"/>
            <w:szCs w:val="22"/>
            <w:rPrChange w:id="391" w:author="Peter Weber" w:date="2019-04-29T14:26:00Z">
              <w:rPr>
                <w:b w:val="0"/>
                <w:sz w:val="22"/>
                <w:szCs w:val="22"/>
              </w:rPr>
            </w:rPrChange>
          </w:rPr>
          <w:t>Valuation Manual</w:t>
        </w:r>
        <w:r>
          <w:rPr>
            <w:b w:val="0"/>
            <w:sz w:val="22"/>
            <w:szCs w:val="22"/>
          </w:rPr>
          <w:t>.</w:t>
        </w:r>
        <w:r w:rsidRPr="00BD07AA">
          <w:rPr>
            <w:b w:val="0"/>
            <w:sz w:val="22"/>
            <w:szCs w:val="22"/>
          </w:rPr>
          <w:t xml:space="preserve"> </w:t>
        </w:r>
        <w:r>
          <w:rPr>
            <w:b w:val="0"/>
            <w:sz w:val="22"/>
            <w:szCs w:val="22"/>
          </w:rPr>
          <w:t xml:space="preserve"> Alternatively, the company may elect to not aggregate the contracts subject to </w:t>
        </w:r>
        <w:del w:id="392" w:author="Peter Weber" w:date="2019-04-29T14:43:00Z">
          <w:r w:rsidRPr="002A5263" w:rsidDel="002A5263">
            <w:rPr>
              <w:b w:val="0"/>
              <w:sz w:val="22"/>
              <w:szCs w:val="22"/>
              <w:highlight w:val="yellow"/>
              <w:rPrChange w:id="393" w:author="Peter Weber" w:date="2019-04-29T14:43:00Z">
                <w:rPr>
                  <w:b w:val="0"/>
                  <w:sz w:val="22"/>
                  <w:szCs w:val="22"/>
                </w:rPr>
              </w:rPrChange>
            </w:rPr>
            <w:delText>these requirements</w:delText>
          </w:r>
        </w:del>
      </w:ins>
      <w:ins w:id="394" w:author="Peter Weber" w:date="2019-04-29T14:43:00Z">
        <w:r w:rsidR="002A5263" w:rsidRPr="00C15C17">
          <w:rPr>
            <w:b w:val="0"/>
            <w:sz w:val="22"/>
            <w:szCs w:val="22"/>
            <w:highlight w:val="yellow"/>
          </w:rPr>
          <w:t>this Guideline</w:t>
        </w:r>
      </w:ins>
      <w:ins w:id="395" w:author="Mazyck, Reggie" w:date="2019-03-07T17:09:00Z">
        <w:r>
          <w:rPr>
            <w:b w:val="0"/>
            <w:sz w:val="22"/>
            <w:szCs w:val="22"/>
          </w:rPr>
          <w:t xml:space="preserve"> with those subject to VM-21 of the </w:t>
        </w:r>
        <w:r w:rsidRPr="00926E11">
          <w:rPr>
            <w:b w:val="0"/>
            <w:i/>
            <w:sz w:val="22"/>
            <w:szCs w:val="22"/>
            <w:rPrChange w:id="396" w:author="Peter Weber" w:date="2019-04-29T14:26:00Z">
              <w:rPr>
                <w:b w:val="0"/>
                <w:sz w:val="22"/>
                <w:szCs w:val="22"/>
              </w:rPr>
            </w:rPrChange>
          </w:rPr>
          <w:t>Valuation Manual</w:t>
        </w:r>
        <w:r>
          <w:rPr>
            <w:b w:val="0"/>
            <w:sz w:val="22"/>
            <w:szCs w:val="22"/>
          </w:rPr>
          <w:t xml:space="preserve">, and value these as a separate group of contracts.  </w:t>
        </w:r>
      </w:ins>
    </w:p>
    <w:p w14:paraId="16D19C3E" w14:textId="77777777" w:rsidR="005F560D" w:rsidRDefault="005F560D" w:rsidP="001631C4">
      <w:pPr>
        <w:pStyle w:val="Subtitle"/>
        <w:jc w:val="both"/>
        <w:rPr>
          <w:ins w:id="397" w:author="Mazyck, Reggie" w:date="2019-03-07T17:09:00Z"/>
          <w:b w:val="0"/>
          <w:sz w:val="22"/>
          <w:szCs w:val="22"/>
        </w:rPr>
      </w:pPr>
    </w:p>
    <w:p w14:paraId="0263A68E" w14:textId="238E38D2" w:rsidR="005F560D" w:rsidRDefault="005F560D" w:rsidP="002E401D">
      <w:pPr>
        <w:pStyle w:val="Subtitle"/>
        <w:ind w:left="720" w:hanging="720"/>
        <w:jc w:val="both"/>
        <w:rPr>
          <w:ins w:id="398" w:author="Mazyck, Reggie" w:date="2019-03-07T17:09:00Z"/>
          <w:b w:val="0"/>
          <w:sz w:val="22"/>
          <w:szCs w:val="22"/>
        </w:rPr>
      </w:pPr>
      <w:ins w:id="399" w:author="Mazyck, Reggie" w:date="2019-03-07T17:09:00Z">
        <w:r>
          <w:rPr>
            <w:b w:val="0"/>
            <w:sz w:val="22"/>
            <w:szCs w:val="22"/>
          </w:rPr>
          <w:t xml:space="preserve">B). </w:t>
        </w:r>
        <w:r w:rsidR="002E401D">
          <w:rPr>
            <w:b w:val="0"/>
            <w:sz w:val="22"/>
            <w:szCs w:val="22"/>
          </w:rPr>
          <w:t xml:space="preserve">      </w:t>
        </w:r>
        <w:r>
          <w:rPr>
            <w:b w:val="0"/>
            <w:sz w:val="22"/>
            <w:szCs w:val="22"/>
          </w:rPr>
          <w:t>The development of the reserves shall be documented following the requirements in VM-31 of the</w:t>
        </w:r>
        <w:r w:rsidRPr="003204B3">
          <w:rPr>
            <w:b w:val="0"/>
            <w:sz w:val="22"/>
            <w:szCs w:val="22"/>
          </w:rPr>
          <w:t xml:space="preserve"> NAIC</w:t>
        </w:r>
        <w:r w:rsidRPr="00926E11">
          <w:rPr>
            <w:b w:val="0"/>
            <w:i/>
            <w:sz w:val="22"/>
            <w:szCs w:val="22"/>
            <w:rPrChange w:id="400" w:author="Peter Weber" w:date="2019-04-29T14:26:00Z">
              <w:rPr>
                <w:b w:val="0"/>
                <w:sz w:val="22"/>
                <w:szCs w:val="22"/>
              </w:rPr>
            </w:rPrChange>
          </w:rPr>
          <w:t xml:space="preserve"> Valuation Manual</w:t>
        </w:r>
        <w:r>
          <w:rPr>
            <w:b w:val="0"/>
            <w:sz w:val="22"/>
            <w:szCs w:val="22"/>
          </w:rPr>
          <w:t xml:space="preserve"> applicable for that valuation</w:t>
        </w:r>
        <w:r w:rsidR="004842B9">
          <w:rPr>
            <w:b w:val="0"/>
            <w:sz w:val="22"/>
            <w:szCs w:val="22"/>
          </w:rPr>
          <w:t xml:space="preserve"> date</w:t>
        </w:r>
        <w:r>
          <w:rPr>
            <w:b w:val="0"/>
            <w:sz w:val="22"/>
            <w:szCs w:val="22"/>
          </w:rPr>
          <w:t>.</w:t>
        </w:r>
      </w:ins>
    </w:p>
    <w:p w14:paraId="43F9599F" w14:textId="77777777" w:rsidR="005F560D" w:rsidRDefault="005F560D">
      <w:pPr>
        <w:pStyle w:val="Subtitle"/>
        <w:jc w:val="both"/>
        <w:rPr>
          <w:moveTo w:id="401" w:author="Mazyck, Reggie" w:date="2019-03-07T17:09:00Z"/>
          <w:sz w:val="22"/>
          <w:rPrChange w:id="402" w:author="Mazyck, Reggie" w:date="2019-03-07T17:09:00Z">
            <w:rPr>
              <w:moveTo w:id="403" w:author="Mazyck, Reggie" w:date="2019-03-07T17:09:00Z"/>
              <w:sz w:val="20"/>
              <w:u w:val="single"/>
            </w:rPr>
          </w:rPrChange>
        </w:rPr>
        <w:pPrChange w:id="404" w:author="Mazyck, Reggie" w:date="2019-03-07T17:09:00Z">
          <w:pPr>
            <w:ind w:left="720"/>
            <w:jc w:val="both"/>
          </w:pPr>
        </w:pPrChange>
      </w:pPr>
      <w:moveToRangeStart w:id="405" w:author="Mazyck, Reggie" w:date="2019-03-07T17:09:00Z" w:name="move2870991"/>
    </w:p>
    <w:p w14:paraId="4FEFFFE8" w14:textId="77777777" w:rsidR="005F560D" w:rsidRDefault="005F560D">
      <w:pPr>
        <w:pStyle w:val="Subtitle"/>
        <w:jc w:val="both"/>
        <w:rPr>
          <w:moveTo w:id="406" w:author="Mazyck, Reggie" w:date="2019-03-07T17:09:00Z"/>
          <w:sz w:val="22"/>
          <w:rPrChange w:id="407" w:author="Mazyck, Reggie" w:date="2019-03-07T17:09:00Z">
            <w:rPr>
              <w:moveTo w:id="408" w:author="Mazyck, Reggie" w:date="2019-03-07T17:09:00Z"/>
              <w:sz w:val="20"/>
            </w:rPr>
          </w:rPrChange>
        </w:rPr>
        <w:pPrChange w:id="409" w:author="Mazyck, Reggie" w:date="2019-03-07T17:09:00Z">
          <w:pPr>
            <w:ind w:left="1440"/>
            <w:jc w:val="both"/>
          </w:pPr>
        </w:pPrChange>
      </w:pPr>
    </w:p>
    <w:p w14:paraId="45393B47" w14:textId="77777777" w:rsidR="005F560D" w:rsidRPr="002E401D" w:rsidRDefault="005F560D" w:rsidP="003B0DD2">
      <w:pPr>
        <w:pStyle w:val="Subtitle"/>
        <w:jc w:val="both"/>
        <w:rPr>
          <w:ins w:id="410" w:author="Mazyck, Reggie" w:date="2019-03-07T17:09:00Z"/>
          <w:sz w:val="22"/>
          <w:szCs w:val="22"/>
        </w:rPr>
      </w:pPr>
      <w:moveTo w:id="411" w:author="Mazyck, Reggie" w:date="2019-03-07T17:09:00Z">
        <w:r w:rsidRPr="002E401D">
          <w:rPr>
            <w:sz w:val="22"/>
            <w:rPrChange w:id="412" w:author="Mazyck, Reggie" w:date="2019-03-07T17:09:00Z">
              <w:rPr>
                <w:sz w:val="20"/>
              </w:rPr>
            </w:rPrChange>
          </w:rPr>
          <w:t>Section IV)</w:t>
        </w:r>
      </w:moveTo>
      <w:moveToRangeEnd w:id="405"/>
      <w:ins w:id="413" w:author="Mazyck, Reggie" w:date="2019-03-07T17:09:00Z">
        <w:r w:rsidRPr="002E401D">
          <w:rPr>
            <w:sz w:val="22"/>
            <w:szCs w:val="22"/>
          </w:rPr>
          <w:t xml:space="preserve">  Effective Date and Transition</w:t>
        </w:r>
      </w:ins>
    </w:p>
    <w:p w14:paraId="3FA3DE05" w14:textId="77777777" w:rsidR="005F560D" w:rsidRDefault="005F560D" w:rsidP="003B0DD2">
      <w:pPr>
        <w:pStyle w:val="Subtitle"/>
        <w:jc w:val="both"/>
        <w:rPr>
          <w:ins w:id="414" w:author="Mazyck, Reggie" w:date="2019-03-07T17:09:00Z"/>
          <w:b w:val="0"/>
          <w:sz w:val="22"/>
          <w:szCs w:val="22"/>
        </w:rPr>
      </w:pPr>
    </w:p>
    <w:p w14:paraId="0C894DBF" w14:textId="5A13C791" w:rsidR="005F560D" w:rsidRDefault="005F560D" w:rsidP="002E401D">
      <w:pPr>
        <w:pStyle w:val="Subtitle"/>
        <w:ind w:left="720" w:hanging="720"/>
        <w:jc w:val="both"/>
        <w:rPr>
          <w:ins w:id="415" w:author="Mazyck, Reggie" w:date="2019-03-07T17:09:00Z"/>
          <w:b w:val="0"/>
          <w:sz w:val="22"/>
          <w:szCs w:val="22"/>
        </w:rPr>
      </w:pPr>
      <w:ins w:id="416" w:author="Mazyck, Reggie" w:date="2019-03-07T17:09:00Z">
        <w:r>
          <w:rPr>
            <w:b w:val="0"/>
            <w:sz w:val="22"/>
            <w:szCs w:val="22"/>
          </w:rPr>
          <w:t xml:space="preserve">A)  </w:t>
        </w:r>
        <w:r w:rsidR="002E401D">
          <w:rPr>
            <w:b w:val="0"/>
            <w:sz w:val="22"/>
            <w:szCs w:val="22"/>
          </w:rPr>
          <w:tab/>
        </w:r>
        <w:r>
          <w:rPr>
            <w:b w:val="0"/>
            <w:sz w:val="22"/>
            <w:szCs w:val="22"/>
          </w:rPr>
          <w:t xml:space="preserve">This Actuarial Guideline applies for valuations on or after January 1, 2020.  The </w:t>
        </w:r>
        <w:r w:rsidRPr="00CB1FAB">
          <w:rPr>
            <w:b w:val="0"/>
            <w:sz w:val="22"/>
            <w:szCs w:val="22"/>
          </w:rPr>
          <w:t>p</w:t>
        </w:r>
        <w:r>
          <w:rPr>
            <w:b w:val="0"/>
            <w:sz w:val="22"/>
            <w:szCs w:val="22"/>
          </w:rPr>
          <w:t xml:space="preserve">hase-in provisions of VM-21 also apply for the contracts and product features subject to the Guideline.  </w:t>
        </w:r>
      </w:ins>
    </w:p>
    <w:p w14:paraId="0A784965" w14:textId="77777777" w:rsidR="005F560D" w:rsidRDefault="005F560D">
      <w:pPr>
        <w:pStyle w:val="Subtitle"/>
        <w:ind w:left="720" w:hanging="720"/>
        <w:jc w:val="both"/>
        <w:rPr>
          <w:moveTo w:id="417" w:author="Mazyck, Reggie" w:date="2019-03-07T17:09:00Z"/>
          <w:sz w:val="22"/>
          <w:rPrChange w:id="418" w:author="Mazyck, Reggie" w:date="2019-03-07T17:09:00Z">
            <w:rPr>
              <w:moveTo w:id="419" w:author="Mazyck, Reggie" w:date="2019-03-07T17:09:00Z"/>
              <w:sz w:val="20"/>
            </w:rPr>
          </w:rPrChange>
        </w:rPr>
        <w:pPrChange w:id="420" w:author="Mazyck, Reggie" w:date="2019-03-07T17:09:00Z">
          <w:pPr>
            <w:pStyle w:val="BodyTextIndent2"/>
            <w:spacing w:before="0" w:after="0"/>
            <w:ind w:left="0"/>
          </w:pPr>
        </w:pPrChange>
      </w:pPr>
      <w:moveToRangeStart w:id="421" w:author="Mazyck, Reggie" w:date="2019-03-07T17:09:00Z" w:name="move2870992"/>
    </w:p>
    <w:p w14:paraId="263729D0" w14:textId="77777777" w:rsidR="00F219AC" w:rsidRPr="00F906C5" w:rsidRDefault="005F560D" w:rsidP="00677309">
      <w:pPr>
        <w:jc w:val="both"/>
        <w:rPr>
          <w:del w:id="422" w:author="Mazyck, Reggie" w:date="2019-03-07T17:09:00Z"/>
          <w:sz w:val="20"/>
          <w:szCs w:val="20"/>
          <w:u w:val="single"/>
        </w:rPr>
      </w:pPr>
      <w:moveTo w:id="423" w:author="Mazyck, Reggie" w:date="2019-03-07T17:09:00Z">
        <w:r>
          <w:rPr>
            <w:rPrChange w:id="424" w:author="Mazyck, Reggie" w:date="2019-03-07T17:09:00Z">
              <w:rPr>
                <w:sz w:val="20"/>
              </w:rPr>
            </w:rPrChange>
          </w:rPr>
          <w:t>B)</w:t>
        </w:r>
        <w:r>
          <w:rPr>
            <w:rPrChange w:id="425" w:author="Mazyck, Reggie" w:date="2019-03-07T17:09:00Z">
              <w:rPr>
                <w:sz w:val="20"/>
              </w:rPr>
            </w:rPrChange>
          </w:rPr>
          <w:tab/>
        </w:r>
      </w:moveTo>
      <w:moveToRangeEnd w:id="421"/>
      <w:del w:id="426" w:author="Mazyck, Reggie" w:date="2019-03-07T17:09:00Z">
        <w:r w:rsidR="00F219AC" w:rsidRPr="00F906C5">
          <w:rPr>
            <w:sz w:val="20"/>
            <w:szCs w:val="20"/>
          </w:rPr>
          <w:delText>A)</w:delText>
        </w:r>
        <w:r w:rsidR="00F219AC" w:rsidRPr="00F906C5">
          <w:rPr>
            <w:sz w:val="20"/>
            <w:szCs w:val="20"/>
          </w:rPr>
          <w:tab/>
        </w:r>
        <w:r w:rsidR="00F219AC" w:rsidRPr="00F906C5">
          <w:rPr>
            <w:sz w:val="20"/>
            <w:szCs w:val="20"/>
            <w:u w:val="single"/>
          </w:rPr>
          <w:delText>Definitions of Benefit Guarantees</w:delText>
        </w:r>
      </w:del>
    </w:p>
    <w:p w14:paraId="2D4BE60F" w14:textId="77777777" w:rsidR="00F219AC" w:rsidRPr="00F906C5" w:rsidRDefault="00F219AC" w:rsidP="00677309">
      <w:pPr>
        <w:jc w:val="both"/>
        <w:rPr>
          <w:del w:id="427" w:author="Mazyck, Reggie" w:date="2019-03-07T17:09:00Z"/>
          <w:sz w:val="20"/>
          <w:szCs w:val="20"/>
        </w:rPr>
      </w:pPr>
    </w:p>
    <w:p w14:paraId="53C58A97" w14:textId="77777777" w:rsidR="003E6EDE" w:rsidRPr="00F906C5" w:rsidRDefault="003E6EDE" w:rsidP="00677309">
      <w:pPr>
        <w:ind w:left="1440" w:hanging="720"/>
        <w:jc w:val="both"/>
        <w:rPr>
          <w:del w:id="428" w:author="Mazyck, Reggie" w:date="2019-03-07T17:09:00Z"/>
          <w:sz w:val="20"/>
          <w:szCs w:val="20"/>
        </w:rPr>
      </w:pPr>
      <w:del w:id="429" w:author="Mazyck, Reggie" w:date="2019-03-07T17:09:00Z">
        <w:r w:rsidRPr="00F906C5">
          <w:rPr>
            <w:sz w:val="20"/>
            <w:szCs w:val="20"/>
          </w:rPr>
          <w:delText>1)</w:delText>
        </w:r>
        <w:r w:rsidRPr="00F906C5">
          <w:rPr>
            <w:sz w:val="20"/>
            <w:szCs w:val="20"/>
          </w:rPr>
          <w:tab/>
        </w:r>
        <w:r w:rsidRPr="00F906C5">
          <w:rPr>
            <w:sz w:val="20"/>
            <w:szCs w:val="20"/>
            <w:u w:val="single"/>
          </w:rPr>
          <w:delText>Guaranteed Minimum Death Benefit (GMDB)</w:delText>
        </w:r>
        <w:r w:rsidRPr="00A32CAC">
          <w:rPr>
            <w:sz w:val="20"/>
            <w:szCs w:val="20"/>
          </w:rPr>
          <w:delText>.</w:delText>
        </w:r>
        <w:r w:rsidRPr="00F906C5">
          <w:rPr>
            <w:sz w:val="20"/>
            <w:szCs w:val="20"/>
          </w:rPr>
          <w:delText xml:space="preserve"> A GMDB is a guaranteed benefit providing, or resulting in the provision that, an amount payable on the death of a contractholder, annuitant, participant, or insured will be increased and/or will be at least a minimum amount. Only such guarantees having the potential to produce a contractual total amount payable on death that exceeds the account value, or in the case of an annuity providing income payments, an amount payable on death other than continuation of any guaranteed income payments, are included in this definition. GMDBs that are based on a portion of the excess of the account value over the net of premiums paid less partial withdrawals made (e.g., an Earnings Enhanced Death Benefit) are also included in this definition.</w:delText>
        </w:r>
      </w:del>
    </w:p>
    <w:p w14:paraId="5C62A516" w14:textId="77777777" w:rsidR="003E6EDE" w:rsidRPr="00F906C5" w:rsidRDefault="003E6EDE" w:rsidP="00677309">
      <w:pPr>
        <w:ind w:left="1440" w:hanging="720"/>
        <w:jc w:val="both"/>
        <w:rPr>
          <w:del w:id="430" w:author="Mazyck, Reggie" w:date="2019-03-07T17:09:00Z"/>
          <w:sz w:val="20"/>
          <w:szCs w:val="20"/>
        </w:rPr>
      </w:pPr>
    </w:p>
    <w:p w14:paraId="4F641BDA" w14:textId="77777777" w:rsidR="003E6EDE" w:rsidRPr="00F906C5" w:rsidRDefault="003E6EDE" w:rsidP="00677309">
      <w:pPr>
        <w:ind w:left="1440" w:hanging="720"/>
        <w:jc w:val="both"/>
        <w:rPr>
          <w:del w:id="431" w:author="Mazyck, Reggie" w:date="2019-03-07T17:09:00Z"/>
          <w:sz w:val="20"/>
          <w:szCs w:val="20"/>
        </w:rPr>
      </w:pPr>
      <w:del w:id="432" w:author="Mazyck, Reggie" w:date="2019-03-07T17:09:00Z">
        <w:r w:rsidRPr="00F906C5">
          <w:rPr>
            <w:sz w:val="20"/>
            <w:szCs w:val="20"/>
          </w:rPr>
          <w:delText>2)</w:delText>
        </w:r>
        <w:r w:rsidRPr="00F906C5">
          <w:rPr>
            <w:sz w:val="20"/>
            <w:szCs w:val="20"/>
          </w:rPr>
          <w:tab/>
        </w:r>
        <w:r w:rsidRPr="00F906C5">
          <w:rPr>
            <w:sz w:val="20"/>
            <w:szCs w:val="20"/>
            <w:u w:val="single"/>
          </w:rPr>
          <w:delText>Variable Annuity Guaranteed Living Benefit (VAGLB)</w:delText>
        </w:r>
        <w:r w:rsidRPr="00A32CAC">
          <w:rPr>
            <w:sz w:val="20"/>
            <w:szCs w:val="20"/>
          </w:rPr>
          <w:delText xml:space="preserve">. </w:delText>
        </w:r>
        <w:r w:rsidRPr="00F906C5">
          <w:rPr>
            <w:sz w:val="20"/>
            <w:szCs w:val="20"/>
          </w:rPr>
          <w:delText>A VAGLB is a guaranteed benefit providing, or resulting in the provision that, one or more guaranteed benefit amounts payable or accruing to a living contractholder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w:delText>
        </w:r>
        <w:r w:rsidR="00A24F70" w:rsidRPr="00F906C5">
          <w:rPr>
            <w:sz w:val="20"/>
            <w:szCs w:val="20"/>
          </w:rPr>
          <w:delText xml:space="preserve"> </w:delText>
        </w:r>
        <w:r w:rsidRPr="00F906C5">
          <w:rPr>
            <w:sz w:val="20"/>
            <w:szCs w:val="20"/>
          </w:rPr>
          <w:delText>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4E8D5263" w14:textId="77777777" w:rsidR="003E6EDE" w:rsidRPr="00F906C5" w:rsidRDefault="003E6EDE" w:rsidP="00677309">
      <w:pPr>
        <w:ind w:left="1440" w:hanging="720"/>
        <w:jc w:val="both"/>
        <w:rPr>
          <w:del w:id="433" w:author="Mazyck, Reggie" w:date="2019-03-07T17:09:00Z"/>
          <w:sz w:val="20"/>
          <w:szCs w:val="20"/>
        </w:rPr>
      </w:pPr>
    </w:p>
    <w:p w14:paraId="1E9E71CA" w14:textId="77777777" w:rsidR="003E6EDE" w:rsidRPr="00F906C5" w:rsidRDefault="003E6EDE" w:rsidP="00677309">
      <w:pPr>
        <w:ind w:left="1440" w:hanging="720"/>
        <w:jc w:val="both"/>
        <w:rPr>
          <w:del w:id="434" w:author="Mazyck, Reggie" w:date="2019-03-07T17:09:00Z"/>
          <w:sz w:val="20"/>
          <w:szCs w:val="20"/>
        </w:rPr>
      </w:pPr>
      <w:del w:id="435" w:author="Mazyck, Reggie" w:date="2019-03-07T17:09:00Z">
        <w:r w:rsidRPr="00F906C5">
          <w:rPr>
            <w:sz w:val="20"/>
            <w:szCs w:val="20"/>
          </w:rPr>
          <w:delText>3)</w:delText>
        </w:r>
        <w:r w:rsidRPr="00F906C5">
          <w:rPr>
            <w:sz w:val="20"/>
            <w:szCs w:val="20"/>
          </w:rPr>
          <w:tab/>
        </w:r>
        <w:r w:rsidRPr="00F906C5">
          <w:rPr>
            <w:sz w:val="20"/>
            <w:szCs w:val="20"/>
            <w:u w:val="single"/>
          </w:rPr>
          <w:delText>Guaranteed Minimum Income Benefit (GMIB)</w:delText>
        </w:r>
        <w:r w:rsidRPr="00A32CAC">
          <w:rPr>
            <w:sz w:val="20"/>
            <w:szCs w:val="20"/>
          </w:rPr>
          <w:delText xml:space="preserve">. </w:delText>
        </w:r>
        <w:r w:rsidRPr="00F906C5">
          <w:rPr>
            <w:sz w:val="20"/>
            <w:szCs w:val="20"/>
          </w:rPr>
          <w:delText>A GMIB is a VAGLB design for which the benefit is contingent on annuitization of a variable deferr</w:delText>
        </w:r>
        <w:r w:rsidR="00A7576E" w:rsidRPr="00F906C5">
          <w:rPr>
            <w:sz w:val="20"/>
            <w:szCs w:val="20"/>
          </w:rPr>
          <w:delText>ed annuity or similar contract.</w:delText>
        </w:r>
        <w:r w:rsidRPr="00F906C5">
          <w:rPr>
            <w:sz w:val="20"/>
            <w:szCs w:val="20"/>
          </w:rPr>
          <w:delText xml:space="preserve"> The benefit is typically expressed as a contractholder option, on one or more option dates, to have a minimum amount applied to provide periodic income using a specified purchase basis.</w:delText>
        </w:r>
      </w:del>
    </w:p>
    <w:p w14:paraId="3F801359" w14:textId="77777777" w:rsidR="003E6EDE" w:rsidRPr="00F906C5" w:rsidRDefault="003E6EDE" w:rsidP="00677309">
      <w:pPr>
        <w:ind w:left="1440" w:hanging="720"/>
        <w:jc w:val="both"/>
        <w:rPr>
          <w:del w:id="436" w:author="Mazyck, Reggie" w:date="2019-03-07T17:09:00Z"/>
          <w:sz w:val="20"/>
          <w:szCs w:val="20"/>
        </w:rPr>
      </w:pPr>
    </w:p>
    <w:p w14:paraId="6A5306ED" w14:textId="77777777" w:rsidR="003E6EDE" w:rsidRPr="00F906C5" w:rsidRDefault="003E6EDE" w:rsidP="00677309">
      <w:pPr>
        <w:ind w:left="1440" w:hanging="720"/>
        <w:jc w:val="both"/>
        <w:rPr>
          <w:del w:id="437" w:author="Mazyck, Reggie" w:date="2019-03-07T17:09:00Z"/>
          <w:sz w:val="20"/>
          <w:szCs w:val="20"/>
        </w:rPr>
      </w:pPr>
      <w:del w:id="438" w:author="Mazyck, Reggie" w:date="2019-03-07T17:09:00Z">
        <w:r w:rsidRPr="00F906C5">
          <w:rPr>
            <w:sz w:val="20"/>
            <w:szCs w:val="20"/>
          </w:rPr>
          <w:delText>4)</w:delText>
        </w:r>
        <w:r w:rsidRPr="00F906C5">
          <w:rPr>
            <w:sz w:val="20"/>
            <w:szCs w:val="20"/>
          </w:rPr>
          <w:tab/>
        </w:r>
        <w:r w:rsidRPr="00F906C5">
          <w:rPr>
            <w:sz w:val="20"/>
            <w:szCs w:val="20"/>
            <w:u w:val="single"/>
          </w:rPr>
          <w:delText>Guaranteed Payout Annuity Floor (GPAF</w:delText>
        </w:r>
        <w:r w:rsidRPr="00EC5D74">
          <w:rPr>
            <w:sz w:val="20"/>
            <w:szCs w:val="20"/>
            <w:u w:val="single"/>
          </w:rPr>
          <w:delText>)</w:delText>
        </w:r>
        <w:r w:rsidR="00A7576E" w:rsidRPr="00A32CAC">
          <w:rPr>
            <w:sz w:val="20"/>
            <w:szCs w:val="20"/>
          </w:rPr>
          <w:delText>.</w:delText>
        </w:r>
        <w:r w:rsidR="00A7576E" w:rsidRPr="00F906C5">
          <w:rPr>
            <w:sz w:val="20"/>
            <w:szCs w:val="20"/>
          </w:rPr>
          <w:delText xml:space="preserve"> </w:delText>
        </w:r>
        <w:r w:rsidRPr="00F906C5">
          <w:rPr>
            <w:sz w:val="20"/>
            <w:szCs w:val="20"/>
          </w:rPr>
          <w:delText>A GPAF is a VAGLB design guaranteeing that one or more</w:delText>
        </w:r>
      </w:del>
      <w:ins w:id="439" w:author="Mazyck, Reggie" w:date="2019-03-07T17:09:00Z">
        <w:r w:rsidR="005F560D">
          <w:t>A company may elect to apply these requirements for the valuation on December 31, 2019 in lieu</w:t>
        </w:r>
      </w:ins>
      <w:r w:rsidR="005F560D">
        <w:rPr>
          <w:rPrChange w:id="440" w:author="Mazyck, Reggie" w:date="2019-03-07T17:09:00Z">
            <w:rPr>
              <w:sz w:val="20"/>
            </w:rPr>
          </w:rPrChange>
        </w:rPr>
        <w:t xml:space="preserve"> of the </w:t>
      </w:r>
      <w:del w:id="441" w:author="Mazyck, Reggie" w:date="2019-03-07T17:09:00Z">
        <w:r w:rsidRPr="00F906C5">
          <w:rPr>
            <w:sz w:val="20"/>
            <w:szCs w:val="20"/>
          </w:rPr>
          <w:delText>periodic payments under a variable immediate annuity will not be less than a minimum amount.</w:delText>
        </w:r>
      </w:del>
    </w:p>
    <w:p w14:paraId="0E3D9D66" w14:textId="77777777" w:rsidR="004C4D2D" w:rsidRPr="00F906C5" w:rsidRDefault="004C4D2D" w:rsidP="00677309">
      <w:pPr>
        <w:ind w:left="2160" w:hanging="720"/>
        <w:jc w:val="both"/>
        <w:rPr>
          <w:del w:id="442" w:author="Mazyck, Reggie" w:date="2019-03-07T17:09:00Z"/>
          <w:sz w:val="20"/>
          <w:szCs w:val="20"/>
        </w:rPr>
      </w:pPr>
    </w:p>
    <w:p w14:paraId="6CCC09B9" w14:textId="77777777" w:rsidR="004C4D2D" w:rsidRPr="00F906C5" w:rsidRDefault="004C4D2D" w:rsidP="00677309">
      <w:pPr>
        <w:ind w:left="720" w:hanging="720"/>
        <w:jc w:val="both"/>
        <w:rPr>
          <w:del w:id="443" w:author="Mazyck, Reggie" w:date="2019-03-07T17:09:00Z"/>
          <w:sz w:val="20"/>
          <w:szCs w:val="20"/>
          <w:u w:val="single"/>
        </w:rPr>
      </w:pPr>
      <w:del w:id="444" w:author="Mazyck, Reggie" w:date="2019-03-07T17:09:00Z">
        <w:r w:rsidRPr="00F906C5">
          <w:rPr>
            <w:sz w:val="20"/>
            <w:szCs w:val="20"/>
          </w:rPr>
          <w:delText>B)</w:delText>
        </w:r>
        <w:r w:rsidRPr="00F906C5">
          <w:rPr>
            <w:sz w:val="20"/>
            <w:szCs w:val="20"/>
          </w:rPr>
          <w:tab/>
        </w:r>
        <w:r w:rsidRPr="00F906C5">
          <w:rPr>
            <w:sz w:val="20"/>
            <w:szCs w:val="20"/>
            <w:u w:val="single"/>
          </w:rPr>
          <w:delText>Definitions of Reserve Methodology Terminology</w:delText>
        </w:r>
      </w:del>
    </w:p>
    <w:p w14:paraId="6A9DFCD5" w14:textId="77777777" w:rsidR="004C4D2D" w:rsidRPr="00F906C5" w:rsidRDefault="004C4D2D" w:rsidP="00677309">
      <w:pPr>
        <w:ind w:left="720" w:hanging="720"/>
        <w:jc w:val="both"/>
        <w:rPr>
          <w:del w:id="445" w:author="Mazyck, Reggie" w:date="2019-03-07T17:09:00Z"/>
          <w:sz w:val="20"/>
          <w:szCs w:val="20"/>
        </w:rPr>
      </w:pPr>
    </w:p>
    <w:p w14:paraId="49F976AF" w14:textId="77777777" w:rsidR="004C4D2D" w:rsidRPr="00F906C5" w:rsidRDefault="004C4D2D" w:rsidP="00677309">
      <w:pPr>
        <w:ind w:left="1440" w:hanging="720"/>
        <w:jc w:val="both"/>
        <w:rPr>
          <w:del w:id="446" w:author="Mazyck, Reggie" w:date="2019-03-07T17:09:00Z"/>
          <w:sz w:val="20"/>
          <w:szCs w:val="20"/>
        </w:rPr>
      </w:pPr>
      <w:del w:id="447" w:author="Mazyck, Reggie" w:date="2019-03-07T17:09:00Z">
        <w:r w:rsidRPr="00F906C5">
          <w:rPr>
            <w:sz w:val="20"/>
            <w:szCs w:val="20"/>
          </w:rPr>
          <w:delText>1)</w:delText>
        </w:r>
        <w:r w:rsidRPr="00F906C5">
          <w:rPr>
            <w:sz w:val="20"/>
            <w:szCs w:val="20"/>
          </w:rPr>
          <w:tab/>
        </w:r>
        <w:r w:rsidRPr="00F906C5">
          <w:rPr>
            <w:sz w:val="20"/>
            <w:szCs w:val="20"/>
            <w:u w:val="single"/>
          </w:rPr>
          <w:delText>Scenario</w:delText>
        </w:r>
        <w:r w:rsidR="00A32CAC" w:rsidRPr="00A32CAC">
          <w:rPr>
            <w:sz w:val="20"/>
            <w:szCs w:val="20"/>
          </w:rPr>
          <w:delText>.</w:delText>
        </w:r>
        <w:r w:rsidR="00A7576E" w:rsidRPr="00F906C5">
          <w:rPr>
            <w:sz w:val="20"/>
            <w:szCs w:val="20"/>
          </w:rPr>
          <w:delText xml:space="preserve"> </w:delText>
        </w:r>
        <w:r w:rsidRPr="00F906C5">
          <w:rPr>
            <w:sz w:val="20"/>
            <w:szCs w:val="20"/>
          </w:rPr>
          <w:delText>A scenario consists of a set of asset growth rates and investment returns from which assets and liabilities supporting a set of contracts may be determined for each year of a projection.</w:delText>
        </w:r>
      </w:del>
    </w:p>
    <w:p w14:paraId="024AE25B" w14:textId="77777777" w:rsidR="004C4D2D" w:rsidRPr="00F906C5" w:rsidRDefault="004C4D2D" w:rsidP="00677309">
      <w:pPr>
        <w:ind w:left="1440" w:hanging="720"/>
        <w:jc w:val="both"/>
        <w:rPr>
          <w:del w:id="448" w:author="Mazyck, Reggie" w:date="2019-03-07T17:09:00Z"/>
          <w:sz w:val="20"/>
          <w:szCs w:val="20"/>
        </w:rPr>
      </w:pPr>
    </w:p>
    <w:p w14:paraId="0DDA7B2D" w14:textId="77777777" w:rsidR="004C4D2D" w:rsidRPr="00F906C5" w:rsidRDefault="004C4D2D" w:rsidP="00677309">
      <w:pPr>
        <w:ind w:left="1440" w:hanging="720"/>
        <w:jc w:val="both"/>
        <w:rPr>
          <w:del w:id="449" w:author="Mazyck, Reggie" w:date="2019-03-07T17:09:00Z"/>
          <w:sz w:val="20"/>
          <w:szCs w:val="20"/>
        </w:rPr>
      </w:pPr>
      <w:del w:id="450" w:author="Mazyck, Reggie" w:date="2019-03-07T17:09:00Z">
        <w:r w:rsidRPr="00F906C5">
          <w:rPr>
            <w:sz w:val="20"/>
            <w:szCs w:val="20"/>
          </w:rPr>
          <w:delText>2)</w:delText>
        </w:r>
        <w:r w:rsidRPr="00F906C5">
          <w:rPr>
            <w:sz w:val="20"/>
            <w:szCs w:val="20"/>
          </w:rPr>
          <w:tab/>
        </w:r>
        <w:r w:rsidRPr="00F906C5">
          <w:rPr>
            <w:sz w:val="20"/>
            <w:szCs w:val="20"/>
            <w:u w:val="single"/>
          </w:rPr>
          <w:delText>Cash Surrender Value</w:delText>
        </w:r>
        <w:r w:rsidRPr="00A32CAC">
          <w:rPr>
            <w:sz w:val="20"/>
            <w:szCs w:val="20"/>
          </w:rPr>
          <w:delText xml:space="preserve">. </w:delText>
        </w:r>
        <w:r w:rsidRPr="00F906C5">
          <w:rPr>
            <w:sz w:val="20"/>
            <w:szCs w:val="20"/>
          </w:rPr>
          <w:delText>For purposes of the Guideline, the Cash Surrender Value for a contract is the amount available to the contractholder u</w:delText>
        </w:r>
        <w:r w:rsidR="00A7576E" w:rsidRPr="00F906C5">
          <w:rPr>
            <w:sz w:val="20"/>
            <w:szCs w:val="20"/>
          </w:rPr>
          <w:delText xml:space="preserve">pon surrender of the contract. </w:delText>
        </w:r>
        <w:r w:rsidRPr="00F906C5">
          <w:rPr>
            <w:sz w:val="20"/>
            <w:szCs w:val="20"/>
          </w:rPr>
          <w:delText>Generally, it is equal to the account value less any applicable surrender charges, where the surrender charge reflects the availability of any f</w:delText>
        </w:r>
        <w:r w:rsidR="00A7576E" w:rsidRPr="00F906C5">
          <w:rPr>
            <w:sz w:val="20"/>
            <w:szCs w:val="20"/>
          </w:rPr>
          <w:delText xml:space="preserve">ree partial surrender options. </w:delText>
        </w:r>
        <w:r w:rsidRPr="00F906C5">
          <w:rPr>
            <w:sz w:val="20"/>
            <w:szCs w:val="20"/>
          </w:rPr>
          <w:delText>For contracts where all or a portion of the amount available to the contractholder upon surrender is subject to a market value adjustment, however, the Cash Surrender Value shall reflect the market value adjustment consistent with the required treat</w:delText>
        </w:r>
        <w:r w:rsidR="00A7576E" w:rsidRPr="00F906C5">
          <w:rPr>
            <w:sz w:val="20"/>
            <w:szCs w:val="20"/>
          </w:rPr>
          <w:delText xml:space="preserve">ment of the underlying assets. </w:delText>
        </w:r>
        <w:r w:rsidRPr="00F906C5">
          <w:rPr>
            <w:sz w:val="20"/>
            <w:szCs w:val="20"/>
          </w:rPr>
          <w:delText>That is, the Cash Surrender Value shall reflect any market value adjustments where the underlying assets are reported at market value, but shall not reflect any market value adjustments where the underlying assets are reported at book value.</w:delText>
        </w:r>
      </w:del>
    </w:p>
    <w:p w14:paraId="11B43715" w14:textId="77777777" w:rsidR="004C4D2D" w:rsidRPr="00F906C5" w:rsidRDefault="004C4D2D" w:rsidP="00677309">
      <w:pPr>
        <w:ind w:left="1440" w:hanging="720"/>
        <w:jc w:val="both"/>
        <w:rPr>
          <w:del w:id="451" w:author="Mazyck, Reggie" w:date="2019-03-07T17:09:00Z"/>
          <w:sz w:val="20"/>
          <w:szCs w:val="20"/>
          <w:u w:val="single"/>
        </w:rPr>
      </w:pPr>
    </w:p>
    <w:p w14:paraId="49B1E0EB" w14:textId="77777777" w:rsidR="004C4D2D" w:rsidRPr="00F906C5" w:rsidRDefault="004C4D2D" w:rsidP="00677309">
      <w:pPr>
        <w:ind w:left="1440" w:hanging="720"/>
        <w:jc w:val="both"/>
        <w:rPr>
          <w:del w:id="452" w:author="Mazyck, Reggie" w:date="2019-03-07T17:09:00Z"/>
          <w:sz w:val="20"/>
          <w:szCs w:val="20"/>
        </w:rPr>
      </w:pPr>
      <w:del w:id="453" w:author="Mazyck, Reggie" w:date="2019-03-07T17:09:00Z">
        <w:r w:rsidRPr="00F906C5">
          <w:rPr>
            <w:sz w:val="20"/>
            <w:szCs w:val="20"/>
          </w:rPr>
          <w:delText>3)</w:delText>
        </w:r>
        <w:r w:rsidRPr="00F906C5">
          <w:rPr>
            <w:sz w:val="20"/>
            <w:szCs w:val="20"/>
          </w:rPr>
          <w:tab/>
        </w:r>
        <w:r w:rsidRPr="00F906C5">
          <w:rPr>
            <w:sz w:val="20"/>
            <w:szCs w:val="20"/>
            <w:u w:val="single"/>
          </w:rPr>
          <w:delText>Scenario Greatest Present Value</w:delText>
        </w:r>
        <w:r w:rsidRPr="00A32CAC">
          <w:rPr>
            <w:sz w:val="20"/>
            <w:szCs w:val="20"/>
          </w:rPr>
          <w:delText>.</w:delText>
        </w:r>
        <w:r w:rsidR="00A7576E" w:rsidRPr="00F906C5">
          <w:rPr>
            <w:sz w:val="20"/>
            <w:szCs w:val="20"/>
          </w:rPr>
          <w:delText xml:space="preserve"> </w:delText>
        </w:r>
        <w:r w:rsidRPr="00F906C5">
          <w:rPr>
            <w:sz w:val="20"/>
            <w:szCs w:val="20"/>
          </w:rPr>
          <w:delText>For a given scenario, the Scenario Greatest Present Value is the sum of:</w:delText>
        </w:r>
      </w:del>
    </w:p>
    <w:p w14:paraId="480E6B5E" w14:textId="77777777" w:rsidR="004C4D2D" w:rsidRPr="00F906C5" w:rsidRDefault="004C4D2D" w:rsidP="00677309">
      <w:pPr>
        <w:ind w:left="2160" w:hanging="720"/>
        <w:jc w:val="both"/>
        <w:rPr>
          <w:del w:id="454" w:author="Mazyck, Reggie" w:date="2019-03-07T17:09:00Z"/>
          <w:sz w:val="20"/>
          <w:szCs w:val="20"/>
        </w:rPr>
      </w:pPr>
      <w:del w:id="455" w:author="Mazyck, Reggie" w:date="2019-03-07T17:09:00Z">
        <w:r w:rsidRPr="00F906C5">
          <w:rPr>
            <w:sz w:val="20"/>
            <w:szCs w:val="20"/>
          </w:rPr>
          <w:delText>a)</w:delText>
        </w:r>
        <w:r w:rsidRPr="00F906C5">
          <w:rPr>
            <w:sz w:val="20"/>
            <w:szCs w:val="20"/>
          </w:rPr>
          <w:tab/>
          <w:delText>The greatest of the present values, as of the projection start date, of the projected Accumulated Deficiencies for the scenario; and</w:delText>
        </w:r>
      </w:del>
    </w:p>
    <w:p w14:paraId="6C39C060" w14:textId="77777777" w:rsidR="004C4D2D" w:rsidRPr="00F906C5" w:rsidRDefault="004C4D2D" w:rsidP="00677309">
      <w:pPr>
        <w:ind w:left="2160" w:hanging="720"/>
        <w:jc w:val="both"/>
        <w:rPr>
          <w:del w:id="456" w:author="Mazyck, Reggie" w:date="2019-03-07T17:09:00Z"/>
          <w:sz w:val="20"/>
          <w:szCs w:val="20"/>
        </w:rPr>
      </w:pPr>
      <w:del w:id="457" w:author="Mazyck, Reggie" w:date="2019-03-07T17:09:00Z">
        <w:r w:rsidRPr="00F906C5">
          <w:rPr>
            <w:sz w:val="20"/>
            <w:szCs w:val="20"/>
          </w:rPr>
          <w:delText>b)</w:delText>
        </w:r>
        <w:r w:rsidRPr="00F906C5">
          <w:rPr>
            <w:sz w:val="20"/>
            <w:szCs w:val="20"/>
          </w:rPr>
          <w:tab/>
          <w:delText>The Starting Asset Amount, as defined below.</w:delText>
        </w:r>
      </w:del>
    </w:p>
    <w:p w14:paraId="7E960ACC" w14:textId="77777777" w:rsidR="00A7576E" w:rsidRPr="00F906C5" w:rsidRDefault="00A7576E" w:rsidP="00677309">
      <w:pPr>
        <w:ind w:left="720"/>
        <w:jc w:val="both"/>
        <w:rPr>
          <w:del w:id="458" w:author="Mazyck, Reggie" w:date="2019-03-07T17:09:00Z"/>
          <w:sz w:val="20"/>
          <w:szCs w:val="20"/>
        </w:rPr>
      </w:pPr>
    </w:p>
    <w:p w14:paraId="5D2931EA" w14:textId="77777777" w:rsidR="004C4D2D" w:rsidRPr="00F906C5" w:rsidRDefault="00A7576E" w:rsidP="00677309">
      <w:pPr>
        <w:ind w:left="1440" w:hanging="720"/>
        <w:jc w:val="both"/>
        <w:rPr>
          <w:del w:id="459" w:author="Mazyck, Reggie" w:date="2019-03-07T17:09:00Z"/>
          <w:sz w:val="20"/>
          <w:szCs w:val="20"/>
        </w:rPr>
      </w:pPr>
      <w:del w:id="460" w:author="Mazyck, Reggie" w:date="2019-03-07T17:09:00Z">
        <w:r w:rsidRPr="00F906C5">
          <w:rPr>
            <w:sz w:val="20"/>
            <w:szCs w:val="20"/>
          </w:rPr>
          <w:delText>4)</w:delText>
        </w:r>
        <w:r w:rsidRPr="00F906C5">
          <w:rPr>
            <w:sz w:val="20"/>
            <w:szCs w:val="20"/>
          </w:rPr>
          <w:tab/>
        </w:r>
        <w:r w:rsidRPr="00F906C5">
          <w:rPr>
            <w:sz w:val="20"/>
            <w:szCs w:val="20"/>
            <w:u w:val="single"/>
          </w:rPr>
          <w:delText>Conditional Tail Expectation Amount</w:delText>
        </w:r>
        <w:r w:rsidRPr="00A32CAC">
          <w:rPr>
            <w:sz w:val="20"/>
            <w:szCs w:val="20"/>
          </w:rPr>
          <w:delText>.</w:delText>
        </w:r>
        <w:r w:rsidRPr="00F906C5">
          <w:rPr>
            <w:sz w:val="20"/>
            <w:szCs w:val="20"/>
          </w:rPr>
          <w:delText xml:space="preserve"> The Conditional Tail Expectation Amount is equal to the numerical average of the 30 percent largest values of the Scenario Greatest Present Values.</w:delText>
        </w:r>
      </w:del>
    </w:p>
    <w:p w14:paraId="106CB6F3" w14:textId="77777777" w:rsidR="00A7576E" w:rsidRPr="00F906C5" w:rsidRDefault="00A7576E" w:rsidP="00677309">
      <w:pPr>
        <w:ind w:left="1440" w:hanging="720"/>
        <w:jc w:val="both"/>
        <w:rPr>
          <w:del w:id="461" w:author="Mazyck, Reggie" w:date="2019-03-07T17:09:00Z"/>
          <w:sz w:val="20"/>
          <w:szCs w:val="20"/>
        </w:rPr>
      </w:pPr>
    </w:p>
    <w:p w14:paraId="35B3530F" w14:textId="77777777" w:rsidR="00A7576E" w:rsidRPr="00F906C5" w:rsidRDefault="00A7576E" w:rsidP="00677309">
      <w:pPr>
        <w:ind w:left="1440" w:hanging="720"/>
        <w:jc w:val="both"/>
        <w:rPr>
          <w:del w:id="462" w:author="Mazyck, Reggie" w:date="2019-03-07T17:09:00Z"/>
          <w:sz w:val="20"/>
          <w:szCs w:val="20"/>
        </w:rPr>
      </w:pPr>
      <w:del w:id="463" w:author="Mazyck, Reggie" w:date="2019-03-07T17:09:00Z">
        <w:r w:rsidRPr="00F906C5">
          <w:rPr>
            <w:sz w:val="20"/>
            <w:szCs w:val="20"/>
          </w:rPr>
          <w:delText>5)</w:delText>
        </w:r>
        <w:r w:rsidRPr="00F906C5">
          <w:rPr>
            <w:sz w:val="20"/>
            <w:szCs w:val="20"/>
          </w:rPr>
          <w:tab/>
        </w:r>
        <w:r w:rsidRPr="00F906C5">
          <w:rPr>
            <w:sz w:val="20"/>
            <w:szCs w:val="20"/>
            <w:u w:val="single"/>
          </w:rPr>
          <w:delText>Working Reserve</w:delText>
        </w:r>
        <w:r w:rsidRPr="00A32CAC">
          <w:rPr>
            <w:sz w:val="20"/>
            <w:szCs w:val="20"/>
          </w:rPr>
          <w:delText>.</w:delText>
        </w:r>
        <w:r w:rsidRPr="00F906C5">
          <w:rPr>
            <w:sz w:val="20"/>
            <w:szCs w:val="20"/>
          </w:rPr>
          <w:delText xml:space="preserve"> The Working Reserve is the assumed reserve used in the projections of Accumulated Deficiencies supporting the calculation of the Scenario Greatest Present Values. At any point in the projections, including at the start of the projection, the Working Reserve shall equal the projected Cash Surrender Value.</w:delText>
        </w:r>
      </w:del>
    </w:p>
    <w:p w14:paraId="3B862491" w14:textId="77777777" w:rsidR="00A7576E" w:rsidRPr="00F906C5" w:rsidRDefault="00A7576E" w:rsidP="00677309">
      <w:pPr>
        <w:pStyle w:val="Heading2"/>
        <w:keepNext w:val="0"/>
        <w:spacing w:before="0"/>
        <w:ind w:left="1440"/>
        <w:rPr>
          <w:del w:id="464" w:author="Mazyck, Reggie" w:date="2019-03-07T17:09:00Z"/>
          <w:sz w:val="20"/>
          <w:szCs w:val="20"/>
        </w:rPr>
      </w:pPr>
      <w:bookmarkStart w:id="465" w:name="_Hlt72162189"/>
      <w:bookmarkStart w:id="466" w:name="_Hlt56242251"/>
      <w:bookmarkEnd w:id="465"/>
      <w:bookmarkEnd w:id="466"/>
    </w:p>
    <w:p w14:paraId="24359868" w14:textId="77777777" w:rsidR="00D14CD2" w:rsidRPr="00F906C5" w:rsidRDefault="00D14CD2" w:rsidP="00677309">
      <w:pPr>
        <w:pStyle w:val="Heading2"/>
        <w:keepNext w:val="0"/>
        <w:spacing w:before="0"/>
        <w:ind w:left="1440"/>
        <w:rPr>
          <w:del w:id="467" w:author="Mazyck, Reggie" w:date="2019-03-07T17:09:00Z"/>
          <w:sz w:val="20"/>
          <w:szCs w:val="20"/>
        </w:rPr>
      </w:pPr>
      <w:del w:id="468" w:author="Mazyck, Reggie" w:date="2019-03-07T17:09:00Z">
        <w:r w:rsidRPr="00F906C5">
          <w:rPr>
            <w:sz w:val="20"/>
            <w:szCs w:val="20"/>
          </w:rPr>
          <w:delText>For a variable payout annuity without a Cash Surrender Value, the Working Reserve shall equal the present value, at the valuation interest rate and the valuation mortality table specified for such a product by the Standard Valuation Law of future income payments projected using a return based on the valuation interest rate less appropriate asset based charges. For annuitizations that occur during the projection, the valuation interest rate as of the current valuation date may be used in de</w:delText>
        </w:r>
        <w:r w:rsidR="00A7576E" w:rsidRPr="00F906C5">
          <w:rPr>
            <w:sz w:val="20"/>
            <w:szCs w:val="20"/>
          </w:rPr>
          <w:delText xml:space="preserve">termining the Working Reserve. </w:delText>
        </w:r>
        <w:r w:rsidRPr="00F906C5">
          <w:rPr>
            <w:sz w:val="20"/>
            <w:szCs w:val="20"/>
          </w:rPr>
          <w:delText>Alternatively, if an integrated model of equity returns and interest rates is used, a future estimate of valuation interest rates may be incorporated into the Working Reserve.</w:delText>
        </w:r>
      </w:del>
    </w:p>
    <w:p w14:paraId="37249D6E" w14:textId="77777777" w:rsidR="00A7576E" w:rsidRPr="00F906C5" w:rsidRDefault="00A7576E" w:rsidP="00677309">
      <w:pPr>
        <w:ind w:left="1440"/>
        <w:rPr>
          <w:del w:id="469" w:author="Mazyck, Reggie" w:date="2019-03-07T17:09:00Z"/>
          <w:sz w:val="20"/>
          <w:szCs w:val="20"/>
        </w:rPr>
      </w:pPr>
    </w:p>
    <w:p w14:paraId="12B86206" w14:textId="77777777" w:rsidR="00D14CD2" w:rsidRPr="00F906C5" w:rsidRDefault="00D14CD2" w:rsidP="00677309">
      <w:pPr>
        <w:ind w:left="1440"/>
        <w:jc w:val="both"/>
        <w:rPr>
          <w:del w:id="470" w:author="Mazyck, Reggie" w:date="2019-03-07T17:09:00Z"/>
          <w:sz w:val="20"/>
          <w:szCs w:val="20"/>
        </w:rPr>
      </w:pPr>
      <w:del w:id="471" w:author="Mazyck, Reggie" w:date="2019-03-07T17:09:00Z">
        <w:r w:rsidRPr="00F906C5">
          <w:rPr>
            <w:sz w:val="20"/>
            <w:szCs w:val="20"/>
          </w:rPr>
          <w:delText xml:space="preserve">For contracts not covered above, the actuary shall determine the Working Reserve in a manner that is consistent with the above requirements. </w:delText>
        </w:r>
      </w:del>
    </w:p>
    <w:p w14:paraId="46954A95" w14:textId="77777777" w:rsidR="00A7576E" w:rsidRPr="00F906C5" w:rsidRDefault="00A7576E" w:rsidP="00677309">
      <w:pPr>
        <w:ind w:left="1440"/>
        <w:jc w:val="both"/>
        <w:rPr>
          <w:del w:id="472" w:author="Mazyck, Reggie" w:date="2019-03-07T17:09:00Z"/>
          <w:sz w:val="20"/>
          <w:szCs w:val="20"/>
        </w:rPr>
      </w:pPr>
    </w:p>
    <w:p w14:paraId="685B1E21" w14:textId="77777777" w:rsidR="00A7576E" w:rsidRPr="00F906C5" w:rsidRDefault="00A7576E" w:rsidP="00677309">
      <w:pPr>
        <w:ind w:left="1440" w:hanging="720"/>
        <w:jc w:val="both"/>
        <w:rPr>
          <w:del w:id="473" w:author="Mazyck, Reggie" w:date="2019-03-07T17:09:00Z"/>
          <w:sz w:val="20"/>
          <w:szCs w:val="20"/>
        </w:rPr>
      </w:pPr>
      <w:del w:id="474" w:author="Mazyck, Reggie" w:date="2019-03-07T17:09:00Z">
        <w:r w:rsidRPr="00F906C5">
          <w:rPr>
            <w:sz w:val="20"/>
            <w:szCs w:val="20"/>
          </w:rPr>
          <w:delText>6)</w:delText>
        </w:r>
        <w:r w:rsidRPr="00F906C5">
          <w:rPr>
            <w:sz w:val="20"/>
            <w:szCs w:val="20"/>
          </w:rPr>
          <w:tab/>
        </w:r>
        <w:r w:rsidRPr="00F906C5">
          <w:rPr>
            <w:sz w:val="20"/>
            <w:szCs w:val="20"/>
            <w:u w:val="single"/>
          </w:rPr>
          <w:delText>Accumulated Deficiency</w:delText>
        </w:r>
        <w:r w:rsidRPr="00A32CAC">
          <w:rPr>
            <w:sz w:val="20"/>
            <w:szCs w:val="20"/>
          </w:rPr>
          <w:delText>.</w:delText>
        </w:r>
        <w:r w:rsidRPr="00F906C5">
          <w:rPr>
            <w:sz w:val="20"/>
            <w:szCs w:val="20"/>
          </w:rPr>
          <w:delText xml:space="preserve"> Accumulated Deficiency is an amount measured as of the end of a projection year and equals the projected Working Reserve less the amount of projected assets, both as of t</w:delText>
        </w:r>
        <w:r w:rsidR="00DC1F9C" w:rsidRPr="00F906C5">
          <w:rPr>
            <w:sz w:val="20"/>
            <w:szCs w:val="20"/>
          </w:rPr>
          <w:delText xml:space="preserve">he end of the projection year. </w:delText>
        </w:r>
        <w:r w:rsidRPr="00F906C5">
          <w:rPr>
            <w:sz w:val="20"/>
            <w:szCs w:val="20"/>
          </w:rPr>
          <w:delText>Accumulated Deficiencies may be positive or negative.</w:delText>
        </w:r>
        <w:r w:rsidRPr="00F906C5">
          <w:rPr>
            <w:rStyle w:val="FootnoteReference"/>
            <w:sz w:val="20"/>
            <w:szCs w:val="20"/>
          </w:rPr>
          <w:footnoteReference w:id="7"/>
        </w:r>
      </w:del>
    </w:p>
    <w:p w14:paraId="0A9FB654" w14:textId="77777777" w:rsidR="00A7576E" w:rsidRPr="00F906C5" w:rsidRDefault="00A7576E" w:rsidP="00677309">
      <w:pPr>
        <w:ind w:left="1440" w:hanging="720"/>
        <w:jc w:val="both"/>
        <w:rPr>
          <w:del w:id="476" w:author="Mazyck, Reggie" w:date="2019-03-07T17:09:00Z"/>
          <w:sz w:val="20"/>
          <w:szCs w:val="20"/>
        </w:rPr>
      </w:pPr>
    </w:p>
    <w:p w14:paraId="2C225BEE" w14:textId="77777777" w:rsidR="00A7576E" w:rsidRPr="00F906C5" w:rsidRDefault="00A7576E" w:rsidP="00677309">
      <w:pPr>
        <w:ind w:left="1440" w:hanging="720"/>
        <w:jc w:val="both"/>
        <w:rPr>
          <w:del w:id="477" w:author="Mazyck, Reggie" w:date="2019-03-07T17:09:00Z"/>
          <w:sz w:val="20"/>
          <w:szCs w:val="20"/>
        </w:rPr>
      </w:pPr>
      <w:del w:id="478" w:author="Mazyck, Reggie" w:date="2019-03-07T17:09:00Z">
        <w:r w:rsidRPr="00F906C5">
          <w:rPr>
            <w:sz w:val="20"/>
            <w:szCs w:val="20"/>
          </w:rPr>
          <w:delText>7)</w:delText>
        </w:r>
        <w:r w:rsidRPr="00F906C5">
          <w:rPr>
            <w:sz w:val="20"/>
            <w:szCs w:val="20"/>
          </w:rPr>
          <w:tab/>
        </w:r>
        <w:bookmarkStart w:id="479" w:name="_Ref67736030"/>
        <w:r w:rsidRPr="00F906C5">
          <w:rPr>
            <w:sz w:val="20"/>
            <w:szCs w:val="20"/>
            <w:u w:val="single"/>
          </w:rPr>
          <w:delText>Starting Asset Amount</w:delText>
        </w:r>
        <w:r w:rsidRPr="00A32CAC">
          <w:rPr>
            <w:sz w:val="20"/>
            <w:szCs w:val="20"/>
          </w:rPr>
          <w:delText>.</w:delText>
        </w:r>
        <w:r w:rsidR="00DC1F9C" w:rsidRPr="00F906C5">
          <w:rPr>
            <w:sz w:val="20"/>
            <w:szCs w:val="20"/>
          </w:rPr>
          <w:delText xml:space="preserve"> </w:delText>
        </w:r>
        <w:r w:rsidRPr="00F906C5">
          <w:rPr>
            <w:sz w:val="20"/>
            <w:szCs w:val="20"/>
          </w:rPr>
          <w:delText xml:space="preserve">The Starting Asset Amount equals the value of the assets at the start </w:delText>
        </w:r>
        <w:bookmarkStart w:id="480" w:name="_Hlt39136946"/>
        <w:r w:rsidRPr="00F906C5">
          <w:rPr>
            <w:sz w:val="20"/>
            <w:szCs w:val="20"/>
          </w:rPr>
          <w:delText>o</w:delText>
        </w:r>
        <w:bookmarkEnd w:id="480"/>
        <w:r w:rsidRPr="00F906C5">
          <w:rPr>
            <w:sz w:val="20"/>
            <w:szCs w:val="20"/>
          </w:rPr>
          <w:delText xml:space="preserve">f the projection, as defined in section </w:delText>
        </w:r>
        <w:bookmarkStart w:id="481" w:name="_Hlt39136069"/>
        <w:r w:rsidRPr="00F906C5">
          <w:rPr>
            <w:sz w:val="20"/>
            <w:szCs w:val="20"/>
          </w:rPr>
          <w:delText xml:space="preserve">A1.4)A) </w:delText>
        </w:r>
        <w:bookmarkEnd w:id="481"/>
        <w:r w:rsidRPr="00F906C5">
          <w:rPr>
            <w:sz w:val="20"/>
            <w:szCs w:val="20"/>
          </w:rPr>
          <w:delText>of Appendix 1.</w:delText>
        </w:r>
        <w:bookmarkEnd w:id="479"/>
      </w:del>
    </w:p>
    <w:p w14:paraId="3D2D81C4" w14:textId="77777777" w:rsidR="00DC1F9C" w:rsidRPr="00F906C5" w:rsidRDefault="00DC1F9C" w:rsidP="00677309">
      <w:pPr>
        <w:ind w:left="1440" w:hanging="720"/>
        <w:jc w:val="both"/>
        <w:rPr>
          <w:del w:id="482" w:author="Mazyck, Reggie" w:date="2019-03-07T17:09:00Z"/>
          <w:sz w:val="20"/>
          <w:szCs w:val="20"/>
        </w:rPr>
      </w:pPr>
    </w:p>
    <w:p w14:paraId="15D820E9" w14:textId="77777777" w:rsidR="00DC1F9C" w:rsidRPr="00F906C5" w:rsidRDefault="00DC1F9C" w:rsidP="00677309">
      <w:pPr>
        <w:ind w:left="1440" w:hanging="720"/>
        <w:jc w:val="both"/>
        <w:rPr>
          <w:del w:id="483" w:author="Mazyck, Reggie" w:date="2019-03-07T17:09:00Z"/>
          <w:sz w:val="20"/>
          <w:szCs w:val="20"/>
        </w:rPr>
      </w:pPr>
      <w:del w:id="484" w:author="Mazyck, Reggie" w:date="2019-03-07T17:09:00Z">
        <w:r w:rsidRPr="00F906C5">
          <w:rPr>
            <w:sz w:val="20"/>
            <w:szCs w:val="20"/>
          </w:rPr>
          <w:delText>8)</w:delText>
        </w:r>
        <w:r w:rsidRPr="00F906C5">
          <w:rPr>
            <w:sz w:val="20"/>
            <w:szCs w:val="20"/>
          </w:rPr>
          <w:tab/>
        </w:r>
        <w:bookmarkStart w:id="485" w:name="_Ref63831609"/>
        <w:r w:rsidRPr="00F906C5">
          <w:rPr>
            <w:snapToGrid w:val="0"/>
            <w:color w:val="000000"/>
            <w:sz w:val="20"/>
            <w:szCs w:val="20"/>
            <w:u w:val="single"/>
          </w:rPr>
          <w:delText>Prudent Estimate</w:delText>
        </w:r>
        <w:r w:rsidRPr="00A32CAC">
          <w:rPr>
            <w:snapToGrid w:val="0"/>
            <w:color w:val="000000"/>
            <w:sz w:val="20"/>
            <w:szCs w:val="20"/>
          </w:rPr>
          <w:delText xml:space="preserve">. </w:delText>
        </w:r>
        <w:r w:rsidRPr="00F906C5">
          <w:rPr>
            <w:snapToGrid w:val="0"/>
            <w:color w:val="000000"/>
            <w:sz w:val="20"/>
            <w:szCs w:val="20"/>
          </w:rPr>
          <w:delText>The deterministic assumptions to be used for projections are to be the actuary</w:delText>
        </w:r>
        <w:r w:rsidR="000E3B26">
          <w:rPr>
            <w:snapToGrid w:val="0"/>
            <w:color w:val="000000"/>
            <w:sz w:val="20"/>
            <w:szCs w:val="20"/>
          </w:rPr>
          <w:delText>’</w:delText>
        </w:r>
        <w:r w:rsidRPr="00F906C5">
          <w:rPr>
            <w:snapToGrid w:val="0"/>
            <w:color w:val="000000"/>
            <w:sz w:val="20"/>
            <w:szCs w:val="20"/>
          </w:rPr>
          <w:delText>s Prudent Estimate. This means that they are to be set at the conservative end of the actuary</w:delText>
        </w:r>
        <w:r w:rsidR="000E3B26">
          <w:rPr>
            <w:snapToGrid w:val="0"/>
            <w:color w:val="000000"/>
            <w:sz w:val="20"/>
            <w:szCs w:val="20"/>
          </w:rPr>
          <w:delText>’</w:delText>
        </w:r>
        <w:r w:rsidRPr="00F906C5">
          <w:rPr>
            <w:snapToGrid w:val="0"/>
            <w:color w:val="000000"/>
            <w:sz w:val="20"/>
            <w:szCs w:val="20"/>
          </w:rPr>
          <w:delText>s confidence interval as to the true underlying probabilities for the parameter(s) in question, based on the availability of relevant experience and its degree of credibility.</w:delText>
        </w:r>
        <w:bookmarkEnd w:id="485"/>
      </w:del>
    </w:p>
    <w:p w14:paraId="1F7342EB" w14:textId="77777777" w:rsidR="00A7576E" w:rsidRPr="00F906C5" w:rsidRDefault="00A7576E" w:rsidP="00677309">
      <w:pPr>
        <w:ind w:left="2160" w:hanging="720"/>
        <w:jc w:val="both"/>
        <w:rPr>
          <w:del w:id="486" w:author="Mazyck, Reggie" w:date="2019-03-07T17:09:00Z"/>
          <w:sz w:val="20"/>
          <w:szCs w:val="20"/>
        </w:rPr>
      </w:pPr>
    </w:p>
    <w:p w14:paraId="23DAF4A9" w14:textId="77777777" w:rsidR="00D14CD2" w:rsidRPr="00F906C5" w:rsidRDefault="00D14CD2" w:rsidP="00677309">
      <w:pPr>
        <w:ind w:left="1440"/>
        <w:jc w:val="both"/>
        <w:rPr>
          <w:del w:id="487" w:author="Mazyck, Reggie" w:date="2019-03-07T17:09:00Z"/>
          <w:sz w:val="20"/>
          <w:szCs w:val="20"/>
        </w:rPr>
      </w:pPr>
      <w:bookmarkStart w:id="488" w:name="_Hlt53825709"/>
      <w:bookmarkStart w:id="489" w:name="_Hlt71103915"/>
      <w:bookmarkStart w:id="490" w:name="_Hlt65046243"/>
      <w:bookmarkEnd w:id="488"/>
      <w:bookmarkEnd w:id="489"/>
      <w:bookmarkEnd w:id="490"/>
      <w:del w:id="491" w:author="Mazyck, Reggie" w:date="2019-03-07T17:09:00Z">
        <w:r w:rsidRPr="00F906C5">
          <w:rPr>
            <w:sz w:val="20"/>
            <w:szCs w:val="20"/>
          </w:rPr>
          <w:delText>A Prudent Estimate assumption is developed by applying a</w:delText>
        </w:r>
        <w:r w:rsidR="00DC1F9C" w:rsidRPr="00F906C5">
          <w:rPr>
            <w:sz w:val="20"/>
            <w:szCs w:val="20"/>
          </w:rPr>
          <w:delText xml:space="preserve"> margin for uncertainty to the “</w:delText>
        </w:r>
        <w:r w:rsidRPr="00F906C5">
          <w:rPr>
            <w:sz w:val="20"/>
            <w:szCs w:val="20"/>
          </w:rPr>
          <w:delText>Anticipated Experience</w:delText>
        </w:r>
        <w:r w:rsidR="00DC1F9C" w:rsidRPr="00F906C5">
          <w:rPr>
            <w:sz w:val="20"/>
            <w:szCs w:val="20"/>
          </w:rPr>
          <w:delText xml:space="preserve">” assumption. </w:delText>
        </w:r>
        <w:r w:rsidRPr="00F906C5">
          <w:rPr>
            <w:sz w:val="20"/>
            <w:szCs w:val="20"/>
          </w:rPr>
          <w:delText>The margin for uncertainty shall provide for estimation error and margins for adverse deviat</w:delText>
        </w:r>
        <w:r w:rsidR="00DC1F9C" w:rsidRPr="00F906C5">
          <w:rPr>
            <w:sz w:val="20"/>
            <w:szCs w:val="20"/>
          </w:rPr>
          <w:delText xml:space="preserve">ion. </w:delText>
        </w:r>
        <w:r w:rsidRPr="00F906C5">
          <w:rPr>
            <w:sz w:val="20"/>
            <w:szCs w:val="20"/>
          </w:rPr>
          <w:delText>The resulting Prudent Estimate assumption shall be reasonably conservative over the span of economic cycles and over a plausible range of expected experience, in recognition of the Prin</w:delText>
        </w:r>
        <w:r w:rsidR="00DC1F9C" w:rsidRPr="00F906C5">
          <w:rPr>
            <w:sz w:val="20"/>
            <w:szCs w:val="20"/>
          </w:rPr>
          <w:delText>ciples described in Section I. “</w:delText>
        </w:r>
        <w:r w:rsidRPr="00F906C5">
          <w:rPr>
            <w:sz w:val="20"/>
            <w:szCs w:val="20"/>
          </w:rPr>
          <w:delText>Anticipated Experience</w:delText>
        </w:r>
        <w:r w:rsidR="00DC1F9C" w:rsidRPr="00F906C5">
          <w:rPr>
            <w:sz w:val="20"/>
            <w:szCs w:val="20"/>
          </w:rPr>
          <w:delText>”</w:delText>
        </w:r>
        <w:r w:rsidRPr="00F906C5">
          <w:rPr>
            <w:sz w:val="20"/>
            <w:szCs w:val="20"/>
          </w:rPr>
          <w:delText xml:space="preserve"> would typically be</w:delText>
        </w:r>
        <w:r w:rsidR="00063153" w:rsidRPr="00F906C5">
          <w:rPr>
            <w:sz w:val="20"/>
            <w:szCs w:val="20"/>
          </w:rPr>
          <w:delText xml:space="preserve"> the actuary’</w:delText>
        </w:r>
        <w:r w:rsidRPr="00F906C5">
          <w:rPr>
            <w:sz w:val="20"/>
            <w:szCs w:val="20"/>
          </w:rPr>
          <w:delText>s reasonable estimate of future experience for a risk factor given all available, relevant information pertaining to t</w:delText>
        </w:r>
        <w:r w:rsidR="00DC1F9C" w:rsidRPr="00F906C5">
          <w:rPr>
            <w:sz w:val="20"/>
            <w:szCs w:val="20"/>
          </w:rPr>
          <w:delText xml:space="preserve">he contingencies being valued. </w:delText>
        </w:r>
        <w:r w:rsidRPr="00F906C5">
          <w:rPr>
            <w:sz w:val="20"/>
            <w:szCs w:val="20"/>
          </w:rPr>
          <w:delText xml:space="preserve">Recognizing that assumptions are simply assertions of future unknown experience, the margin should be directly related to uncertainty </w:delText>
        </w:r>
        <w:r w:rsidR="00DC1F9C" w:rsidRPr="00F906C5">
          <w:rPr>
            <w:sz w:val="20"/>
            <w:szCs w:val="20"/>
          </w:rPr>
          <w:delText xml:space="preserve">in the underlying risk factor. </w:delText>
        </w:r>
        <w:r w:rsidRPr="00F906C5">
          <w:rPr>
            <w:sz w:val="20"/>
            <w:szCs w:val="20"/>
          </w:rPr>
          <w:delText>The greater the uncer</w:delText>
        </w:r>
        <w:r w:rsidR="00DC1F9C" w:rsidRPr="00F906C5">
          <w:rPr>
            <w:sz w:val="20"/>
            <w:szCs w:val="20"/>
          </w:rPr>
          <w:delText xml:space="preserve">tainty, the larger the margin. </w:delText>
        </w:r>
        <w:r w:rsidRPr="00F906C5">
          <w:rPr>
            <w:sz w:val="20"/>
            <w:szCs w:val="20"/>
          </w:rPr>
          <w:delText>Each margin should serve to increase the Aggregate Reserve that would otherwise be held in its absence (i.e., using only the Anticipated Experience assumption).</w:delText>
        </w:r>
      </w:del>
    </w:p>
    <w:p w14:paraId="21E8AF38" w14:textId="77777777" w:rsidR="00DC1F9C" w:rsidRPr="00F906C5" w:rsidRDefault="00DC1F9C" w:rsidP="008C6BB7">
      <w:pPr>
        <w:ind w:left="1440"/>
        <w:jc w:val="both"/>
        <w:rPr>
          <w:del w:id="492" w:author="Mazyck, Reggie" w:date="2019-03-07T17:09:00Z"/>
          <w:sz w:val="20"/>
          <w:szCs w:val="20"/>
        </w:rPr>
      </w:pPr>
    </w:p>
    <w:p w14:paraId="7696B72E" w14:textId="77777777" w:rsidR="00D14CD2" w:rsidRPr="00F906C5" w:rsidRDefault="00D14CD2" w:rsidP="00677309">
      <w:pPr>
        <w:ind w:left="1440"/>
        <w:jc w:val="both"/>
        <w:rPr>
          <w:del w:id="493" w:author="Mazyck, Reggie" w:date="2019-03-07T17:09:00Z"/>
          <w:sz w:val="20"/>
          <w:szCs w:val="20"/>
        </w:rPr>
      </w:pPr>
      <w:del w:id="494" w:author="Mazyck, Reggie" w:date="2019-03-07T17:09:00Z">
        <w:r w:rsidRPr="00F906C5">
          <w:rPr>
            <w:sz w:val="20"/>
            <w:szCs w:val="20"/>
          </w:rPr>
          <w:delText>For example, assumptions for circumstances that have never been observed require more margins for error than those for which abundant and relevant experience data are available.</w:delText>
        </w:r>
      </w:del>
    </w:p>
    <w:p w14:paraId="0EFE56A0" w14:textId="77777777" w:rsidR="00DC1F9C" w:rsidRPr="00F906C5" w:rsidRDefault="00DC1F9C" w:rsidP="00677309">
      <w:pPr>
        <w:ind w:left="1440"/>
        <w:jc w:val="both"/>
        <w:rPr>
          <w:del w:id="495" w:author="Mazyck, Reggie" w:date="2019-03-07T17:09:00Z"/>
          <w:sz w:val="20"/>
          <w:szCs w:val="20"/>
        </w:rPr>
      </w:pPr>
    </w:p>
    <w:p w14:paraId="4E4DF5CA" w14:textId="77777777" w:rsidR="00D14CD2" w:rsidRPr="00F906C5" w:rsidRDefault="00D14CD2" w:rsidP="00677309">
      <w:pPr>
        <w:ind w:left="1440"/>
        <w:jc w:val="both"/>
        <w:rPr>
          <w:del w:id="496" w:author="Mazyck, Reggie" w:date="2019-03-07T17:09:00Z"/>
          <w:sz w:val="20"/>
          <w:szCs w:val="20"/>
        </w:rPr>
      </w:pPr>
      <w:del w:id="497" w:author="Mazyck, Reggie" w:date="2019-03-07T17:09:00Z">
        <w:r w:rsidRPr="00F906C5">
          <w:rPr>
            <w:sz w:val="20"/>
            <w:szCs w:val="20"/>
          </w:rPr>
          <w:delText>This means that valuation assumptions not stochastically modeled are to be consistent with the stated Principles in Section I, be based on any relevant and credible experience that is available, and should be set to produce, in concert with other Prudent Estimate assumptions, a Conditional Tail Expectation Amount that is consistent with the stated CTE level.</w:delText>
        </w:r>
      </w:del>
    </w:p>
    <w:p w14:paraId="1FDB3308" w14:textId="77777777" w:rsidR="00DC1F9C" w:rsidRPr="00F906C5" w:rsidRDefault="00DC1F9C" w:rsidP="00677309">
      <w:pPr>
        <w:ind w:left="1440"/>
        <w:jc w:val="both"/>
        <w:rPr>
          <w:del w:id="498" w:author="Mazyck, Reggie" w:date="2019-03-07T17:09:00Z"/>
          <w:sz w:val="20"/>
          <w:szCs w:val="20"/>
        </w:rPr>
      </w:pPr>
    </w:p>
    <w:p w14:paraId="37417BEB" w14:textId="77777777" w:rsidR="00D14CD2" w:rsidRPr="00F906C5" w:rsidRDefault="00D14CD2" w:rsidP="00677309">
      <w:pPr>
        <w:ind w:left="1440"/>
        <w:jc w:val="both"/>
        <w:rPr>
          <w:del w:id="499" w:author="Mazyck, Reggie" w:date="2019-03-07T17:09:00Z"/>
          <w:sz w:val="20"/>
          <w:szCs w:val="20"/>
        </w:rPr>
      </w:pPr>
      <w:del w:id="500" w:author="Mazyck, Reggie" w:date="2019-03-07T17:09:00Z">
        <w:r w:rsidRPr="00F906C5">
          <w:rPr>
            <w:sz w:val="20"/>
            <w:szCs w:val="20"/>
          </w:rPr>
          <w:delText>The actuary shall follow the principles discussed in Appendices 9 and 10 in determining Prudent Estimate assumptions.</w:delText>
        </w:r>
      </w:del>
    </w:p>
    <w:p w14:paraId="663BC12F" w14:textId="77777777" w:rsidR="00DC1F9C" w:rsidRPr="00F906C5" w:rsidRDefault="00DC1F9C" w:rsidP="00677309">
      <w:pPr>
        <w:ind w:left="1440"/>
        <w:jc w:val="both"/>
        <w:rPr>
          <w:del w:id="501" w:author="Mazyck, Reggie" w:date="2019-03-07T17:09:00Z"/>
          <w:sz w:val="20"/>
          <w:szCs w:val="20"/>
        </w:rPr>
      </w:pPr>
    </w:p>
    <w:p w14:paraId="1D6F079C" w14:textId="77777777" w:rsidR="00DC1F9C" w:rsidRPr="00F906C5" w:rsidRDefault="00DC1F9C" w:rsidP="00677309">
      <w:pPr>
        <w:ind w:left="1440" w:hanging="720"/>
        <w:jc w:val="both"/>
        <w:rPr>
          <w:del w:id="502" w:author="Mazyck, Reggie" w:date="2019-03-07T17:09:00Z"/>
          <w:sz w:val="20"/>
          <w:szCs w:val="20"/>
        </w:rPr>
      </w:pPr>
      <w:del w:id="503" w:author="Mazyck, Reggie" w:date="2019-03-07T17:09:00Z">
        <w:r w:rsidRPr="00F906C5">
          <w:rPr>
            <w:sz w:val="20"/>
            <w:szCs w:val="20"/>
          </w:rPr>
          <w:delText>9)</w:delText>
        </w:r>
        <w:r w:rsidRPr="00F906C5">
          <w:rPr>
            <w:sz w:val="20"/>
            <w:szCs w:val="20"/>
          </w:rPr>
          <w:tab/>
        </w:r>
        <w:r w:rsidRPr="00F906C5">
          <w:rPr>
            <w:sz w:val="20"/>
            <w:szCs w:val="20"/>
            <w:u w:val="single"/>
          </w:rPr>
          <w:delText>Gross Wealth Ratio</w:delText>
        </w:r>
        <w:r w:rsidRPr="00A32CAC">
          <w:rPr>
            <w:sz w:val="20"/>
            <w:szCs w:val="20"/>
          </w:rPr>
          <w:delText>.</w:delText>
        </w:r>
        <w:r w:rsidR="00A24F70" w:rsidRPr="00A32CAC">
          <w:rPr>
            <w:sz w:val="20"/>
            <w:szCs w:val="20"/>
          </w:rPr>
          <w:delText xml:space="preserve"> </w:delText>
        </w:r>
        <w:r w:rsidRPr="00F906C5">
          <w:rPr>
            <w:sz w:val="20"/>
            <w:szCs w:val="20"/>
          </w:rPr>
          <w:delText>The Gross Wealth Ratio is the cumulative return for the indicated time period and percentile (e.g., 1.0 indicates that the index is at its original level).</w:delText>
        </w:r>
      </w:del>
    </w:p>
    <w:p w14:paraId="4783B5DA" w14:textId="77777777" w:rsidR="00DC1F9C" w:rsidRPr="00F906C5" w:rsidRDefault="00DC1F9C" w:rsidP="00677309">
      <w:pPr>
        <w:ind w:left="2160" w:hanging="720"/>
        <w:jc w:val="both"/>
        <w:rPr>
          <w:del w:id="504" w:author="Mazyck, Reggie" w:date="2019-03-07T17:09:00Z"/>
          <w:sz w:val="20"/>
          <w:szCs w:val="20"/>
        </w:rPr>
      </w:pPr>
    </w:p>
    <w:p w14:paraId="22E43F4B" w14:textId="77777777" w:rsidR="00DC1F9C" w:rsidRPr="00F906C5" w:rsidRDefault="00DC1F9C" w:rsidP="00677309">
      <w:pPr>
        <w:ind w:left="1440" w:hanging="720"/>
        <w:jc w:val="both"/>
        <w:rPr>
          <w:del w:id="505" w:author="Mazyck, Reggie" w:date="2019-03-07T17:09:00Z"/>
          <w:sz w:val="20"/>
          <w:szCs w:val="20"/>
        </w:rPr>
      </w:pPr>
      <w:del w:id="506" w:author="Mazyck, Reggie" w:date="2019-03-07T17:09:00Z">
        <w:r w:rsidRPr="00F906C5">
          <w:rPr>
            <w:sz w:val="20"/>
            <w:szCs w:val="20"/>
          </w:rPr>
          <w:delText>10)</w:delText>
        </w:r>
        <w:r w:rsidRPr="00F906C5">
          <w:rPr>
            <w:sz w:val="20"/>
            <w:szCs w:val="20"/>
          </w:rPr>
          <w:tab/>
        </w:r>
        <w:r w:rsidRPr="00F906C5">
          <w:rPr>
            <w:sz w:val="20"/>
            <w:szCs w:val="20"/>
            <w:u w:val="single"/>
          </w:rPr>
          <w:delText>Clearly Defined Hedging Strategy</w:delText>
        </w:r>
        <w:r w:rsidRPr="00A32CAC">
          <w:rPr>
            <w:sz w:val="20"/>
            <w:szCs w:val="20"/>
          </w:rPr>
          <w:delText>.</w:delText>
        </w:r>
        <w:r w:rsidR="00A24F70" w:rsidRPr="00A32CAC">
          <w:rPr>
            <w:sz w:val="20"/>
            <w:szCs w:val="20"/>
          </w:rPr>
          <w:delText xml:space="preserve"> </w:delText>
        </w:r>
        <w:r w:rsidRPr="00F906C5">
          <w:rPr>
            <w:sz w:val="20"/>
            <w:szCs w:val="20"/>
          </w:rPr>
          <w:delText>The designation of Clearly Defined Hedging Strategy applies to strategies undertaken by a company to manage risks through the future purchase or sale of hedging instruments and the opening and closing of hedging positions.</w:delText>
        </w:r>
        <w:r w:rsidR="00A24F70" w:rsidRPr="00F906C5">
          <w:rPr>
            <w:sz w:val="20"/>
            <w:szCs w:val="20"/>
          </w:rPr>
          <w:delText xml:space="preserve"> </w:delText>
        </w:r>
        <w:r w:rsidRPr="00F906C5">
          <w:rPr>
            <w:sz w:val="20"/>
            <w:szCs w:val="20"/>
          </w:rPr>
          <w:delText>In order to qualify as a Clearly Defined Hedging Strategy, the strategy must meet the principles outlined in the Background section of the Guideline (particularly Principle 5) and shall, at a minimum, identify:</w:delText>
        </w:r>
      </w:del>
    </w:p>
    <w:p w14:paraId="295CE495" w14:textId="77777777" w:rsidR="00DC1F9C" w:rsidRPr="00F906C5" w:rsidRDefault="001E46C5" w:rsidP="00677309">
      <w:pPr>
        <w:ind w:left="2160" w:hanging="720"/>
        <w:jc w:val="both"/>
        <w:rPr>
          <w:del w:id="507" w:author="Mazyck, Reggie" w:date="2019-03-07T17:09:00Z"/>
          <w:sz w:val="20"/>
          <w:szCs w:val="20"/>
        </w:rPr>
      </w:pPr>
      <w:del w:id="508" w:author="Mazyck, Reggie" w:date="2019-03-07T17:09:00Z">
        <w:r>
          <w:rPr>
            <w:sz w:val="20"/>
            <w:szCs w:val="20"/>
          </w:rPr>
          <w:delText>a)</w:delText>
        </w:r>
        <w:r>
          <w:rPr>
            <w:sz w:val="20"/>
            <w:szCs w:val="20"/>
          </w:rPr>
          <w:tab/>
          <w:delText>T</w:delText>
        </w:r>
        <w:r w:rsidR="00DC1F9C" w:rsidRPr="00F906C5">
          <w:rPr>
            <w:sz w:val="20"/>
            <w:szCs w:val="20"/>
          </w:rPr>
          <w:delText>he specific risks being hedged (e.g., delta, rho, vega, etc.),</w:delText>
        </w:r>
      </w:del>
    </w:p>
    <w:p w14:paraId="6BB9F4C7" w14:textId="77777777" w:rsidR="00DC1F9C" w:rsidRPr="00F906C5" w:rsidRDefault="001E46C5" w:rsidP="00677309">
      <w:pPr>
        <w:ind w:left="2160" w:hanging="720"/>
        <w:jc w:val="both"/>
        <w:rPr>
          <w:del w:id="509" w:author="Mazyck, Reggie" w:date="2019-03-07T17:09:00Z"/>
          <w:sz w:val="20"/>
          <w:szCs w:val="20"/>
        </w:rPr>
      </w:pPr>
      <w:del w:id="510" w:author="Mazyck, Reggie" w:date="2019-03-07T17:09:00Z">
        <w:r>
          <w:rPr>
            <w:sz w:val="20"/>
            <w:szCs w:val="20"/>
          </w:rPr>
          <w:delText>b)</w:delText>
        </w:r>
        <w:r>
          <w:rPr>
            <w:sz w:val="20"/>
            <w:szCs w:val="20"/>
          </w:rPr>
          <w:tab/>
          <w:delText>T</w:delText>
        </w:r>
        <w:r w:rsidR="00DC1F9C" w:rsidRPr="00F906C5">
          <w:rPr>
            <w:sz w:val="20"/>
            <w:szCs w:val="20"/>
          </w:rPr>
          <w:delText>he hedge objectives,</w:delText>
        </w:r>
      </w:del>
    </w:p>
    <w:p w14:paraId="57F06F87" w14:textId="77777777" w:rsidR="00DC1F9C" w:rsidRPr="00F906C5" w:rsidRDefault="00DC1F9C" w:rsidP="00677309">
      <w:pPr>
        <w:ind w:left="2160" w:hanging="720"/>
        <w:jc w:val="both"/>
        <w:rPr>
          <w:del w:id="511" w:author="Mazyck, Reggie" w:date="2019-03-07T17:09:00Z"/>
          <w:sz w:val="20"/>
          <w:szCs w:val="20"/>
        </w:rPr>
      </w:pPr>
      <w:del w:id="512" w:author="Mazyck, Reggie" w:date="2019-03-07T17:09:00Z">
        <w:r w:rsidRPr="00F906C5">
          <w:rPr>
            <w:sz w:val="20"/>
            <w:szCs w:val="20"/>
          </w:rPr>
          <w:delText>c</w:delText>
        </w:r>
        <w:r w:rsidR="001E46C5">
          <w:rPr>
            <w:sz w:val="20"/>
            <w:szCs w:val="20"/>
          </w:rPr>
          <w:delText>)</w:delText>
        </w:r>
        <w:r w:rsidR="001E46C5">
          <w:rPr>
            <w:sz w:val="20"/>
            <w:szCs w:val="20"/>
          </w:rPr>
          <w:tab/>
          <w:delText>T</w:delText>
        </w:r>
        <w:r w:rsidRPr="00F906C5">
          <w:rPr>
            <w:sz w:val="20"/>
            <w:szCs w:val="20"/>
          </w:rPr>
          <w:delText>he risks not being hedged (e.g., variation from expected mortality, withdrawal, and other utilization or decrement rates assumed in the hedging strategy, etc.),</w:delText>
        </w:r>
      </w:del>
    </w:p>
    <w:p w14:paraId="3DF363FC" w14:textId="77777777" w:rsidR="00DC1F9C" w:rsidRPr="00F906C5" w:rsidRDefault="001E46C5" w:rsidP="00677309">
      <w:pPr>
        <w:ind w:left="2160" w:hanging="720"/>
        <w:jc w:val="both"/>
        <w:rPr>
          <w:del w:id="513" w:author="Mazyck, Reggie" w:date="2019-03-07T17:09:00Z"/>
          <w:sz w:val="20"/>
          <w:szCs w:val="20"/>
        </w:rPr>
      </w:pPr>
      <w:del w:id="514" w:author="Mazyck, Reggie" w:date="2019-03-07T17:09:00Z">
        <w:r>
          <w:rPr>
            <w:sz w:val="20"/>
            <w:szCs w:val="20"/>
          </w:rPr>
          <w:delText>d)</w:delText>
        </w:r>
        <w:r>
          <w:rPr>
            <w:sz w:val="20"/>
            <w:szCs w:val="20"/>
          </w:rPr>
          <w:tab/>
          <w:delText>T</w:delText>
        </w:r>
        <w:r w:rsidR="00DC1F9C" w:rsidRPr="00F906C5">
          <w:rPr>
            <w:sz w:val="20"/>
            <w:szCs w:val="20"/>
          </w:rPr>
          <w:delText>he financial instruments that will be used to hedge the risks,</w:delText>
        </w:r>
      </w:del>
    </w:p>
    <w:p w14:paraId="3D4FA180" w14:textId="77777777" w:rsidR="00DC1F9C" w:rsidRPr="00F906C5" w:rsidRDefault="001E46C5" w:rsidP="00677309">
      <w:pPr>
        <w:ind w:left="2160" w:hanging="720"/>
        <w:jc w:val="both"/>
        <w:rPr>
          <w:del w:id="515" w:author="Mazyck, Reggie" w:date="2019-03-07T17:09:00Z"/>
          <w:sz w:val="20"/>
          <w:szCs w:val="20"/>
        </w:rPr>
      </w:pPr>
      <w:del w:id="516" w:author="Mazyck, Reggie" w:date="2019-03-07T17:09:00Z">
        <w:r>
          <w:rPr>
            <w:sz w:val="20"/>
            <w:szCs w:val="20"/>
          </w:rPr>
          <w:delText>e)</w:delText>
        </w:r>
        <w:r>
          <w:rPr>
            <w:sz w:val="20"/>
            <w:szCs w:val="20"/>
          </w:rPr>
          <w:tab/>
          <w:delText>T</w:delText>
        </w:r>
        <w:r w:rsidR="00DC1F9C" w:rsidRPr="00F906C5">
          <w:rPr>
            <w:sz w:val="20"/>
            <w:szCs w:val="20"/>
          </w:rPr>
          <w:delText>he hedge trading rules including the permitted tolerances from hedging objectives,</w:delText>
        </w:r>
      </w:del>
    </w:p>
    <w:p w14:paraId="32F37501" w14:textId="77777777" w:rsidR="00DC1F9C" w:rsidRPr="00F906C5" w:rsidRDefault="001E46C5" w:rsidP="00677309">
      <w:pPr>
        <w:ind w:left="2160" w:hanging="720"/>
        <w:jc w:val="both"/>
        <w:rPr>
          <w:del w:id="517" w:author="Mazyck, Reggie" w:date="2019-03-07T17:09:00Z"/>
          <w:sz w:val="20"/>
          <w:szCs w:val="20"/>
        </w:rPr>
      </w:pPr>
      <w:del w:id="518" w:author="Mazyck, Reggie" w:date="2019-03-07T17:09:00Z">
        <w:r>
          <w:rPr>
            <w:sz w:val="20"/>
            <w:szCs w:val="20"/>
          </w:rPr>
          <w:delText>f)</w:delText>
        </w:r>
        <w:r>
          <w:rPr>
            <w:sz w:val="20"/>
            <w:szCs w:val="20"/>
          </w:rPr>
          <w:tab/>
          <w:delText>T</w:delText>
        </w:r>
        <w:r w:rsidR="00DC1F9C" w:rsidRPr="00F906C5">
          <w:rPr>
            <w:sz w:val="20"/>
            <w:szCs w:val="20"/>
          </w:rPr>
          <w:delText>he metric(s) for measuring hedging effectiveness,</w:delText>
        </w:r>
      </w:del>
    </w:p>
    <w:p w14:paraId="40DC8878" w14:textId="77777777" w:rsidR="00DC1F9C" w:rsidRPr="00F906C5" w:rsidRDefault="001E46C5" w:rsidP="00677309">
      <w:pPr>
        <w:ind w:left="2160" w:hanging="720"/>
        <w:jc w:val="both"/>
        <w:rPr>
          <w:del w:id="519" w:author="Mazyck, Reggie" w:date="2019-03-07T17:09:00Z"/>
          <w:sz w:val="20"/>
          <w:szCs w:val="20"/>
        </w:rPr>
      </w:pPr>
      <w:del w:id="520" w:author="Mazyck, Reggie" w:date="2019-03-07T17:09:00Z">
        <w:r>
          <w:rPr>
            <w:sz w:val="20"/>
            <w:szCs w:val="20"/>
          </w:rPr>
          <w:delText>g)</w:delText>
        </w:r>
        <w:r>
          <w:rPr>
            <w:sz w:val="20"/>
            <w:szCs w:val="20"/>
          </w:rPr>
          <w:tab/>
          <w:delText>T</w:delText>
        </w:r>
        <w:r w:rsidR="00DC1F9C" w:rsidRPr="00F906C5">
          <w:rPr>
            <w:sz w:val="20"/>
            <w:szCs w:val="20"/>
          </w:rPr>
          <w:delText>he criteria that will be used to measure effectiveness,</w:delText>
        </w:r>
      </w:del>
    </w:p>
    <w:p w14:paraId="676C4D04" w14:textId="77777777" w:rsidR="00DC1F9C" w:rsidRPr="00F906C5" w:rsidRDefault="001E46C5" w:rsidP="00677309">
      <w:pPr>
        <w:ind w:left="2160" w:hanging="720"/>
        <w:jc w:val="both"/>
        <w:rPr>
          <w:del w:id="521" w:author="Mazyck, Reggie" w:date="2019-03-07T17:09:00Z"/>
          <w:sz w:val="20"/>
          <w:szCs w:val="20"/>
        </w:rPr>
      </w:pPr>
      <w:del w:id="522" w:author="Mazyck, Reggie" w:date="2019-03-07T17:09:00Z">
        <w:r>
          <w:rPr>
            <w:sz w:val="20"/>
            <w:szCs w:val="20"/>
          </w:rPr>
          <w:delText>h)</w:delText>
        </w:r>
        <w:r>
          <w:rPr>
            <w:sz w:val="20"/>
            <w:szCs w:val="20"/>
          </w:rPr>
          <w:tab/>
          <w:delText>T</w:delText>
        </w:r>
        <w:r w:rsidR="00DC1F9C" w:rsidRPr="00F906C5">
          <w:rPr>
            <w:sz w:val="20"/>
            <w:szCs w:val="20"/>
          </w:rPr>
          <w:delText>he frequency of measuring hedging effectiveness,</w:delText>
        </w:r>
      </w:del>
    </w:p>
    <w:p w14:paraId="40D38219" w14:textId="77777777" w:rsidR="00DC1F9C" w:rsidRPr="00F906C5" w:rsidRDefault="001E46C5" w:rsidP="00677309">
      <w:pPr>
        <w:ind w:left="2160" w:hanging="720"/>
        <w:jc w:val="both"/>
        <w:rPr>
          <w:del w:id="523" w:author="Mazyck, Reggie" w:date="2019-03-07T17:09:00Z"/>
          <w:sz w:val="20"/>
          <w:szCs w:val="20"/>
        </w:rPr>
      </w:pPr>
      <w:del w:id="524" w:author="Mazyck, Reggie" w:date="2019-03-07T17:09:00Z">
        <w:r>
          <w:rPr>
            <w:sz w:val="20"/>
            <w:szCs w:val="20"/>
          </w:rPr>
          <w:delText>i)</w:delText>
        </w:r>
        <w:r>
          <w:rPr>
            <w:sz w:val="20"/>
            <w:szCs w:val="20"/>
          </w:rPr>
          <w:tab/>
          <w:delText>T</w:delText>
        </w:r>
        <w:r w:rsidR="00DC1F9C" w:rsidRPr="00F906C5">
          <w:rPr>
            <w:sz w:val="20"/>
            <w:szCs w:val="20"/>
          </w:rPr>
          <w:delText>he conditions under which hedging will not take place, and</w:delText>
        </w:r>
      </w:del>
    </w:p>
    <w:p w14:paraId="0D32C54A" w14:textId="77777777" w:rsidR="00DC1F9C" w:rsidRPr="00F906C5" w:rsidRDefault="001E46C5" w:rsidP="00677309">
      <w:pPr>
        <w:ind w:left="2160" w:hanging="720"/>
        <w:jc w:val="both"/>
        <w:rPr>
          <w:del w:id="525" w:author="Mazyck, Reggie" w:date="2019-03-07T17:09:00Z"/>
          <w:sz w:val="20"/>
          <w:szCs w:val="20"/>
        </w:rPr>
      </w:pPr>
      <w:del w:id="526" w:author="Mazyck, Reggie" w:date="2019-03-07T17:09:00Z">
        <w:r>
          <w:rPr>
            <w:sz w:val="20"/>
            <w:szCs w:val="20"/>
          </w:rPr>
          <w:delText>j)</w:delText>
        </w:r>
        <w:r>
          <w:rPr>
            <w:sz w:val="20"/>
            <w:szCs w:val="20"/>
          </w:rPr>
          <w:tab/>
          <w:delText>T</w:delText>
        </w:r>
        <w:r w:rsidR="00DC1F9C" w:rsidRPr="00F906C5">
          <w:rPr>
            <w:sz w:val="20"/>
            <w:szCs w:val="20"/>
          </w:rPr>
          <w:delText>he person or persons responsible for implementing the hedging strategy.</w:delText>
        </w:r>
      </w:del>
    </w:p>
    <w:p w14:paraId="6FC750F1" w14:textId="77777777" w:rsidR="00DC1F9C" w:rsidRPr="00F906C5" w:rsidRDefault="00DC1F9C" w:rsidP="00677309">
      <w:pPr>
        <w:ind w:left="1440"/>
        <w:jc w:val="both"/>
        <w:rPr>
          <w:del w:id="527" w:author="Mazyck, Reggie" w:date="2019-03-07T17:09:00Z"/>
          <w:sz w:val="20"/>
          <w:szCs w:val="20"/>
        </w:rPr>
      </w:pPr>
    </w:p>
    <w:p w14:paraId="4C791C12" w14:textId="77777777" w:rsidR="00D14CD2" w:rsidRPr="00F906C5" w:rsidRDefault="00D14CD2" w:rsidP="00677309">
      <w:pPr>
        <w:ind w:left="1440"/>
        <w:jc w:val="both"/>
        <w:rPr>
          <w:del w:id="528" w:author="Mazyck, Reggie" w:date="2019-03-07T17:09:00Z"/>
          <w:sz w:val="20"/>
          <w:szCs w:val="20"/>
        </w:rPr>
      </w:pPr>
      <w:del w:id="529" w:author="Mazyck, Reggie" w:date="2019-03-07T17:09:00Z">
        <w:r w:rsidRPr="00F906C5">
          <w:rPr>
            <w:sz w:val="20"/>
            <w:szCs w:val="20"/>
          </w:rPr>
          <w:delText>The hedge strategy may be dynamic, static, or a combination thereof.</w:delText>
        </w:r>
      </w:del>
    </w:p>
    <w:p w14:paraId="5D36B561" w14:textId="77777777" w:rsidR="00DC1F9C" w:rsidRPr="00F906C5" w:rsidRDefault="00DC1F9C" w:rsidP="00677309">
      <w:pPr>
        <w:ind w:left="1440"/>
        <w:jc w:val="both"/>
        <w:rPr>
          <w:del w:id="530" w:author="Mazyck, Reggie" w:date="2019-03-07T17:09:00Z"/>
          <w:sz w:val="20"/>
          <w:szCs w:val="20"/>
        </w:rPr>
      </w:pPr>
    </w:p>
    <w:p w14:paraId="68511562" w14:textId="77777777" w:rsidR="00D14CD2" w:rsidRPr="00F906C5" w:rsidRDefault="00D14CD2" w:rsidP="00677309">
      <w:pPr>
        <w:ind w:left="1440"/>
        <w:jc w:val="both"/>
        <w:rPr>
          <w:del w:id="531" w:author="Mazyck, Reggie" w:date="2019-03-07T17:09:00Z"/>
          <w:sz w:val="20"/>
          <w:szCs w:val="20"/>
        </w:rPr>
      </w:pPr>
      <w:del w:id="532" w:author="Mazyck, Reggie" w:date="2019-03-07T17:09:00Z">
        <w:r w:rsidRPr="00F906C5">
          <w:rPr>
            <w:sz w:val="20"/>
            <w:szCs w:val="20"/>
          </w:rPr>
          <w:delText xml:space="preserve">It is important to note that strategies involving the offsetting of the risks associated with variable annuity guarantees with other products outside of the scope of the </w:delText>
        </w:r>
      </w:del>
      <w:ins w:id="533" w:author="Mazyck, Reggie" w:date="2019-03-07T17:09:00Z">
        <w:r w:rsidR="005F560D">
          <w:t xml:space="preserve">requirements of the prior version of this </w:t>
        </w:r>
      </w:ins>
      <w:r w:rsidR="005F560D">
        <w:rPr>
          <w:rPrChange w:id="534" w:author="Mazyck, Reggie" w:date="2019-03-07T17:09:00Z">
            <w:rPr>
              <w:sz w:val="20"/>
            </w:rPr>
          </w:rPrChange>
        </w:rPr>
        <w:t>Guideline</w:t>
      </w:r>
      <w:del w:id="535" w:author="Mazyck, Reggie" w:date="2019-03-07T17:09:00Z">
        <w:r w:rsidRPr="00F906C5">
          <w:rPr>
            <w:sz w:val="20"/>
            <w:szCs w:val="20"/>
          </w:rPr>
          <w:delText xml:space="preserve"> (e.g., equity-indexed annuities) do not currently qualify as a Clearly Defined Hedging Strategy under the Guideline.</w:delText>
        </w:r>
      </w:del>
    </w:p>
    <w:p w14:paraId="09AE3622" w14:textId="77777777" w:rsidR="00DC1F9C" w:rsidRPr="00F906C5" w:rsidRDefault="00DC1F9C" w:rsidP="00677309">
      <w:pPr>
        <w:ind w:left="1440"/>
        <w:jc w:val="both"/>
        <w:rPr>
          <w:del w:id="536" w:author="Mazyck, Reggie" w:date="2019-03-07T17:09:00Z"/>
          <w:sz w:val="20"/>
          <w:szCs w:val="20"/>
        </w:rPr>
      </w:pPr>
    </w:p>
    <w:p w14:paraId="7B5F6E8B" w14:textId="77777777" w:rsidR="00BB4B1C" w:rsidRPr="00F906C5" w:rsidRDefault="00BB4B1C" w:rsidP="00677309">
      <w:pPr>
        <w:ind w:left="1440" w:hanging="720"/>
        <w:jc w:val="both"/>
        <w:rPr>
          <w:del w:id="537" w:author="Mazyck, Reggie" w:date="2019-03-07T17:09:00Z"/>
          <w:sz w:val="20"/>
          <w:szCs w:val="20"/>
        </w:rPr>
      </w:pPr>
      <w:del w:id="538" w:author="Mazyck, Reggie" w:date="2019-03-07T17:09:00Z">
        <w:r w:rsidRPr="00F906C5">
          <w:rPr>
            <w:sz w:val="20"/>
            <w:szCs w:val="20"/>
          </w:rPr>
          <w:delText>11)</w:delText>
        </w:r>
        <w:r w:rsidRPr="00F906C5">
          <w:rPr>
            <w:sz w:val="20"/>
            <w:szCs w:val="20"/>
          </w:rPr>
          <w:tab/>
        </w:r>
        <w:r w:rsidRPr="00F906C5">
          <w:rPr>
            <w:sz w:val="20"/>
            <w:szCs w:val="20"/>
            <w:u w:val="single"/>
          </w:rPr>
          <w:delText>Revenue Sharing</w:delText>
        </w:r>
        <w:r w:rsidRPr="00A32CAC">
          <w:rPr>
            <w:sz w:val="20"/>
            <w:szCs w:val="20"/>
          </w:rPr>
          <w:delText>.</w:delText>
        </w:r>
        <w:r w:rsidRPr="00F906C5">
          <w:rPr>
            <w:sz w:val="20"/>
            <w:szCs w:val="20"/>
          </w:rPr>
          <w:delText xml:space="preserve"> Revenue Sharing, for purposes of the Guideline,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 Guideline shall be included in the definition of Revenue Sharing.</w:delText>
        </w:r>
      </w:del>
    </w:p>
    <w:p w14:paraId="1720D38B" w14:textId="77777777" w:rsidR="00BB4B1C" w:rsidRPr="008C6BB7" w:rsidRDefault="00BB4B1C" w:rsidP="00677309">
      <w:pPr>
        <w:ind w:left="1440" w:hanging="720"/>
        <w:jc w:val="both"/>
        <w:rPr>
          <w:del w:id="539" w:author="Mazyck, Reggie" w:date="2019-03-07T17:09:00Z"/>
          <w:sz w:val="20"/>
          <w:szCs w:val="20"/>
        </w:rPr>
      </w:pPr>
    </w:p>
    <w:p w14:paraId="61603783" w14:textId="77777777" w:rsidR="00BB4B1C" w:rsidRDefault="00BB4B1C" w:rsidP="00677309">
      <w:pPr>
        <w:ind w:left="1440" w:hanging="720"/>
        <w:jc w:val="both"/>
        <w:rPr>
          <w:del w:id="540" w:author="Mazyck, Reggie" w:date="2019-03-07T17:09:00Z"/>
          <w:sz w:val="20"/>
          <w:szCs w:val="20"/>
        </w:rPr>
      </w:pPr>
      <w:del w:id="541" w:author="Mazyck, Reggie" w:date="2019-03-07T17:09:00Z">
        <w:r w:rsidRPr="00F906C5">
          <w:rPr>
            <w:sz w:val="20"/>
            <w:szCs w:val="20"/>
          </w:rPr>
          <w:delText>12)</w:delText>
        </w:r>
        <w:r w:rsidRPr="00F906C5">
          <w:rPr>
            <w:sz w:val="20"/>
            <w:szCs w:val="20"/>
          </w:rPr>
          <w:tab/>
        </w:r>
        <w:r w:rsidRPr="00F906C5">
          <w:rPr>
            <w:sz w:val="20"/>
            <w:szCs w:val="20"/>
            <w:u w:val="single"/>
          </w:rPr>
          <w:delText>Domiciliary Commissioner</w:delText>
        </w:r>
        <w:r w:rsidRPr="00A32CAC">
          <w:rPr>
            <w:sz w:val="20"/>
            <w:szCs w:val="20"/>
          </w:rPr>
          <w:delText>.</w:delText>
        </w:r>
        <w:r w:rsidRPr="00F906C5">
          <w:rPr>
            <w:sz w:val="20"/>
            <w:szCs w:val="20"/>
          </w:rPr>
          <w:delText xml:space="preserve"> For purposes of the Guideline, this term refers to the chief insurance regulatory official of the state of domicile of the company.</w:delText>
        </w:r>
      </w:del>
    </w:p>
    <w:p w14:paraId="433E8963" w14:textId="77777777" w:rsidR="00EC5D74" w:rsidRPr="00F906C5" w:rsidRDefault="00EC5D74" w:rsidP="00677309">
      <w:pPr>
        <w:ind w:left="1440" w:hanging="720"/>
        <w:jc w:val="both"/>
        <w:rPr>
          <w:del w:id="542" w:author="Mazyck, Reggie" w:date="2019-03-07T17:09:00Z"/>
          <w:sz w:val="20"/>
          <w:szCs w:val="20"/>
        </w:rPr>
      </w:pPr>
    </w:p>
    <w:p w14:paraId="51296AEA" w14:textId="77777777" w:rsidR="00FB6FAF" w:rsidRPr="00F906C5" w:rsidRDefault="00BB4B1C" w:rsidP="00677309">
      <w:pPr>
        <w:ind w:left="1440" w:hanging="720"/>
        <w:jc w:val="both"/>
        <w:rPr>
          <w:del w:id="543" w:author="Mazyck, Reggie" w:date="2019-03-07T17:09:00Z"/>
          <w:sz w:val="20"/>
          <w:szCs w:val="20"/>
        </w:rPr>
      </w:pPr>
      <w:del w:id="544" w:author="Mazyck, Reggie" w:date="2019-03-07T17:09:00Z">
        <w:r w:rsidRPr="00EC5D74">
          <w:rPr>
            <w:sz w:val="20"/>
            <w:szCs w:val="20"/>
          </w:rPr>
          <w:delText>13)</w:delText>
        </w:r>
        <w:r w:rsidRPr="00EC5D74">
          <w:rPr>
            <w:sz w:val="20"/>
            <w:szCs w:val="20"/>
          </w:rPr>
          <w:tab/>
        </w:r>
        <w:r w:rsidR="00FB6FAF" w:rsidRPr="00F906C5">
          <w:rPr>
            <w:sz w:val="20"/>
            <w:szCs w:val="20"/>
            <w:u w:val="single"/>
          </w:rPr>
          <w:delText>Aggregate Reserve</w:delText>
        </w:r>
        <w:r w:rsidR="00FB6FAF" w:rsidRPr="00A32CAC">
          <w:rPr>
            <w:sz w:val="20"/>
            <w:szCs w:val="20"/>
          </w:rPr>
          <w:delText>.</w:delText>
        </w:r>
        <w:r w:rsidR="00FB6FAF" w:rsidRPr="00F906C5">
          <w:rPr>
            <w:sz w:val="20"/>
            <w:szCs w:val="20"/>
          </w:rPr>
          <w:delText xml:space="preserve"> The minimum reserve requirement as of the valuation date for the contracts falling within the scope of the Guideline.</w:delText>
        </w:r>
      </w:del>
    </w:p>
    <w:p w14:paraId="3CF76594" w14:textId="77777777" w:rsidR="00BB4B1C" w:rsidRPr="00F906C5" w:rsidRDefault="00BB4B1C" w:rsidP="00677309">
      <w:pPr>
        <w:ind w:left="1440" w:hanging="720"/>
        <w:jc w:val="both"/>
        <w:rPr>
          <w:del w:id="545" w:author="Mazyck, Reggie" w:date="2019-03-07T17:09:00Z"/>
          <w:sz w:val="20"/>
          <w:szCs w:val="20"/>
        </w:rPr>
      </w:pPr>
    </w:p>
    <w:p w14:paraId="09AE18DD" w14:textId="77777777" w:rsidR="005F560D" w:rsidRDefault="00BB4B1C">
      <w:pPr>
        <w:pStyle w:val="Subtitle"/>
        <w:jc w:val="both"/>
        <w:rPr>
          <w:moveFrom w:id="546" w:author="Mazyck, Reggie" w:date="2019-03-07T17:09:00Z"/>
          <w:sz w:val="22"/>
          <w:rPrChange w:id="547" w:author="Mazyck, Reggie" w:date="2019-03-07T17:09:00Z">
            <w:rPr>
              <w:moveFrom w:id="548" w:author="Mazyck, Reggie" w:date="2019-03-07T17:09:00Z"/>
              <w:sz w:val="20"/>
              <w:u w:val="single"/>
            </w:rPr>
          </w:rPrChange>
        </w:rPr>
        <w:pPrChange w:id="549" w:author="Mazyck, Reggie" w:date="2019-03-07T17:09:00Z">
          <w:pPr>
            <w:ind w:left="720"/>
            <w:jc w:val="both"/>
          </w:pPr>
        </w:pPrChange>
      </w:pPr>
      <w:del w:id="550" w:author="Mazyck, Reggie" w:date="2019-03-07T17:09:00Z">
        <w:r w:rsidRPr="00EC5D74">
          <w:rPr>
            <w:sz w:val="20"/>
          </w:rPr>
          <w:delText>14)</w:delText>
        </w:r>
        <w:r w:rsidRPr="00EC5D74">
          <w:rPr>
            <w:sz w:val="20"/>
          </w:rPr>
          <w:tab/>
        </w:r>
        <w:r w:rsidR="00463355" w:rsidRPr="00F906C5">
          <w:rPr>
            <w:sz w:val="20"/>
            <w:u w:val="single"/>
          </w:rPr>
          <w:delText>1994 Variable Annuity MGDB Mortality Table</w:delText>
        </w:r>
        <w:r w:rsidR="00463355" w:rsidRPr="00A32CAC">
          <w:rPr>
            <w:sz w:val="20"/>
          </w:rPr>
          <w:delText>.</w:delText>
        </w:r>
        <w:r w:rsidR="00463355" w:rsidRPr="00EC5D74">
          <w:rPr>
            <w:sz w:val="20"/>
          </w:rPr>
          <w:delText xml:space="preserve"> This mortality table is shown in Appendix 11.</w:delText>
        </w:r>
      </w:del>
      <w:ins w:id="551" w:author="Mazyck, Reggie" w:date="2019-03-07T17:09:00Z">
        <w:r w:rsidR="005F560D">
          <w:rPr>
            <w:b w:val="0"/>
            <w:sz w:val="22"/>
            <w:szCs w:val="22"/>
          </w:rPr>
          <w:t xml:space="preserve">.  If so elected, the </w:t>
        </w:r>
      </w:ins>
      <w:moveFromRangeStart w:id="552" w:author="Mazyck, Reggie" w:date="2019-03-07T17:09:00Z" w:name="move2870991"/>
    </w:p>
    <w:p w14:paraId="76FC802B" w14:textId="77777777" w:rsidR="005F560D" w:rsidRDefault="005F560D">
      <w:pPr>
        <w:pStyle w:val="Subtitle"/>
        <w:jc w:val="both"/>
        <w:rPr>
          <w:moveFrom w:id="553" w:author="Mazyck, Reggie" w:date="2019-03-07T17:09:00Z"/>
          <w:sz w:val="22"/>
          <w:rPrChange w:id="554" w:author="Mazyck, Reggie" w:date="2019-03-07T17:09:00Z">
            <w:rPr>
              <w:moveFrom w:id="555" w:author="Mazyck, Reggie" w:date="2019-03-07T17:09:00Z"/>
              <w:sz w:val="20"/>
            </w:rPr>
          </w:rPrChange>
        </w:rPr>
        <w:pPrChange w:id="556" w:author="Mazyck, Reggie" w:date="2019-03-07T17:09:00Z">
          <w:pPr>
            <w:ind w:left="1440"/>
            <w:jc w:val="both"/>
          </w:pPr>
        </w:pPrChange>
      </w:pPr>
    </w:p>
    <w:p w14:paraId="2819BC20" w14:textId="77777777" w:rsidR="0020020A" w:rsidRPr="00F906C5" w:rsidRDefault="005F560D" w:rsidP="00677309">
      <w:pPr>
        <w:jc w:val="both"/>
        <w:rPr>
          <w:del w:id="557" w:author="Mazyck, Reggie" w:date="2019-03-07T17:09:00Z"/>
          <w:b/>
          <w:sz w:val="20"/>
          <w:szCs w:val="20"/>
        </w:rPr>
      </w:pPr>
      <w:moveFrom w:id="558" w:author="Mazyck, Reggie" w:date="2019-03-07T17:09:00Z">
        <w:r w:rsidRPr="002E401D">
          <w:rPr>
            <w:rPrChange w:id="559" w:author="Mazyck, Reggie" w:date="2019-03-07T17:09:00Z">
              <w:rPr>
                <w:b/>
                <w:sz w:val="20"/>
              </w:rPr>
            </w:rPrChange>
          </w:rPr>
          <w:t>Section IV)</w:t>
        </w:r>
      </w:moveFrom>
      <w:moveFromRangeEnd w:id="552"/>
      <w:del w:id="560" w:author="Mazyck, Reggie" w:date="2019-03-07T17:09:00Z">
        <w:r w:rsidR="0020020A" w:rsidRPr="00F906C5">
          <w:rPr>
            <w:b/>
            <w:sz w:val="20"/>
            <w:szCs w:val="20"/>
          </w:rPr>
          <w:tab/>
          <w:delText>Definition of General Reserve Methodology</w:delText>
        </w:r>
      </w:del>
    </w:p>
    <w:p w14:paraId="7E52EA31" w14:textId="77777777" w:rsidR="0020020A" w:rsidRPr="00F906C5" w:rsidRDefault="0020020A" w:rsidP="00677309">
      <w:pPr>
        <w:jc w:val="both"/>
        <w:rPr>
          <w:del w:id="561" w:author="Mazyck, Reggie" w:date="2019-03-07T17:09:00Z"/>
          <w:sz w:val="20"/>
          <w:szCs w:val="20"/>
        </w:rPr>
      </w:pPr>
    </w:p>
    <w:p w14:paraId="4DEF6072" w14:textId="77777777" w:rsidR="0020020A" w:rsidRPr="00F906C5" w:rsidRDefault="0020020A" w:rsidP="00677309">
      <w:pPr>
        <w:ind w:left="720" w:hanging="720"/>
        <w:jc w:val="both"/>
        <w:rPr>
          <w:del w:id="562" w:author="Mazyck, Reggie" w:date="2019-03-07T17:09:00Z"/>
          <w:sz w:val="20"/>
          <w:szCs w:val="20"/>
        </w:rPr>
      </w:pPr>
      <w:del w:id="563" w:author="Mazyck, Reggie" w:date="2019-03-07T17:09:00Z">
        <w:r w:rsidRPr="00F906C5">
          <w:rPr>
            <w:sz w:val="20"/>
            <w:szCs w:val="20"/>
          </w:rPr>
          <w:delText>A)</w:delText>
        </w:r>
        <w:r w:rsidRPr="00F906C5">
          <w:rPr>
            <w:sz w:val="20"/>
            <w:szCs w:val="20"/>
          </w:rPr>
          <w:tab/>
        </w:r>
        <w:bookmarkStart w:id="564" w:name="_Ref41177586"/>
        <w:r w:rsidRPr="00F906C5">
          <w:rPr>
            <w:sz w:val="20"/>
            <w:szCs w:val="20"/>
            <w:u w:val="single"/>
          </w:rPr>
          <w:delText>General Description</w:delText>
        </w:r>
        <w:r w:rsidRPr="00A32CAC">
          <w:rPr>
            <w:sz w:val="20"/>
            <w:szCs w:val="20"/>
          </w:rPr>
          <w:delText>.</w:delText>
        </w:r>
        <w:r w:rsidRPr="00F906C5">
          <w:rPr>
            <w:sz w:val="20"/>
            <w:szCs w:val="20"/>
          </w:rPr>
          <w:delText xml:space="preserve"> The Aggregate Reserve for contracts falling within the scope of the Guideline shall equal the Conditional Tail Expectation Amount but not less than the Standard Scenario Amount, where the Aggregate Reserve is calculated as the Standard Scenario Amount plus the excess, if any, of the Conditional Tail Expectation Amount over the Standard Scenario Amount.</w:delText>
        </w:r>
        <w:bookmarkEnd w:id="564"/>
      </w:del>
    </w:p>
    <w:p w14:paraId="7353DEFC" w14:textId="77777777" w:rsidR="005F560D" w:rsidRDefault="005F560D">
      <w:pPr>
        <w:pStyle w:val="Subtitle"/>
        <w:ind w:left="720" w:hanging="720"/>
        <w:jc w:val="both"/>
        <w:rPr>
          <w:moveFrom w:id="565" w:author="Mazyck, Reggie" w:date="2019-03-07T17:09:00Z"/>
          <w:sz w:val="22"/>
          <w:rPrChange w:id="566" w:author="Mazyck, Reggie" w:date="2019-03-07T17:09:00Z">
            <w:rPr>
              <w:moveFrom w:id="567" w:author="Mazyck, Reggie" w:date="2019-03-07T17:09:00Z"/>
              <w:sz w:val="20"/>
            </w:rPr>
          </w:rPrChange>
        </w:rPr>
        <w:pPrChange w:id="568" w:author="Mazyck, Reggie" w:date="2019-03-07T17:09:00Z">
          <w:pPr>
            <w:pStyle w:val="BodyTextIndent2"/>
            <w:spacing w:before="0" w:after="0"/>
            <w:ind w:left="0"/>
          </w:pPr>
        </w:pPrChange>
      </w:pPr>
      <w:moveFromRangeStart w:id="569" w:author="Mazyck, Reggie" w:date="2019-03-07T17:09:00Z" w:name="move2870992"/>
    </w:p>
    <w:p w14:paraId="1EE720F3" w14:textId="77777777" w:rsidR="008428D6" w:rsidRPr="00F906C5" w:rsidRDefault="005F560D" w:rsidP="00677309">
      <w:pPr>
        <w:pStyle w:val="BodyTextIndent2"/>
        <w:spacing w:before="0" w:after="0"/>
        <w:ind w:hanging="720"/>
        <w:rPr>
          <w:del w:id="570" w:author="Mazyck, Reggie" w:date="2019-03-07T17:09:00Z"/>
          <w:sz w:val="20"/>
          <w:szCs w:val="20"/>
        </w:rPr>
      </w:pPr>
      <w:moveFrom w:id="571" w:author="Mazyck, Reggie" w:date="2019-03-07T17:09:00Z">
        <w:r>
          <w:rPr>
            <w:sz w:val="22"/>
            <w:rPrChange w:id="572" w:author="Mazyck, Reggie" w:date="2019-03-07T17:09:00Z">
              <w:rPr>
                <w:sz w:val="20"/>
              </w:rPr>
            </w:rPrChange>
          </w:rPr>
          <w:t>B)</w:t>
        </w:r>
        <w:r>
          <w:rPr>
            <w:sz w:val="22"/>
            <w:rPrChange w:id="573" w:author="Mazyck, Reggie" w:date="2019-03-07T17:09:00Z">
              <w:rPr>
                <w:sz w:val="20"/>
              </w:rPr>
            </w:rPrChange>
          </w:rPr>
          <w:tab/>
        </w:r>
      </w:moveFrom>
      <w:moveFromRangeEnd w:id="569"/>
      <w:del w:id="574" w:author="Mazyck, Reggie" w:date="2019-03-07T17:09:00Z">
        <w:r w:rsidR="008428D6" w:rsidRPr="00F906C5">
          <w:rPr>
            <w:sz w:val="20"/>
            <w:szCs w:val="20"/>
            <w:u w:val="single"/>
          </w:rPr>
          <w:delText>Impact of Reinsurance Ceded</w:delText>
        </w:r>
        <w:r w:rsidR="008428D6" w:rsidRPr="00A32CAC">
          <w:rPr>
            <w:sz w:val="20"/>
            <w:szCs w:val="20"/>
          </w:rPr>
          <w:delText>.</w:delText>
        </w:r>
        <w:r w:rsidR="008428D6" w:rsidRPr="00F906C5">
          <w:rPr>
            <w:sz w:val="20"/>
            <w:szCs w:val="20"/>
          </w:rPr>
          <w:delText xml:space="preserve"> Where reinsurance is ceded for all or a portion of the contracts, both components in the above general description (and thus the Aggregate Reserve) shall be determined net of any reinsurance treaties that meet the statutory requirements that would allow the treaty to be accounted for as reinsurance.</w:delText>
        </w:r>
      </w:del>
    </w:p>
    <w:p w14:paraId="23E7DA87" w14:textId="77777777" w:rsidR="008428D6" w:rsidRPr="00F906C5" w:rsidRDefault="008428D6" w:rsidP="00677309">
      <w:pPr>
        <w:pStyle w:val="BodyTextIndent2"/>
        <w:spacing w:before="0" w:after="0"/>
        <w:rPr>
          <w:del w:id="575" w:author="Mazyck, Reggie" w:date="2019-03-07T17:09:00Z"/>
          <w:sz w:val="20"/>
          <w:szCs w:val="20"/>
        </w:rPr>
      </w:pPr>
    </w:p>
    <w:p w14:paraId="10B73521" w14:textId="77777777" w:rsidR="00D14CD2" w:rsidRPr="00F906C5" w:rsidRDefault="00D14CD2" w:rsidP="00677309">
      <w:pPr>
        <w:ind w:left="720"/>
        <w:jc w:val="both"/>
        <w:rPr>
          <w:del w:id="576" w:author="Mazyck, Reggie" w:date="2019-03-07T17:09:00Z"/>
          <w:sz w:val="20"/>
          <w:szCs w:val="20"/>
        </w:rPr>
      </w:pPr>
      <w:bookmarkStart w:id="577" w:name="_Hlt71103932"/>
      <w:bookmarkStart w:id="578" w:name="_Ref55548384"/>
      <w:bookmarkEnd w:id="577"/>
      <w:del w:id="579" w:author="Mazyck, Reggie" w:date="2019-03-07T17:09:00Z">
        <w:r w:rsidRPr="00F906C5">
          <w:rPr>
            <w:sz w:val="20"/>
            <w:szCs w:val="20"/>
          </w:rPr>
          <w:delText>An Aggregate Reserve before reinsurance shall also be calculated if needed for regulatory reporting or other purposes, using methods described in Appendix 2</w:delText>
        </w:r>
        <w:bookmarkEnd w:id="578"/>
        <w:r w:rsidRPr="00F906C5">
          <w:rPr>
            <w:sz w:val="20"/>
            <w:szCs w:val="20"/>
          </w:rPr>
          <w:delText>.</w:delText>
        </w:r>
      </w:del>
    </w:p>
    <w:p w14:paraId="5F7DDC6C" w14:textId="77777777" w:rsidR="008428D6" w:rsidRPr="00F906C5" w:rsidRDefault="008428D6" w:rsidP="006801DB">
      <w:pPr>
        <w:ind w:left="720"/>
        <w:jc w:val="both"/>
        <w:rPr>
          <w:del w:id="580" w:author="Mazyck, Reggie" w:date="2019-03-07T17:09:00Z"/>
          <w:sz w:val="20"/>
          <w:szCs w:val="20"/>
        </w:rPr>
      </w:pPr>
    </w:p>
    <w:p w14:paraId="7A7E063B" w14:textId="77777777" w:rsidR="008428D6" w:rsidRPr="00F906C5" w:rsidRDefault="008428D6" w:rsidP="00677309">
      <w:pPr>
        <w:ind w:left="720" w:hanging="720"/>
        <w:jc w:val="both"/>
        <w:rPr>
          <w:del w:id="581" w:author="Mazyck, Reggie" w:date="2019-03-07T17:09:00Z"/>
          <w:sz w:val="20"/>
          <w:szCs w:val="20"/>
        </w:rPr>
      </w:pPr>
      <w:del w:id="582" w:author="Mazyck, Reggie" w:date="2019-03-07T17:09:00Z">
        <w:r w:rsidRPr="00F906C5">
          <w:rPr>
            <w:sz w:val="20"/>
            <w:szCs w:val="20"/>
          </w:rPr>
          <w:delText>C)</w:delText>
        </w:r>
        <w:r w:rsidRPr="00F906C5">
          <w:rPr>
            <w:sz w:val="20"/>
            <w:szCs w:val="20"/>
          </w:rPr>
          <w:tab/>
        </w:r>
        <w:r w:rsidRPr="00F906C5">
          <w:rPr>
            <w:sz w:val="20"/>
            <w:szCs w:val="20"/>
            <w:u w:val="single"/>
          </w:rPr>
          <w:delText>The Standard Scenario Amount</w:delText>
        </w:r>
        <w:r w:rsidRPr="00A32CAC">
          <w:rPr>
            <w:sz w:val="20"/>
            <w:szCs w:val="20"/>
          </w:rPr>
          <w:delText>.</w:delText>
        </w:r>
        <w:r w:rsidRPr="00F906C5">
          <w:rPr>
            <w:sz w:val="20"/>
            <w:szCs w:val="20"/>
          </w:rPr>
          <w:delText xml:space="preserve"> The Standard Scenario Amount is the aggregate of the reserves determined by applying the Standard Scenario method to each of the contracts falling within the scope of the Guideline. The Standard Scenario method is outlined in Appendix 3.</w:delText>
        </w:r>
      </w:del>
    </w:p>
    <w:p w14:paraId="4FC1EDF5" w14:textId="77777777" w:rsidR="008428D6" w:rsidRPr="00F906C5" w:rsidRDefault="008428D6" w:rsidP="00677309">
      <w:pPr>
        <w:ind w:left="720" w:hanging="720"/>
        <w:jc w:val="both"/>
        <w:rPr>
          <w:del w:id="583" w:author="Mazyck, Reggie" w:date="2019-03-07T17:09:00Z"/>
          <w:sz w:val="20"/>
          <w:szCs w:val="20"/>
        </w:rPr>
      </w:pPr>
    </w:p>
    <w:p w14:paraId="5DD2B8D4" w14:textId="77777777" w:rsidR="008428D6" w:rsidRPr="00F906C5" w:rsidRDefault="008428D6" w:rsidP="00677309">
      <w:pPr>
        <w:ind w:left="720" w:hanging="720"/>
        <w:jc w:val="both"/>
        <w:rPr>
          <w:del w:id="584" w:author="Mazyck, Reggie" w:date="2019-03-07T17:09:00Z"/>
          <w:sz w:val="20"/>
          <w:szCs w:val="20"/>
        </w:rPr>
      </w:pPr>
      <w:del w:id="585" w:author="Mazyck, Reggie" w:date="2019-03-07T17:09:00Z">
        <w:r w:rsidRPr="00F906C5">
          <w:rPr>
            <w:sz w:val="20"/>
            <w:szCs w:val="20"/>
          </w:rPr>
          <w:delText>D)</w:delText>
        </w:r>
        <w:r w:rsidRPr="00F906C5">
          <w:rPr>
            <w:sz w:val="20"/>
            <w:szCs w:val="20"/>
          </w:rPr>
          <w:tab/>
        </w:r>
        <w:r w:rsidRPr="00F906C5">
          <w:rPr>
            <w:sz w:val="20"/>
            <w:szCs w:val="20"/>
            <w:u w:val="single"/>
          </w:rPr>
          <w:delText>The Conditional Tail Expectation Amount</w:delText>
        </w:r>
        <w:r w:rsidRPr="00A32CAC">
          <w:rPr>
            <w:sz w:val="20"/>
            <w:szCs w:val="20"/>
          </w:rPr>
          <w:delText>.</w:delText>
        </w:r>
        <w:r w:rsidRPr="00F906C5">
          <w:rPr>
            <w:sz w:val="20"/>
            <w:szCs w:val="20"/>
          </w:rPr>
          <w:delText xml:space="preserve"> The Conditional Tail Expectation Amount shall be determined based on a projection of the contracts falling within the scope of the Guideline, and the assets supporting these contracts, over a broad range of stochastically generated projection scenarios and using Prudent Estimate assumptions.</w:delText>
        </w:r>
      </w:del>
    </w:p>
    <w:p w14:paraId="78097B46" w14:textId="77777777" w:rsidR="00A90C57" w:rsidRPr="00F906C5" w:rsidRDefault="00A90C57" w:rsidP="00677309">
      <w:pPr>
        <w:ind w:left="720" w:hanging="720"/>
        <w:jc w:val="both"/>
        <w:rPr>
          <w:del w:id="586" w:author="Mazyck, Reggie" w:date="2019-03-07T17:09:00Z"/>
          <w:sz w:val="20"/>
          <w:szCs w:val="20"/>
        </w:rPr>
      </w:pPr>
    </w:p>
    <w:p w14:paraId="1ECB199A" w14:textId="77777777" w:rsidR="00D14CD2" w:rsidRPr="00F906C5" w:rsidRDefault="00D14CD2" w:rsidP="00677309">
      <w:pPr>
        <w:pStyle w:val="BodyTextIndent2"/>
        <w:spacing w:before="0" w:after="0"/>
        <w:rPr>
          <w:del w:id="587" w:author="Mazyck, Reggie" w:date="2019-03-07T17:09:00Z"/>
          <w:sz w:val="20"/>
          <w:szCs w:val="20"/>
        </w:rPr>
      </w:pPr>
      <w:bookmarkStart w:id="588" w:name="_Hlt69726537"/>
      <w:bookmarkEnd w:id="588"/>
      <w:del w:id="589" w:author="Mazyck, Reggie" w:date="2019-03-07T17:09:00Z">
        <w:r w:rsidRPr="00F906C5">
          <w:rPr>
            <w:sz w:val="20"/>
            <w:szCs w:val="20"/>
          </w:rPr>
          <w:delText>The stochastically generated projection scenarios shall meet the Scenario Calibration</w:delText>
        </w:r>
        <w:r w:rsidR="00714B1D">
          <w:rPr>
            <w:sz w:val="20"/>
            <w:szCs w:val="20"/>
          </w:rPr>
          <w:delText xml:space="preserve"> Criteria described in Appendix </w:delText>
        </w:r>
        <w:r w:rsidRPr="00F906C5">
          <w:rPr>
            <w:sz w:val="20"/>
            <w:szCs w:val="20"/>
          </w:rPr>
          <w:delText>5.</w:delText>
        </w:r>
      </w:del>
    </w:p>
    <w:p w14:paraId="70A1F572" w14:textId="77777777" w:rsidR="008428D6" w:rsidRPr="00F906C5" w:rsidRDefault="008428D6" w:rsidP="00677309">
      <w:pPr>
        <w:pStyle w:val="BodyTextIndent2"/>
        <w:spacing w:before="0" w:after="0"/>
        <w:rPr>
          <w:del w:id="590" w:author="Mazyck, Reggie" w:date="2019-03-07T17:09:00Z"/>
          <w:sz w:val="20"/>
          <w:szCs w:val="20"/>
        </w:rPr>
      </w:pPr>
    </w:p>
    <w:p w14:paraId="105201B7" w14:textId="77777777" w:rsidR="00FB6FAF" w:rsidRPr="00F906C5" w:rsidRDefault="00FB6FAF" w:rsidP="00677309">
      <w:pPr>
        <w:pStyle w:val="BodyTextIndent2"/>
        <w:spacing w:before="0" w:after="0"/>
        <w:rPr>
          <w:del w:id="591" w:author="Mazyck, Reggie" w:date="2019-03-07T17:09:00Z"/>
          <w:sz w:val="20"/>
          <w:szCs w:val="20"/>
        </w:rPr>
      </w:pPr>
      <w:del w:id="592" w:author="Mazyck, Reggie" w:date="2019-03-07T17:09:00Z">
        <w:r w:rsidRPr="00F906C5">
          <w:rPr>
            <w:sz w:val="20"/>
            <w:szCs w:val="20"/>
          </w:rPr>
          <w:delText>The Conditional Tail Expectation Amount may be determined in aggregate for all contracts falling within the scope of the Guideline (i.e., a single grouping). At the option of the company, it may be determined by applying the methodology outlined below to sub-groupings of contracts, in which case, the Conditional Tail Expectation Amount shall equal the sum of the amounts computed for each such sub-grouping.</w:delText>
        </w:r>
      </w:del>
    </w:p>
    <w:p w14:paraId="35188127" w14:textId="77777777" w:rsidR="008428D6" w:rsidRPr="00F906C5" w:rsidRDefault="008428D6" w:rsidP="00677309">
      <w:pPr>
        <w:pStyle w:val="BodyTextIndent2"/>
        <w:spacing w:before="0" w:after="0"/>
        <w:rPr>
          <w:del w:id="593" w:author="Mazyck, Reggie" w:date="2019-03-07T17:09:00Z"/>
          <w:sz w:val="20"/>
          <w:szCs w:val="20"/>
        </w:rPr>
      </w:pPr>
    </w:p>
    <w:p w14:paraId="081F8D70" w14:textId="77777777" w:rsidR="00D14CD2" w:rsidRPr="00F906C5" w:rsidRDefault="00D14CD2" w:rsidP="00677309">
      <w:pPr>
        <w:ind w:left="720"/>
        <w:jc w:val="both"/>
        <w:rPr>
          <w:del w:id="594" w:author="Mazyck, Reggie" w:date="2019-03-07T17:09:00Z"/>
          <w:sz w:val="20"/>
          <w:szCs w:val="20"/>
        </w:rPr>
      </w:pPr>
      <w:del w:id="595" w:author="Mazyck, Reggie" w:date="2019-03-07T17:09:00Z">
        <w:r w:rsidRPr="00F906C5">
          <w:rPr>
            <w:sz w:val="20"/>
            <w:szCs w:val="20"/>
          </w:rPr>
          <w:delText>The Conditional Tail Expectation Amount shall be determined using the following steps:</w:delText>
        </w:r>
      </w:del>
    </w:p>
    <w:p w14:paraId="3D81B41D" w14:textId="77777777" w:rsidR="008428D6" w:rsidRPr="00F906C5" w:rsidRDefault="008428D6" w:rsidP="00677309">
      <w:pPr>
        <w:ind w:left="720"/>
        <w:jc w:val="both"/>
        <w:rPr>
          <w:del w:id="596" w:author="Mazyck, Reggie" w:date="2019-03-07T17:09:00Z"/>
          <w:sz w:val="20"/>
          <w:szCs w:val="20"/>
        </w:rPr>
      </w:pPr>
    </w:p>
    <w:p w14:paraId="33E79FBE" w14:textId="77777777" w:rsidR="008428D6" w:rsidRPr="00F906C5" w:rsidRDefault="008428D6" w:rsidP="00677309">
      <w:pPr>
        <w:ind w:left="1440" w:hanging="720"/>
        <w:jc w:val="both"/>
        <w:rPr>
          <w:del w:id="597" w:author="Mazyck, Reggie" w:date="2019-03-07T17:09:00Z"/>
          <w:sz w:val="20"/>
          <w:szCs w:val="20"/>
        </w:rPr>
      </w:pPr>
      <w:del w:id="598" w:author="Mazyck, Reggie" w:date="2019-03-07T17:09:00Z">
        <w:r w:rsidRPr="00F906C5">
          <w:rPr>
            <w:sz w:val="20"/>
            <w:szCs w:val="20"/>
          </w:rPr>
          <w:delText>1)</w:delText>
        </w:r>
        <w:r w:rsidRPr="00F906C5">
          <w:rPr>
            <w:sz w:val="20"/>
            <w:szCs w:val="20"/>
          </w:rPr>
          <w:tab/>
          <w:delText>For each scenario, projected aggregate Accumulated Deficiencies are determined at the start of the projection (i.e., “time 0”) and at the end of each projection year as the sum of the Accumulated Deficiencies for each contract grouping.</w:delText>
        </w:r>
      </w:del>
    </w:p>
    <w:p w14:paraId="57E80261" w14:textId="77777777" w:rsidR="008428D6" w:rsidRPr="00F906C5" w:rsidRDefault="008428D6" w:rsidP="00677309">
      <w:pPr>
        <w:ind w:left="1440" w:hanging="720"/>
        <w:jc w:val="both"/>
        <w:rPr>
          <w:del w:id="599" w:author="Mazyck, Reggie" w:date="2019-03-07T17:09:00Z"/>
          <w:sz w:val="20"/>
          <w:szCs w:val="20"/>
        </w:rPr>
      </w:pPr>
    </w:p>
    <w:p w14:paraId="7AB03294" w14:textId="77777777" w:rsidR="008428D6" w:rsidRPr="00F906C5" w:rsidRDefault="008428D6" w:rsidP="00677309">
      <w:pPr>
        <w:ind w:left="1440" w:hanging="720"/>
        <w:jc w:val="both"/>
        <w:rPr>
          <w:del w:id="600" w:author="Mazyck, Reggie" w:date="2019-03-07T17:09:00Z"/>
          <w:sz w:val="20"/>
          <w:szCs w:val="20"/>
        </w:rPr>
      </w:pPr>
      <w:del w:id="601" w:author="Mazyck, Reggie" w:date="2019-03-07T17:09:00Z">
        <w:r w:rsidRPr="00F906C5">
          <w:rPr>
            <w:sz w:val="20"/>
            <w:szCs w:val="20"/>
          </w:rPr>
          <w:delText>2)</w:delText>
        </w:r>
        <w:r w:rsidRPr="00F906C5">
          <w:rPr>
            <w:sz w:val="20"/>
            <w:szCs w:val="20"/>
          </w:rPr>
          <w:tab/>
          <w:delText>The Scenario Greatest Present Value is determined for each scenario based on the sum of the aggregate Accumulated Deficiencies</w:delText>
        </w:r>
        <w:r w:rsidRPr="00F906C5">
          <w:rPr>
            <w:rStyle w:val="FootnoteReference"/>
            <w:sz w:val="20"/>
            <w:szCs w:val="20"/>
          </w:rPr>
          <w:footnoteReference w:id="8"/>
        </w:r>
        <w:r w:rsidRPr="00F906C5">
          <w:rPr>
            <w:sz w:val="20"/>
            <w:szCs w:val="20"/>
          </w:rPr>
          <w:delText xml:space="preserve"> and aggregate Starting Asset Amounts for the contracts for which the Aggregate Reserve is being computed.</w:delText>
        </w:r>
      </w:del>
    </w:p>
    <w:p w14:paraId="549154D2" w14:textId="77777777" w:rsidR="008428D6" w:rsidRPr="00F906C5" w:rsidRDefault="008428D6" w:rsidP="00677309">
      <w:pPr>
        <w:ind w:left="1440" w:hanging="720"/>
        <w:jc w:val="both"/>
        <w:rPr>
          <w:del w:id="603" w:author="Mazyck, Reggie" w:date="2019-03-07T17:09:00Z"/>
          <w:sz w:val="20"/>
          <w:szCs w:val="20"/>
        </w:rPr>
      </w:pPr>
    </w:p>
    <w:p w14:paraId="666FDC45" w14:textId="77777777" w:rsidR="008428D6" w:rsidRPr="00F906C5" w:rsidRDefault="008428D6" w:rsidP="00677309">
      <w:pPr>
        <w:ind w:left="1440" w:hanging="720"/>
        <w:jc w:val="both"/>
        <w:rPr>
          <w:del w:id="604" w:author="Mazyck, Reggie" w:date="2019-03-07T17:09:00Z"/>
          <w:sz w:val="20"/>
          <w:szCs w:val="20"/>
        </w:rPr>
      </w:pPr>
      <w:del w:id="605" w:author="Mazyck, Reggie" w:date="2019-03-07T17:09:00Z">
        <w:r w:rsidRPr="00F906C5">
          <w:rPr>
            <w:sz w:val="20"/>
            <w:szCs w:val="20"/>
          </w:rPr>
          <w:delText>3)</w:delText>
        </w:r>
        <w:r w:rsidRPr="00F906C5">
          <w:rPr>
            <w:sz w:val="20"/>
            <w:szCs w:val="20"/>
          </w:rPr>
          <w:tab/>
          <w:delText>The Scenario Greatest Present Values for all scenarios are then ranked from smallest to largest and the Conditional Tail Expectation Amount is the average of the largest 30 percent of these ranked values.</w:delText>
        </w:r>
      </w:del>
    </w:p>
    <w:p w14:paraId="6C62370E" w14:textId="77777777" w:rsidR="008428D6" w:rsidRPr="00F906C5" w:rsidRDefault="008428D6" w:rsidP="00677309">
      <w:pPr>
        <w:ind w:left="1440" w:hanging="720"/>
        <w:jc w:val="both"/>
        <w:rPr>
          <w:del w:id="606" w:author="Mazyck, Reggie" w:date="2019-03-07T17:09:00Z"/>
          <w:sz w:val="20"/>
          <w:szCs w:val="20"/>
        </w:rPr>
      </w:pPr>
    </w:p>
    <w:p w14:paraId="0EE6F4D2" w14:textId="77777777" w:rsidR="00D14CD2" w:rsidRPr="00F906C5" w:rsidRDefault="00D14CD2" w:rsidP="00677309">
      <w:pPr>
        <w:ind w:left="720"/>
        <w:jc w:val="both"/>
        <w:rPr>
          <w:del w:id="607" w:author="Mazyck, Reggie" w:date="2019-03-07T17:09:00Z"/>
          <w:sz w:val="20"/>
          <w:szCs w:val="20"/>
        </w:rPr>
      </w:pPr>
      <w:del w:id="608" w:author="Mazyck, Reggie" w:date="2019-03-07T17:09:00Z">
        <w:r w:rsidRPr="00F906C5">
          <w:rPr>
            <w:sz w:val="20"/>
            <w:szCs w:val="20"/>
          </w:rPr>
          <w:delText>The projections shall be performed in accordance with Appendix 1.</w:delText>
        </w:r>
        <w:r w:rsidR="00A24F70" w:rsidRPr="00F906C5">
          <w:rPr>
            <w:sz w:val="20"/>
            <w:szCs w:val="20"/>
          </w:rPr>
          <w:delText xml:space="preserve"> </w:delText>
        </w:r>
        <w:r w:rsidRPr="00F906C5">
          <w:rPr>
            <w:sz w:val="20"/>
            <w:szCs w:val="20"/>
          </w:rPr>
          <w:delText xml:space="preserve">The actuary shall document the assumptions and procedures used for the projections and summarize the results obtained as described in Appendix 2 and Appendix 8. </w:delText>
        </w:r>
      </w:del>
    </w:p>
    <w:p w14:paraId="4D4AE2F2" w14:textId="77777777" w:rsidR="008428D6" w:rsidRPr="00F906C5" w:rsidRDefault="008428D6" w:rsidP="00677309">
      <w:pPr>
        <w:ind w:left="720"/>
        <w:jc w:val="both"/>
        <w:rPr>
          <w:del w:id="609" w:author="Mazyck, Reggie" w:date="2019-03-07T17:09:00Z"/>
          <w:sz w:val="20"/>
          <w:szCs w:val="20"/>
        </w:rPr>
      </w:pPr>
    </w:p>
    <w:p w14:paraId="4CF142C4" w14:textId="77777777" w:rsidR="008428D6" w:rsidRPr="00F906C5" w:rsidRDefault="008428D6" w:rsidP="00677309">
      <w:pPr>
        <w:ind w:left="720" w:hanging="720"/>
        <w:jc w:val="both"/>
        <w:rPr>
          <w:del w:id="610" w:author="Mazyck, Reggie" w:date="2019-03-07T17:09:00Z"/>
          <w:sz w:val="20"/>
          <w:szCs w:val="20"/>
        </w:rPr>
      </w:pPr>
      <w:del w:id="611" w:author="Mazyck, Reggie" w:date="2019-03-07T17:09:00Z">
        <w:r w:rsidRPr="00F906C5">
          <w:rPr>
            <w:sz w:val="20"/>
            <w:szCs w:val="20"/>
          </w:rPr>
          <w:delText>E)</w:delText>
        </w:r>
        <w:r w:rsidRPr="00F906C5">
          <w:rPr>
            <w:sz w:val="20"/>
            <w:szCs w:val="20"/>
          </w:rPr>
          <w:tab/>
        </w:r>
        <w:r w:rsidRPr="00F906C5">
          <w:rPr>
            <w:sz w:val="20"/>
            <w:szCs w:val="20"/>
            <w:u w:val="single"/>
          </w:rPr>
          <w:delText>Alternative Methodology</w:delText>
        </w:r>
        <w:r w:rsidRPr="00A32CAC">
          <w:rPr>
            <w:sz w:val="20"/>
            <w:szCs w:val="20"/>
          </w:rPr>
          <w:delText xml:space="preserve">. </w:delText>
        </w:r>
        <w:r w:rsidRPr="00F906C5">
          <w:rPr>
            <w:sz w:val="20"/>
            <w:szCs w:val="20"/>
          </w:rPr>
          <w:delText xml:space="preserve">For variable deferred annuity contracts that contain either no guaranteed benefits or only GMDBs (i.e., no VAGLBs), the Conditional Tail Expectation Amount may be determined using the Alternative Methodology described in Appendix 4 rather than using the approach described in subsection D) above. However, in the event the approach described in subsection D) has been used in prior valuations the Alternative Methodology may not be used without </w:delText>
        </w:r>
        <w:bookmarkStart w:id="612" w:name="_Hlt64164904"/>
        <w:r w:rsidRPr="00F906C5">
          <w:rPr>
            <w:sz w:val="20"/>
            <w:szCs w:val="20"/>
          </w:rPr>
          <w:delText>approval from the Domiciliary Commissioner</w:delText>
        </w:r>
        <w:bookmarkEnd w:id="612"/>
        <w:r w:rsidRPr="00F906C5">
          <w:rPr>
            <w:sz w:val="20"/>
            <w:szCs w:val="20"/>
          </w:rPr>
          <w:delText>.</w:delText>
        </w:r>
      </w:del>
    </w:p>
    <w:p w14:paraId="5E9B45C6" w14:textId="77777777" w:rsidR="008428D6" w:rsidRPr="00F906C5" w:rsidRDefault="008428D6" w:rsidP="00677309">
      <w:pPr>
        <w:ind w:left="720"/>
        <w:jc w:val="both"/>
        <w:rPr>
          <w:del w:id="613" w:author="Mazyck, Reggie" w:date="2019-03-07T17:09:00Z"/>
          <w:sz w:val="20"/>
          <w:szCs w:val="20"/>
        </w:rPr>
      </w:pPr>
      <w:bookmarkStart w:id="614" w:name="_Hlt55548899"/>
      <w:bookmarkStart w:id="615" w:name="_Hlt65045753"/>
      <w:bookmarkEnd w:id="614"/>
      <w:bookmarkEnd w:id="615"/>
    </w:p>
    <w:p w14:paraId="05D09E57" w14:textId="77777777" w:rsidR="00D14CD2" w:rsidRPr="00F906C5" w:rsidRDefault="00D14CD2" w:rsidP="00677309">
      <w:pPr>
        <w:ind w:left="720"/>
        <w:jc w:val="both"/>
        <w:rPr>
          <w:del w:id="616" w:author="Mazyck, Reggie" w:date="2019-03-07T17:09:00Z"/>
          <w:sz w:val="20"/>
          <w:szCs w:val="20"/>
        </w:rPr>
      </w:pPr>
      <w:del w:id="617" w:author="Mazyck, Reggie" w:date="2019-03-07T17:09:00Z">
        <w:r w:rsidRPr="00F906C5">
          <w:rPr>
            <w:sz w:val="20"/>
            <w:szCs w:val="20"/>
          </w:rPr>
          <w:delText>The Conditional Tail Expectation Amount for the group of contracts to which the Alternative Methodology is applied shall not be less than the aggregate Cash Surrender Value of those contracts.</w:delText>
        </w:r>
      </w:del>
    </w:p>
    <w:p w14:paraId="2F57282D" w14:textId="77777777" w:rsidR="008428D6" w:rsidRPr="00F906C5" w:rsidRDefault="008428D6" w:rsidP="00677309">
      <w:pPr>
        <w:ind w:left="720"/>
        <w:jc w:val="both"/>
        <w:rPr>
          <w:del w:id="618" w:author="Mazyck, Reggie" w:date="2019-03-07T17:09:00Z"/>
          <w:sz w:val="20"/>
          <w:szCs w:val="20"/>
        </w:rPr>
      </w:pPr>
    </w:p>
    <w:p w14:paraId="3DAD2582" w14:textId="77777777" w:rsidR="00D14CD2" w:rsidRPr="00F906C5" w:rsidRDefault="00D14CD2" w:rsidP="00677309">
      <w:pPr>
        <w:ind w:left="720"/>
        <w:jc w:val="both"/>
        <w:rPr>
          <w:del w:id="619" w:author="Mazyck, Reggie" w:date="2019-03-07T17:09:00Z"/>
          <w:sz w:val="20"/>
          <w:szCs w:val="20"/>
        </w:rPr>
      </w:pPr>
      <w:del w:id="620" w:author="Mazyck, Reggie" w:date="2019-03-07T17:09:00Z">
        <w:r w:rsidRPr="00F906C5">
          <w:rPr>
            <w:sz w:val="20"/>
            <w:szCs w:val="20"/>
          </w:rPr>
          <w:delText>The actuary shall document the assumptions and procedures used for the Alternative Methodology and summarize the results obtained as described in Appendix 2 and Appendix 8.</w:delText>
        </w:r>
      </w:del>
    </w:p>
    <w:p w14:paraId="3684B9EE" w14:textId="77777777" w:rsidR="008428D6" w:rsidRPr="00F906C5" w:rsidRDefault="008428D6" w:rsidP="009E4AEF">
      <w:pPr>
        <w:ind w:left="720"/>
        <w:jc w:val="both"/>
        <w:rPr>
          <w:del w:id="621" w:author="Mazyck, Reggie" w:date="2019-03-07T17:09:00Z"/>
          <w:sz w:val="20"/>
          <w:szCs w:val="20"/>
        </w:rPr>
      </w:pPr>
    </w:p>
    <w:p w14:paraId="1CDDA0CD" w14:textId="77777777" w:rsidR="008428D6" w:rsidRDefault="008428D6" w:rsidP="00677309">
      <w:pPr>
        <w:ind w:left="720" w:hanging="720"/>
        <w:jc w:val="both"/>
        <w:rPr>
          <w:del w:id="622" w:author="Mazyck, Reggie" w:date="2019-03-07T17:09:00Z"/>
          <w:sz w:val="20"/>
          <w:szCs w:val="20"/>
        </w:rPr>
      </w:pPr>
      <w:del w:id="623" w:author="Mazyck, Reggie" w:date="2019-03-07T17:09:00Z">
        <w:r w:rsidRPr="00F906C5">
          <w:rPr>
            <w:sz w:val="20"/>
            <w:szCs w:val="20"/>
          </w:rPr>
          <w:delText>F)</w:delText>
        </w:r>
        <w:r w:rsidRPr="00F906C5">
          <w:rPr>
            <w:sz w:val="20"/>
            <w:szCs w:val="20"/>
          </w:rPr>
          <w:tab/>
        </w:r>
        <w:r w:rsidRPr="00F906C5">
          <w:rPr>
            <w:sz w:val="20"/>
            <w:szCs w:val="20"/>
            <w:u w:val="single"/>
          </w:rPr>
          <w:delText>Allocation of Results to Contracts</w:delText>
        </w:r>
        <w:r w:rsidRPr="00A32CAC">
          <w:rPr>
            <w:sz w:val="20"/>
            <w:szCs w:val="20"/>
          </w:rPr>
          <w:delText>.</w:delText>
        </w:r>
        <w:r w:rsidRPr="00F906C5">
          <w:rPr>
            <w:sz w:val="20"/>
            <w:szCs w:val="20"/>
          </w:rPr>
          <w:delText xml:space="preserve"> The Aggregate Reserve shall be allocated to the contracts falling within the scope of the Guideline using the method outlined in Appendix 6.</w:delText>
        </w:r>
      </w:del>
    </w:p>
    <w:p w14:paraId="7D6E9AEE" w14:textId="77777777" w:rsidR="00416FCE" w:rsidRDefault="00416FCE" w:rsidP="00677309">
      <w:pPr>
        <w:ind w:left="720" w:hanging="720"/>
        <w:jc w:val="both"/>
        <w:rPr>
          <w:del w:id="624" w:author="Mazyck, Reggie" w:date="2019-03-07T17:09:00Z"/>
          <w:sz w:val="20"/>
          <w:szCs w:val="20"/>
        </w:rPr>
      </w:pPr>
    </w:p>
    <w:p w14:paraId="173AA116" w14:textId="77777777" w:rsidR="00416FCE" w:rsidRPr="00416FCE" w:rsidRDefault="008C6BB7" w:rsidP="00416FCE">
      <w:pPr>
        <w:ind w:left="720" w:hanging="720"/>
        <w:jc w:val="both"/>
        <w:rPr>
          <w:del w:id="625" w:author="Mazyck, Reggie" w:date="2019-03-07T17:09:00Z"/>
          <w:sz w:val="20"/>
          <w:szCs w:val="20"/>
        </w:rPr>
      </w:pPr>
      <w:del w:id="626" w:author="Mazyck, Reggie" w:date="2019-03-07T17:09:00Z">
        <w:r>
          <w:rPr>
            <w:sz w:val="20"/>
            <w:szCs w:val="20"/>
            <w:highlight w:val="yellow"/>
          </w:rPr>
          <w:delText>G)</w:delText>
        </w:r>
        <w:r>
          <w:rPr>
            <w:sz w:val="20"/>
            <w:szCs w:val="20"/>
            <w:highlight w:val="yellow"/>
          </w:rPr>
          <w:tab/>
        </w:r>
        <w:r w:rsidRPr="00B74BCF">
          <w:rPr>
            <w:sz w:val="20"/>
            <w:szCs w:val="20"/>
            <w:highlight w:val="yellow"/>
            <w:u w:val="single"/>
          </w:rPr>
          <w:delText>Reserve a</w:delText>
        </w:r>
        <w:r w:rsidR="00416FCE" w:rsidRPr="00B74BCF">
          <w:rPr>
            <w:sz w:val="20"/>
            <w:szCs w:val="20"/>
            <w:highlight w:val="yellow"/>
            <w:u w:val="single"/>
          </w:rPr>
          <w:delText>s of January 1, 2009</w:delText>
        </w:r>
        <w:r w:rsidR="00416FCE" w:rsidRPr="00B74BCF">
          <w:rPr>
            <w:sz w:val="20"/>
            <w:szCs w:val="20"/>
            <w:highlight w:val="yellow"/>
          </w:rPr>
          <w:delText>.</w:delText>
        </w:r>
        <w:r w:rsidR="00416FCE" w:rsidRPr="008C6BB7">
          <w:rPr>
            <w:sz w:val="20"/>
            <w:szCs w:val="20"/>
            <w:highlight w:val="yellow"/>
          </w:rPr>
          <w:delText xml:space="preserve"> The reserve as of January 1, 2009 shall be the sum of the reserves from the asset </w:delText>
        </w:r>
        <w:r w:rsidR="00CD3C83" w:rsidRPr="008C6BB7">
          <w:rPr>
            <w:sz w:val="20"/>
            <w:szCs w:val="20"/>
            <w:highlight w:val="yellow"/>
          </w:rPr>
          <w:delText xml:space="preserve">adequacy </w:delText>
        </w:r>
        <w:r w:rsidR="00416FCE" w:rsidRPr="008C6BB7">
          <w:rPr>
            <w:sz w:val="20"/>
            <w:szCs w:val="20"/>
            <w:highlight w:val="yellow"/>
          </w:rPr>
          <w:delText>analysis requirements in Actuarial Guideline XXXIV and Actuarial Guideline XXXIX.</w:delText>
        </w:r>
        <w:r w:rsidR="00416FCE" w:rsidRPr="00416FCE">
          <w:rPr>
            <w:sz w:val="20"/>
            <w:szCs w:val="20"/>
          </w:rPr>
          <w:delText xml:space="preserve"> </w:delText>
        </w:r>
      </w:del>
    </w:p>
    <w:p w14:paraId="3F428FF3" w14:textId="77777777" w:rsidR="008C6BB7" w:rsidRPr="008C6BB7" w:rsidRDefault="008C6BB7" w:rsidP="00677309">
      <w:pPr>
        <w:ind w:left="720" w:hanging="720"/>
        <w:jc w:val="both"/>
        <w:rPr>
          <w:del w:id="627" w:author="Mazyck, Reggie" w:date="2019-03-07T17:09:00Z"/>
          <w:sz w:val="20"/>
          <w:szCs w:val="20"/>
        </w:rPr>
      </w:pPr>
    </w:p>
    <w:p w14:paraId="779937A3" w14:textId="77777777" w:rsidR="008428D6" w:rsidRPr="00F906C5" w:rsidRDefault="00664565" w:rsidP="00677309">
      <w:pPr>
        <w:ind w:left="720" w:hanging="720"/>
        <w:jc w:val="both"/>
        <w:rPr>
          <w:del w:id="628" w:author="Mazyck, Reggie" w:date="2019-03-07T17:09:00Z"/>
          <w:b/>
          <w:sz w:val="20"/>
          <w:szCs w:val="20"/>
        </w:rPr>
      </w:pPr>
      <w:del w:id="629" w:author="Mazyck, Reggie" w:date="2019-03-07T17:09:00Z">
        <w:r>
          <w:rPr>
            <w:b/>
            <w:sz w:val="20"/>
            <w:szCs w:val="20"/>
          </w:rPr>
          <w:delText xml:space="preserve">Section </w:delText>
        </w:r>
        <w:r w:rsidR="008428D6" w:rsidRPr="00F906C5">
          <w:rPr>
            <w:b/>
            <w:sz w:val="20"/>
            <w:szCs w:val="20"/>
          </w:rPr>
          <w:delText>V)</w:delText>
        </w:r>
        <w:r w:rsidR="008428D6" w:rsidRPr="00F906C5">
          <w:rPr>
            <w:b/>
            <w:sz w:val="20"/>
            <w:szCs w:val="20"/>
          </w:rPr>
          <w:tab/>
          <w:delText>Effective Date</w:delText>
        </w:r>
      </w:del>
    </w:p>
    <w:p w14:paraId="4BF86AAA" w14:textId="77777777" w:rsidR="00D14CD2" w:rsidRPr="00F906C5" w:rsidRDefault="00D14CD2" w:rsidP="00677309">
      <w:pPr>
        <w:jc w:val="both"/>
        <w:rPr>
          <w:del w:id="630" w:author="Mazyck, Reggie" w:date="2019-03-07T17:09:00Z"/>
          <w:sz w:val="20"/>
          <w:szCs w:val="20"/>
        </w:rPr>
      </w:pPr>
    </w:p>
    <w:p w14:paraId="2D2A2854" w14:textId="77777777" w:rsidR="00416FCE" w:rsidRDefault="00D14CD2" w:rsidP="008C6BB7">
      <w:pPr>
        <w:adjustRightInd w:val="0"/>
        <w:ind w:left="720"/>
        <w:jc w:val="both"/>
        <w:rPr>
          <w:del w:id="631" w:author="Mazyck, Reggie" w:date="2019-03-07T17:09:00Z"/>
          <w:sz w:val="20"/>
          <w:szCs w:val="20"/>
        </w:rPr>
      </w:pPr>
      <w:bookmarkStart w:id="632" w:name="_Ref38068556"/>
      <w:del w:id="633" w:author="Mazyck, Reggie" w:date="2019-03-07T17:09:00Z">
        <w:r w:rsidRPr="00F906C5">
          <w:rPr>
            <w:sz w:val="20"/>
            <w:szCs w:val="20"/>
          </w:rPr>
          <w:delText>The Guideline affects all contracts issued on or after January 1, 1981</w:delText>
        </w:r>
        <w:r w:rsidR="007B43AE">
          <w:rPr>
            <w:sz w:val="20"/>
            <w:szCs w:val="20"/>
          </w:rPr>
          <w:delText>, effective December 31, 2009</w:delText>
        </w:r>
        <w:r w:rsidRPr="00F906C5">
          <w:rPr>
            <w:sz w:val="20"/>
            <w:szCs w:val="20"/>
          </w:rPr>
          <w:delText>.</w:delText>
        </w:r>
        <w:r w:rsidR="00A24F70" w:rsidRPr="00F906C5">
          <w:rPr>
            <w:sz w:val="20"/>
            <w:szCs w:val="20"/>
          </w:rPr>
          <w:delText xml:space="preserve"> </w:delText>
        </w:r>
        <w:r w:rsidRPr="00F906C5">
          <w:rPr>
            <w:sz w:val="20"/>
            <w:szCs w:val="20"/>
          </w:rPr>
          <w:delText xml:space="preserve">Where the application of the Guideline produces higher </w:delText>
        </w:r>
      </w:del>
      <w:r w:rsidR="005F560D">
        <w:rPr>
          <w:rPrChange w:id="634" w:author="Mazyck, Reggie" w:date="2019-03-07T17:09:00Z">
            <w:rPr>
              <w:sz w:val="20"/>
            </w:rPr>
          </w:rPrChange>
        </w:rPr>
        <w:t xml:space="preserve">reserves </w:t>
      </w:r>
      <w:del w:id="635" w:author="Mazyck, Reggie" w:date="2019-03-07T17:09:00Z">
        <w:r w:rsidRPr="00F906C5">
          <w:rPr>
            <w:sz w:val="20"/>
            <w:szCs w:val="20"/>
          </w:rPr>
          <w:delText xml:space="preserve">than the company had otherwise </w:delText>
        </w:r>
      </w:del>
      <w:ins w:id="636" w:author="Mazyck, Reggie" w:date="2019-03-07T17:09:00Z">
        <w:r w:rsidR="005F560D">
          <w:t xml:space="preserve">will be </w:t>
        </w:r>
      </w:ins>
      <w:r w:rsidR="005F560D">
        <w:rPr>
          <w:sz w:val="22"/>
          <w:rPrChange w:id="637" w:author="Mazyck, Reggie" w:date="2019-03-07T17:09:00Z">
            <w:rPr>
              <w:sz w:val="20"/>
            </w:rPr>
          </w:rPrChange>
        </w:rPr>
        <w:t xml:space="preserve">established by </w:t>
      </w:r>
      <w:del w:id="638" w:author="Mazyck, Reggie" w:date="2019-03-07T17:09:00Z">
        <w:r w:rsidRPr="00F906C5">
          <w:rPr>
            <w:sz w:val="20"/>
            <w:szCs w:val="20"/>
          </w:rPr>
          <w:delText>their previously used interpretation, such company may request a grade-in period, not to exceed three (3) years, from the Domiciliary Commissioner upon satisfactory demonstration of the previous interpretation and that such delay of implementation will not cause a hazardous financial condition or potential harm to its policyholders.</w:delText>
        </w:r>
        <w:r w:rsidR="00416FCE" w:rsidRPr="00653DBD">
          <w:rPr>
            <w:sz w:val="20"/>
            <w:szCs w:val="20"/>
          </w:rPr>
          <w:delText xml:space="preserve"> </w:delText>
        </w:r>
        <w:r w:rsidR="00416FCE" w:rsidRPr="008C6BB7">
          <w:rPr>
            <w:sz w:val="20"/>
            <w:szCs w:val="20"/>
            <w:highlight w:val="yellow"/>
          </w:rPr>
          <w:delText>The grading shall be done only on the reserves on the contracts in-</w:delText>
        </w:r>
        <w:r w:rsidR="006A52A6">
          <w:rPr>
            <w:sz w:val="20"/>
            <w:szCs w:val="20"/>
            <w:highlight w:val="yellow"/>
          </w:rPr>
          <w:delText>force as of December</w:delText>
        </w:r>
        <w:r w:rsidR="00416FCE" w:rsidRPr="008C6BB7">
          <w:rPr>
            <w:sz w:val="20"/>
            <w:szCs w:val="20"/>
            <w:highlight w:val="yellow"/>
          </w:rPr>
          <w:delText xml:space="preserve"> 31, 2009. The reserves under the old basis and new basis shall be compared each year - 2/3 of the difference shall be subtracted from the reserve under the new basis in 2009 and 1/3 of the difference shall be subtracted from the reserve under the new basis in 2010.</w:delText>
        </w:r>
      </w:del>
    </w:p>
    <w:p w14:paraId="4559E2A0" w14:textId="77777777" w:rsidR="00D14CD2" w:rsidRPr="008C6BB7" w:rsidRDefault="008C6BB7" w:rsidP="008C6BB7">
      <w:pPr>
        <w:adjustRightInd w:val="0"/>
        <w:ind w:left="720"/>
        <w:jc w:val="center"/>
        <w:rPr>
          <w:del w:id="639" w:author="Mazyck, Reggie" w:date="2019-03-07T17:09:00Z"/>
          <w:b/>
          <w:sz w:val="20"/>
          <w:szCs w:val="20"/>
        </w:rPr>
      </w:pPr>
      <w:del w:id="640" w:author="Mazyck, Reggie" w:date="2019-03-07T17:09:00Z">
        <w:r>
          <w:br w:type="page"/>
        </w:r>
        <w:r w:rsidR="00D14CD2" w:rsidRPr="008C6BB7">
          <w:rPr>
            <w:b/>
            <w:sz w:val="20"/>
            <w:szCs w:val="20"/>
          </w:rPr>
          <w:delText>APPENDIX 1 - Determination of Conditional Tail Expectation Amount Based on Projections</w:delText>
        </w:r>
        <w:bookmarkEnd w:id="632"/>
      </w:del>
    </w:p>
    <w:p w14:paraId="2457F23D" w14:textId="77777777" w:rsidR="00D14CD2" w:rsidRPr="008C6BB7" w:rsidRDefault="00D14CD2" w:rsidP="00677309">
      <w:pPr>
        <w:pStyle w:val="Subtitle"/>
        <w:rPr>
          <w:del w:id="641" w:author="Mazyck, Reggie" w:date="2019-03-07T17:09:00Z"/>
          <w:b w:val="0"/>
          <w:sz w:val="20"/>
        </w:rPr>
      </w:pPr>
    </w:p>
    <w:p w14:paraId="5CF4C707" w14:textId="77777777" w:rsidR="00D14CD2" w:rsidRPr="00F906C5" w:rsidRDefault="00CF3EAB" w:rsidP="00677309">
      <w:pPr>
        <w:pStyle w:val="Subtitle"/>
        <w:rPr>
          <w:del w:id="642" w:author="Mazyck, Reggie" w:date="2019-03-07T17:09:00Z"/>
          <w:sz w:val="20"/>
        </w:rPr>
      </w:pPr>
      <w:del w:id="643" w:author="Mazyck, Reggie" w:date="2019-03-07T17:09:00Z">
        <w:r w:rsidRPr="00F906C5">
          <w:rPr>
            <w:sz w:val="20"/>
          </w:rPr>
          <w:delText>A1.1)</w:delText>
        </w:r>
        <w:r w:rsidRPr="00F906C5">
          <w:rPr>
            <w:sz w:val="20"/>
          </w:rPr>
          <w:tab/>
        </w:r>
        <w:bookmarkStart w:id="644" w:name="_Ref54538379"/>
        <w:r w:rsidR="00D14CD2" w:rsidRPr="00F906C5">
          <w:rPr>
            <w:sz w:val="20"/>
          </w:rPr>
          <w:delText>Projection of Accumulated Deficiencies</w:delText>
        </w:r>
        <w:bookmarkEnd w:id="644"/>
      </w:del>
    </w:p>
    <w:p w14:paraId="35845294" w14:textId="77777777" w:rsidR="001D766D" w:rsidRPr="00F906C5" w:rsidRDefault="001D766D" w:rsidP="00677309">
      <w:pPr>
        <w:ind w:left="720" w:hanging="720"/>
        <w:jc w:val="both"/>
        <w:rPr>
          <w:del w:id="645" w:author="Mazyck, Reggie" w:date="2019-03-07T17:09:00Z"/>
          <w:sz w:val="20"/>
          <w:szCs w:val="20"/>
        </w:rPr>
      </w:pPr>
    </w:p>
    <w:p w14:paraId="3060B4FC" w14:textId="77777777" w:rsidR="00D14CD2" w:rsidRPr="00F906C5" w:rsidRDefault="00CF3EAB" w:rsidP="00677309">
      <w:pPr>
        <w:ind w:left="720" w:hanging="720"/>
        <w:jc w:val="both"/>
        <w:rPr>
          <w:del w:id="646" w:author="Mazyck, Reggie" w:date="2019-03-07T17:09:00Z"/>
          <w:sz w:val="20"/>
          <w:szCs w:val="20"/>
        </w:rPr>
      </w:pPr>
      <w:del w:id="647" w:author="Mazyck, Reggie" w:date="2019-03-07T17:09:00Z">
        <w:r w:rsidRPr="00F906C5">
          <w:rPr>
            <w:sz w:val="20"/>
            <w:szCs w:val="20"/>
          </w:rPr>
          <w:delText>A)</w:delText>
        </w:r>
        <w:r w:rsidRPr="00F906C5">
          <w:rPr>
            <w:sz w:val="20"/>
            <w:szCs w:val="20"/>
          </w:rPr>
          <w:tab/>
        </w:r>
        <w:r w:rsidR="00D14CD2" w:rsidRPr="00F906C5">
          <w:rPr>
            <w:sz w:val="20"/>
            <w:szCs w:val="20"/>
            <w:u w:val="single"/>
          </w:rPr>
          <w:delText>General Description of Projection</w:delText>
        </w:r>
        <w:r w:rsidR="00D14CD2" w:rsidRPr="00A32CAC">
          <w:rPr>
            <w:sz w:val="20"/>
            <w:szCs w:val="20"/>
          </w:rPr>
          <w:delText>.</w:delText>
        </w:r>
        <w:r w:rsidR="00A24F70" w:rsidRPr="00A32CAC">
          <w:rPr>
            <w:sz w:val="20"/>
            <w:szCs w:val="20"/>
          </w:rPr>
          <w:delText xml:space="preserve"> </w:delText>
        </w:r>
        <w:r w:rsidR="00D14CD2" w:rsidRPr="00F906C5">
          <w:rPr>
            <w:sz w:val="20"/>
            <w:szCs w:val="20"/>
          </w:rPr>
          <w:delText>The projection of Accumulated Deficiencies shall be made ignoring Federal Income Tax and reflect the dynamics of the expected cash flows for the entire group of contracts, reflecting all product features, including the guarantees provided under the contracts.</w:delText>
        </w:r>
        <w:r w:rsidR="00A24F70" w:rsidRPr="00F906C5">
          <w:rPr>
            <w:sz w:val="20"/>
            <w:szCs w:val="20"/>
          </w:rPr>
          <w:delText xml:space="preserve"> </w:delText>
        </w:r>
        <w:r w:rsidR="00D14CD2" w:rsidRPr="00F906C5">
          <w:rPr>
            <w:sz w:val="20"/>
            <w:szCs w:val="20"/>
          </w:rPr>
          <w:delText xml:space="preserve">Insurance company expenses (including overhead and investment expense), fund expenses, contractual fees and charges, revenue sharing income received by the company (net of applicable expenses) </w:delText>
        </w:r>
        <w:r w:rsidR="00D14CD2" w:rsidRPr="00F906C5">
          <w:rPr>
            <w:color w:val="000000"/>
            <w:sz w:val="20"/>
            <w:szCs w:val="20"/>
          </w:rPr>
          <w:delText xml:space="preserve">and cash flows associated with any reinsurance or hedging instruments </w:delText>
        </w:r>
        <w:r w:rsidR="00D14CD2" w:rsidRPr="00F906C5">
          <w:rPr>
            <w:sz w:val="20"/>
            <w:szCs w:val="20"/>
          </w:rPr>
          <w:delText>are to be reflected on a basis consistent with the requirements herein.</w:delText>
        </w:r>
        <w:r w:rsidR="00A24F70" w:rsidRPr="00F906C5">
          <w:rPr>
            <w:sz w:val="20"/>
            <w:szCs w:val="20"/>
          </w:rPr>
          <w:delText xml:space="preserve"> </w:delText>
        </w:r>
        <w:r w:rsidR="00D14CD2" w:rsidRPr="00F906C5">
          <w:rPr>
            <w:sz w:val="20"/>
            <w:szCs w:val="20"/>
          </w:rPr>
          <w:delText>Cash flows from any fixed account options shall also be included.</w:delText>
        </w:r>
        <w:r w:rsidR="00A24F70" w:rsidRPr="00F906C5">
          <w:rPr>
            <w:sz w:val="20"/>
            <w:szCs w:val="20"/>
          </w:rPr>
          <w:delText xml:space="preserve"> </w:delText>
        </w:r>
        <w:r w:rsidR="00D14CD2" w:rsidRPr="00F906C5">
          <w:rPr>
            <w:sz w:val="20"/>
            <w:szCs w:val="20"/>
          </w:rPr>
          <w:delText>Any market value adjustment assessed on projected withdrawals or surrenders shall also be included (whether or not the Cash Surrender Value reflects market value adjustments).</w:delText>
        </w:r>
        <w:r w:rsidR="00A24F70" w:rsidRPr="00F906C5">
          <w:rPr>
            <w:sz w:val="20"/>
            <w:szCs w:val="20"/>
          </w:rPr>
          <w:delText xml:space="preserve"> </w:delText>
        </w:r>
        <w:r w:rsidR="00D14CD2" w:rsidRPr="00F906C5">
          <w:rPr>
            <w:sz w:val="20"/>
            <w:szCs w:val="20"/>
          </w:rPr>
          <w:delText>Throughout the projection, where estimates are used, such estimates shall be on a Prudent Estimate basis.</w:delText>
        </w:r>
      </w:del>
    </w:p>
    <w:p w14:paraId="090BEA63" w14:textId="77777777" w:rsidR="000A63DC" w:rsidRPr="00F906C5" w:rsidRDefault="000A63DC" w:rsidP="00677309">
      <w:pPr>
        <w:ind w:left="720" w:hanging="720"/>
        <w:jc w:val="both"/>
        <w:rPr>
          <w:del w:id="648" w:author="Mazyck, Reggie" w:date="2019-03-07T17:09:00Z"/>
          <w:sz w:val="20"/>
          <w:szCs w:val="20"/>
        </w:rPr>
      </w:pPr>
    </w:p>
    <w:p w14:paraId="292B8C57" w14:textId="77777777" w:rsidR="00D14CD2" w:rsidRPr="00F906C5" w:rsidRDefault="00D14CD2" w:rsidP="00677309">
      <w:pPr>
        <w:ind w:left="720"/>
        <w:jc w:val="both"/>
        <w:rPr>
          <w:del w:id="649" w:author="Mazyck, Reggie" w:date="2019-03-07T17:09:00Z"/>
          <w:sz w:val="20"/>
          <w:szCs w:val="20"/>
        </w:rPr>
      </w:pPr>
      <w:del w:id="650" w:author="Mazyck, Reggie" w:date="2019-03-07T17:09:00Z">
        <w:r w:rsidRPr="00F906C5">
          <w:rPr>
            <w:sz w:val="20"/>
            <w:szCs w:val="20"/>
          </w:rPr>
          <w:delText>Federal Income Tax shall not be included in the projection of Accumulated Deficiencies.</w:delText>
        </w:r>
      </w:del>
    </w:p>
    <w:p w14:paraId="06B3BE2D" w14:textId="77777777" w:rsidR="001D766D" w:rsidRPr="00F906C5" w:rsidRDefault="001D766D" w:rsidP="00677309">
      <w:pPr>
        <w:ind w:left="720" w:hanging="720"/>
        <w:jc w:val="both"/>
        <w:rPr>
          <w:del w:id="651" w:author="Mazyck, Reggie" w:date="2019-03-07T17:09:00Z"/>
          <w:sz w:val="20"/>
          <w:szCs w:val="20"/>
        </w:rPr>
      </w:pPr>
      <w:bookmarkStart w:id="652" w:name="_Hlt54881157"/>
      <w:bookmarkStart w:id="653" w:name="_Ref72068620"/>
      <w:bookmarkStart w:id="654" w:name="_Ref54535868"/>
      <w:bookmarkEnd w:id="652"/>
    </w:p>
    <w:p w14:paraId="38936C49" w14:textId="77777777" w:rsidR="00D14CD2" w:rsidRPr="00F906C5" w:rsidRDefault="00CF3EAB" w:rsidP="00677309">
      <w:pPr>
        <w:ind w:left="720" w:hanging="720"/>
        <w:jc w:val="both"/>
        <w:rPr>
          <w:del w:id="655" w:author="Mazyck, Reggie" w:date="2019-03-07T17:09:00Z"/>
          <w:sz w:val="20"/>
          <w:szCs w:val="20"/>
        </w:rPr>
      </w:pPr>
      <w:del w:id="656" w:author="Mazyck, Reggie" w:date="2019-03-07T17:09:00Z">
        <w:r w:rsidRPr="00F906C5">
          <w:rPr>
            <w:sz w:val="20"/>
            <w:szCs w:val="20"/>
          </w:rPr>
          <w:delText>B)</w:delText>
        </w:r>
        <w:r w:rsidRPr="00F906C5">
          <w:rPr>
            <w:sz w:val="20"/>
            <w:szCs w:val="20"/>
          </w:rPr>
          <w:tab/>
        </w:r>
        <w:r w:rsidR="00D14CD2" w:rsidRPr="00F906C5">
          <w:rPr>
            <w:sz w:val="20"/>
            <w:szCs w:val="20"/>
            <w:u w:val="single"/>
          </w:rPr>
          <w:delText>Grouping of Variable Funds and Subaccounts</w:delText>
        </w:r>
        <w:r w:rsidR="00D14CD2" w:rsidRPr="00A32CAC">
          <w:rPr>
            <w:sz w:val="20"/>
            <w:szCs w:val="20"/>
          </w:rPr>
          <w:delText>.</w:delText>
        </w:r>
        <w:r w:rsidR="00A24F70" w:rsidRPr="00F906C5">
          <w:rPr>
            <w:sz w:val="20"/>
            <w:szCs w:val="20"/>
          </w:rPr>
          <w:delText xml:space="preserve"> </w:delText>
        </w:r>
        <w:r w:rsidR="00D14CD2" w:rsidRPr="00F906C5">
          <w:rPr>
            <w:sz w:val="20"/>
            <w:szCs w:val="20"/>
          </w:rPr>
          <w:delText>The portion of the Starting Asset Amount held in the Separate Account represented by the variable funds and the corresponding account values may be grouped for modeling using an approach that recognizes the investment guidelines and objectives of the funds.</w:delText>
        </w:r>
        <w:r w:rsidR="00A24F70" w:rsidRPr="00F906C5">
          <w:rPr>
            <w:sz w:val="20"/>
            <w:szCs w:val="20"/>
          </w:rPr>
          <w:delText xml:space="preserve"> </w:delText>
        </w:r>
        <w:r w:rsidR="00D14CD2" w:rsidRPr="00F906C5">
          <w:rPr>
            <w:sz w:val="20"/>
            <w:szCs w:val="20"/>
          </w:rPr>
          <w:delText>In assigning each variable fund and the variable subaccounts to a grouping for projection purposes, the fundamental characteristics of the fund shall be reflected and the parameters shall have the appropriate relationship to the required calibration points of the S&amp;P 500.</w:delText>
        </w:r>
        <w:r w:rsidR="00A24F70" w:rsidRPr="00F906C5">
          <w:rPr>
            <w:sz w:val="20"/>
            <w:szCs w:val="20"/>
          </w:rPr>
          <w:delText xml:space="preserve"> </w:delText>
        </w:r>
        <w:r w:rsidR="00D14CD2" w:rsidRPr="00F906C5">
          <w:rPr>
            <w:sz w:val="20"/>
            <w:szCs w:val="20"/>
          </w:rPr>
          <w:delText>The grouping shall reflect characteristics of the efficient frontier (i.e., returns generally cannot be increased without assuming additional risk).</w:delText>
        </w:r>
        <w:bookmarkEnd w:id="653"/>
      </w:del>
    </w:p>
    <w:p w14:paraId="0AADFF3E" w14:textId="77777777" w:rsidR="000A63DC" w:rsidRPr="00F906C5" w:rsidRDefault="000A63DC" w:rsidP="00677309">
      <w:pPr>
        <w:ind w:left="720" w:hanging="720"/>
        <w:jc w:val="both"/>
        <w:rPr>
          <w:del w:id="657" w:author="Mazyck, Reggie" w:date="2019-03-07T17:09:00Z"/>
          <w:sz w:val="20"/>
          <w:szCs w:val="20"/>
        </w:rPr>
      </w:pPr>
    </w:p>
    <w:p w14:paraId="5025B561" w14:textId="77777777" w:rsidR="00D14CD2" w:rsidRPr="00F906C5" w:rsidRDefault="00D14CD2" w:rsidP="00677309">
      <w:pPr>
        <w:ind w:left="720"/>
        <w:jc w:val="both"/>
        <w:rPr>
          <w:del w:id="658" w:author="Mazyck, Reggie" w:date="2019-03-07T17:09:00Z"/>
          <w:sz w:val="20"/>
          <w:szCs w:val="20"/>
        </w:rPr>
      </w:pPr>
      <w:del w:id="659" w:author="Mazyck, Reggie" w:date="2019-03-07T17:09:00Z">
        <w:r w:rsidRPr="00F906C5">
          <w:rPr>
            <w:sz w:val="20"/>
            <w:szCs w:val="20"/>
          </w:rPr>
          <w:delText>An appropriate proxy for each variable subaccount shall be designed in order to develop the investment return paths.</w:delText>
        </w:r>
        <w:r w:rsidR="00A24F70" w:rsidRPr="00F906C5">
          <w:rPr>
            <w:sz w:val="20"/>
            <w:szCs w:val="20"/>
          </w:rPr>
          <w:delText xml:space="preserve"> </w:delText>
        </w:r>
        <w:r w:rsidRPr="00F906C5">
          <w:rPr>
            <w:sz w:val="20"/>
            <w:szCs w:val="20"/>
          </w:rPr>
          <w:delText>The development of the scenarios for the proxy funds is a fundamental step in the modeling and can have a significant impact on results.</w:delText>
        </w:r>
        <w:r w:rsidR="00A24F70" w:rsidRPr="00F906C5">
          <w:rPr>
            <w:sz w:val="20"/>
            <w:szCs w:val="20"/>
          </w:rPr>
          <w:delText xml:space="preserve"> </w:delText>
        </w:r>
        <w:r w:rsidRPr="00F906C5">
          <w:rPr>
            <w:sz w:val="20"/>
            <w:szCs w:val="20"/>
          </w:rPr>
          <w:delText>As such, the actuary must map each variable account to an appropriately crafted proxy fund normally expressed as a linear combination of recognized market indices (or sub-indices).</w:delText>
        </w:r>
      </w:del>
    </w:p>
    <w:p w14:paraId="51AC2B7F" w14:textId="77777777" w:rsidR="001D766D" w:rsidRPr="00F906C5" w:rsidRDefault="001D766D" w:rsidP="00677309">
      <w:pPr>
        <w:ind w:left="720" w:hanging="720"/>
        <w:jc w:val="both"/>
        <w:rPr>
          <w:del w:id="660" w:author="Mazyck, Reggie" w:date="2019-03-07T17:09:00Z"/>
          <w:sz w:val="20"/>
          <w:szCs w:val="20"/>
        </w:rPr>
      </w:pPr>
    </w:p>
    <w:p w14:paraId="550D7822" w14:textId="77777777" w:rsidR="00D14CD2" w:rsidRPr="00F906C5" w:rsidRDefault="00CF3EAB" w:rsidP="00677309">
      <w:pPr>
        <w:ind w:left="720" w:hanging="720"/>
        <w:jc w:val="both"/>
        <w:rPr>
          <w:del w:id="661" w:author="Mazyck, Reggie" w:date="2019-03-07T17:09:00Z"/>
          <w:sz w:val="20"/>
          <w:szCs w:val="20"/>
        </w:rPr>
      </w:pPr>
      <w:del w:id="662" w:author="Mazyck, Reggie" w:date="2019-03-07T17:09:00Z">
        <w:r w:rsidRPr="00F906C5">
          <w:rPr>
            <w:sz w:val="20"/>
            <w:szCs w:val="20"/>
          </w:rPr>
          <w:delText>C)</w:delText>
        </w:r>
        <w:r w:rsidRPr="00F906C5">
          <w:rPr>
            <w:sz w:val="20"/>
            <w:szCs w:val="20"/>
          </w:rPr>
          <w:tab/>
        </w:r>
        <w:r w:rsidR="00D14CD2" w:rsidRPr="00F906C5">
          <w:rPr>
            <w:sz w:val="20"/>
            <w:szCs w:val="20"/>
            <w:u w:val="single"/>
          </w:rPr>
          <w:delText>Grouping of Contracts</w:delText>
        </w:r>
        <w:r w:rsidR="00D14CD2" w:rsidRPr="00A32CAC">
          <w:rPr>
            <w:sz w:val="20"/>
            <w:szCs w:val="20"/>
          </w:rPr>
          <w:delText>.</w:delText>
        </w:r>
        <w:r w:rsidR="00A24F70" w:rsidRPr="00F906C5">
          <w:rPr>
            <w:sz w:val="20"/>
            <w:szCs w:val="20"/>
          </w:rPr>
          <w:delText xml:space="preserve"> </w:delText>
        </w:r>
        <w:r w:rsidR="00D14CD2" w:rsidRPr="00F906C5">
          <w:rPr>
            <w:sz w:val="20"/>
            <w:szCs w:val="20"/>
          </w:rPr>
          <w:delText>Projections may be performed for each contract inforce on the date of valuation or by grouping contracts into representative cells of model plans using all characteristics and criteria having a material impact on the size of the reserve.</w:delText>
        </w:r>
        <w:r w:rsidR="00A24F70" w:rsidRPr="00F906C5">
          <w:rPr>
            <w:sz w:val="20"/>
            <w:szCs w:val="20"/>
          </w:rPr>
          <w:delText xml:space="preserve"> </w:delText>
        </w:r>
        <w:r w:rsidR="00D14CD2" w:rsidRPr="00F906C5">
          <w:rPr>
            <w:sz w:val="20"/>
            <w:szCs w:val="20"/>
          </w:rPr>
          <w:delText>Grouping shall be the responsibility of the actuary but may not be done in a manner that intentionally understates the resulting reserve.</w:delText>
        </w:r>
        <w:bookmarkEnd w:id="654"/>
      </w:del>
    </w:p>
    <w:p w14:paraId="00C697C2" w14:textId="77777777" w:rsidR="001D766D" w:rsidRPr="00F906C5" w:rsidRDefault="001D766D" w:rsidP="00677309">
      <w:pPr>
        <w:ind w:left="720" w:hanging="720"/>
        <w:jc w:val="both"/>
        <w:rPr>
          <w:del w:id="663" w:author="Mazyck, Reggie" w:date="2019-03-07T17:09:00Z"/>
          <w:sz w:val="20"/>
          <w:szCs w:val="20"/>
        </w:rPr>
      </w:pPr>
      <w:bookmarkStart w:id="664" w:name="_Ref38059149"/>
    </w:p>
    <w:p w14:paraId="5DB89410" w14:textId="77777777" w:rsidR="00D14CD2" w:rsidRPr="00F906C5" w:rsidRDefault="00CF3EAB" w:rsidP="00677309">
      <w:pPr>
        <w:ind w:left="720" w:hanging="720"/>
        <w:jc w:val="both"/>
        <w:rPr>
          <w:del w:id="665" w:author="Mazyck, Reggie" w:date="2019-03-07T17:09:00Z"/>
          <w:sz w:val="20"/>
          <w:szCs w:val="20"/>
        </w:rPr>
      </w:pPr>
      <w:del w:id="666" w:author="Mazyck, Reggie" w:date="2019-03-07T17:09:00Z">
        <w:r w:rsidRPr="00F906C5">
          <w:rPr>
            <w:sz w:val="20"/>
            <w:szCs w:val="20"/>
          </w:rPr>
          <w:delText>D)</w:delText>
        </w:r>
        <w:r w:rsidRPr="00F906C5">
          <w:rPr>
            <w:sz w:val="20"/>
            <w:szCs w:val="20"/>
          </w:rPr>
          <w:tab/>
        </w:r>
        <w:r w:rsidR="00D14CD2" w:rsidRPr="00F906C5">
          <w:rPr>
            <w:sz w:val="20"/>
            <w:szCs w:val="20"/>
            <w:u w:val="single"/>
          </w:rPr>
          <w:delText>Modeling of Hedges</w:delText>
        </w:r>
        <w:r w:rsidR="00D14CD2" w:rsidRPr="00A32CAC">
          <w:rPr>
            <w:sz w:val="20"/>
            <w:szCs w:val="20"/>
          </w:rPr>
          <w:delText>.</w:delText>
        </w:r>
        <w:r w:rsidR="00A24F70" w:rsidRPr="00F906C5">
          <w:rPr>
            <w:sz w:val="20"/>
            <w:szCs w:val="20"/>
          </w:rPr>
          <w:delText xml:space="preserve"> </w:delText>
        </w:r>
        <w:r w:rsidR="00D14CD2" w:rsidRPr="00F906C5">
          <w:rPr>
            <w:sz w:val="20"/>
            <w:szCs w:val="20"/>
          </w:rPr>
          <w:delText>The appropriate costs and benefits of hedging instruments that are currently held by the company in support of the contracts falling under the scope of the Guideline shall be included in the projections.</w:delText>
        </w:r>
        <w:r w:rsidR="00A24F70" w:rsidRPr="00F906C5">
          <w:rPr>
            <w:sz w:val="20"/>
            <w:szCs w:val="20"/>
          </w:rPr>
          <w:delText xml:space="preserve"> </w:delText>
        </w:r>
        <w:r w:rsidR="00D14CD2" w:rsidRPr="00F906C5">
          <w:rPr>
            <w:sz w:val="20"/>
            <w:szCs w:val="20"/>
          </w:rPr>
          <w:delText xml:space="preserve">If the company is following a Clearly Defined Hedging Strategy and the hedging strategy meets the requirements of Appendix 7, the projections shall take into account the appropriate costs and benefits of hedge positions expected to be held in the future through the execution of that strategy. </w:delText>
        </w:r>
      </w:del>
    </w:p>
    <w:p w14:paraId="0D151890" w14:textId="77777777" w:rsidR="000A63DC" w:rsidRPr="00F906C5" w:rsidRDefault="000A63DC" w:rsidP="00677309">
      <w:pPr>
        <w:ind w:left="720" w:hanging="720"/>
        <w:jc w:val="both"/>
        <w:rPr>
          <w:del w:id="667" w:author="Mazyck, Reggie" w:date="2019-03-07T17:09:00Z"/>
          <w:sz w:val="20"/>
          <w:szCs w:val="20"/>
        </w:rPr>
      </w:pPr>
    </w:p>
    <w:p w14:paraId="7D5BF6B8" w14:textId="77777777" w:rsidR="00D14CD2" w:rsidRPr="00F906C5" w:rsidRDefault="00D14CD2" w:rsidP="00677309">
      <w:pPr>
        <w:ind w:left="720"/>
        <w:jc w:val="both"/>
        <w:rPr>
          <w:del w:id="668" w:author="Mazyck, Reggie" w:date="2019-03-07T17:09:00Z"/>
          <w:sz w:val="20"/>
          <w:szCs w:val="20"/>
        </w:rPr>
      </w:pPr>
      <w:del w:id="669" w:author="Mazyck, Reggie" w:date="2019-03-07T17:09:00Z">
        <w:r w:rsidRPr="00F906C5">
          <w:rPr>
            <w:sz w:val="20"/>
            <w:szCs w:val="20"/>
          </w:rPr>
          <w:delText>To the degree either the currently held hedge positions or the hedge positions expected to be held in the future introduce basis, gap, price, or assumption risk, a suitable reduction for effectiveness of hedges shall be made.</w:delText>
        </w:r>
        <w:r w:rsidR="00A24F70" w:rsidRPr="00F906C5">
          <w:rPr>
            <w:sz w:val="20"/>
            <w:szCs w:val="20"/>
          </w:rPr>
          <w:delText xml:space="preserve"> </w:delText>
        </w:r>
        <w:r w:rsidRPr="00F906C5">
          <w:rPr>
            <w:sz w:val="20"/>
            <w:szCs w:val="20"/>
          </w:rPr>
          <w:delText>The actuary is responsible for verifying compliance with a Clearly Defined Hedging Strategy and the requirements in Appendix 7 for all hedge instruments included in the projections.</w:delText>
        </w:r>
      </w:del>
    </w:p>
    <w:p w14:paraId="4C14E9B4" w14:textId="77777777" w:rsidR="000A63DC" w:rsidRPr="00F906C5" w:rsidRDefault="000A63DC" w:rsidP="00677309">
      <w:pPr>
        <w:ind w:left="720"/>
        <w:jc w:val="both"/>
        <w:rPr>
          <w:del w:id="670" w:author="Mazyck, Reggie" w:date="2019-03-07T17:09:00Z"/>
          <w:sz w:val="20"/>
          <w:szCs w:val="20"/>
        </w:rPr>
      </w:pPr>
    </w:p>
    <w:p w14:paraId="595677C7" w14:textId="77777777" w:rsidR="00D14CD2" w:rsidRPr="00F906C5" w:rsidRDefault="00D14CD2" w:rsidP="00677309">
      <w:pPr>
        <w:ind w:left="720"/>
        <w:jc w:val="both"/>
        <w:rPr>
          <w:del w:id="671" w:author="Mazyck, Reggie" w:date="2019-03-07T17:09:00Z"/>
          <w:sz w:val="20"/>
          <w:szCs w:val="20"/>
        </w:rPr>
      </w:pPr>
      <w:del w:id="672" w:author="Mazyck, Reggie" w:date="2019-03-07T17:09:00Z">
        <w:r w:rsidRPr="00F906C5">
          <w:rPr>
            <w:sz w:val="20"/>
            <w:szCs w:val="20"/>
          </w:rPr>
          <w:delText>While hedging strategies may change over time, any change in hedging strategy shall be documented and include an effective date of the change in strategy.</w:delText>
        </w:r>
      </w:del>
    </w:p>
    <w:p w14:paraId="653E01E1" w14:textId="77777777" w:rsidR="000A63DC" w:rsidRPr="00F906C5" w:rsidRDefault="000A63DC" w:rsidP="00677309">
      <w:pPr>
        <w:ind w:left="720"/>
        <w:jc w:val="both"/>
        <w:rPr>
          <w:del w:id="673" w:author="Mazyck, Reggie" w:date="2019-03-07T17:09:00Z"/>
          <w:sz w:val="20"/>
          <w:szCs w:val="20"/>
        </w:rPr>
      </w:pPr>
    </w:p>
    <w:p w14:paraId="16DB06DB" w14:textId="77777777" w:rsidR="00D14CD2" w:rsidRPr="00F906C5" w:rsidRDefault="00D14CD2" w:rsidP="00677309">
      <w:pPr>
        <w:ind w:left="720"/>
        <w:jc w:val="both"/>
        <w:rPr>
          <w:del w:id="674" w:author="Mazyck, Reggie" w:date="2019-03-07T17:09:00Z"/>
          <w:sz w:val="20"/>
          <w:szCs w:val="20"/>
        </w:rPr>
      </w:pPr>
      <w:del w:id="675" w:author="Mazyck, Reggie" w:date="2019-03-07T17:09:00Z">
        <w:r w:rsidRPr="00F906C5">
          <w:rPr>
            <w:sz w:val="20"/>
            <w:szCs w:val="20"/>
          </w:rPr>
          <w:delText>The use of products not falling under the scope of the Guideline (e.g., equity-indexed annuities) as a hedge shall not be recognized in the determination of Accumulated Deficiencies.</w:delText>
        </w:r>
      </w:del>
    </w:p>
    <w:p w14:paraId="6BA2CB89" w14:textId="77777777" w:rsidR="000A63DC" w:rsidRPr="00F906C5" w:rsidRDefault="000A63DC" w:rsidP="00677309">
      <w:pPr>
        <w:ind w:left="720"/>
        <w:jc w:val="both"/>
        <w:rPr>
          <w:del w:id="676" w:author="Mazyck, Reggie" w:date="2019-03-07T17:09:00Z"/>
          <w:sz w:val="20"/>
          <w:szCs w:val="20"/>
        </w:rPr>
      </w:pPr>
    </w:p>
    <w:p w14:paraId="13690644" w14:textId="77777777" w:rsidR="00D14CD2" w:rsidRPr="00F906C5" w:rsidRDefault="00D14CD2" w:rsidP="00677309">
      <w:pPr>
        <w:ind w:left="720"/>
        <w:jc w:val="both"/>
        <w:rPr>
          <w:del w:id="677" w:author="Mazyck, Reggie" w:date="2019-03-07T17:09:00Z"/>
          <w:sz w:val="20"/>
          <w:szCs w:val="20"/>
        </w:rPr>
      </w:pPr>
      <w:del w:id="678" w:author="Mazyck, Reggie" w:date="2019-03-07T17:09:00Z">
        <w:r w:rsidRPr="00F906C5">
          <w:rPr>
            <w:sz w:val="20"/>
            <w:szCs w:val="20"/>
          </w:rPr>
          <w:delText xml:space="preserve">These </w:delText>
        </w:r>
      </w:del>
      <w:ins w:id="679" w:author="Mazyck, Reggie" w:date="2019-03-07T17:09:00Z">
        <w:r w:rsidR="005F560D">
          <w:t xml:space="preserve">following the </w:t>
        </w:r>
      </w:ins>
      <w:r w:rsidR="005F560D">
        <w:rPr>
          <w:rPrChange w:id="680" w:author="Mazyck, Reggie" w:date="2019-03-07T17:09:00Z">
            <w:rPr>
              <w:sz w:val="20"/>
            </w:rPr>
          </w:rPrChange>
        </w:rPr>
        <w:t xml:space="preserve">requirements </w:t>
      </w:r>
      <w:del w:id="681" w:author="Mazyck, Reggie" w:date="2019-03-07T17:09:00Z">
        <w:r w:rsidRPr="00F906C5">
          <w:rPr>
            <w:sz w:val="20"/>
            <w:szCs w:val="20"/>
          </w:rPr>
          <w:delText>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3F2214F4" w14:textId="77777777" w:rsidR="000A63DC" w:rsidRPr="00F906C5" w:rsidRDefault="000A63DC" w:rsidP="00677309">
      <w:pPr>
        <w:ind w:left="720"/>
        <w:jc w:val="both"/>
        <w:rPr>
          <w:del w:id="682" w:author="Mazyck, Reggie" w:date="2019-03-07T17:09:00Z"/>
          <w:sz w:val="20"/>
          <w:szCs w:val="20"/>
        </w:rPr>
      </w:pPr>
    </w:p>
    <w:p w14:paraId="198A9B9A" w14:textId="77777777" w:rsidR="00D14CD2" w:rsidRPr="00F906C5" w:rsidRDefault="00D14CD2" w:rsidP="00677309">
      <w:pPr>
        <w:ind w:left="720"/>
        <w:jc w:val="both"/>
        <w:rPr>
          <w:del w:id="683" w:author="Mazyck, Reggie" w:date="2019-03-07T17:09:00Z"/>
          <w:sz w:val="20"/>
          <w:szCs w:val="20"/>
        </w:rPr>
      </w:pPr>
      <w:del w:id="684" w:author="Mazyck, Reggie" w:date="2019-03-07T17:09:00Z">
        <w:r w:rsidRPr="00F906C5">
          <w:rPr>
            <w:sz w:val="20"/>
            <w:szCs w:val="20"/>
          </w:rPr>
          <w:delText>Upon request of the company’s domiciliary commissioner and for information purposes to show the effect of including future hedge positions in the projections, the company shall show the results of performing an additional set of projections reflecting only the hedges currently held by the company in support of the contracts falling under the scope of the Guideline.</w:delText>
        </w:r>
        <w:r w:rsidR="00A24F70" w:rsidRPr="00F906C5">
          <w:rPr>
            <w:sz w:val="20"/>
            <w:szCs w:val="20"/>
          </w:rPr>
          <w:delText xml:space="preserve"> </w:delText>
        </w:r>
        <w:r w:rsidRPr="00F906C5">
          <w:rPr>
            <w:sz w:val="20"/>
            <w:szCs w:val="20"/>
          </w:rPr>
          <w:delText>Because this additional set of projections excludes some or all of the derivative instruments, the investment strategy used may not be the same as that used in the determination of the Conditional Tail Expectation Amount.</w:delText>
        </w:r>
      </w:del>
    </w:p>
    <w:p w14:paraId="758016F1" w14:textId="77777777" w:rsidR="001D766D" w:rsidRPr="00F906C5" w:rsidRDefault="001D766D" w:rsidP="00677309">
      <w:pPr>
        <w:ind w:left="720"/>
        <w:jc w:val="both"/>
        <w:rPr>
          <w:del w:id="685" w:author="Mazyck, Reggie" w:date="2019-03-07T17:09:00Z"/>
          <w:sz w:val="20"/>
          <w:szCs w:val="20"/>
        </w:rPr>
      </w:pPr>
    </w:p>
    <w:p w14:paraId="4DFD1E00" w14:textId="77777777" w:rsidR="00D14CD2" w:rsidRPr="00F906C5" w:rsidRDefault="00CF3EAB" w:rsidP="00677309">
      <w:pPr>
        <w:jc w:val="both"/>
        <w:rPr>
          <w:del w:id="686" w:author="Mazyck, Reggie" w:date="2019-03-07T17:09:00Z"/>
          <w:sz w:val="20"/>
          <w:szCs w:val="20"/>
        </w:rPr>
      </w:pPr>
      <w:del w:id="687" w:author="Mazyck, Reggie" w:date="2019-03-07T17:09:00Z">
        <w:r w:rsidRPr="00F906C5">
          <w:rPr>
            <w:sz w:val="20"/>
            <w:szCs w:val="20"/>
          </w:rPr>
          <w:delText>E)</w:delText>
        </w:r>
        <w:r w:rsidRPr="00F906C5">
          <w:rPr>
            <w:sz w:val="20"/>
            <w:szCs w:val="20"/>
          </w:rPr>
          <w:tab/>
        </w:r>
        <w:r w:rsidR="00D14CD2" w:rsidRPr="00F906C5">
          <w:rPr>
            <w:sz w:val="20"/>
            <w:szCs w:val="20"/>
            <w:u w:val="single"/>
          </w:rPr>
          <w:delText>Revenue Sharing</w:delText>
        </w:r>
        <w:r w:rsidR="00D14CD2" w:rsidRPr="00EE0759">
          <w:rPr>
            <w:sz w:val="20"/>
            <w:szCs w:val="20"/>
          </w:rPr>
          <w:delText>.</w:delText>
        </w:r>
      </w:del>
    </w:p>
    <w:p w14:paraId="0274C8FC" w14:textId="77777777" w:rsidR="001D766D" w:rsidRPr="00F906C5" w:rsidRDefault="001D766D" w:rsidP="00677309">
      <w:pPr>
        <w:ind w:left="2160" w:hanging="720"/>
        <w:jc w:val="both"/>
        <w:rPr>
          <w:del w:id="688" w:author="Mazyck, Reggie" w:date="2019-03-07T17:09:00Z"/>
          <w:sz w:val="20"/>
          <w:szCs w:val="20"/>
        </w:rPr>
      </w:pPr>
    </w:p>
    <w:p w14:paraId="554F1D00" w14:textId="77777777" w:rsidR="00D14CD2" w:rsidRPr="00F906C5" w:rsidRDefault="00CF3EAB" w:rsidP="00677309">
      <w:pPr>
        <w:ind w:left="1440" w:hanging="720"/>
        <w:jc w:val="both"/>
        <w:rPr>
          <w:del w:id="689" w:author="Mazyck, Reggie" w:date="2019-03-07T17:09:00Z"/>
          <w:sz w:val="20"/>
          <w:szCs w:val="20"/>
        </w:rPr>
      </w:pPr>
      <w:del w:id="690" w:author="Mazyck, Reggie" w:date="2019-03-07T17:09:00Z">
        <w:r w:rsidRPr="00F906C5">
          <w:rPr>
            <w:sz w:val="20"/>
            <w:szCs w:val="20"/>
          </w:rPr>
          <w:delText>1)</w:delText>
        </w:r>
        <w:r w:rsidRPr="00F906C5">
          <w:rPr>
            <w:sz w:val="20"/>
            <w:szCs w:val="20"/>
          </w:rPr>
          <w:tab/>
        </w:r>
        <w:r w:rsidR="00D14CD2" w:rsidRPr="00F906C5">
          <w:rPr>
            <w:sz w:val="20"/>
            <w:szCs w:val="20"/>
          </w:rPr>
          <w:delText xml:space="preserve">Projections of Accumulated Deficiencies may include income from projected future Revenue Sharing, as defined in Section III) net of </w:delText>
        </w:r>
        <w:r w:rsidR="001D766D" w:rsidRPr="00F906C5">
          <w:rPr>
            <w:sz w:val="20"/>
            <w:szCs w:val="20"/>
          </w:rPr>
          <w:delText>applicable projected expenses (“Net Revenue Sharing Income”</w:delText>
        </w:r>
        <w:r w:rsidR="00D14CD2" w:rsidRPr="00F906C5">
          <w:rPr>
            <w:sz w:val="20"/>
            <w:szCs w:val="20"/>
          </w:rPr>
          <w:delText>) if the following requirements are met:</w:delText>
        </w:r>
      </w:del>
    </w:p>
    <w:p w14:paraId="57185E58" w14:textId="77777777" w:rsidR="00D14CD2" w:rsidRPr="00F906C5" w:rsidRDefault="00CF3EAB" w:rsidP="00677309">
      <w:pPr>
        <w:ind w:left="1440"/>
        <w:jc w:val="both"/>
        <w:rPr>
          <w:del w:id="691" w:author="Mazyck, Reggie" w:date="2019-03-07T17:09:00Z"/>
          <w:sz w:val="20"/>
          <w:szCs w:val="20"/>
        </w:rPr>
      </w:pPr>
      <w:del w:id="692" w:author="Mazyck, Reggie" w:date="2019-03-07T17:09:00Z">
        <w:r w:rsidRPr="00F906C5">
          <w:rPr>
            <w:sz w:val="20"/>
            <w:szCs w:val="20"/>
          </w:rPr>
          <w:delText>a)</w:delText>
        </w:r>
        <w:r w:rsidR="001E46C5">
          <w:rPr>
            <w:sz w:val="20"/>
            <w:szCs w:val="20"/>
          </w:rPr>
          <w:tab/>
          <w:delText>T</w:delText>
        </w:r>
        <w:r w:rsidR="00D14CD2" w:rsidRPr="00F906C5">
          <w:rPr>
            <w:sz w:val="20"/>
            <w:szCs w:val="20"/>
          </w:rPr>
          <w:delText>he Net Revenue Sharing Income is received</w:delText>
        </w:r>
        <w:r w:rsidR="00D14CD2" w:rsidRPr="00F906C5">
          <w:rPr>
            <w:rStyle w:val="FootnoteReference"/>
            <w:sz w:val="20"/>
            <w:szCs w:val="20"/>
          </w:rPr>
          <w:footnoteReference w:id="9"/>
        </w:r>
        <w:r w:rsidR="00D14CD2" w:rsidRPr="00F906C5">
          <w:rPr>
            <w:sz w:val="20"/>
            <w:szCs w:val="20"/>
          </w:rPr>
          <w:delText xml:space="preserve"> by the company</w:delText>
        </w:r>
        <w:r w:rsidR="00B62D3B">
          <w:rPr>
            <w:sz w:val="20"/>
            <w:szCs w:val="20"/>
          </w:rPr>
          <w:delText>,</w:delText>
        </w:r>
        <w:r w:rsidR="00D14CD2" w:rsidRPr="00F906C5">
          <w:rPr>
            <w:rStyle w:val="FootnoteReference"/>
            <w:sz w:val="20"/>
            <w:szCs w:val="20"/>
          </w:rPr>
          <w:footnoteReference w:id="10"/>
        </w:r>
      </w:del>
    </w:p>
    <w:p w14:paraId="5CE8428A" w14:textId="77777777" w:rsidR="00D14CD2" w:rsidRPr="00F906C5" w:rsidRDefault="00CF3EAB" w:rsidP="00677309">
      <w:pPr>
        <w:ind w:left="2160" w:hanging="720"/>
        <w:jc w:val="both"/>
        <w:rPr>
          <w:del w:id="695" w:author="Mazyck, Reggie" w:date="2019-03-07T17:09:00Z"/>
          <w:sz w:val="20"/>
          <w:szCs w:val="20"/>
        </w:rPr>
      </w:pPr>
      <w:del w:id="696" w:author="Mazyck, Reggie" w:date="2019-03-07T17:09:00Z">
        <w:r w:rsidRPr="00F906C5">
          <w:rPr>
            <w:sz w:val="20"/>
            <w:szCs w:val="20"/>
          </w:rPr>
          <w:delText>b)</w:delText>
        </w:r>
        <w:r w:rsidR="001E46C5">
          <w:rPr>
            <w:sz w:val="20"/>
            <w:szCs w:val="20"/>
          </w:rPr>
          <w:tab/>
          <w:delText>S</w:delText>
        </w:r>
        <w:r w:rsidR="00D14CD2" w:rsidRPr="00F906C5">
          <w:rPr>
            <w:sz w:val="20"/>
            <w:szCs w:val="20"/>
          </w:rPr>
          <w:delText>igned contractual agreement or agreements are in place as of the valuation date and support the current payment of the Net Revenue Sharing Income; and</w:delText>
        </w:r>
      </w:del>
    </w:p>
    <w:p w14:paraId="554D898A" w14:textId="77777777" w:rsidR="00D14CD2" w:rsidRPr="00F906C5" w:rsidRDefault="00306C8A" w:rsidP="00677309">
      <w:pPr>
        <w:ind w:left="2160" w:hanging="720"/>
        <w:jc w:val="both"/>
        <w:rPr>
          <w:del w:id="697" w:author="Mazyck, Reggie" w:date="2019-03-07T17:09:00Z"/>
          <w:sz w:val="20"/>
          <w:szCs w:val="20"/>
        </w:rPr>
      </w:pPr>
      <w:del w:id="698" w:author="Mazyck, Reggie" w:date="2019-03-07T17:09:00Z">
        <w:r w:rsidRPr="00F906C5">
          <w:rPr>
            <w:sz w:val="20"/>
            <w:szCs w:val="20"/>
          </w:rPr>
          <w:delText>c)</w:delText>
        </w:r>
        <w:r w:rsidR="001E46C5">
          <w:rPr>
            <w:sz w:val="20"/>
            <w:szCs w:val="20"/>
          </w:rPr>
          <w:tab/>
          <w:delText>T</w:delText>
        </w:r>
        <w:r w:rsidR="00D14CD2" w:rsidRPr="00F906C5">
          <w:rPr>
            <w:sz w:val="20"/>
            <w:szCs w:val="20"/>
          </w:rPr>
          <w:delText>he Net Revenue Sharing Income is not already accounted for directly or indirectly as a company asset.</w:delText>
        </w:r>
      </w:del>
    </w:p>
    <w:p w14:paraId="1AA25212" w14:textId="77777777" w:rsidR="001D766D" w:rsidRPr="00F906C5" w:rsidRDefault="001D766D" w:rsidP="00677309">
      <w:pPr>
        <w:ind w:left="2160" w:hanging="720"/>
        <w:jc w:val="both"/>
        <w:rPr>
          <w:del w:id="699" w:author="Mazyck, Reggie" w:date="2019-03-07T17:09:00Z"/>
          <w:sz w:val="20"/>
          <w:szCs w:val="20"/>
        </w:rPr>
      </w:pPr>
    </w:p>
    <w:p w14:paraId="60333555" w14:textId="77777777" w:rsidR="00D14CD2" w:rsidRPr="00F906C5" w:rsidRDefault="00306C8A" w:rsidP="00677309">
      <w:pPr>
        <w:ind w:left="1440" w:hanging="720"/>
        <w:jc w:val="both"/>
        <w:rPr>
          <w:del w:id="700" w:author="Mazyck, Reggie" w:date="2019-03-07T17:09:00Z"/>
          <w:sz w:val="20"/>
          <w:szCs w:val="20"/>
        </w:rPr>
      </w:pPr>
      <w:del w:id="701" w:author="Mazyck, Reggie" w:date="2019-03-07T17:09:00Z">
        <w:r w:rsidRPr="00F906C5">
          <w:rPr>
            <w:sz w:val="20"/>
            <w:szCs w:val="20"/>
          </w:rPr>
          <w:delText>2)</w:delText>
        </w:r>
        <w:r w:rsidRPr="00F906C5">
          <w:rPr>
            <w:sz w:val="20"/>
            <w:szCs w:val="20"/>
          </w:rPr>
          <w:tab/>
        </w:r>
        <w:r w:rsidR="00D14CD2" w:rsidRPr="00F906C5">
          <w:rPr>
            <w:sz w:val="20"/>
            <w:szCs w:val="20"/>
          </w:rPr>
          <w:delText>The amount of Net Revenue Sharing Income to be used shall reflect the actuary</w:delText>
        </w:r>
        <w:r w:rsidR="003D378A">
          <w:rPr>
            <w:sz w:val="20"/>
            <w:szCs w:val="20"/>
          </w:rPr>
          <w:delText>’</w:delText>
        </w:r>
        <w:r w:rsidR="00D14CD2" w:rsidRPr="00F906C5">
          <w:rPr>
            <w:sz w:val="20"/>
            <w:szCs w:val="20"/>
          </w:rPr>
          <w:delText xml:space="preserve">s assessment of factors that include but are not limited to the following (not all of these factors will necessarily be present in all situations): </w:delText>
        </w:r>
      </w:del>
    </w:p>
    <w:p w14:paraId="2791F1F2" w14:textId="77777777" w:rsidR="00D14CD2" w:rsidRPr="00F906C5" w:rsidRDefault="00306C8A" w:rsidP="00677309">
      <w:pPr>
        <w:ind w:left="2160" w:hanging="720"/>
        <w:jc w:val="both"/>
        <w:rPr>
          <w:del w:id="702" w:author="Mazyck, Reggie" w:date="2019-03-07T17:09:00Z"/>
          <w:sz w:val="20"/>
          <w:szCs w:val="20"/>
        </w:rPr>
      </w:pPr>
      <w:del w:id="703" w:author="Mazyck, Reggie" w:date="2019-03-07T17:09:00Z">
        <w:r w:rsidRPr="00F906C5">
          <w:rPr>
            <w:sz w:val="20"/>
            <w:szCs w:val="20"/>
          </w:rPr>
          <w:delText>a)</w:delText>
        </w:r>
        <w:r w:rsidR="001E46C5">
          <w:rPr>
            <w:sz w:val="20"/>
            <w:szCs w:val="20"/>
          </w:rPr>
          <w:tab/>
          <w:delText>T</w:delText>
        </w:r>
        <w:r w:rsidR="00D14CD2" w:rsidRPr="00F906C5">
          <w:rPr>
            <w:sz w:val="20"/>
            <w:szCs w:val="20"/>
          </w:rPr>
          <w:delText>he terms and limitations of the agreement(s), including anticipated revenue, associated expenses and any contingent payments incurred or made by either the company or the entity providing the Net Revenue Sharing as part of the agreement(s);</w:delText>
        </w:r>
      </w:del>
    </w:p>
    <w:p w14:paraId="24FB9241" w14:textId="77777777" w:rsidR="00D14CD2" w:rsidRPr="00F906C5" w:rsidRDefault="00306C8A" w:rsidP="00677309">
      <w:pPr>
        <w:ind w:left="2160" w:hanging="720"/>
        <w:jc w:val="both"/>
        <w:rPr>
          <w:del w:id="704" w:author="Mazyck, Reggie" w:date="2019-03-07T17:09:00Z"/>
          <w:sz w:val="20"/>
          <w:szCs w:val="20"/>
        </w:rPr>
      </w:pPr>
      <w:del w:id="705" w:author="Mazyck, Reggie" w:date="2019-03-07T17:09:00Z">
        <w:r w:rsidRPr="00F906C5">
          <w:rPr>
            <w:sz w:val="20"/>
            <w:szCs w:val="20"/>
          </w:rPr>
          <w:delText>b)</w:delText>
        </w:r>
        <w:r w:rsidR="001E46C5">
          <w:rPr>
            <w:sz w:val="20"/>
            <w:szCs w:val="20"/>
          </w:rPr>
          <w:tab/>
          <w:delText>T</w:delText>
        </w:r>
        <w:r w:rsidR="00D14CD2" w:rsidRPr="00F906C5">
          <w:rPr>
            <w:sz w:val="20"/>
            <w:szCs w:val="20"/>
          </w:rPr>
          <w:delText>he relationship between the company and the entity providing the Net Revenue Sharing Income that might affect the likelihood of payment and the level of expenses;</w:delText>
        </w:r>
      </w:del>
    </w:p>
    <w:p w14:paraId="62268A13" w14:textId="77777777" w:rsidR="00D14CD2" w:rsidRPr="00F906C5" w:rsidRDefault="00306C8A" w:rsidP="00677309">
      <w:pPr>
        <w:ind w:left="2160" w:hanging="720"/>
        <w:jc w:val="both"/>
        <w:rPr>
          <w:del w:id="706" w:author="Mazyck, Reggie" w:date="2019-03-07T17:09:00Z"/>
          <w:sz w:val="20"/>
          <w:szCs w:val="20"/>
        </w:rPr>
      </w:pPr>
      <w:del w:id="707" w:author="Mazyck, Reggie" w:date="2019-03-07T17:09:00Z">
        <w:r w:rsidRPr="00F906C5">
          <w:rPr>
            <w:sz w:val="20"/>
            <w:szCs w:val="20"/>
          </w:rPr>
          <w:delText>c)</w:delText>
        </w:r>
        <w:r w:rsidR="001E46C5">
          <w:rPr>
            <w:sz w:val="20"/>
            <w:szCs w:val="20"/>
          </w:rPr>
          <w:tab/>
          <w:delText>T</w:delText>
        </w:r>
        <w:r w:rsidR="00D14CD2" w:rsidRPr="00F906C5">
          <w:rPr>
            <w:sz w:val="20"/>
            <w:szCs w:val="20"/>
          </w:rPr>
          <w:delText>he benefits and risks to both the company and the entity paying the Net Revenue Sharing Income of continuing the arrangement.</w:delText>
        </w:r>
      </w:del>
    </w:p>
    <w:p w14:paraId="7B8BD929" w14:textId="77777777" w:rsidR="00D14CD2" w:rsidRPr="00F906C5" w:rsidRDefault="00306C8A" w:rsidP="00677309">
      <w:pPr>
        <w:ind w:left="2160" w:hanging="720"/>
        <w:jc w:val="both"/>
        <w:rPr>
          <w:del w:id="708" w:author="Mazyck, Reggie" w:date="2019-03-07T17:09:00Z"/>
          <w:sz w:val="20"/>
          <w:szCs w:val="20"/>
        </w:rPr>
      </w:pPr>
      <w:del w:id="709" w:author="Mazyck, Reggie" w:date="2019-03-07T17:09:00Z">
        <w:r w:rsidRPr="00F906C5">
          <w:rPr>
            <w:sz w:val="20"/>
            <w:szCs w:val="20"/>
          </w:rPr>
          <w:delText>d)</w:delText>
        </w:r>
        <w:r w:rsidR="001E46C5">
          <w:rPr>
            <w:sz w:val="20"/>
            <w:szCs w:val="20"/>
          </w:rPr>
          <w:tab/>
          <w:delText>T</w:delText>
        </w:r>
        <w:r w:rsidR="00D14CD2" w:rsidRPr="00F906C5">
          <w:rPr>
            <w:sz w:val="20"/>
            <w:szCs w:val="20"/>
          </w:rPr>
          <w:delText>he likelihood that the company will collect the Net Revenue Sharing Income during the term(s) of the agreement(s) and the likelihood of continuing to receive future revenue after the agreement(s) has ended;</w:delText>
        </w:r>
      </w:del>
    </w:p>
    <w:p w14:paraId="3F16E711" w14:textId="77777777" w:rsidR="00D14CD2" w:rsidRPr="00F906C5" w:rsidRDefault="00306C8A" w:rsidP="00677309">
      <w:pPr>
        <w:ind w:left="2160" w:hanging="720"/>
        <w:jc w:val="both"/>
        <w:rPr>
          <w:del w:id="710" w:author="Mazyck, Reggie" w:date="2019-03-07T17:09:00Z"/>
          <w:sz w:val="20"/>
          <w:szCs w:val="20"/>
        </w:rPr>
      </w:pPr>
      <w:del w:id="711" w:author="Mazyck, Reggie" w:date="2019-03-07T17:09:00Z">
        <w:r w:rsidRPr="00F906C5">
          <w:rPr>
            <w:sz w:val="20"/>
            <w:szCs w:val="20"/>
          </w:rPr>
          <w:delText>e)</w:delText>
        </w:r>
        <w:r w:rsidR="001E46C5">
          <w:rPr>
            <w:sz w:val="20"/>
            <w:szCs w:val="20"/>
          </w:rPr>
          <w:tab/>
          <w:delText>T</w:delText>
        </w:r>
        <w:r w:rsidR="00D14CD2" w:rsidRPr="00F906C5">
          <w:rPr>
            <w:sz w:val="20"/>
            <w:szCs w:val="20"/>
          </w:rPr>
          <w:delText>he ability of the company to replace the services provided to it by the entity providing the Net Revenue Sharing Income or to provide the services itself, along with the likelihood that the replaced or provided services will cost more to provide; and</w:delText>
        </w:r>
      </w:del>
    </w:p>
    <w:p w14:paraId="6CAB43AD" w14:textId="77777777" w:rsidR="00D14CD2" w:rsidRPr="00F906C5" w:rsidRDefault="00306C8A" w:rsidP="00677309">
      <w:pPr>
        <w:ind w:left="2160" w:hanging="720"/>
        <w:jc w:val="both"/>
        <w:rPr>
          <w:del w:id="712" w:author="Mazyck, Reggie" w:date="2019-03-07T17:09:00Z"/>
          <w:sz w:val="20"/>
          <w:szCs w:val="20"/>
        </w:rPr>
      </w:pPr>
      <w:del w:id="713" w:author="Mazyck, Reggie" w:date="2019-03-07T17:09:00Z">
        <w:r w:rsidRPr="00F906C5">
          <w:rPr>
            <w:sz w:val="20"/>
            <w:szCs w:val="20"/>
          </w:rPr>
          <w:delText>f)</w:delText>
        </w:r>
        <w:r w:rsidR="001E46C5">
          <w:rPr>
            <w:sz w:val="20"/>
            <w:szCs w:val="20"/>
          </w:rPr>
          <w:tab/>
          <w:delText>T</w:delText>
        </w:r>
        <w:r w:rsidR="00D14CD2" w:rsidRPr="00F906C5">
          <w:rPr>
            <w:sz w:val="20"/>
            <w:szCs w:val="20"/>
          </w:rPr>
          <w:delText>he ability of the entity providing the Net Revenue Sharing Income to replace the services provided to it by the company or to provide the services itself, along with the likelihood that the replaced or provided services will cost more to provide.</w:delText>
        </w:r>
      </w:del>
    </w:p>
    <w:p w14:paraId="01502F26" w14:textId="77777777" w:rsidR="001D766D" w:rsidRPr="00F906C5" w:rsidRDefault="001D766D" w:rsidP="00677309">
      <w:pPr>
        <w:ind w:left="2160" w:hanging="720"/>
        <w:jc w:val="both"/>
        <w:rPr>
          <w:del w:id="714" w:author="Mazyck, Reggie" w:date="2019-03-07T17:09:00Z"/>
          <w:sz w:val="20"/>
          <w:szCs w:val="20"/>
        </w:rPr>
      </w:pPr>
    </w:p>
    <w:p w14:paraId="7C2D7C79" w14:textId="77777777" w:rsidR="00D14CD2" w:rsidRPr="00F906C5" w:rsidRDefault="00306C8A" w:rsidP="00677309">
      <w:pPr>
        <w:ind w:left="1440" w:hanging="720"/>
        <w:jc w:val="both"/>
        <w:rPr>
          <w:del w:id="715" w:author="Mazyck, Reggie" w:date="2019-03-07T17:09:00Z"/>
          <w:sz w:val="20"/>
          <w:szCs w:val="20"/>
        </w:rPr>
      </w:pPr>
      <w:del w:id="716" w:author="Mazyck, Reggie" w:date="2019-03-07T17:09:00Z">
        <w:r w:rsidRPr="00F906C5">
          <w:rPr>
            <w:sz w:val="20"/>
            <w:szCs w:val="20"/>
          </w:rPr>
          <w:delText>3)</w:delText>
        </w:r>
        <w:r w:rsidRPr="00F906C5">
          <w:rPr>
            <w:sz w:val="20"/>
            <w:szCs w:val="20"/>
          </w:rPr>
          <w:tab/>
        </w:r>
        <w:r w:rsidR="00D14CD2" w:rsidRPr="00F906C5">
          <w:rPr>
            <w:sz w:val="20"/>
            <w:szCs w:val="20"/>
          </w:rPr>
          <w:delText>The amount of projected Net Revenue Sharing Income shall also reflect a margin (which decreases the assumed Net Revenue Sharing Income) directly related to the uncertainty of the revenue.</w:delText>
        </w:r>
        <w:r w:rsidR="00A24F70" w:rsidRPr="00F906C5">
          <w:rPr>
            <w:sz w:val="20"/>
            <w:szCs w:val="20"/>
          </w:rPr>
          <w:delText xml:space="preserve"> </w:delText>
        </w:r>
        <w:r w:rsidR="00D14CD2" w:rsidRPr="00F906C5">
          <w:rPr>
            <w:sz w:val="20"/>
            <w:szCs w:val="20"/>
          </w:rPr>
          <w:delText>The greater the uncertainty, the larger the margin.</w:delText>
        </w:r>
        <w:r w:rsidR="00A24F70" w:rsidRPr="00F906C5">
          <w:rPr>
            <w:sz w:val="20"/>
            <w:szCs w:val="20"/>
          </w:rPr>
          <w:delText xml:space="preserve"> </w:delText>
        </w:r>
        <w:r w:rsidR="00D14CD2" w:rsidRPr="00F906C5">
          <w:rPr>
            <w:sz w:val="20"/>
            <w:szCs w:val="20"/>
          </w:rPr>
          <w:delText>Such uncertainty is driven by many factors including the potential for changes in the securities laws and regulations, mutual fund board responsibilities and actions, and industry trends.</w:delText>
        </w:r>
        <w:r w:rsidR="00A24F70" w:rsidRPr="00F906C5">
          <w:rPr>
            <w:sz w:val="20"/>
            <w:szCs w:val="20"/>
          </w:rPr>
          <w:delText xml:space="preserve"> </w:delText>
        </w:r>
        <w:r w:rsidR="00D14CD2" w:rsidRPr="00F906C5">
          <w:rPr>
            <w:sz w:val="20"/>
            <w:szCs w:val="20"/>
          </w:rPr>
          <w:delText>Since it is prudent to assume that uncertainty increases over time, a larger margin shall be applied as time that has elapsed in the projection increases.</w:delText>
        </w:r>
      </w:del>
    </w:p>
    <w:p w14:paraId="780D2C95" w14:textId="77777777" w:rsidR="001D766D" w:rsidRPr="00F906C5" w:rsidRDefault="001D766D" w:rsidP="00677309">
      <w:pPr>
        <w:ind w:left="1440" w:hanging="720"/>
        <w:jc w:val="both"/>
        <w:rPr>
          <w:del w:id="717" w:author="Mazyck, Reggie" w:date="2019-03-07T17:09:00Z"/>
          <w:sz w:val="20"/>
          <w:szCs w:val="20"/>
        </w:rPr>
      </w:pPr>
    </w:p>
    <w:p w14:paraId="2C745AD3" w14:textId="77777777" w:rsidR="00D14CD2" w:rsidRPr="00F906C5" w:rsidRDefault="00306C8A" w:rsidP="00677309">
      <w:pPr>
        <w:ind w:left="1440" w:hanging="720"/>
        <w:jc w:val="both"/>
        <w:rPr>
          <w:del w:id="718" w:author="Mazyck, Reggie" w:date="2019-03-07T17:09:00Z"/>
          <w:sz w:val="20"/>
          <w:szCs w:val="20"/>
        </w:rPr>
      </w:pPr>
      <w:del w:id="719" w:author="Mazyck, Reggie" w:date="2019-03-07T17:09:00Z">
        <w:r w:rsidRPr="00F906C5">
          <w:rPr>
            <w:sz w:val="20"/>
            <w:szCs w:val="20"/>
          </w:rPr>
          <w:delText>4)</w:delText>
        </w:r>
        <w:r w:rsidRPr="00F906C5">
          <w:rPr>
            <w:sz w:val="20"/>
            <w:szCs w:val="20"/>
          </w:rPr>
          <w:tab/>
        </w:r>
        <w:r w:rsidR="00D14CD2" w:rsidRPr="00F906C5">
          <w:rPr>
            <w:sz w:val="20"/>
            <w:szCs w:val="20"/>
          </w:rPr>
          <w:delText>All expenses required or assumed to be incurred by the company in conjunction with the arrangement providing the Net Revenue Sharing Income, as well as any expenses assumed to be incurred by the company in conjunction with the assumed replacement of the services provided to it</w:delText>
        </w:r>
        <w:r w:rsidR="000A63DC" w:rsidRPr="00F906C5">
          <w:rPr>
            <w:sz w:val="20"/>
            <w:szCs w:val="20"/>
          </w:rPr>
          <w:delText xml:space="preserve"> (as discussed in subsection 2)</w:delText>
        </w:r>
        <w:r w:rsidR="00D14CD2" w:rsidRPr="00F906C5">
          <w:rPr>
            <w:sz w:val="20"/>
            <w:szCs w:val="20"/>
          </w:rPr>
          <w:delText>e) above) shall be included in the projections as a company expense under the requirements of section A1.1)A).</w:delText>
        </w:r>
        <w:r w:rsidR="00A24F70" w:rsidRPr="00F906C5">
          <w:rPr>
            <w:sz w:val="20"/>
            <w:szCs w:val="20"/>
          </w:rPr>
          <w:delText xml:space="preserve"> </w:delText>
        </w:r>
        <w:r w:rsidR="00D14CD2" w:rsidRPr="00F906C5">
          <w:rPr>
            <w:sz w:val="20"/>
            <w:szCs w:val="20"/>
          </w:rPr>
          <w:delText>In addition, expenses incurred by either the entity providing the Net Revenue Sharing Income or an affiliate of the company shall be included in the applicable expenses discussed in section A1.1)A) and A1.1)E)1) that reduce the Net Revenue Sharing Income.</w:delText>
        </w:r>
      </w:del>
    </w:p>
    <w:p w14:paraId="06CD0C86" w14:textId="77777777" w:rsidR="001D766D" w:rsidRPr="00F906C5" w:rsidRDefault="001D766D" w:rsidP="00677309">
      <w:pPr>
        <w:ind w:left="2160" w:hanging="720"/>
        <w:jc w:val="both"/>
        <w:rPr>
          <w:del w:id="720" w:author="Mazyck, Reggie" w:date="2019-03-07T17:09:00Z"/>
          <w:sz w:val="20"/>
          <w:szCs w:val="20"/>
        </w:rPr>
      </w:pPr>
    </w:p>
    <w:p w14:paraId="0366292E" w14:textId="77777777" w:rsidR="00D14CD2" w:rsidRPr="00F906C5" w:rsidRDefault="00306C8A" w:rsidP="00677309">
      <w:pPr>
        <w:ind w:left="1440" w:hanging="720"/>
        <w:jc w:val="both"/>
        <w:rPr>
          <w:del w:id="721" w:author="Mazyck, Reggie" w:date="2019-03-07T17:09:00Z"/>
          <w:sz w:val="20"/>
          <w:szCs w:val="20"/>
        </w:rPr>
      </w:pPr>
      <w:del w:id="722" w:author="Mazyck, Reggie" w:date="2019-03-07T17:09:00Z">
        <w:r w:rsidRPr="00F906C5">
          <w:rPr>
            <w:sz w:val="20"/>
            <w:szCs w:val="20"/>
          </w:rPr>
          <w:delText>5)</w:delText>
        </w:r>
        <w:r w:rsidRPr="00F906C5">
          <w:rPr>
            <w:sz w:val="20"/>
            <w:szCs w:val="20"/>
          </w:rPr>
          <w:tab/>
        </w:r>
        <w:r w:rsidR="00D14CD2" w:rsidRPr="00F906C5">
          <w:rPr>
            <w:sz w:val="20"/>
            <w:szCs w:val="20"/>
          </w:rPr>
          <w:delText>The actuary is responsible for reviewing the revenue sharing agreements, verifying compliance with these requirements, and documenting the rationale for any source of Net Revenue Sharing Income used in the projections.</w:delText>
        </w:r>
      </w:del>
    </w:p>
    <w:p w14:paraId="01467B8B" w14:textId="77777777" w:rsidR="001D766D" w:rsidRPr="00F906C5" w:rsidRDefault="001D766D" w:rsidP="00677309">
      <w:pPr>
        <w:ind w:left="1440" w:hanging="720"/>
        <w:jc w:val="both"/>
        <w:rPr>
          <w:del w:id="723" w:author="Mazyck, Reggie" w:date="2019-03-07T17:09:00Z"/>
          <w:sz w:val="20"/>
          <w:szCs w:val="20"/>
        </w:rPr>
      </w:pPr>
    </w:p>
    <w:p w14:paraId="07FE2EF5" w14:textId="77777777" w:rsidR="00D14CD2" w:rsidRPr="00F906C5" w:rsidRDefault="00306C8A" w:rsidP="00677309">
      <w:pPr>
        <w:ind w:left="1440" w:hanging="720"/>
        <w:jc w:val="both"/>
        <w:rPr>
          <w:del w:id="724" w:author="Mazyck, Reggie" w:date="2019-03-07T17:09:00Z"/>
          <w:sz w:val="20"/>
          <w:szCs w:val="20"/>
        </w:rPr>
      </w:pPr>
      <w:del w:id="725" w:author="Mazyck, Reggie" w:date="2019-03-07T17:09:00Z">
        <w:r w:rsidRPr="00F906C5">
          <w:rPr>
            <w:sz w:val="20"/>
            <w:szCs w:val="20"/>
          </w:rPr>
          <w:delText>6)</w:delText>
        </w:r>
        <w:r w:rsidRPr="00F906C5">
          <w:rPr>
            <w:sz w:val="20"/>
            <w:szCs w:val="20"/>
          </w:rPr>
          <w:tab/>
        </w:r>
        <w:r w:rsidR="00D14CD2" w:rsidRPr="00F906C5">
          <w:rPr>
            <w:sz w:val="20"/>
            <w:szCs w:val="20"/>
          </w:rPr>
          <w:delText xml:space="preserve">The </w:delText>
        </w:r>
        <w:r w:rsidR="00D721D3" w:rsidRPr="00F906C5">
          <w:rPr>
            <w:sz w:val="20"/>
            <w:szCs w:val="20"/>
          </w:rPr>
          <w:delText>amount</w:delText>
        </w:r>
        <w:r w:rsidR="00D14CD2" w:rsidRPr="00F906C5">
          <w:rPr>
            <w:sz w:val="20"/>
            <w:szCs w:val="20"/>
          </w:rPr>
          <w:delText xml:space="preserve"> of Net Revenue Sharing Income assumed </w:delText>
        </w:r>
        <w:r w:rsidR="00D721D3" w:rsidRPr="00F906C5">
          <w:rPr>
            <w:sz w:val="20"/>
            <w:szCs w:val="20"/>
          </w:rPr>
          <w:delText>in a given scenario</w:delText>
        </w:r>
        <w:r w:rsidR="00D14CD2" w:rsidRPr="00F906C5">
          <w:rPr>
            <w:sz w:val="20"/>
            <w:szCs w:val="20"/>
          </w:rPr>
          <w:delText xml:space="preserve"> shall not exceed the </w:delText>
        </w:r>
        <w:r w:rsidR="00D721D3" w:rsidRPr="00F906C5">
          <w:rPr>
            <w:sz w:val="20"/>
            <w:szCs w:val="20"/>
          </w:rPr>
          <w:delText>sum</w:delText>
        </w:r>
        <w:r w:rsidR="00D14CD2" w:rsidRPr="00F906C5">
          <w:rPr>
            <w:sz w:val="20"/>
            <w:szCs w:val="20"/>
          </w:rPr>
          <w:delText xml:space="preserve"> of</w:delText>
        </w:r>
        <w:r w:rsidR="00D721D3" w:rsidRPr="00F906C5">
          <w:rPr>
            <w:sz w:val="20"/>
            <w:szCs w:val="20"/>
          </w:rPr>
          <w:delText xml:space="preserve"> a) and b), where</w:delText>
        </w:r>
        <w:r w:rsidR="00D14CD2" w:rsidRPr="00F906C5">
          <w:rPr>
            <w:sz w:val="20"/>
            <w:szCs w:val="20"/>
          </w:rPr>
          <w:delText>:</w:delText>
        </w:r>
      </w:del>
    </w:p>
    <w:p w14:paraId="3D5C2DF8" w14:textId="77777777" w:rsidR="00D14CD2" w:rsidRPr="00F906C5" w:rsidRDefault="00306C8A" w:rsidP="00677309">
      <w:pPr>
        <w:ind w:left="2160" w:hanging="720"/>
        <w:jc w:val="both"/>
        <w:rPr>
          <w:del w:id="726" w:author="Mazyck, Reggie" w:date="2019-03-07T17:09:00Z"/>
          <w:sz w:val="20"/>
          <w:szCs w:val="20"/>
        </w:rPr>
      </w:pPr>
      <w:del w:id="727" w:author="Mazyck, Reggie" w:date="2019-03-07T17:09:00Z">
        <w:r w:rsidRPr="00F906C5">
          <w:rPr>
            <w:sz w:val="20"/>
            <w:szCs w:val="20"/>
          </w:rPr>
          <w:delText>a)</w:delText>
        </w:r>
        <w:r w:rsidR="00D14CD2" w:rsidRPr="00F906C5">
          <w:rPr>
            <w:sz w:val="20"/>
            <w:szCs w:val="20"/>
          </w:rPr>
          <w:tab/>
        </w:r>
        <w:r w:rsidR="001E46C5">
          <w:rPr>
            <w:sz w:val="20"/>
            <w:szCs w:val="20"/>
          </w:rPr>
          <w:delText>I</w:delText>
        </w:r>
        <w:r w:rsidR="00D721D3" w:rsidRPr="00F906C5">
          <w:rPr>
            <w:sz w:val="20"/>
            <w:szCs w:val="20"/>
          </w:rPr>
          <w:delText>s the contractually guaranteed Net Revenue Sharing Income projected under the scenario</w:delText>
        </w:r>
        <w:r w:rsidR="00D14CD2" w:rsidRPr="00F906C5">
          <w:rPr>
            <w:sz w:val="20"/>
            <w:szCs w:val="20"/>
          </w:rPr>
          <w:delText>, and</w:delText>
        </w:r>
      </w:del>
    </w:p>
    <w:p w14:paraId="145C5495" w14:textId="77777777" w:rsidR="00D14CD2" w:rsidRPr="00F906C5" w:rsidRDefault="00306C8A" w:rsidP="00677309">
      <w:pPr>
        <w:ind w:left="2160" w:hanging="720"/>
        <w:jc w:val="both"/>
        <w:rPr>
          <w:del w:id="728" w:author="Mazyck, Reggie" w:date="2019-03-07T17:09:00Z"/>
          <w:sz w:val="20"/>
          <w:szCs w:val="20"/>
        </w:rPr>
      </w:pPr>
      <w:del w:id="729" w:author="Mazyck, Reggie" w:date="2019-03-07T17:09:00Z">
        <w:r w:rsidRPr="00F906C5">
          <w:rPr>
            <w:sz w:val="20"/>
            <w:szCs w:val="20"/>
          </w:rPr>
          <w:delText>b)</w:delText>
        </w:r>
        <w:r w:rsidR="00D14CD2" w:rsidRPr="00F906C5">
          <w:rPr>
            <w:sz w:val="20"/>
            <w:szCs w:val="20"/>
          </w:rPr>
          <w:tab/>
        </w:r>
        <w:r w:rsidR="00D721D3" w:rsidRPr="00F906C5">
          <w:rPr>
            <w:sz w:val="20"/>
            <w:szCs w:val="20"/>
          </w:rPr>
          <w:delText xml:space="preserve">Is </w:delText>
        </w:r>
        <w:r w:rsidR="00D14CD2" w:rsidRPr="00F906C5">
          <w:rPr>
            <w:sz w:val="20"/>
            <w:szCs w:val="20"/>
          </w:rPr>
          <w:delText>the actuary’s</w:delText>
        </w:r>
        <w:r w:rsidR="00AD2184">
          <w:rPr>
            <w:sz w:val="20"/>
            <w:szCs w:val="20"/>
          </w:rPr>
          <w:delText xml:space="preserve"> </w:delText>
        </w:r>
        <w:r w:rsidR="00D721D3" w:rsidRPr="00F906C5">
          <w:rPr>
            <w:sz w:val="20"/>
            <w:szCs w:val="20"/>
          </w:rPr>
          <w:delText>e</w:delText>
        </w:r>
        <w:r w:rsidR="00D14CD2" w:rsidRPr="00F906C5">
          <w:rPr>
            <w:sz w:val="20"/>
            <w:szCs w:val="20"/>
          </w:rPr>
          <w:delText xml:space="preserve">stimate of </w:delText>
        </w:r>
        <w:r w:rsidR="00D721D3" w:rsidRPr="00F906C5">
          <w:rPr>
            <w:sz w:val="20"/>
            <w:szCs w:val="20"/>
          </w:rPr>
          <w:delText xml:space="preserve">non-contractually guaranteed </w:delText>
        </w:r>
        <w:r w:rsidR="00D14CD2" w:rsidRPr="00F906C5">
          <w:rPr>
            <w:sz w:val="20"/>
            <w:szCs w:val="20"/>
          </w:rPr>
          <w:delText xml:space="preserve">Net Revenue Sharing Income </w:delText>
        </w:r>
        <w:r w:rsidR="00D721D3" w:rsidRPr="00F906C5">
          <w:rPr>
            <w:sz w:val="20"/>
            <w:szCs w:val="20"/>
          </w:rPr>
          <w:delText xml:space="preserve">before </w:delText>
        </w:r>
        <w:r w:rsidR="00D14CD2" w:rsidRPr="00F906C5">
          <w:rPr>
            <w:sz w:val="20"/>
            <w:szCs w:val="20"/>
          </w:rPr>
          <w:delText xml:space="preserve">reflecting </w:delText>
        </w:r>
        <w:r w:rsidR="00D721D3" w:rsidRPr="00F906C5">
          <w:rPr>
            <w:sz w:val="20"/>
            <w:szCs w:val="20"/>
          </w:rPr>
          <w:delText xml:space="preserve">any </w:delText>
        </w:r>
        <w:r w:rsidR="00D14CD2" w:rsidRPr="00F906C5">
          <w:rPr>
            <w:sz w:val="20"/>
            <w:szCs w:val="20"/>
          </w:rPr>
          <w:delText>margins for uncertainty</w:delText>
        </w:r>
        <w:r w:rsidR="00D721D3" w:rsidRPr="00F906C5">
          <w:rPr>
            <w:sz w:val="20"/>
            <w:szCs w:val="20"/>
          </w:rPr>
          <w:delText xml:space="preserve"> multiplied by the following factors:</w:delText>
        </w:r>
      </w:del>
    </w:p>
    <w:p w14:paraId="35258CE1" w14:textId="77777777" w:rsidR="00D721D3" w:rsidRPr="00F906C5" w:rsidRDefault="00D721D3" w:rsidP="00677309">
      <w:pPr>
        <w:ind w:left="2880" w:hanging="720"/>
        <w:rPr>
          <w:del w:id="730" w:author="Mazyck, Reggie" w:date="2019-03-07T17:09:00Z"/>
          <w:sz w:val="20"/>
          <w:szCs w:val="20"/>
        </w:rPr>
      </w:pPr>
      <w:del w:id="731" w:author="Mazyck, Reggie" w:date="2019-03-07T17:09:00Z">
        <w:r w:rsidRPr="00F906C5">
          <w:rPr>
            <w:sz w:val="20"/>
            <w:szCs w:val="20"/>
          </w:rPr>
          <w:delText>(i)</w:delText>
        </w:r>
        <w:r w:rsidRPr="00F906C5">
          <w:rPr>
            <w:sz w:val="20"/>
            <w:szCs w:val="20"/>
          </w:rPr>
          <w:tab/>
          <w:delText>1.0 in the first projection year;</w:delText>
        </w:r>
      </w:del>
    </w:p>
    <w:p w14:paraId="7C9A68C7" w14:textId="77777777" w:rsidR="00D721D3" w:rsidRPr="00F906C5" w:rsidRDefault="00D721D3" w:rsidP="00677309">
      <w:pPr>
        <w:ind w:left="2880" w:hanging="720"/>
        <w:rPr>
          <w:del w:id="732" w:author="Mazyck, Reggie" w:date="2019-03-07T17:09:00Z"/>
          <w:sz w:val="20"/>
          <w:szCs w:val="20"/>
        </w:rPr>
      </w:pPr>
      <w:del w:id="733" w:author="Mazyck, Reggie" w:date="2019-03-07T17:09:00Z">
        <w:r w:rsidRPr="00F906C5">
          <w:rPr>
            <w:sz w:val="20"/>
            <w:szCs w:val="20"/>
          </w:rPr>
          <w:delText>(ii)</w:delText>
        </w:r>
        <w:r w:rsidRPr="00F906C5">
          <w:rPr>
            <w:sz w:val="20"/>
            <w:szCs w:val="20"/>
          </w:rPr>
          <w:tab/>
          <w:delText>0.9 in the second projection year;</w:delText>
        </w:r>
      </w:del>
    </w:p>
    <w:p w14:paraId="4AB2A0B7" w14:textId="77777777" w:rsidR="00D721D3" w:rsidRPr="00F906C5" w:rsidRDefault="00D721D3" w:rsidP="00677309">
      <w:pPr>
        <w:ind w:left="2880" w:hanging="720"/>
        <w:rPr>
          <w:del w:id="734" w:author="Mazyck, Reggie" w:date="2019-03-07T17:09:00Z"/>
          <w:sz w:val="20"/>
          <w:szCs w:val="20"/>
        </w:rPr>
      </w:pPr>
      <w:del w:id="735" w:author="Mazyck, Reggie" w:date="2019-03-07T17:09:00Z">
        <w:r w:rsidRPr="00F906C5">
          <w:rPr>
            <w:sz w:val="20"/>
            <w:szCs w:val="20"/>
          </w:rPr>
          <w:delText>(iii)</w:delText>
        </w:r>
        <w:r w:rsidRPr="00F906C5">
          <w:rPr>
            <w:sz w:val="20"/>
            <w:szCs w:val="20"/>
          </w:rPr>
          <w:tab/>
          <w:delText>0.8 in the third projection year;</w:delText>
        </w:r>
      </w:del>
    </w:p>
    <w:p w14:paraId="41CC6139" w14:textId="77777777" w:rsidR="00D721D3" w:rsidRPr="00F906C5" w:rsidRDefault="00D721D3" w:rsidP="00677309">
      <w:pPr>
        <w:ind w:left="2880" w:hanging="720"/>
        <w:rPr>
          <w:del w:id="736" w:author="Mazyck, Reggie" w:date="2019-03-07T17:09:00Z"/>
          <w:sz w:val="20"/>
          <w:szCs w:val="20"/>
        </w:rPr>
      </w:pPr>
      <w:del w:id="737" w:author="Mazyck, Reggie" w:date="2019-03-07T17:09:00Z">
        <w:r w:rsidRPr="00F906C5">
          <w:rPr>
            <w:sz w:val="20"/>
            <w:szCs w:val="20"/>
          </w:rPr>
          <w:delText>(iv)</w:delText>
        </w:r>
        <w:r w:rsidRPr="00F906C5">
          <w:rPr>
            <w:sz w:val="20"/>
            <w:szCs w:val="20"/>
          </w:rPr>
          <w:tab/>
          <w:delText>0.7 in the fourth projection year;</w:delText>
        </w:r>
      </w:del>
    </w:p>
    <w:p w14:paraId="58BAB241" w14:textId="77777777" w:rsidR="00D721D3" w:rsidRPr="00F906C5" w:rsidRDefault="00D721D3" w:rsidP="00677309">
      <w:pPr>
        <w:ind w:left="2880" w:hanging="720"/>
        <w:rPr>
          <w:del w:id="738" w:author="Mazyck, Reggie" w:date="2019-03-07T17:09:00Z"/>
          <w:sz w:val="20"/>
          <w:szCs w:val="20"/>
        </w:rPr>
      </w:pPr>
      <w:del w:id="739" w:author="Mazyck, Reggie" w:date="2019-03-07T17:09:00Z">
        <w:r w:rsidRPr="00F906C5">
          <w:rPr>
            <w:sz w:val="20"/>
            <w:szCs w:val="20"/>
          </w:rPr>
          <w:delText>(v)</w:delText>
        </w:r>
        <w:r w:rsidRPr="00F906C5">
          <w:rPr>
            <w:sz w:val="20"/>
            <w:szCs w:val="20"/>
          </w:rPr>
          <w:tab/>
          <w:delText>0.6 in the fifth projection year;</w:delText>
        </w:r>
      </w:del>
    </w:p>
    <w:p w14:paraId="0D554CB2" w14:textId="77777777" w:rsidR="00D721D3" w:rsidRPr="00F906C5" w:rsidRDefault="00D721D3" w:rsidP="00677309">
      <w:pPr>
        <w:ind w:left="2880" w:hanging="720"/>
        <w:rPr>
          <w:del w:id="740" w:author="Mazyck, Reggie" w:date="2019-03-07T17:09:00Z"/>
          <w:sz w:val="20"/>
          <w:szCs w:val="20"/>
        </w:rPr>
      </w:pPr>
      <w:del w:id="741" w:author="Mazyck, Reggie" w:date="2019-03-07T17:09:00Z">
        <w:r w:rsidRPr="00F906C5">
          <w:rPr>
            <w:sz w:val="20"/>
            <w:szCs w:val="20"/>
          </w:rPr>
          <w:delText>(vi)</w:delText>
        </w:r>
        <w:r w:rsidRPr="00F906C5">
          <w:rPr>
            <w:sz w:val="20"/>
            <w:szCs w:val="20"/>
          </w:rPr>
          <w:tab/>
          <w:delText>0</w:delText>
        </w:r>
        <w:r w:rsidR="0064555E">
          <w:rPr>
            <w:sz w:val="20"/>
            <w:szCs w:val="20"/>
          </w:rPr>
          <w:delText>.</w:delText>
        </w:r>
        <w:r w:rsidRPr="00F906C5">
          <w:rPr>
            <w:sz w:val="20"/>
            <w:szCs w:val="20"/>
          </w:rPr>
          <w:delText>5 in the sixth and all subsequent projection years. The resulting amount of non-contractually guaranteed Net Revenue Sharing Income after application of this factor shall not exceed 0.25% per year on separate account assets in the sixth and all subsequent projection years.</w:delText>
        </w:r>
      </w:del>
    </w:p>
    <w:p w14:paraId="1C6BFD6B" w14:textId="77777777" w:rsidR="00D14CD2" w:rsidRPr="00F906C5" w:rsidRDefault="00D14CD2" w:rsidP="00677309">
      <w:pPr>
        <w:jc w:val="both"/>
        <w:rPr>
          <w:del w:id="742" w:author="Mazyck, Reggie" w:date="2019-03-07T17:09:00Z"/>
          <w:sz w:val="20"/>
          <w:szCs w:val="20"/>
        </w:rPr>
      </w:pPr>
    </w:p>
    <w:p w14:paraId="75E5A08C" w14:textId="77777777" w:rsidR="00D14CD2" w:rsidRPr="00F906C5" w:rsidRDefault="00306C8A" w:rsidP="00677309">
      <w:pPr>
        <w:ind w:left="720" w:hanging="720"/>
        <w:jc w:val="both"/>
        <w:rPr>
          <w:del w:id="743" w:author="Mazyck, Reggie" w:date="2019-03-07T17:09:00Z"/>
          <w:sz w:val="20"/>
          <w:szCs w:val="20"/>
        </w:rPr>
      </w:pPr>
      <w:del w:id="744" w:author="Mazyck, Reggie" w:date="2019-03-07T17:09:00Z">
        <w:r w:rsidRPr="00F906C5">
          <w:rPr>
            <w:sz w:val="20"/>
            <w:szCs w:val="20"/>
          </w:rPr>
          <w:delText>F)</w:delText>
        </w:r>
        <w:r w:rsidRPr="00F906C5">
          <w:rPr>
            <w:sz w:val="20"/>
            <w:szCs w:val="20"/>
          </w:rPr>
          <w:tab/>
        </w:r>
        <w:r w:rsidR="00D14CD2" w:rsidRPr="00F906C5">
          <w:rPr>
            <w:sz w:val="20"/>
            <w:szCs w:val="20"/>
            <w:u w:val="single"/>
          </w:rPr>
          <w:delText>Length of Projections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Projections of Accumulated Deficiencies shall be run for as many future years as needed so that no materially greater reserve value would result from longer projection periods.</w:delText>
        </w:r>
        <w:bookmarkEnd w:id="664"/>
      </w:del>
    </w:p>
    <w:p w14:paraId="054D2149" w14:textId="77777777" w:rsidR="001D766D" w:rsidRPr="00F906C5" w:rsidRDefault="001D766D" w:rsidP="00677309">
      <w:pPr>
        <w:ind w:left="720" w:hanging="720"/>
        <w:jc w:val="both"/>
        <w:rPr>
          <w:del w:id="745" w:author="Mazyck, Reggie" w:date="2019-03-07T17:09:00Z"/>
          <w:sz w:val="20"/>
          <w:szCs w:val="20"/>
        </w:rPr>
      </w:pPr>
    </w:p>
    <w:p w14:paraId="7B029BE6" w14:textId="77777777" w:rsidR="00D14CD2" w:rsidRPr="00F906C5" w:rsidRDefault="00306C8A" w:rsidP="00677309">
      <w:pPr>
        <w:ind w:left="720" w:hanging="720"/>
        <w:jc w:val="both"/>
        <w:rPr>
          <w:del w:id="746" w:author="Mazyck, Reggie" w:date="2019-03-07T17:09:00Z"/>
          <w:sz w:val="20"/>
          <w:szCs w:val="20"/>
        </w:rPr>
      </w:pPr>
      <w:del w:id="747" w:author="Mazyck, Reggie" w:date="2019-03-07T17:09:00Z">
        <w:r w:rsidRPr="00F906C5">
          <w:rPr>
            <w:sz w:val="20"/>
            <w:szCs w:val="20"/>
          </w:rPr>
          <w:delText>G)</w:delText>
        </w:r>
        <w:r w:rsidRPr="00F906C5">
          <w:rPr>
            <w:sz w:val="20"/>
            <w:szCs w:val="20"/>
          </w:rPr>
          <w:tab/>
        </w:r>
        <w:r w:rsidR="00D14CD2" w:rsidRPr="00F906C5">
          <w:rPr>
            <w:sz w:val="20"/>
            <w:szCs w:val="20"/>
            <w:u w:val="single"/>
          </w:rPr>
          <w:delText>AVR/IMR</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AVR and the IMR shall be handled consistently with the treatment in the company</w:delText>
        </w:r>
        <w:r w:rsidR="003D378A">
          <w:rPr>
            <w:sz w:val="20"/>
            <w:szCs w:val="20"/>
          </w:rPr>
          <w:delText>’</w:delText>
        </w:r>
        <w:r w:rsidR="00D14CD2" w:rsidRPr="00F906C5">
          <w:rPr>
            <w:sz w:val="20"/>
            <w:szCs w:val="20"/>
          </w:rPr>
          <w:delText>s cash flow testing.</w:delText>
        </w:r>
      </w:del>
    </w:p>
    <w:p w14:paraId="2E23B11B" w14:textId="77777777" w:rsidR="00D14CD2" w:rsidRPr="00F906C5" w:rsidRDefault="00D14CD2" w:rsidP="00677309">
      <w:pPr>
        <w:pStyle w:val="BodyTextIndent3"/>
        <w:spacing w:before="0" w:after="0"/>
        <w:rPr>
          <w:del w:id="748" w:author="Mazyck, Reggie" w:date="2019-03-07T17:09:00Z"/>
          <w:i w:val="0"/>
          <w:sz w:val="20"/>
          <w:szCs w:val="20"/>
        </w:rPr>
      </w:pPr>
    </w:p>
    <w:p w14:paraId="2A4E17AD" w14:textId="77777777" w:rsidR="00D14CD2" w:rsidRPr="00F906C5" w:rsidRDefault="004369C3" w:rsidP="00677309">
      <w:pPr>
        <w:pStyle w:val="Subtitle"/>
        <w:rPr>
          <w:del w:id="749" w:author="Mazyck, Reggie" w:date="2019-03-07T17:09:00Z"/>
          <w:sz w:val="20"/>
        </w:rPr>
      </w:pPr>
      <w:bookmarkStart w:id="750" w:name="_Ref38064440"/>
      <w:bookmarkStart w:id="751" w:name="_Ref38064762"/>
      <w:bookmarkStart w:id="752" w:name="_Ref54062715"/>
      <w:del w:id="753" w:author="Mazyck, Reggie" w:date="2019-03-07T17:09:00Z">
        <w:r w:rsidRPr="00F906C5">
          <w:rPr>
            <w:sz w:val="20"/>
          </w:rPr>
          <w:delText>A1.2)</w:delText>
        </w:r>
        <w:r w:rsidR="00D14CD2" w:rsidRPr="00F906C5">
          <w:rPr>
            <w:b w:val="0"/>
            <w:sz w:val="20"/>
          </w:rPr>
          <w:tab/>
        </w:r>
        <w:r w:rsidR="00D14CD2" w:rsidRPr="00F906C5">
          <w:rPr>
            <w:sz w:val="20"/>
          </w:rPr>
          <w:delText>Determination of Scenario Greatest Present Values</w:delText>
        </w:r>
        <w:bookmarkEnd w:id="750"/>
        <w:bookmarkEnd w:id="751"/>
        <w:bookmarkEnd w:id="752"/>
      </w:del>
    </w:p>
    <w:p w14:paraId="10EF0A89" w14:textId="77777777" w:rsidR="00731269" w:rsidRPr="00F906C5" w:rsidRDefault="00731269" w:rsidP="00677309">
      <w:pPr>
        <w:ind w:left="720"/>
        <w:jc w:val="both"/>
        <w:rPr>
          <w:del w:id="754" w:author="Mazyck, Reggie" w:date="2019-03-07T17:09:00Z"/>
          <w:sz w:val="20"/>
          <w:szCs w:val="20"/>
        </w:rPr>
      </w:pPr>
    </w:p>
    <w:p w14:paraId="3D73F692" w14:textId="77777777" w:rsidR="00D14CD2" w:rsidRPr="00F906C5" w:rsidRDefault="004369C3" w:rsidP="00677309">
      <w:pPr>
        <w:jc w:val="both"/>
        <w:rPr>
          <w:del w:id="755" w:author="Mazyck, Reggie" w:date="2019-03-07T17:09:00Z"/>
          <w:sz w:val="20"/>
          <w:szCs w:val="20"/>
        </w:rPr>
      </w:pPr>
      <w:del w:id="756" w:author="Mazyck, Reggie" w:date="2019-03-07T17:09:00Z">
        <w:r w:rsidRPr="00F906C5">
          <w:rPr>
            <w:sz w:val="20"/>
            <w:szCs w:val="20"/>
          </w:rPr>
          <w:delText>A)</w:delText>
        </w:r>
        <w:r w:rsidRPr="00F906C5">
          <w:rPr>
            <w:sz w:val="20"/>
            <w:szCs w:val="20"/>
          </w:rPr>
          <w:tab/>
        </w:r>
        <w:r w:rsidR="00D14CD2" w:rsidRPr="00F906C5">
          <w:rPr>
            <w:sz w:val="20"/>
            <w:szCs w:val="20"/>
            <w:u w:val="single"/>
          </w:rPr>
          <w:delText>Scenario Greatest Present Values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a given scenario, the Scenario Greatest Present Value is the sum of:</w:delText>
        </w:r>
      </w:del>
    </w:p>
    <w:p w14:paraId="24C71FD9" w14:textId="77777777" w:rsidR="00731269" w:rsidRPr="00F906C5" w:rsidRDefault="00731269" w:rsidP="00677309">
      <w:pPr>
        <w:pStyle w:val="Heading4"/>
        <w:ind w:left="1440" w:hanging="720"/>
        <w:rPr>
          <w:del w:id="757" w:author="Mazyck, Reggie" w:date="2019-03-07T17:09:00Z"/>
          <w:sz w:val="20"/>
          <w:szCs w:val="20"/>
        </w:rPr>
      </w:pPr>
      <w:bookmarkStart w:id="758" w:name="_Ref54062698"/>
    </w:p>
    <w:p w14:paraId="061D9563" w14:textId="77777777" w:rsidR="00D14CD2" w:rsidRPr="00F906C5" w:rsidRDefault="004369C3" w:rsidP="00677309">
      <w:pPr>
        <w:pStyle w:val="Heading4"/>
        <w:ind w:left="1440" w:hanging="720"/>
        <w:rPr>
          <w:del w:id="759" w:author="Mazyck, Reggie" w:date="2019-03-07T17:09:00Z"/>
          <w:sz w:val="20"/>
          <w:szCs w:val="20"/>
        </w:rPr>
      </w:pPr>
      <w:del w:id="760" w:author="Mazyck, Reggie" w:date="2019-03-07T17:09:00Z">
        <w:r w:rsidRPr="00F906C5">
          <w:rPr>
            <w:sz w:val="20"/>
            <w:szCs w:val="20"/>
          </w:rPr>
          <w:delText>1)</w:delText>
        </w:r>
        <w:r w:rsidRPr="00F906C5">
          <w:rPr>
            <w:sz w:val="20"/>
            <w:szCs w:val="20"/>
          </w:rPr>
          <w:tab/>
        </w:r>
        <w:r w:rsidR="00D14CD2" w:rsidRPr="00F906C5">
          <w:rPr>
            <w:sz w:val="20"/>
            <w:szCs w:val="20"/>
          </w:rPr>
          <w:delText>The greatest present value, as of the projection start date, of the projected Accum</w:delText>
        </w:r>
        <w:r w:rsidR="00885E3C">
          <w:rPr>
            <w:sz w:val="20"/>
            <w:szCs w:val="20"/>
          </w:rPr>
          <w:delText>ulated Deficiencies defined in S</w:delText>
        </w:r>
        <w:r w:rsidR="00D14CD2" w:rsidRPr="00F906C5">
          <w:rPr>
            <w:sz w:val="20"/>
            <w:szCs w:val="20"/>
          </w:rPr>
          <w:delText xml:space="preserve">ection </w:delText>
        </w:r>
        <w:bookmarkStart w:id="761" w:name="_Hlt54881440"/>
        <w:r w:rsidR="00D14CD2" w:rsidRPr="00F906C5">
          <w:rPr>
            <w:sz w:val="20"/>
            <w:szCs w:val="20"/>
          </w:rPr>
          <w:delText>III)B)</w:delText>
        </w:r>
        <w:bookmarkStart w:id="762" w:name="_Hlt54881536"/>
        <w:r w:rsidR="00D14CD2" w:rsidRPr="00F906C5">
          <w:rPr>
            <w:sz w:val="20"/>
            <w:szCs w:val="20"/>
          </w:rPr>
          <w:delText>6)</w:delText>
        </w:r>
        <w:bookmarkEnd w:id="761"/>
        <w:bookmarkEnd w:id="762"/>
        <w:r w:rsidR="00D14CD2" w:rsidRPr="00F906C5">
          <w:rPr>
            <w:sz w:val="20"/>
            <w:szCs w:val="20"/>
          </w:rPr>
          <w:delText>; and</w:delText>
        </w:r>
        <w:bookmarkEnd w:id="758"/>
        <w:r w:rsidR="00D14CD2" w:rsidRPr="00F906C5">
          <w:rPr>
            <w:sz w:val="20"/>
            <w:szCs w:val="20"/>
          </w:rPr>
          <w:delText xml:space="preserve"> </w:delText>
        </w:r>
      </w:del>
    </w:p>
    <w:p w14:paraId="37F8AA5E" w14:textId="77777777" w:rsidR="001D766D" w:rsidRPr="00F906C5" w:rsidRDefault="001D766D" w:rsidP="00677309">
      <w:pPr>
        <w:rPr>
          <w:del w:id="763" w:author="Mazyck, Reggie" w:date="2019-03-07T17:09:00Z"/>
          <w:sz w:val="20"/>
          <w:szCs w:val="20"/>
        </w:rPr>
      </w:pPr>
    </w:p>
    <w:p w14:paraId="59ACA2DA" w14:textId="77777777" w:rsidR="00D14CD2" w:rsidRPr="00F906C5" w:rsidRDefault="004369C3" w:rsidP="00677309">
      <w:pPr>
        <w:pStyle w:val="Heading4"/>
        <w:ind w:left="720"/>
        <w:rPr>
          <w:del w:id="764" w:author="Mazyck, Reggie" w:date="2019-03-07T17:09:00Z"/>
          <w:sz w:val="20"/>
          <w:szCs w:val="20"/>
        </w:rPr>
      </w:pPr>
      <w:del w:id="765" w:author="Mazyck, Reggie" w:date="2019-03-07T17:09:00Z">
        <w:r w:rsidRPr="00F906C5">
          <w:rPr>
            <w:sz w:val="20"/>
            <w:szCs w:val="20"/>
          </w:rPr>
          <w:delText>2)</w:delText>
        </w:r>
        <w:r w:rsidRPr="00F906C5">
          <w:rPr>
            <w:sz w:val="20"/>
            <w:szCs w:val="20"/>
          </w:rPr>
          <w:tab/>
        </w:r>
        <w:r w:rsidR="00D14CD2" w:rsidRPr="00F906C5">
          <w:rPr>
            <w:sz w:val="20"/>
            <w:szCs w:val="20"/>
          </w:rPr>
          <w:delText>The Starting Asset Amount.</w:delText>
        </w:r>
      </w:del>
    </w:p>
    <w:p w14:paraId="4EF062B5" w14:textId="77777777" w:rsidR="001D766D" w:rsidRPr="00F906C5" w:rsidRDefault="001D766D" w:rsidP="00677309">
      <w:pPr>
        <w:rPr>
          <w:del w:id="766" w:author="Mazyck, Reggie" w:date="2019-03-07T17:09:00Z"/>
          <w:sz w:val="20"/>
          <w:szCs w:val="20"/>
        </w:rPr>
      </w:pPr>
    </w:p>
    <w:p w14:paraId="7707879A" w14:textId="77777777" w:rsidR="00D14CD2" w:rsidRPr="00F906C5" w:rsidRDefault="004369C3" w:rsidP="00677309">
      <w:pPr>
        <w:ind w:left="720" w:hanging="720"/>
        <w:jc w:val="both"/>
        <w:rPr>
          <w:del w:id="767" w:author="Mazyck, Reggie" w:date="2019-03-07T17:09:00Z"/>
          <w:sz w:val="20"/>
          <w:szCs w:val="20"/>
        </w:rPr>
      </w:pPr>
      <w:del w:id="768" w:author="Mazyck, Reggie" w:date="2019-03-07T17:09:00Z">
        <w:r w:rsidRPr="00F906C5">
          <w:rPr>
            <w:sz w:val="20"/>
            <w:szCs w:val="20"/>
          </w:rPr>
          <w:delText>B)</w:delText>
        </w:r>
        <w:r w:rsidRPr="00F906C5">
          <w:rPr>
            <w:sz w:val="20"/>
            <w:szCs w:val="20"/>
          </w:rPr>
          <w:tab/>
        </w:r>
        <w:r w:rsidR="00D14CD2" w:rsidRPr="00F906C5">
          <w:rPr>
            <w:sz w:val="20"/>
            <w:szCs w:val="20"/>
            <w:u w:val="single"/>
          </w:rPr>
          <w:delText>Discount Rates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In determining the Scenario Greatest Present Values, Accumulated Deficiencies shall be discounted using the same interest rates at which positive cash flows are invested, as determined in section A1.4)D).</w:delText>
        </w:r>
        <w:r w:rsidR="00A24F70" w:rsidRPr="00F906C5">
          <w:rPr>
            <w:sz w:val="20"/>
            <w:szCs w:val="20"/>
          </w:rPr>
          <w:delText xml:space="preserve"> </w:delText>
        </w:r>
        <w:r w:rsidR="00D14CD2" w:rsidRPr="00F906C5">
          <w:rPr>
            <w:sz w:val="20"/>
            <w:szCs w:val="20"/>
          </w:rPr>
          <w:delText>Such interest rates shall be reduced to reflect expected credit losses.</w:delText>
        </w:r>
        <w:r w:rsidR="00A24F70" w:rsidRPr="00F906C5">
          <w:rPr>
            <w:sz w:val="20"/>
            <w:szCs w:val="20"/>
          </w:rPr>
          <w:delText xml:space="preserve"> </w:delText>
        </w:r>
        <w:r w:rsidR="00D14CD2" w:rsidRPr="00F906C5">
          <w:rPr>
            <w:sz w:val="20"/>
            <w:szCs w:val="20"/>
          </w:rPr>
          <w:delText>Note that the interest rates used do not include a reduction for Federal Income Taxes.</w:delText>
        </w:r>
      </w:del>
    </w:p>
    <w:p w14:paraId="76EA1494" w14:textId="77777777" w:rsidR="00D14CD2" w:rsidRPr="00F906C5" w:rsidRDefault="00D14CD2" w:rsidP="00677309">
      <w:pPr>
        <w:jc w:val="both"/>
        <w:rPr>
          <w:del w:id="769" w:author="Mazyck, Reggie" w:date="2019-03-07T17:09:00Z"/>
          <w:sz w:val="20"/>
          <w:szCs w:val="20"/>
        </w:rPr>
      </w:pPr>
    </w:p>
    <w:p w14:paraId="0D2478DD" w14:textId="77777777" w:rsidR="00D14CD2" w:rsidRPr="00F906C5" w:rsidRDefault="004369C3" w:rsidP="00677309">
      <w:pPr>
        <w:pStyle w:val="Subtitle"/>
        <w:rPr>
          <w:del w:id="770" w:author="Mazyck, Reggie" w:date="2019-03-07T17:09:00Z"/>
          <w:sz w:val="20"/>
        </w:rPr>
      </w:pPr>
      <w:bookmarkStart w:id="771" w:name="_Hlt40081882"/>
      <w:bookmarkStart w:id="772" w:name="_Ref54063321"/>
      <w:bookmarkEnd w:id="771"/>
      <w:del w:id="773" w:author="Mazyck, Reggie" w:date="2019-03-07T17:09:00Z">
        <w:r w:rsidRPr="00F906C5">
          <w:rPr>
            <w:sz w:val="20"/>
          </w:rPr>
          <w:delText>A1.3)</w:delText>
        </w:r>
        <w:r w:rsidR="00D14CD2" w:rsidRPr="00F906C5">
          <w:rPr>
            <w:sz w:val="20"/>
          </w:rPr>
          <w:tab/>
          <w:delText>Projection Scenarios</w:delText>
        </w:r>
        <w:bookmarkEnd w:id="772"/>
      </w:del>
    </w:p>
    <w:p w14:paraId="4B3D7CF1" w14:textId="77777777" w:rsidR="00731269" w:rsidRPr="00F906C5" w:rsidRDefault="00731269" w:rsidP="00677309">
      <w:pPr>
        <w:ind w:left="1440" w:hanging="720"/>
        <w:jc w:val="both"/>
        <w:rPr>
          <w:del w:id="774" w:author="Mazyck, Reggie" w:date="2019-03-07T17:09:00Z"/>
          <w:sz w:val="20"/>
          <w:szCs w:val="20"/>
        </w:rPr>
      </w:pPr>
      <w:bookmarkStart w:id="775" w:name="_Ref38058885"/>
    </w:p>
    <w:p w14:paraId="10EF0E68" w14:textId="77777777" w:rsidR="00D14CD2" w:rsidRPr="00F906C5" w:rsidRDefault="004369C3" w:rsidP="00677309">
      <w:pPr>
        <w:ind w:left="720" w:hanging="720"/>
        <w:jc w:val="both"/>
        <w:rPr>
          <w:del w:id="776" w:author="Mazyck, Reggie" w:date="2019-03-07T17:09:00Z"/>
          <w:sz w:val="20"/>
          <w:szCs w:val="20"/>
        </w:rPr>
      </w:pPr>
      <w:del w:id="777" w:author="Mazyck, Reggie" w:date="2019-03-07T17:09:00Z">
        <w:r w:rsidRPr="00F906C5">
          <w:rPr>
            <w:sz w:val="20"/>
            <w:szCs w:val="20"/>
          </w:rPr>
          <w:delText>A)</w:delText>
        </w:r>
        <w:r w:rsidRPr="00F906C5">
          <w:rPr>
            <w:sz w:val="20"/>
            <w:szCs w:val="20"/>
          </w:rPr>
          <w:tab/>
        </w:r>
        <w:r w:rsidR="00D14CD2" w:rsidRPr="00F906C5">
          <w:rPr>
            <w:sz w:val="20"/>
            <w:szCs w:val="20"/>
            <w:u w:val="single"/>
          </w:rPr>
          <w:delText>Minimum Required Scenarios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number of scenarios for which projected greatest present values of Accumulated Deficiencies shall be computed shall be the responsibility of the actuary and shall be considered to be sufficient if any resulting understatement in total reserves, as compared with that resulting from running additional scenarios, is not material.</w:delText>
        </w:r>
        <w:bookmarkEnd w:id="775"/>
      </w:del>
    </w:p>
    <w:p w14:paraId="3E0871FD" w14:textId="77777777" w:rsidR="001D766D" w:rsidRPr="00F906C5" w:rsidRDefault="001D766D" w:rsidP="00677309">
      <w:pPr>
        <w:ind w:left="720" w:hanging="720"/>
        <w:jc w:val="both"/>
        <w:rPr>
          <w:del w:id="778" w:author="Mazyck, Reggie" w:date="2019-03-07T17:09:00Z"/>
          <w:sz w:val="20"/>
          <w:szCs w:val="20"/>
        </w:rPr>
      </w:pPr>
    </w:p>
    <w:p w14:paraId="6509D851" w14:textId="77777777" w:rsidR="00D14CD2" w:rsidRPr="00F906C5" w:rsidRDefault="004369C3" w:rsidP="00677309">
      <w:pPr>
        <w:ind w:left="720" w:hanging="720"/>
        <w:jc w:val="both"/>
        <w:rPr>
          <w:del w:id="779" w:author="Mazyck, Reggie" w:date="2019-03-07T17:09:00Z"/>
          <w:sz w:val="20"/>
          <w:szCs w:val="20"/>
        </w:rPr>
      </w:pPr>
      <w:bookmarkStart w:id="780" w:name="_Hlt55020115"/>
      <w:bookmarkStart w:id="781" w:name="_Ref38061268"/>
      <w:bookmarkStart w:id="782" w:name="_Ref38061388"/>
      <w:bookmarkEnd w:id="780"/>
      <w:del w:id="783" w:author="Mazyck, Reggie" w:date="2019-03-07T17:09:00Z">
        <w:r w:rsidRPr="00F906C5">
          <w:rPr>
            <w:sz w:val="20"/>
            <w:szCs w:val="20"/>
          </w:rPr>
          <w:delText>B)</w:delText>
        </w:r>
        <w:r w:rsidRPr="00F906C5">
          <w:rPr>
            <w:sz w:val="20"/>
            <w:szCs w:val="20"/>
          </w:rPr>
          <w:tab/>
        </w:r>
        <w:r w:rsidR="00D14CD2" w:rsidRPr="00F906C5">
          <w:rPr>
            <w:sz w:val="20"/>
            <w:szCs w:val="20"/>
            <w:u w:val="single"/>
          </w:rPr>
          <w:delText>Scenario Calibration Criteria</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Returns for the groupings of variable funds shall be determined on a stochastic basis such that the resulting distribution of the Gross Wealth Ratios of the scenarios meets the Scenario Calibration Criteria specified in Appendix 5.</w:delText>
        </w:r>
        <w:bookmarkEnd w:id="781"/>
        <w:bookmarkEnd w:id="782"/>
      </w:del>
    </w:p>
    <w:p w14:paraId="45BC7A5C" w14:textId="77777777" w:rsidR="00D14CD2" w:rsidRPr="00F906C5" w:rsidRDefault="00D14CD2" w:rsidP="00677309">
      <w:pPr>
        <w:ind w:left="1440" w:hanging="720"/>
        <w:jc w:val="both"/>
        <w:rPr>
          <w:del w:id="784" w:author="Mazyck, Reggie" w:date="2019-03-07T17:09:00Z"/>
          <w:sz w:val="20"/>
          <w:szCs w:val="20"/>
        </w:rPr>
      </w:pPr>
    </w:p>
    <w:p w14:paraId="6AAEFA94" w14:textId="77777777" w:rsidR="00D14CD2" w:rsidRPr="00F906C5" w:rsidRDefault="004369C3" w:rsidP="00677309">
      <w:pPr>
        <w:pStyle w:val="Heading1"/>
        <w:spacing w:before="0"/>
        <w:ind w:left="0" w:firstLine="0"/>
        <w:rPr>
          <w:del w:id="785" w:author="Mazyck, Reggie" w:date="2019-03-07T17:09:00Z"/>
          <w:b w:val="0"/>
          <w:sz w:val="20"/>
          <w:szCs w:val="20"/>
        </w:rPr>
      </w:pPr>
      <w:bookmarkStart w:id="786" w:name="_Ref38626374"/>
      <w:del w:id="787" w:author="Mazyck, Reggie" w:date="2019-03-07T17:09:00Z">
        <w:r w:rsidRPr="00F906C5">
          <w:rPr>
            <w:b w:val="0"/>
            <w:sz w:val="20"/>
            <w:szCs w:val="20"/>
          </w:rPr>
          <w:delText>A1.4)</w:delText>
        </w:r>
        <w:r w:rsidR="00D14CD2" w:rsidRPr="00F906C5">
          <w:rPr>
            <w:b w:val="0"/>
            <w:sz w:val="20"/>
            <w:szCs w:val="20"/>
          </w:rPr>
          <w:tab/>
          <w:delText>Projection Assets</w:delText>
        </w:r>
        <w:bookmarkEnd w:id="786"/>
      </w:del>
    </w:p>
    <w:p w14:paraId="55CFF3D4" w14:textId="77777777" w:rsidR="00731269" w:rsidRPr="00F906C5" w:rsidRDefault="00731269" w:rsidP="00677309">
      <w:pPr>
        <w:rPr>
          <w:del w:id="788" w:author="Mazyck, Reggie" w:date="2019-03-07T17:09:00Z"/>
          <w:sz w:val="20"/>
          <w:szCs w:val="20"/>
        </w:rPr>
      </w:pPr>
    </w:p>
    <w:p w14:paraId="25C9F3B8" w14:textId="77777777" w:rsidR="00D14CD2" w:rsidRPr="00F906C5" w:rsidRDefault="004369C3" w:rsidP="00677309">
      <w:pPr>
        <w:ind w:left="720" w:hanging="720"/>
        <w:jc w:val="both"/>
        <w:rPr>
          <w:del w:id="789" w:author="Mazyck, Reggie" w:date="2019-03-07T17:09:00Z"/>
          <w:sz w:val="20"/>
          <w:szCs w:val="20"/>
        </w:rPr>
      </w:pPr>
      <w:bookmarkStart w:id="790" w:name="_Hlt53826789"/>
      <w:bookmarkStart w:id="791" w:name="_Ref38059462"/>
      <w:bookmarkEnd w:id="790"/>
      <w:del w:id="792" w:author="Mazyck, Reggie" w:date="2019-03-07T17:09:00Z">
        <w:r w:rsidRPr="00F906C5">
          <w:rPr>
            <w:sz w:val="20"/>
            <w:szCs w:val="20"/>
          </w:rPr>
          <w:delText>A)</w:delText>
        </w:r>
        <w:r w:rsidRPr="00F906C5">
          <w:rPr>
            <w:sz w:val="20"/>
            <w:szCs w:val="20"/>
          </w:rPr>
          <w:tab/>
        </w:r>
        <w:r w:rsidR="00D14CD2" w:rsidRPr="00F906C5">
          <w:rPr>
            <w:sz w:val="20"/>
            <w:szCs w:val="20"/>
            <w:u w:val="single"/>
          </w:rPr>
          <w:delText>Starting Asset Amount</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the projections of Accumulated Deficiencies, the value of assets at the start of the projection shall be set equal to the approximate value of statutory reserves at the start of the projection.</w:delText>
        </w:r>
        <w:r w:rsidR="00A24F70" w:rsidRPr="00F906C5">
          <w:rPr>
            <w:sz w:val="20"/>
            <w:szCs w:val="20"/>
          </w:rPr>
          <w:delText xml:space="preserve"> </w:delText>
        </w:r>
        <w:r w:rsidR="00D14CD2" w:rsidRPr="00F906C5">
          <w:rPr>
            <w:sz w:val="20"/>
            <w:szCs w:val="20"/>
          </w:rPr>
          <w:delText>Assets shall be valued consistently with their annual statement values.</w:delText>
        </w:r>
        <w:r w:rsidR="00A24F70" w:rsidRPr="00F906C5">
          <w:rPr>
            <w:sz w:val="20"/>
            <w:szCs w:val="20"/>
          </w:rPr>
          <w:delText xml:space="preserve"> </w:delText>
        </w:r>
        <w:r w:rsidR="00D14CD2" w:rsidRPr="00F906C5">
          <w:rPr>
            <w:sz w:val="20"/>
            <w:szCs w:val="20"/>
          </w:rPr>
          <w:delText>The amount of such asset values shall equal the sum of the following items, all as of the start of the projection:</w:delText>
        </w:r>
        <w:bookmarkEnd w:id="791"/>
        <w:r w:rsidR="00D14CD2" w:rsidRPr="00F906C5">
          <w:rPr>
            <w:sz w:val="20"/>
            <w:szCs w:val="20"/>
          </w:rPr>
          <w:delText xml:space="preserve"> </w:delText>
        </w:r>
      </w:del>
    </w:p>
    <w:p w14:paraId="4F979C4E" w14:textId="77777777" w:rsidR="00731269" w:rsidRPr="00F906C5" w:rsidRDefault="00731269" w:rsidP="006801DB">
      <w:pPr>
        <w:ind w:left="720"/>
        <w:jc w:val="both"/>
        <w:rPr>
          <w:del w:id="793" w:author="Mazyck, Reggie" w:date="2019-03-07T17:09:00Z"/>
          <w:sz w:val="20"/>
          <w:szCs w:val="20"/>
        </w:rPr>
      </w:pPr>
      <w:bookmarkStart w:id="794" w:name="_Ref41346628"/>
    </w:p>
    <w:p w14:paraId="06543A99" w14:textId="77777777" w:rsidR="00D14CD2" w:rsidRPr="00F906C5" w:rsidRDefault="004369C3" w:rsidP="00677309">
      <w:pPr>
        <w:ind w:left="720"/>
        <w:jc w:val="both"/>
        <w:rPr>
          <w:del w:id="795" w:author="Mazyck, Reggie" w:date="2019-03-07T17:09:00Z"/>
          <w:sz w:val="20"/>
          <w:szCs w:val="20"/>
        </w:rPr>
      </w:pPr>
      <w:del w:id="796" w:author="Mazyck, Reggie" w:date="2019-03-07T17:09:00Z">
        <w:r w:rsidRPr="00F906C5">
          <w:rPr>
            <w:sz w:val="20"/>
            <w:szCs w:val="20"/>
          </w:rPr>
          <w:delText>1)</w:delText>
        </w:r>
        <w:r w:rsidRPr="00F906C5">
          <w:rPr>
            <w:sz w:val="20"/>
            <w:szCs w:val="20"/>
          </w:rPr>
          <w:tab/>
        </w:r>
        <w:r w:rsidR="001E46C5">
          <w:rPr>
            <w:sz w:val="20"/>
            <w:szCs w:val="20"/>
          </w:rPr>
          <w:delText>A</w:delText>
        </w:r>
        <w:r w:rsidR="00D14CD2" w:rsidRPr="00F906C5">
          <w:rPr>
            <w:sz w:val="20"/>
            <w:szCs w:val="20"/>
          </w:rPr>
          <w:delText>ll of the Separate Account assets supporting the contracts;</w:delText>
        </w:r>
        <w:bookmarkEnd w:id="794"/>
        <w:r w:rsidR="00D14CD2" w:rsidRPr="00F906C5">
          <w:rPr>
            <w:sz w:val="20"/>
            <w:szCs w:val="20"/>
          </w:rPr>
          <w:delText xml:space="preserve"> </w:delText>
        </w:r>
      </w:del>
    </w:p>
    <w:p w14:paraId="6858C663" w14:textId="77777777" w:rsidR="00731269" w:rsidRPr="00F906C5" w:rsidRDefault="00731269" w:rsidP="00677309">
      <w:pPr>
        <w:ind w:left="1440" w:hanging="720"/>
        <w:jc w:val="both"/>
        <w:rPr>
          <w:del w:id="797" w:author="Mazyck, Reggie" w:date="2019-03-07T17:09:00Z"/>
          <w:sz w:val="20"/>
          <w:szCs w:val="20"/>
        </w:rPr>
      </w:pPr>
    </w:p>
    <w:p w14:paraId="30BFB6C2" w14:textId="77777777" w:rsidR="00D14CD2" w:rsidRPr="00F906C5" w:rsidRDefault="004369C3" w:rsidP="00677309">
      <w:pPr>
        <w:ind w:left="1440" w:hanging="720"/>
        <w:jc w:val="both"/>
        <w:rPr>
          <w:del w:id="798" w:author="Mazyck, Reggie" w:date="2019-03-07T17:09:00Z"/>
          <w:sz w:val="20"/>
          <w:szCs w:val="20"/>
        </w:rPr>
      </w:pPr>
      <w:del w:id="799" w:author="Mazyck, Reggie" w:date="2019-03-07T17:09:00Z">
        <w:r w:rsidRPr="00F906C5">
          <w:rPr>
            <w:sz w:val="20"/>
            <w:szCs w:val="20"/>
          </w:rPr>
          <w:delText>2)</w:delText>
        </w:r>
        <w:r w:rsidRPr="00F906C5">
          <w:rPr>
            <w:sz w:val="20"/>
            <w:szCs w:val="20"/>
          </w:rPr>
          <w:tab/>
        </w:r>
        <w:r w:rsidR="001E46C5">
          <w:rPr>
            <w:sz w:val="20"/>
            <w:szCs w:val="20"/>
          </w:rPr>
          <w:delText>A</w:delText>
        </w:r>
        <w:r w:rsidR="00D14CD2" w:rsidRPr="00F906C5">
          <w:rPr>
            <w:sz w:val="20"/>
            <w:szCs w:val="20"/>
          </w:rPr>
          <w:delText xml:space="preserve">n amount of assets held in the General Account equal to the approximate value of statutory reserves as of the start of the projections less the amount in </w:delText>
        </w:r>
        <w:bookmarkStart w:id="800" w:name="_Hlt71098450"/>
        <w:r w:rsidR="00D14CD2" w:rsidRPr="00F906C5">
          <w:rPr>
            <w:sz w:val="20"/>
            <w:szCs w:val="20"/>
          </w:rPr>
          <w:delText>1)</w:delText>
        </w:r>
        <w:bookmarkEnd w:id="800"/>
        <w:r w:rsidR="00D14CD2" w:rsidRPr="00F906C5">
          <w:rPr>
            <w:sz w:val="20"/>
            <w:szCs w:val="20"/>
          </w:rPr>
          <w:delText>, above.</w:delText>
        </w:r>
      </w:del>
    </w:p>
    <w:p w14:paraId="45D2EE71" w14:textId="77777777" w:rsidR="00731269" w:rsidRPr="00F906C5" w:rsidRDefault="00731269" w:rsidP="00677309">
      <w:pPr>
        <w:pStyle w:val="BodyTextIndent3"/>
        <w:spacing w:before="0" w:after="0"/>
        <w:rPr>
          <w:del w:id="801" w:author="Mazyck, Reggie" w:date="2019-03-07T17:09:00Z"/>
          <w:i w:val="0"/>
          <w:sz w:val="20"/>
          <w:szCs w:val="20"/>
        </w:rPr>
      </w:pPr>
    </w:p>
    <w:p w14:paraId="48124735" w14:textId="77777777" w:rsidR="00D14CD2" w:rsidRPr="00F906C5" w:rsidRDefault="00D14CD2" w:rsidP="00677309">
      <w:pPr>
        <w:pStyle w:val="BodyTextIndent3"/>
        <w:spacing w:before="0" w:after="0"/>
        <w:rPr>
          <w:del w:id="802" w:author="Mazyck, Reggie" w:date="2019-03-07T17:09:00Z"/>
          <w:i w:val="0"/>
          <w:sz w:val="20"/>
          <w:szCs w:val="20"/>
        </w:rPr>
      </w:pPr>
      <w:del w:id="803" w:author="Mazyck, Reggie" w:date="2019-03-07T17:09:00Z">
        <w:r w:rsidRPr="00F906C5">
          <w:rPr>
            <w:i w:val="0"/>
            <w:sz w:val="20"/>
            <w:szCs w:val="20"/>
          </w:rPr>
          <w:delText>In many instances the initial General Account assets may be negative, resulting in a projected interest expense.</w:delText>
        </w:r>
        <w:r w:rsidR="00A24F70" w:rsidRPr="00F906C5">
          <w:rPr>
            <w:i w:val="0"/>
            <w:sz w:val="20"/>
            <w:szCs w:val="20"/>
          </w:rPr>
          <w:delText xml:space="preserve"> </w:delText>
        </w:r>
        <w:r w:rsidRPr="00F906C5">
          <w:rPr>
            <w:i w:val="0"/>
            <w:sz w:val="20"/>
            <w:szCs w:val="20"/>
          </w:rPr>
          <w:delText>General Account assets chosen for use as described above shall be selected on a consistent basis from one reserve valuation hereunder to the next.</w:delText>
        </w:r>
      </w:del>
    </w:p>
    <w:p w14:paraId="00429426" w14:textId="77777777" w:rsidR="00731269" w:rsidRPr="00F906C5" w:rsidRDefault="00731269" w:rsidP="00677309">
      <w:pPr>
        <w:pStyle w:val="BodyTextIndent3"/>
        <w:spacing w:before="0" w:after="0"/>
        <w:rPr>
          <w:del w:id="804" w:author="Mazyck, Reggie" w:date="2019-03-07T17:09:00Z"/>
          <w:i w:val="0"/>
          <w:sz w:val="20"/>
          <w:szCs w:val="20"/>
        </w:rPr>
      </w:pPr>
    </w:p>
    <w:p w14:paraId="153A2BC2" w14:textId="77777777" w:rsidR="00D14CD2" w:rsidRPr="00F906C5" w:rsidRDefault="00D14CD2" w:rsidP="00677309">
      <w:pPr>
        <w:pStyle w:val="BodyTextIndent3"/>
        <w:spacing w:before="0" w:after="0"/>
        <w:rPr>
          <w:del w:id="805" w:author="Mazyck, Reggie" w:date="2019-03-07T17:09:00Z"/>
          <w:i w:val="0"/>
          <w:sz w:val="20"/>
          <w:szCs w:val="20"/>
        </w:rPr>
      </w:pPr>
      <w:del w:id="806" w:author="Mazyck, Reggie" w:date="2019-03-07T17:09:00Z">
        <w:r w:rsidRPr="00F906C5">
          <w:rPr>
            <w:i w:val="0"/>
            <w:sz w:val="20"/>
            <w:szCs w:val="20"/>
          </w:rPr>
          <w:delText>Any hedge assets meeting the requirements described in section A1.1)D) shall be reflected in the projections and included with other General Account assets under item 2) above.</w:delText>
        </w:r>
        <w:r w:rsidR="00A24F70" w:rsidRPr="00F906C5">
          <w:rPr>
            <w:i w:val="0"/>
            <w:sz w:val="20"/>
            <w:szCs w:val="20"/>
          </w:rPr>
          <w:delText xml:space="preserve"> </w:delText>
        </w:r>
        <w:r w:rsidRPr="00F906C5">
          <w:rPr>
            <w:i w:val="0"/>
            <w:sz w:val="20"/>
            <w:szCs w:val="20"/>
          </w:rPr>
          <w:delText>To the extent the sum of the value of such hedge assets and the value of assets in item 1) above is greater than the approximate value of statutory reserves as of the start of the projections, then item 2) above may include enough negative General Account assets or cash such that the sum of items 1) and 2) above equals the approximate value of statutory reserves as of the start of the projections.</w:delText>
        </w:r>
        <w:r w:rsidRPr="00F906C5">
          <w:rPr>
            <w:rStyle w:val="FootnoteReference"/>
            <w:i w:val="0"/>
            <w:sz w:val="20"/>
            <w:szCs w:val="20"/>
          </w:rPr>
          <w:footnoteReference w:id="11"/>
        </w:r>
      </w:del>
    </w:p>
    <w:p w14:paraId="73AD5C8F" w14:textId="77777777" w:rsidR="00731269" w:rsidRPr="00F906C5" w:rsidRDefault="00731269" w:rsidP="00677309">
      <w:pPr>
        <w:pStyle w:val="BodyTextIndent3"/>
        <w:spacing w:before="0" w:after="0"/>
        <w:rPr>
          <w:del w:id="808" w:author="Mazyck, Reggie" w:date="2019-03-07T17:09:00Z"/>
          <w:i w:val="0"/>
          <w:sz w:val="20"/>
          <w:szCs w:val="20"/>
        </w:rPr>
      </w:pPr>
    </w:p>
    <w:p w14:paraId="5CC4D32A" w14:textId="77777777" w:rsidR="00D14CD2" w:rsidRPr="00F906C5" w:rsidRDefault="00D14CD2" w:rsidP="00677309">
      <w:pPr>
        <w:pStyle w:val="BodyTextIndent3"/>
        <w:spacing w:before="0" w:after="0"/>
        <w:rPr>
          <w:del w:id="809" w:author="Mazyck, Reggie" w:date="2019-03-07T17:09:00Z"/>
          <w:i w:val="0"/>
          <w:sz w:val="20"/>
          <w:szCs w:val="20"/>
        </w:rPr>
      </w:pPr>
      <w:del w:id="810" w:author="Mazyck, Reggie" w:date="2019-03-07T17:09:00Z">
        <w:r w:rsidRPr="00F906C5">
          <w:rPr>
            <w:i w:val="0"/>
            <w:sz w:val="20"/>
            <w:szCs w:val="20"/>
          </w:rPr>
          <w:delText>The actuary shall document which assets were used as of the start of the projection, the approach used to determine which assets were chosen and shall verify that the value of the assets equals the approximate value of statutory reserves at the start of the projection.</w:delText>
        </w:r>
      </w:del>
    </w:p>
    <w:p w14:paraId="05E5CFFF" w14:textId="77777777" w:rsidR="00731269" w:rsidRPr="00F906C5" w:rsidRDefault="00731269" w:rsidP="00677309">
      <w:pPr>
        <w:ind w:left="1440" w:hanging="720"/>
        <w:jc w:val="both"/>
        <w:rPr>
          <w:del w:id="811" w:author="Mazyck, Reggie" w:date="2019-03-07T17:09:00Z"/>
          <w:sz w:val="20"/>
          <w:szCs w:val="20"/>
        </w:rPr>
      </w:pPr>
      <w:bookmarkStart w:id="812" w:name="_Ref38065691"/>
    </w:p>
    <w:p w14:paraId="5C692607" w14:textId="77777777" w:rsidR="00D14CD2" w:rsidRPr="00F906C5" w:rsidRDefault="004369C3" w:rsidP="00677309">
      <w:pPr>
        <w:ind w:left="720" w:hanging="720"/>
        <w:jc w:val="both"/>
        <w:rPr>
          <w:del w:id="813" w:author="Mazyck, Reggie" w:date="2019-03-07T17:09:00Z"/>
          <w:sz w:val="20"/>
          <w:szCs w:val="20"/>
        </w:rPr>
      </w:pPr>
      <w:del w:id="814" w:author="Mazyck, Reggie" w:date="2019-03-07T17:09:00Z">
        <w:r w:rsidRPr="00F906C5">
          <w:rPr>
            <w:sz w:val="20"/>
            <w:szCs w:val="20"/>
          </w:rPr>
          <w:delText>B)</w:delText>
        </w:r>
        <w:r w:rsidRPr="00F906C5">
          <w:rPr>
            <w:sz w:val="20"/>
            <w:szCs w:val="20"/>
          </w:rPr>
          <w:tab/>
        </w:r>
        <w:r w:rsidR="00D14CD2" w:rsidRPr="00F906C5">
          <w:rPr>
            <w:sz w:val="20"/>
            <w:szCs w:val="20"/>
            <w:u w:val="single"/>
          </w:rPr>
          <w:delText>Valuation of Projected Assets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purposes of determining the projected Accumulated Deficiencies, the value of projected assets shall be determined in a manner consistent with their value at the start of the projection.</w:delText>
        </w:r>
        <w:r w:rsidR="00A24F70" w:rsidRPr="00F906C5">
          <w:rPr>
            <w:sz w:val="20"/>
            <w:szCs w:val="20"/>
          </w:rPr>
          <w:delText xml:space="preserve"> </w:delText>
        </w:r>
        <w:r w:rsidR="00D14CD2" w:rsidRPr="00F906C5">
          <w:rPr>
            <w:sz w:val="20"/>
            <w:szCs w:val="20"/>
          </w:rPr>
          <w:delText xml:space="preserve">For assets assumed to be purchased during a projection, the value shall be determined in a manner consistent with the value of assets at the start of the projection that have similar investment characteristics. </w:delText>
        </w:r>
      </w:del>
    </w:p>
    <w:p w14:paraId="48E4C3D1" w14:textId="77777777" w:rsidR="00731269" w:rsidRPr="00F906C5" w:rsidRDefault="00731269" w:rsidP="00677309">
      <w:pPr>
        <w:ind w:left="720" w:hanging="720"/>
        <w:jc w:val="both"/>
        <w:rPr>
          <w:del w:id="815" w:author="Mazyck, Reggie" w:date="2019-03-07T17:09:00Z"/>
          <w:sz w:val="20"/>
          <w:szCs w:val="20"/>
        </w:rPr>
      </w:pPr>
      <w:bookmarkStart w:id="816" w:name="_Hlt54542688"/>
      <w:bookmarkStart w:id="817" w:name="_Ref39969715"/>
      <w:bookmarkStart w:id="818" w:name="_Ref54058229"/>
      <w:bookmarkEnd w:id="816"/>
    </w:p>
    <w:p w14:paraId="0B390AA3" w14:textId="77777777" w:rsidR="00D14CD2" w:rsidRPr="00F906C5" w:rsidRDefault="004369C3" w:rsidP="00677309">
      <w:pPr>
        <w:ind w:left="720" w:hanging="720"/>
        <w:jc w:val="both"/>
        <w:rPr>
          <w:del w:id="819" w:author="Mazyck, Reggie" w:date="2019-03-07T17:09:00Z"/>
          <w:sz w:val="20"/>
          <w:szCs w:val="20"/>
        </w:rPr>
      </w:pPr>
      <w:del w:id="820" w:author="Mazyck, Reggie" w:date="2019-03-07T17:09:00Z">
        <w:r w:rsidRPr="00F906C5">
          <w:rPr>
            <w:sz w:val="20"/>
            <w:szCs w:val="20"/>
          </w:rPr>
          <w:delText>C)</w:delText>
        </w:r>
        <w:r w:rsidRPr="00F906C5">
          <w:rPr>
            <w:sz w:val="20"/>
            <w:szCs w:val="20"/>
          </w:rPr>
          <w:tab/>
        </w:r>
        <w:r w:rsidR="00D14CD2" w:rsidRPr="00F906C5">
          <w:rPr>
            <w:sz w:val="20"/>
            <w:szCs w:val="20"/>
            <w:u w:val="single"/>
          </w:rPr>
          <w:delText>Separate Account Assets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purposes of determining the Starting Asset Amounts in subsection A) and the valuation of projected assets in subsection B), assets held in a Separate Account shall be summarized into asset categories determined by the actuary as discussed in section A1.1)</w:delText>
        </w:r>
        <w:bookmarkStart w:id="821" w:name="_Hlt55020112"/>
        <w:r w:rsidR="00D14CD2" w:rsidRPr="00F906C5">
          <w:rPr>
            <w:sz w:val="20"/>
            <w:szCs w:val="20"/>
          </w:rPr>
          <w:delText>B)</w:delText>
        </w:r>
        <w:bookmarkEnd w:id="821"/>
        <w:r w:rsidR="00D14CD2" w:rsidRPr="00F906C5">
          <w:rPr>
            <w:sz w:val="20"/>
            <w:szCs w:val="20"/>
          </w:rPr>
          <w:delText>.</w:delText>
        </w:r>
        <w:bookmarkEnd w:id="812"/>
        <w:bookmarkEnd w:id="817"/>
        <w:bookmarkEnd w:id="818"/>
      </w:del>
    </w:p>
    <w:p w14:paraId="2659BD4C" w14:textId="77777777" w:rsidR="00731269" w:rsidRPr="00F906C5" w:rsidRDefault="00731269" w:rsidP="00677309">
      <w:pPr>
        <w:ind w:left="720" w:hanging="720"/>
        <w:jc w:val="both"/>
        <w:rPr>
          <w:del w:id="822" w:author="Mazyck, Reggie" w:date="2019-03-07T17:09:00Z"/>
          <w:sz w:val="20"/>
          <w:szCs w:val="20"/>
        </w:rPr>
      </w:pPr>
      <w:bookmarkStart w:id="823" w:name="_Hlt69103018"/>
      <w:bookmarkStart w:id="824" w:name="_Ref55976973"/>
      <w:bookmarkStart w:id="825" w:name="_Ref38063020"/>
      <w:bookmarkEnd w:id="823"/>
    </w:p>
    <w:p w14:paraId="5BBFDB48" w14:textId="77777777" w:rsidR="00D14CD2" w:rsidRPr="00F906C5" w:rsidRDefault="004369C3" w:rsidP="00677309">
      <w:pPr>
        <w:ind w:left="720" w:hanging="720"/>
        <w:jc w:val="both"/>
        <w:rPr>
          <w:del w:id="826" w:author="Mazyck, Reggie" w:date="2019-03-07T17:09:00Z"/>
          <w:sz w:val="20"/>
          <w:szCs w:val="20"/>
        </w:rPr>
      </w:pPr>
      <w:del w:id="827" w:author="Mazyck, Reggie" w:date="2019-03-07T17:09:00Z">
        <w:r w:rsidRPr="00F906C5">
          <w:rPr>
            <w:sz w:val="20"/>
            <w:szCs w:val="20"/>
          </w:rPr>
          <w:delText>D)</w:delText>
        </w:r>
        <w:r w:rsidRPr="00F906C5">
          <w:rPr>
            <w:sz w:val="20"/>
            <w:szCs w:val="20"/>
          </w:rPr>
          <w:tab/>
        </w:r>
        <w:r w:rsidR="00D14CD2" w:rsidRPr="00F906C5">
          <w:rPr>
            <w:sz w:val="20"/>
            <w:szCs w:val="20"/>
            <w:u w:val="single"/>
          </w:rPr>
          <w:delText>General Account Assets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General Account assets shall be projected</w:delText>
        </w:r>
        <w:r w:rsidR="00DF4F36">
          <w:rPr>
            <w:sz w:val="20"/>
            <w:szCs w:val="20"/>
          </w:rPr>
          <w:delText>, net of projected defaults,</w:delText>
        </w:r>
        <w:r w:rsidR="00D14CD2" w:rsidRPr="00F906C5">
          <w:rPr>
            <w:sz w:val="20"/>
            <w:szCs w:val="20"/>
          </w:rPr>
          <w:delText xml:space="preserve"> using assumed investment returns consistent with their book value and expected to be realized in future periods as of the date of valuation.</w:delText>
        </w:r>
        <w:r w:rsidR="00A24F70" w:rsidRPr="00F906C5">
          <w:rPr>
            <w:sz w:val="20"/>
            <w:szCs w:val="20"/>
          </w:rPr>
          <w:delText xml:space="preserve"> </w:delText>
        </w:r>
        <w:r w:rsidR="00D14CD2" w:rsidRPr="00F906C5">
          <w:rPr>
            <w:sz w:val="20"/>
            <w:szCs w:val="20"/>
          </w:rPr>
          <w:delText>Initial assets that mature during the projection and positive cash flows projected for future periods shall be invested at interest rates, which, at the option of the actuary, are one of the following:</w:delText>
        </w:r>
        <w:bookmarkEnd w:id="824"/>
      </w:del>
    </w:p>
    <w:p w14:paraId="6A4C4EB7" w14:textId="77777777" w:rsidR="00731269" w:rsidRPr="00F906C5" w:rsidRDefault="00731269" w:rsidP="00677309">
      <w:pPr>
        <w:ind w:left="720"/>
        <w:jc w:val="both"/>
        <w:rPr>
          <w:del w:id="828" w:author="Mazyck, Reggie" w:date="2019-03-07T17:09:00Z"/>
          <w:sz w:val="20"/>
          <w:szCs w:val="20"/>
        </w:rPr>
      </w:pPr>
      <w:bookmarkStart w:id="829" w:name="_Hlt71103891"/>
      <w:bookmarkStart w:id="830" w:name="_Ref55117414"/>
      <w:bookmarkEnd w:id="829"/>
    </w:p>
    <w:p w14:paraId="0C74C276" w14:textId="77777777" w:rsidR="00D14CD2" w:rsidRPr="00F906C5" w:rsidRDefault="004369C3" w:rsidP="00677309">
      <w:pPr>
        <w:ind w:left="720"/>
        <w:jc w:val="both"/>
        <w:rPr>
          <w:del w:id="831" w:author="Mazyck, Reggie" w:date="2019-03-07T17:09:00Z"/>
          <w:sz w:val="20"/>
          <w:szCs w:val="20"/>
        </w:rPr>
      </w:pPr>
      <w:del w:id="832" w:author="Mazyck, Reggie" w:date="2019-03-07T17:09:00Z">
        <w:r w:rsidRPr="00F906C5">
          <w:rPr>
            <w:sz w:val="20"/>
            <w:szCs w:val="20"/>
          </w:rPr>
          <w:delText>1)</w:delText>
        </w:r>
        <w:r w:rsidRPr="00F906C5">
          <w:rPr>
            <w:sz w:val="20"/>
            <w:szCs w:val="20"/>
          </w:rPr>
          <w:tab/>
        </w:r>
        <w:r w:rsidR="00D14CD2" w:rsidRPr="00F906C5">
          <w:rPr>
            <w:sz w:val="20"/>
            <w:szCs w:val="20"/>
          </w:rPr>
          <w:delText>The forward interest rates implied by the swap curve</w:delText>
        </w:r>
        <w:r w:rsidR="00D14CD2" w:rsidRPr="00F906C5">
          <w:rPr>
            <w:rStyle w:val="FootnoteReference"/>
            <w:sz w:val="20"/>
            <w:szCs w:val="20"/>
          </w:rPr>
          <w:footnoteReference w:id="12"/>
        </w:r>
        <w:r w:rsidR="00D14CD2" w:rsidRPr="00F906C5">
          <w:rPr>
            <w:sz w:val="20"/>
            <w:szCs w:val="20"/>
          </w:rPr>
          <w:delText xml:space="preserve"> in effect as of the valuation date,</w:delText>
        </w:r>
        <w:bookmarkEnd w:id="830"/>
      </w:del>
    </w:p>
    <w:p w14:paraId="7654E5A2" w14:textId="77777777" w:rsidR="00731269" w:rsidRPr="00F906C5" w:rsidRDefault="00731269" w:rsidP="00677309">
      <w:pPr>
        <w:ind w:left="1440" w:hanging="720"/>
        <w:jc w:val="both"/>
        <w:rPr>
          <w:del w:id="834" w:author="Mazyck, Reggie" w:date="2019-03-07T17:09:00Z"/>
          <w:sz w:val="20"/>
          <w:szCs w:val="20"/>
        </w:rPr>
      </w:pPr>
    </w:p>
    <w:p w14:paraId="31FA5D9B" w14:textId="77777777" w:rsidR="00D14CD2" w:rsidRPr="00F906C5" w:rsidRDefault="004369C3" w:rsidP="00677309">
      <w:pPr>
        <w:ind w:left="1440" w:hanging="720"/>
        <w:jc w:val="both"/>
        <w:rPr>
          <w:del w:id="835" w:author="Mazyck, Reggie" w:date="2019-03-07T17:09:00Z"/>
          <w:sz w:val="20"/>
          <w:szCs w:val="20"/>
        </w:rPr>
      </w:pPr>
      <w:del w:id="836" w:author="Mazyck, Reggie" w:date="2019-03-07T17:09:00Z">
        <w:r w:rsidRPr="00F906C5">
          <w:rPr>
            <w:sz w:val="20"/>
            <w:szCs w:val="20"/>
          </w:rPr>
          <w:delText>2)</w:delText>
        </w:r>
        <w:r w:rsidRPr="00F906C5">
          <w:rPr>
            <w:sz w:val="20"/>
            <w:szCs w:val="20"/>
          </w:rPr>
          <w:tab/>
        </w:r>
        <w:r w:rsidR="00D14CD2" w:rsidRPr="00F906C5">
          <w:rPr>
            <w:sz w:val="20"/>
            <w:szCs w:val="20"/>
          </w:rPr>
          <w:delText>The 200 interest rate scenarios available as prescribed for Phase I, C-3 Risk Based Capital calculation, coupled with the Separate Account return scenarios by mating them up with the first 200 such scenarios and repeating this process until all Separate Account return scenarios have been mated with a Phase I scenario, or</w:delText>
        </w:r>
      </w:del>
    </w:p>
    <w:p w14:paraId="6CE5D08F" w14:textId="77777777" w:rsidR="00731269" w:rsidRPr="00F906C5" w:rsidRDefault="00731269" w:rsidP="00677309">
      <w:pPr>
        <w:ind w:left="1440" w:hanging="720"/>
        <w:jc w:val="both"/>
        <w:rPr>
          <w:del w:id="837" w:author="Mazyck, Reggie" w:date="2019-03-07T17:09:00Z"/>
          <w:sz w:val="20"/>
          <w:szCs w:val="20"/>
        </w:rPr>
      </w:pPr>
    </w:p>
    <w:p w14:paraId="477EE234" w14:textId="77777777" w:rsidR="00D14CD2" w:rsidRPr="00F906C5" w:rsidRDefault="004369C3" w:rsidP="00677309">
      <w:pPr>
        <w:ind w:left="1440" w:hanging="720"/>
        <w:jc w:val="both"/>
        <w:rPr>
          <w:del w:id="838" w:author="Mazyck, Reggie" w:date="2019-03-07T17:09:00Z"/>
          <w:sz w:val="20"/>
          <w:szCs w:val="20"/>
        </w:rPr>
      </w:pPr>
      <w:del w:id="839" w:author="Mazyck, Reggie" w:date="2019-03-07T17:09:00Z">
        <w:r w:rsidRPr="00F906C5">
          <w:rPr>
            <w:sz w:val="20"/>
            <w:szCs w:val="20"/>
          </w:rPr>
          <w:delText>3)</w:delText>
        </w:r>
        <w:r w:rsidRPr="00F906C5">
          <w:rPr>
            <w:sz w:val="20"/>
            <w:szCs w:val="20"/>
          </w:rPr>
          <w:tab/>
        </w:r>
        <w:r w:rsidR="00D14CD2" w:rsidRPr="00F906C5">
          <w:rPr>
            <w:sz w:val="20"/>
            <w:szCs w:val="20"/>
          </w:rPr>
          <w:delText>Interest rates developed for this purpose from a stochastic model that integrates the development of interest rates and the Separate Account returns.</w:delText>
        </w:r>
      </w:del>
    </w:p>
    <w:bookmarkEnd w:id="825"/>
    <w:p w14:paraId="69B8C03A" w14:textId="77777777" w:rsidR="00731269" w:rsidRPr="00F906C5" w:rsidRDefault="00731269" w:rsidP="008C6BB7">
      <w:pPr>
        <w:ind w:left="720"/>
        <w:jc w:val="both"/>
        <w:rPr>
          <w:del w:id="840" w:author="Mazyck, Reggie" w:date="2019-03-07T17:09:00Z"/>
          <w:sz w:val="20"/>
          <w:szCs w:val="20"/>
        </w:rPr>
      </w:pPr>
    </w:p>
    <w:p w14:paraId="6FB35B04" w14:textId="77777777" w:rsidR="00D14CD2" w:rsidRPr="00F906C5" w:rsidRDefault="00D14CD2" w:rsidP="00677309">
      <w:pPr>
        <w:ind w:left="720"/>
        <w:jc w:val="both"/>
        <w:rPr>
          <w:del w:id="841" w:author="Mazyck, Reggie" w:date="2019-03-07T17:09:00Z"/>
          <w:sz w:val="20"/>
          <w:szCs w:val="20"/>
        </w:rPr>
      </w:pPr>
      <w:del w:id="842" w:author="Mazyck, Reggie" w:date="2019-03-07T17:09:00Z">
        <w:r w:rsidRPr="00F906C5">
          <w:rPr>
            <w:sz w:val="20"/>
            <w:szCs w:val="20"/>
          </w:rPr>
          <w:delText>When the option described in 1) above (the forward interest rates implied by the swap curve) is used, an amount shall be subtracted from the interest rates to reflect the current market expectations about future interest rates using the process described in section A1.5)A).</w:delText>
        </w:r>
      </w:del>
    </w:p>
    <w:p w14:paraId="4EB7A283" w14:textId="77777777" w:rsidR="00731269" w:rsidRPr="00F906C5" w:rsidRDefault="00731269" w:rsidP="00677309">
      <w:pPr>
        <w:ind w:left="720"/>
        <w:jc w:val="both"/>
        <w:rPr>
          <w:del w:id="843" w:author="Mazyck, Reggie" w:date="2019-03-07T17:09:00Z"/>
          <w:sz w:val="20"/>
          <w:szCs w:val="20"/>
        </w:rPr>
      </w:pPr>
    </w:p>
    <w:p w14:paraId="75E25161" w14:textId="77777777" w:rsidR="00D14CD2" w:rsidRPr="00F906C5" w:rsidRDefault="00D14CD2" w:rsidP="00677309">
      <w:pPr>
        <w:ind w:left="720"/>
        <w:jc w:val="both"/>
        <w:rPr>
          <w:del w:id="844" w:author="Mazyck, Reggie" w:date="2019-03-07T17:09:00Z"/>
          <w:sz w:val="20"/>
          <w:szCs w:val="20"/>
        </w:rPr>
      </w:pPr>
      <w:del w:id="845" w:author="Mazyck, Reggie" w:date="2019-03-07T17:09:00Z">
        <w:r w:rsidRPr="00F906C5">
          <w:rPr>
            <w:sz w:val="20"/>
            <w:szCs w:val="20"/>
          </w:rPr>
          <w:delText>The actuary may switch from 1) to 2), from 1) to 3) or from 2) to 3) from one valuation date to the next, but may not switch in the other direction without approval from the Domiciliary Commissioner.</w:delText>
        </w:r>
      </w:del>
    </w:p>
    <w:p w14:paraId="0658F59F" w14:textId="77777777" w:rsidR="00D14CD2" w:rsidRPr="00F906C5" w:rsidRDefault="00D14CD2" w:rsidP="00677309">
      <w:pPr>
        <w:ind w:left="720"/>
        <w:jc w:val="both"/>
        <w:rPr>
          <w:del w:id="846" w:author="Mazyck, Reggie" w:date="2019-03-07T17:09:00Z"/>
          <w:sz w:val="20"/>
          <w:szCs w:val="20"/>
        </w:rPr>
      </w:pPr>
    </w:p>
    <w:p w14:paraId="1DD38026" w14:textId="77777777" w:rsidR="00D14CD2" w:rsidRPr="00F906C5" w:rsidRDefault="00495201" w:rsidP="00677309">
      <w:pPr>
        <w:pStyle w:val="Heading1"/>
        <w:spacing w:before="0"/>
        <w:ind w:left="0" w:firstLine="0"/>
        <w:rPr>
          <w:del w:id="847" w:author="Mazyck, Reggie" w:date="2019-03-07T17:09:00Z"/>
          <w:b w:val="0"/>
          <w:sz w:val="20"/>
          <w:szCs w:val="20"/>
        </w:rPr>
      </w:pPr>
      <w:bookmarkStart w:id="848" w:name="_Hlt54576177"/>
      <w:bookmarkEnd w:id="848"/>
      <w:del w:id="849" w:author="Mazyck, Reggie" w:date="2019-03-07T17:09:00Z">
        <w:r w:rsidRPr="00F906C5">
          <w:rPr>
            <w:b w:val="0"/>
            <w:sz w:val="20"/>
            <w:szCs w:val="20"/>
          </w:rPr>
          <w:delText>A1.5)</w:delText>
        </w:r>
        <w:r w:rsidRPr="00F906C5">
          <w:rPr>
            <w:b w:val="0"/>
            <w:sz w:val="20"/>
            <w:szCs w:val="20"/>
          </w:rPr>
          <w:tab/>
        </w:r>
        <w:r w:rsidR="00D14CD2" w:rsidRPr="00F906C5">
          <w:rPr>
            <w:b w:val="0"/>
            <w:sz w:val="20"/>
            <w:szCs w:val="20"/>
          </w:rPr>
          <w:delText>Projection of Annuitization Benefits (including GMIBs)</w:delText>
        </w:r>
      </w:del>
    </w:p>
    <w:p w14:paraId="55E7EBCC" w14:textId="77777777" w:rsidR="00731269" w:rsidRPr="00F906C5" w:rsidRDefault="00731269" w:rsidP="006801DB">
      <w:pPr>
        <w:jc w:val="both"/>
        <w:rPr>
          <w:del w:id="850" w:author="Mazyck, Reggie" w:date="2019-03-07T17:09:00Z"/>
          <w:color w:val="000000"/>
          <w:sz w:val="20"/>
          <w:szCs w:val="20"/>
        </w:rPr>
      </w:pPr>
    </w:p>
    <w:p w14:paraId="3D4DE194" w14:textId="77777777" w:rsidR="00D14CD2" w:rsidRPr="00F906C5" w:rsidRDefault="00495201" w:rsidP="006801DB">
      <w:pPr>
        <w:ind w:left="720" w:hanging="720"/>
        <w:jc w:val="both"/>
        <w:rPr>
          <w:del w:id="851" w:author="Mazyck, Reggie" w:date="2019-03-07T17:09:00Z"/>
          <w:sz w:val="20"/>
          <w:szCs w:val="20"/>
        </w:rPr>
      </w:pPr>
      <w:del w:id="852" w:author="Mazyck, Reggie" w:date="2019-03-07T17:09:00Z">
        <w:r w:rsidRPr="00F906C5">
          <w:rPr>
            <w:color w:val="000000"/>
            <w:sz w:val="20"/>
            <w:szCs w:val="20"/>
          </w:rPr>
          <w:delText>A)</w:delText>
        </w:r>
        <w:r w:rsidRPr="00F906C5">
          <w:rPr>
            <w:color w:val="000000"/>
            <w:sz w:val="20"/>
            <w:szCs w:val="20"/>
          </w:rPr>
          <w:tab/>
        </w:r>
        <w:r w:rsidR="00D14CD2" w:rsidRPr="00F906C5">
          <w:rPr>
            <w:color w:val="000000"/>
            <w:sz w:val="20"/>
            <w:szCs w:val="20"/>
            <w:u w:val="single"/>
          </w:rPr>
          <w:delText>Assumed Annuitization Purchase Rates at Election</w:delText>
        </w:r>
        <w:r w:rsidR="00D14CD2" w:rsidRPr="00FF4B55">
          <w:rPr>
            <w:color w:val="000000"/>
            <w:sz w:val="20"/>
            <w:szCs w:val="20"/>
          </w:rPr>
          <w:delText>.</w:delText>
        </w:r>
        <w:r w:rsidR="00A24F70" w:rsidRPr="00F906C5">
          <w:rPr>
            <w:color w:val="000000"/>
            <w:sz w:val="20"/>
            <w:szCs w:val="20"/>
          </w:rPr>
          <w:delText xml:space="preserve"> </w:delText>
        </w:r>
        <w:r w:rsidR="00D14CD2" w:rsidRPr="00F906C5">
          <w:rPr>
            <w:color w:val="000000"/>
            <w:sz w:val="20"/>
            <w:szCs w:val="20"/>
          </w:rPr>
          <w:delText>For purposes of projecting annuitization benefits (including annuitizations stemming from the election of a GMIB), the projected annuitization purchase rates shall be determined assuming that market interest rates available at the time of election are the interest rates used to project General Account Assets, as determined in A1.4)D).</w:delText>
        </w:r>
        <w:r w:rsidR="00A24F70" w:rsidRPr="00F906C5">
          <w:rPr>
            <w:color w:val="000000"/>
            <w:sz w:val="20"/>
            <w:szCs w:val="20"/>
          </w:rPr>
          <w:delText xml:space="preserve"> </w:delText>
        </w:r>
        <w:r w:rsidR="00D14CD2" w:rsidRPr="00F906C5">
          <w:rPr>
            <w:color w:val="000000"/>
            <w:sz w:val="20"/>
            <w:szCs w:val="20"/>
          </w:rPr>
          <w:delText xml:space="preserve">However, where the interest rates used to project General Account Assets are based upon </w:delText>
        </w:r>
        <w:r w:rsidR="00D14CD2" w:rsidRPr="00F906C5">
          <w:rPr>
            <w:sz w:val="20"/>
            <w:szCs w:val="20"/>
          </w:rPr>
          <w:delText>the forward interest rates implied by the swap curve in effect as of the valuation date (i.e., the option described in section A1.4)D)1) is used, herein referred to as a point estimate), the margin between the cost to purchase an annuity using the guaranteed purchase basis and the cost using the interest rates prevailing at the time of annuitization shall be adjusted as discussed below.</w:delText>
        </w:r>
      </w:del>
    </w:p>
    <w:p w14:paraId="6FD3B6E4" w14:textId="77777777" w:rsidR="00731269" w:rsidRPr="00F906C5" w:rsidRDefault="00731269" w:rsidP="006801DB">
      <w:pPr>
        <w:ind w:left="1260" w:hanging="540"/>
        <w:jc w:val="both"/>
        <w:rPr>
          <w:del w:id="853" w:author="Mazyck, Reggie" w:date="2019-03-07T17:09:00Z"/>
          <w:color w:val="000000"/>
          <w:sz w:val="20"/>
          <w:szCs w:val="20"/>
        </w:rPr>
      </w:pPr>
    </w:p>
    <w:p w14:paraId="281C37A6" w14:textId="77777777" w:rsidR="00D14CD2" w:rsidRPr="00F906C5" w:rsidRDefault="00D14CD2" w:rsidP="006801DB">
      <w:pPr>
        <w:ind w:left="720"/>
        <w:jc w:val="both"/>
        <w:rPr>
          <w:del w:id="854" w:author="Mazyck, Reggie" w:date="2019-03-07T17:09:00Z"/>
          <w:color w:val="000000"/>
          <w:sz w:val="20"/>
          <w:szCs w:val="20"/>
        </w:rPr>
      </w:pPr>
      <w:del w:id="855" w:author="Mazyck, Reggie" w:date="2019-03-07T17:09:00Z">
        <w:r w:rsidRPr="00F906C5">
          <w:rPr>
            <w:color w:val="000000"/>
            <w:sz w:val="20"/>
            <w:szCs w:val="20"/>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w:delText>
        </w:r>
        <w:r w:rsidR="00A24F70" w:rsidRPr="00F906C5">
          <w:rPr>
            <w:color w:val="000000"/>
            <w:sz w:val="20"/>
            <w:szCs w:val="20"/>
          </w:rPr>
          <w:delText xml:space="preserve"> </w:delText>
        </w:r>
        <w:r w:rsidRPr="00F906C5">
          <w:rPr>
            <w:color w:val="000000"/>
            <w:sz w:val="20"/>
            <w:szCs w:val="20"/>
          </w:rPr>
          <w:delText>The latter adjustment is necessary since a greater proportion of contractholders will select an annuitization benefit when it is worth more than the cash surrender value then when it is not.</w:delText>
        </w:r>
        <w:r w:rsidR="00A24F70" w:rsidRPr="00F906C5">
          <w:rPr>
            <w:color w:val="000000"/>
            <w:sz w:val="20"/>
            <w:szCs w:val="20"/>
          </w:rPr>
          <w:delText xml:space="preserve"> </w:delText>
        </w:r>
        <w:r w:rsidRPr="00F906C5">
          <w:rPr>
            <w:color w:val="000000"/>
            <w:sz w:val="20"/>
            <w:szCs w:val="20"/>
          </w:rPr>
          <w:delText>As a practical matter, this effect can be approximated by using an interest rate assumption in the purchase rate basis that is 0.30 percent below that implied by the forward swap curve, as described below.</w:delText>
        </w:r>
      </w:del>
    </w:p>
    <w:p w14:paraId="5D8FA7A8" w14:textId="77777777" w:rsidR="00731269" w:rsidRPr="00F906C5" w:rsidRDefault="00731269" w:rsidP="006801DB">
      <w:pPr>
        <w:ind w:left="720"/>
        <w:jc w:val="both"/>
        <w:rPr>
          <w:del w:id="856" w:author="Mazyck, Reggie" w:date="2019-03-07T17:09:00Z"/>
          <w:color w:val="000000"/>
          <w:sz w:val="20"/>
          <w:szCs w:val="20"/>
        </w:rPr>
      </w:pPr>
    </w:p>
    <w:p w14:paraId="6B1FB564" w14:textId="77777777" w:rsidR="00D14CD2" w:rsidRPr="00F906C5" w:rsidRDefault="00D14CD2" w:rsidP="006801DB">
      <w:pPr>
        <w:ind w:left="720"/>
        <w:jc w:val="both"/>
        <w:rPr>
          <w:del w:id="857" w:author="Mazyck, Reggie" w:date="2019-03-07T17:09:00Z"/>
          <w:color w:val="000000"/>
          <w:sz w:val="20"/>
          <w:szCs w:val="20"/>
        </w:rPr>
      </w:pPr>
      <w:del w:id="858" w:author="Mazyck, Reggie" w:date="2019-03-07T17:09:00Z">
        <w:r w:rsidRPr="00F906C5">
          <w:rPr>
            <w:color w:val="000000"/>
            <w:sz w:val="20"/>
            <w:szCs w:val="20"/>
          </w:rPr>
          <w:delText>To calculate market expectations of future interest rates, the par or current coupon swap curve is used (documented daily in Federal Reserve H.15 with some interpolation needed).</w:delText>
        </w:r>
        <w:r w:rsidR="00A24F70" w:rsidRPr="00F906C5">
          <w:rPr>
            <w:color w:val="000000"/>
            <w:sz w:val="20"/>
            <w:szCs w:val="20"/>
          </w:rPr>
          <w:delText xml:space="preserve"> </w:delText>
        </w:r>
        <w:r w:rsidRPr="00F906C5">
          <w:rPr>
            <w:color w:val="000000"/>
            <w:sz w:val="20"/>
            <w:szCs w:val="20"/>
          </w:rPr>
          <w:delText>Deriving the expected rate curve from this swap curve at a future date involves the following steps:</w:delText>
        </w:r>
      </w:del>
    </w:p>
    <w:p w14:paraId="3A7EA39B" w14:textId="77777777" w:rsidR="00731269" w:rsidRPr="00F906C5" w:rsidRDefault="00731269" w:rsidP="006801DB">
      <w:pPr>
        <w:ind w:left="720"/>
        <w:jc w:val="both"/>
        <w:rPr>
          <w:del w:id="859" w:author="Mazyck, Reggie" w:date="2019-03-07T17:09:00Z"/>
          <w:color w:val="000000"/>
          <w:sz w:val="20"/>
          <w:szCs w:val="20"/>
        </w:rPr>
      </w:pPr>
    </w:p>
    <w:p w14:paraId="275748E7" w14:textId="77777777" w:rsidR="00D14CD2" w:rsidRPr="00F906C5" w:rsidRDefault="00495201" w:rsidP="006801DB">
      <w:pPr>
        <w:ind w:left="1440" w:hanging="720"/>
        <w:jc w:val="both"/>
        <w:rPr>
          <w:del w:id="860" w:author="Mazyck, Reggie" w:date="2019-03-07T17:09:00Z"/>
          <w:color w:val="000000"/>
          <w:sz w:val="20"/>
          <w:szCs w:val="20"/>
        </w:rPr>
      </w:pPr>
      <w:del w:id="861" w:author="Mazyck, Reggie" w:date="2019-03-07T17:09:00Z">
        <w:r w:rsidRPr="00F906C5">
          <w:rPr>
            <w:color w:val="000000"/>
            <w:sz w:val="20"/>
            <w:szCs w:val="20"/>
          </w:rPr>
          <w:delText>1)</w:delText>
        </w:r>
        <w:r w:rsidRPr="00F906C5">
          <w:rPr>
            <w:color w:val="000000"/>
            <w:sz w:val="20"/>
            <w:szCs w:val="20"/>
          </w:rPr>
          <w:tab/>
        </w:r>
        <w:r w:rsidR="00D14CD2" w:rsidRPr="00F906C5">
          <w:rPr>
            <w:color w:val="000000"/>
            <w:sz w:val="20"/>
            <w:szCs w:val="20"/>
          </w:rPr>
          <w:delText>Calculate the implied zero-coupon rates.</w:delText>
        </w:r>
        <w:r w:rsidR="00A24F70" w:rsidRPr="00F906C5">
          <w:rPr>
            <w:color w:val="000000"/>
            <w:sz w:val="20"/>
            <w:szCs w:val="20"/>
          </w:rPr>
          <w:delText xml:space="preserve"> </w:delText>
        </w:r>
        <w:r w:rsidR="00D14CD2" w:rsidRPr="00F906C5">
          <w:rPr>
            <w:color w:val="000000"/>
            <w:sz w:val="20"/>
            <w:szCs w:val="20"/>
          </w:rPr>
          <w:delText>This is a well documented “bootstrap” process.</w:delText>
        </w:r>
        <w:r w:rsidR="00A24F70" w:rsidRPr="00F906C5">
          <w:rPr>
            <w:color w:val="000000"/>
            <w:sz w:val="20"/>
            <w:szCs w:val="20"/>
          </w:rPr>
          <w:delText xml:space="preserve"> </w:delText>
        </w:r>
        <w:r w:rsidR="00D14CD2" w:rsidRPr="00F906C5">
          <w:rPr>
            <w:color w:val="000000"/>
            <w:sz w:val="20"/>
            <w:szCs w:val="20"/>
          </w:rPr>
          <w:delText>For this process we use the equation 100=C</w:delText>
        </w:r>
        <w:r w:rsidR="00D14CD2" w:rsidRPr="00F906C5">
          <w:rPr>
            <w:color w:val="000000"/>
            <w:sz w:val="20"/>
            <w:szCs w:val="20"/>
            <w:vertAlign w:val="superscript"/>
          </w:rPr>
          <w:delText>n</w:delText>
        </w:r>
        <w:r w:rsidR="00D14CD2" w:rsidRPr="00F906C5">
          <w:rPr>
            <w:color w:val="000000"/>
            <w:sz w:val="20"/>
            <w:szCs w:val="20"/>
          </w:rPr>
          <w:delText xml:space="preserve"> * (v + v</w:delText>
        </w:r>
        <w:r w:rsidR="00D14CD2" w:rsidRPr="00F906C5">
          <w:rPr>
            <w:color w:val="000000"/>
            <w:sz w:val="20"/>
            <w:szCs w:val="20"/>
            <w:vertAlign w:val="superscript"/>
          </w:rPr>
          <w:delText>2</w:delText>
        </w:r>
        <w:r w:rsidR="00D14CD2" w:rsidRPr="00F906C5">
          <w:rPr>
            <w:color w:val="000000"/>
            <w:sz w:val="20"/>
            <w:szCs w:val="20"/>
          </w:rPr>
          <w:delText xml:space="preserve"> + … +v</w:delText>
        </w:r>
        <w:r w:rsidR="00D14CD2" w:rsidRPr="00F906C5">
          <w:rPr>
            <w:color w:val="000000"/>
            <w:sz w:val="20"/>
            <w:szCs w:val="20"/>
            <w:vertAlign w:val="superscript"/>
          </w:rPr>
          <w:delText>n</w:delText>
        </w:r>
        <w:r w:rsidR="00D14CD2" w:rsidRPr="00F906C5">
          <w:rPr>
            <w:color w:val="000000"/>
            <w:sz w:val="20"/>
            <w:szCs w:val="20"/>
          </w:rPr>
          <w:delText>) + 100v</w:delText>
        </w:r>
        <w:r w:rsidR="00D14CD2" w:rsidRPr="00F906C5">
          <w:rPr>
            <w:color w:val="000000"/>
            <w:sz w:val="20"/>
            <w:szCs w:val="20"/>
            <w:vertAlign w:val="superscript"/>
          </w:rPr>
          <w:delText>n</w:delText>
        </w:r>
        <w:r w:rsidR="00D14CD2" w:rsidRPr="00F906C5">
          <w:rPr>
            <w:color w:val="000000"/>
            <w:sz w:val="20"/>
            <w:szCs w:val="20"/>
          </w:rPr>
          <w:delText xml:space="preserve"> where the “v</w:delText>
        </w:r>
        <w:r w:rsidR="00D14CD2" w:rsidRPr="00F906C5">
          <w:rPr>
            <w:color w:val="000000"/>
            <w:sz w:val="20"/>
            <w:szCs w:val="20"/>
            <w:vertAlign w:val="superscript"/>
          </w:rPr>
          <w:delText>t</w:delText>
        </w:r>
        <w:r w:rsidR="00D14CD2" w:rsidRPr="00F906C5">
          <w:rPr>
            <w:color w:val="000000"/>
            <w:sz w:val="20"/>
            <w:szCs w:val="20"/>
          </w:rPr>
          <w:delText>” terms are used to stand for the discount factors applicable to cash flows 1,2,…n years hence and C</w:delText>
        </w:r>
        <w:r w:rsidR="00D14CD2" w:rsidRPr="00F906C5">
          <w:rPr>
            <w:color w:val="000000"/>
            <w:sz w:val="20"/>
            <w:szCs w:val="20"/>
            <w:vertAlign w:val="superscript"/>
          </w:rPr>
          <w:delText>n</w:delText>
        </w:r>
        <w:r w:rsidR="00D14CD2" w:rsidRPr="00F906C5">
          <w:rPr>
            <w:color w:val="000000"/>
            <w:sz w:val="20"/>
            <w:szCs w:val="20"/>
          </w:rPr>
          <w:delText xml:space="preserve"> is the n-year swap rate.</w:delText>
        </w:r>
        <w:r w:rsidR="00A24F70" w:rsidRPr="00F906C5">
          <w:rPr>
            <w:color w:val="000000"/>
            <w:sz w:val="20"/>
            <w:szCs w:val="20"/>
          </w:rPr>
          <w:delText xml:space="preserve"> </w:delText>
        </w:r>
        <w:r w:rsidR="00D14CD2" w:rsidRPr="00F906C5">
          <w:rPr>
            <w:color w:val="000000"/>
            <w:sz w:val="20"/>
            <w:szCs w:val="20"/>
          </w:rPr>
          <w:delText>Each of these discount factors are based on the forward curve and therefore are based on different rates, however (i.e. “v</w:delText>
        </w:r>
        <w:r w:rsidR="00D14CD2" w:rsidRPr="00F906C5">
          <w:rPr>
            <w:color w:val="000000"/>
            <w:sz w:val="20"/>
            <w:szCs w:val="20"/>
            <w:vertAlign w:val="superscript"/>
          </w:rPr>
          <w:delText>2</w:delText>
        </w:r>
        <w:r w:rsidR="00D14CD2" w:rsidRPr="00F906C5">
          <w:rPr>
            <w:color w:val="000000"/>
            <w:sz w:val="20"/>
            <w:szCs w:val="20"/>
          </w:rPr>
          <w:delText>” does not equal v times v).</w:delText>
        </w:r>
        <w:r w:rsidR="00A24F70" w:rsidRPr="00F906C5">
          <w:rPr>
            <w:color w:val="000000"/>
            <w:sz w:val="20"/>
            <w:szCs w:val="20"/>
          </w:rPr>
          <w:delText xml:space="preserve"> </w:delText>
        </w:r>
        <w:r w:rsidR="00D14CD2" w:rsidRPr="00F906C5">
          <w:rPr>
            <w:color w:val="000000"/>
            <w:sz w:val="20"/>
            <w:szCs w:val="20"/>
          </w:rPr>
          <w:delText>Given the one year swap rate, one can solve for v.</w:delText>
        </w:r>
        <w:r w:rsidR="00A24F70" w:rsidRPr="00F906C5">
          <w:rPr>
            <w:color w:val="000000"/>
            <w:sz w:val="20"/>
            <w:szCs w:val="20"/>
          </w:rPr>
          <w:delText xml:space="preserve"> </w:delText>
        </w:r>
        <w:r w:rsidR="00D14CD2" w:rsidRPr="00F906C5">
          <w:rPr>
            <w:color w:val="000000"/>
            <w:sz w:val="20"/>
            <w:szCs w:val="20"/>
          </w:rPr>
          <w:delText>Given v and the two year swap rate one can then back into v</w:delText>
        </w:r>
        <w:r w:rsidR="00D14CD2" w:rsidRPr="00F906C5">
          <w:rPr>
            <w:color w:val="000000"/>
            <w:sz w:val="20"/>
            <w:szCs w:val="20"/>
            <w:vertAlign w:val="superscript"/>
          </w:rPr>
          <w:delText>2</w:delText>
        </w:r>
        <w:r w:rsidR="00D14CD2" w:rsidRPr="00F906C5">
          <w:rPr>
            <w:color w:val="000000"/>
            <w:sz w:val="20"/>
            <w:szCs w:val="20"/>
          </w:rPr>
          <w:delText>, and so on.</w:delText>
        </w:r>
      </w:del>
    </w:p>
    <w:p w14:paraId="5A94865B" w14:textId="77777777" w:rsidR="00731269" w:rsidRPr="00F906C5" w:rsidRDefault="00731269" w:rsidP="00677309">
      <w:pPr>
        <w:ind w:left="2160" w:hanging="720"/>
        <w:jc w:val="both"/>
        <w:rPr>
          <w:del w:id="862" w:author="Mazyck, Reggie" w:date="2019-03-07T17:09:00Z"/>
          <w:color w:val="000000"/>
          <w:sz w:val="20"/>
          <w:szCs w:val="20"/>
        </w:rPr>
      </w:pPr>
    </w:p>
    <w:p w14:paraId="0EF332FE" w14:textId="77777777" w:rsidR="00D14CD2" w:rsidRPr="00F906C5" w:rsidRDefault="001E46C5" w:rsidP="00677309">
      <w:pPr>
        <w:ind w:left="1440" w:hanging="720"/>
        <w:jc w:val="both"/>
        <w:rPr>
          <w:del w:id="863" w:author="Mazyck, Reggie" w:date="2019-03-07T17:09:00Z"/>
          <w:color w:val="000000"/>
          <w:sz w:val="20"/>
          <w:szCs w:val="20"/>
        </w:rPr>
      </w:pPr>
      <w:del w:id="864" w:author="Mazyck, Reggie" w:date="2019-03-07T17:09:00Z">
        <w:r>
          <w:rPr>
            <w:color w:val="000000"/>
            <w:sz w:val="20"/>
            <w:szCs w:val="20"/>
          </w:rPr>
          <w:delText>2)</w:delText>
        </w:r>
        <w:r>
          <w:rPr>
            <w:color w:val="000000"/>
            <w:sz w:val="20"/>
            <w:szCs w:val="20"/>
          </w:rPr>
          <w:tab/>
          <w:delText>C</w:delText>
        </w:r>
        <w:r w:rsidR="00D14CD2" w:rsidRPr="00F906C5">
          <w:rPr>
            <w:color w:val="000000"/>
            <w:sz w:val="20"/>
            <w:szCs w:val="20"/>
          </w:rPr>
          <w:delText>onvert the zero coupon rates to one year forward rates by calculating the discount factor needed to get from v</w:delText>
        </w:r>
        <w:r w:rsidR="00D14CD2" w:rsidRPr="00F906C5">
          <w:rPr>
            <w:color w:val="000000"/>
            <w:sz w:val="20"/>
            <w:szCs w:val="20"/>
            <w:vertAlign w:val="superscript"/>
          </w:rPr>
          <w:delText>t-1</w:delText>
        </w:r>
        <w:r w:rsidR="00D14CD2" w:rsidRPr="00F906C5">
          <w:rPr>
            <w:color w:val="000000"/>
            <w:sz w:val="20"/>
            <w:szCs w:val="20"/>
          </w:rPr>
          <w:delText xml:space="preserve"> to v</w:delText>
        </w:r>
        <w:r w:rsidR="00D14CD2" w:rsidRPr="00F906C5">
          <w:rPr>
            <w:color w:val="000000"/>
            <w:sz w:val="20"/>
            <w:szCs w:val="20"/>
            <w:vertAlign w:val="superscript"/>
          </w:rPr>
          <w:delText>t</w:delText>
        </w:r>
        <w:r w:rsidR="00D14CD2" w:rsidRPr="00F906C5">
          <w:rPr>
            <w:color w:val="000000"/>
            <w:sz w:val="20"/>
            <w:szCs w:val="20"/>
          </w:rPr>
          <w:delText>.</w:delText>
        </w:r>
      </w:del>
    </w:p>
    <w:p w14:paraId="22F7FD43" w14:textId="77777777" w:rsidR="00731269" w:rsidRPr="00F906C5" w:rsidRDefault="00731269" w:rsidP="00677309">
      <w:pPr>
        <w:ind w:left="1440" w:hanging="720"/>
        <w:jc w:val="both"/>
        <w:rPr>
          <w:del w:id="865" w:author="Mazyck, Reggie" w:date="2019-03-07T17:09:00Z"/>
          <w:color w:val="000000"/>
          <w:sz w:val="20"/>
          <w:szCs w:val="20"/>
        </w:rPr>
      </w:pPr>
    </w:p>
    <w:p w14:paraId="1EBBB5A7" w14:textId="77777777" w:rsidR="00D14CD2" w:rsidRPr="00F906C5" w:rsidRDefault="00495201" w:rsidP="00677309">
      <w:pPr>
        <w:ind w:left="1440" w:hanging="720"/>
        <w:jc w:val="both"/>
        <w:rPr>
          <w:del w:id="866" w:author="Mazyck, Reggie" w:date="2019-03-07T17:09:00Z"/>
          <w:color w:val="000000"/>
          <w:sz w:val="20"/>
          <w:szCs w:val="20"/>
        </w:rPr>
      </w:pPr>
      <w:del w:id="867" w:author="Mazyck, Reggie" w:date="2019-03-07T17:09:00Z">
        <w:r w:rsidRPr="00F906C5">
          <w:rPr>
            <w:color w:val="000000"/>
            <w:sz w:val="20"/>
            <w:szCs w:val="20"/>
          </w:rPr>
          <w:delText>3)</w:delText>
        </w:r>
        <w:r w:rsidRPr="00F906C5">
          <w:rPr>
            <w:color w:val="000000"/>
            <w:sz w:val="20"/>
            <w:szCs w:val="20"/>
          </w:rPr>
          <w:tab/>
        </w:r>
        <w:r w:rsidR="00D14CD2" w:rsidRPr="00F906C5">
          <w:rPr>
            <w:color w:val="000000"/>
            <w:sz w:val="20"/>
            <w:szCs w:val="20"/>
          </w:rPr>
          <w:delText>Develop the expected rate curve.</w:delText>
        </w:r>
      </w:del>
    </w:p>
    <w:p w14:paraId="223497FE" w14:textId="77777777" w:rsidR="00731269" w:rsidRPr="00F906C5" w:rsidRDefault="00731269" w:rsidP="00677309">
      <w:pPr>
        <w:ind w:left="2160" w:hanging="720"/>
        <w:jc w:val="both"/>
        <w:rPr>
          <w:del w:id="868" w:author="Mazyck, Reggie" w:date="2019-03-07T17:09:00Z"/>
          <w:color w:val="000000"/>
          <w:sz w:val="20"/>
          <w:szCs w:val="20"/>
        </w:rPr>
      </w:pPr>
    </w:p>
    <w:p w14:paraId="56B7BA52" w14:textId="77777777" w:rsidR="00D14CD2" w:rsidRPr="00F906C5" w:rsidRDefault="00D14CD2" w:rsidP="00677309">
      <w:pPr>
        <w:ind w:left="1440"/>
        <w:jc w:val="both"/>
        <w:rPr>
          <w:del w:id="869" w:author="Mazyck, Reggie" w:date="2019-03-07T17:09:00Z"/>
          <w:color w:val="000000"/>
          <w:sz w:val="20"/>
          <w:szCs w:val="20"/>
        </w:rPr>
      </w:pPr>
      <w:del w:id="870" w:author="Mazyck, Reggie" w:date="2019-03-07T17:09:00Z">
        <w:r w:rsidRPr="00F906C5">
          <w:rPr>
            <w:color w:val="000000"/>
            <w:sz w:val="20"/>
            <w:szCs w:val="20"/>
          </w:rPr>
          <w:delText>This recognizes that, for example, the five-year forward one-year rate is not the rate the market expects on one year instruments five years from now.</w:delText>
        </w:r>
        <w:r w:rsidR="00A24F70" w:rsidRPr="00F906C5">
          <w:rPr>
            <w:color w:val="000000"/>
            <w:sz w:val="20"/>
            <w:szCs w:val="20"/>
          </w:rPr>
          <w:delText xml:space="preserve"> </w:delText>
        </w:r>
        <w:r w:rsidRPr="00F906C5">
          <w:rPr>
            <w:color w:val="000000"/>
            <w:sz w:val="20"/>
            <w:szCs w:val="20"/>
          </w:rPr>
          <w:delText>The reason is that as the bond gets shorter the “risk premium” in the rate diminishes.</w:delText>
        </w:r>
        <w:r w:rsidR="00A24F70" w:rsidRPr="00F906C5">
          <w:rPr>
            <w:color w:val="000000"/>
            <w:sz w:val="20"/>
            <w:szCs w:val="20"/>
          </w:rPr>
          <w:delText xml:space="preserve"> </w:delText>
        </w:r>
        <w:r w:rsidRPr="00F906C5">
          <w:rPr>
            <w:color w:val="000000"/>
            <w:sz w:val="20"/>
            <w:szCs w:val="20"/>
          </w:rPr>
          <w:delText xml:space="preserve">This is sometimes characterized as </w:delText>
        </w:r>
        <w:r w:rsidR="003D378A">
          <w:rPr>
            <w:color w:val="000000"/>
            <w:sz w:val="20"/>
            <w:szCs w:val="20"/>
          </w:rPr>
          <w:delText>“</w:delText>
        </w:r>
        <w:r w:rsidRPr="00F906C5">
          <w:rPr>
            <w:color w:val="000000"/>
            <w:sz w:val="20"/>
            <w:szCs w:val="20"/>
          </w:rPr>
          <w:delText>rolling down</w:delText>
        </w:r>
        <w:r w:rsidR="003D378A">
          <w:rPr>
            <w:color w:val="000000"/>
            <w:sz w:val="20"/>
            <w:szCs w:val="20"/>
          </w:rPr>
          <w:delText>”</w:delText>
        </w:r>
        <w:r w:rsidRPr="00F906C5">
          <w:rPr>
            <w:color w:val="000000"/>
            <w:sz w:val="20"/>
            <w:szCs w:val="20"/>
          </w:rPr>
          <w:delText xml:space="preserve"> the yield curve.</w:delText>
        </w:r>
        <w:r w:rsidR="00A24F70" w:rsidRPr="00F906C5">
          <w:rPr>
            <w:color w:val="000000"/>
            <w:sz w:val="20"/>
            <w:szCs w:val="20"/>
          </w:rPr>
          <w:delText xml:space="preserve"> </w:delText>
        </w:r>
        <w:r w:rsidRPr="00F906C5">
          <w:rPr>
            <w:color w:val="000000"/>
            <w:sz w:val="20"/>
            <w:szCs w:val="20"/>
          </w:rPr>
          <w:delText>Table A shows the historic average risk premium at various durations.</w:delText>
        </w:r>
        <w:r w:rsidR="00A24F70" w:rsidRPr="00F906C5">
          <w:rPr>
            <w:color w:val="000000"/>
            <w:sz w:val="20"/>
            <w:szCs w:val="20"/>
          </w:rPr>
          <w:delText xml:space="preserve"> </w:delText>
        </w:r>
        <w:r w:rsidRPr="00F906C5">
          <w:rPr>
            <w:color w:val="000000"/>
            <w:sz w:val="20"/>
            <w:szCs w:val="20"/>
          </w:rPr>
          <w:delText>From this table, one can see that to get the rate the market expects a 1 year swap to have five years from now; one must subtract the risk premium associated with six year rates (.95%) and add back that associated with 1 year rates (.50%).</w:delText>
        </w:r>
        <w:r w:rsidR="00A24F70" w:rsidRPr="00F906C5">
          <w:rPr>
            <w:color w:val="000000"/>
            <w:sz w:val="20"/>
            <w:szCs w:val="20"/>
          </w:rPr>
          <w:delText xml:space="preserve"> </w:delText>
        </w:r>
        <w:r w:rsidRPr="00F906C5">
          <w:rPr>
            <w:color w:val="000000"/>
            <w:sz w:val="20"/>
            <w:szCs w:val="20"/>
          </w:rPr>
          <w:delText>This results in a net reduction of .45%.</w:delText>
        </w:r>
      </w:del>
    </w:p>
    <w:p w14:paraId="6173CDD4" w14:textId="77777777" w:rsidR="00D14CD2" w:rsidRPr="00F906C5" w:rsidRDefault="00D14CD2" w:rsidP="006801DB">
      <w:pPr>
        <w:ind w:left="1440"/>
        <w:jc w:val="both"/>
        <w:rPr>
          <w:del w:id="871" w:author="Mazyck, Reggie" w:date="2019-03-07T17:09:00Z"/>
          <w:color w:val="000000"/>
          <w:sz w:val="20"/>
          <w:szCs w:val="20"/>
        </w:rPr>
      </w:pPr>
    </w:p>
    <w:p w14:paraId="32AC2964" w14:textId="77777777" w:rsidR="00D14CD2" w:rsidRPr="00F906C5" w:rsidRDefault="00D14CD2" w:rsidP="00677309">
      <w:pPr>
        <w:keepNext/>
        <w:keepLines/>
        <w:jc w:val="center"/>
        <w:rPr>
          <w:del w:id="872" w:author="Mazyck, Reggie" w:date="2019-03-07T17:09:00Z"/>
          <w:sz w:val="20"/>
          <w:szCs w:val="20"/>
        </w:rPr>
      </w:pPr>
      <w:del w:id="873" w:author="Mazyck, Reggie" w:date="2019-03-07T17:09:00Z">
        <w:r w:rsidRPr="00F906C5">
          <w:rPr>
            <w:sz w:val="20"/>
            <w:szCs w:val="20"/>
          </w:rPr>
          <w:delText>Table A: Risk Premium by Duration</w:delText>
        </w:r>
      </w:del>
    </w:p>
    <w:p w14:paraId="11BC9FF9" w14:textId="77777777" w:rsidR="00731269" w:rsidRPr="00F906C5" w:rsidRDefault="00731269" w:rsidP="00677309">
      <w:pPr>
        <w:keepNext/>
        <w:keepLines/>
        <w:jc w:val="center"/>
        <w:rPr>
          <w:del w:id="874" w:author="Mazyck, Reggie" w:date="2019-03-07T17:09:00Z"/>
          <w:sz w:val="20"/>
          <w:szCs w:val="20"/>
        </w:rPr>
      </w:pPr>
    </w:p>
    <w:tbl>
      <w:tblPr>
        <w:tblW w:w="0" w:type="auto"/>
        <w:jc w:val="center"/>
        <w:tblLayout w:type="fixed"/>
        <w:tblLook w:val="0000" w:firstRow="0" w:lastRow="0" w:firstColumn="0" w:lastColumn="0" w:noHBand="0" w:noVBand="0"/>
      </w:tblPr>
      <w:tblGrid>
        <w:gridCol w:w="999"/>
        <w:gridCol w:w="1300"/>
        <w:gridCol w:w="999"/>
        <w:gridCol w:w="1300"/>
      </w:tblGrid>
      <w:tr w:rsidR="00D14CD2" w:rsidRPr="00F906C5" w14:paraId="5BC1F0C6" w14:textId="77777777" w:rsidTr="00692749">
        <w:trPr>
          <w:trHeight w:val="360"/>
          <w:jc w:val="center"/>
          <w:del w:id="875" w:author="Mazyck, Reggie" w:date="2019-03-07T17:09:00Z"/>
        </w:trPr>
        <w:tc>
          <w:tcPr>
            <w:tcW w:w="999" w:type="dxa"/>
            <w:tcBorders>
              <w:top w:val="single" w:sz="8" w:space="0" w:color="auto"/>
              <w:left w:val="single" w:sz="8" w:space="0" w:color="auto"/>
              <w:bottom w:val="single" w:sz="8" w:space="0" w:color="auto"/>
              <w:right w:val="nil"/>
            </w:tcBorders>
            <w:vAlign w:val="bottom"/>
          </w:tcPr>
          <w:p w14:paraId="0C51C13E" w14:textId="77777777" w:rsidR="00D14CD2" w:rsidRPr="00F906C5" w:rsidRDefault="00D14CD2" w:rsidP="00677309">
            <w:pPr>
              <w:keepNext/>
              <w:keepLines/>
              <w:jc w:val="both"/>
              <w:rPr>
                <w:del w:id="876" w:author="Mazyck, Reggie" w:date="2019-03-07T17:09:00Z"/>
                <w:sz w:val="20"/>
                <w:szCs w:val="20"/>
              </w:rPr>
            </w:pPr>
            <w:del w:id="877" w:author="Mazyck, Reggie" w:date="2019-03-07T17:09:00Z">
              <w:r w:rsidRPr="00F906C5">
                <w:rPr>
                  <w:sz w:val="20"/>
                  <w:szCs w:val="20"/>
                </w:rPr>
                <w:delText>Duration</w:delText>
              </w:r>
            </w:del>
          </w:p>
        </w:tc>
        <w:tc>
          <w:tcPr>
            <w:tcW w:w="1300" w:type="dxa"/>
            <w:tcBorders>
              <w:top w:val="single" w:sz="8" w:space="0" w:color="auto"/>
              <w:left w:val="single" w:sz="8" w:space="0" w:color="auto"/>
              <w:bottom w:val="single" w:sz="8" w:space="0" w:color="auto"/>
              <w:right w:val="single" w:sz="8" w:space="0" w:color="auto"/>
            </w:tcBorders>
            <w:vAlign w:val="bottom"/>
          </w:tcPr>
          <w:p w14:paraId="376F1A53" w14:textId="77777777" w:rsidR="00D14CD2" w:rsidRPr="00F906C5" w:rsidRDefault="00D14CD2" w:rsidP="00677309">
            <w:pPr>
              <w:keepNext/>
              <w:keepLines/>
              <w:jc w:val="both"/>
              <w:rPr>
                <w:del w:id="878" w:author="Mazyck, Reggie" w:date="2019-03-07T17:09:00Z"/>
                <w:sz w:val="20"/>
                <w:szCs w:val="20"/>
              </w:rPr>
            </w:pPr>
            <w:del w:id="879" w:author="Mazyck, Reggie" w:date="2019-03-07T17:09:00Z">
              <w:r w:rsidRPr="00F906C5">
                <w:rPr>
                  <w:sz w:val="20"/>
                  <w:szCs w:val="20"/>
                </w:rPr>
                <w:delText>Risk Premium</w:delText>
              </w:r>
            </w:del>
          </w:p>
        </w:tc>
        <w:tc>
          <w:tcPr>
            <w:tcW w:w="999" w:type="dxa"/>
            <w:tcBorders>
              <w:top w:val="single" w:sz="8" w:space="0" w:color="auto"/>
              <w:left w:val="nil"/>
              <w:bottom w:val="single" w:sz="8" w:space="0" w:color="auto"/>
              <w:right w:val="nil"/>
            </w:tcBorders>
            <w:vAlign w:val="bottom"/>
          </w:tcPr>
          <w:p w14:paraId="3C51C1D6" w14:textId="77777777" w:rsidR="00D14CD2" w:rsidRPr="00F906C5" w:rsidRDefault="00D14CD2" w:rsidP="00677309">
            <w:pPr>
              <w:keepNext/>
              <w:keepLines/>
              <w:jc w:val="both"/>
              <w:rPr>
                <w:del w:id="880" w:author="Mazyck, Reggie" w:date="2019-03-07T17:09:00Z"/>
                <w:sz w:val="20"/>
                <w:szCs w:val="20"/>
              </w:rPr>
            </w:pPr>
            <w:del w:id="881" w:author="Mazyck, Reggie" w:date="2019-03-07T17:09:00Z">
              <w:r w:rsidRPr="00F906C5">
                <w:rPr>
                  <w:sz w:val="20"/>
                  <w:szCs w:val="20"/>
                </w:rPr>
                <w:delText>Duration</w:delText>
              </w:r>
            </w:del>
          </w:p>
        </w:tc>
        <w:tc>
          <w:tcPr>
            <w:tcW w:w="1300" w:type="dxa"/>
            <w:tcBorders>
              <w:top w:val="single" w:sz="8" w:space="0" w:color="auto"/>
              <w:left w:val="single" w:sz="8" w:space="0" w:color="auto"/>
              <w:bottom w:val="single" w:sz="8" w:space="0" w:color="auto"/>
              <w:right w:val="single" w:sz="8" w:space="0" w:color="auto"/>
            </w:tcBorders>
            <w:vAlign w:val="bottom"/>
          </w:tcPr>
          <w:p w14:paraId="278606DC" w14:textId="77777777" w:rsidR="00D14CD2" w:rsidRPr="00F906C5" w:rsidRDefault="00D14CD2" w:rsidP="00677309">
            <w:pPr>
              <w:keepNext/>
              <w:keepLines/>
              <w:jc w:val="both"/>
              <w:rPr>
                <w:del w:id="882" w:author="Mazyck, Reggie" w:date="2019-03-07T17:09:00Z"/>
                <w:sz w:val="20"/>
                <w:szCs w:val="20"/>
              </w:rPr>
            </w:pPr>
            <w:del w:id="883" w:author="Mazyck, Reggie" w:date="2019-03-07T17:09:00Z">
              <w:r w:rsidRPr="00F906C5">
                <w:rPr>
                  <w:sz w:val="20"/>
                  <w:szCs w:val="20"/>
                </w:rPr>
                <w:delText>Risk Premium</w:delText>
              </w:r>
            </w:del>
          </w:p>
        </w:tc>
      </w:tr>
      <w:tr w:rsidR="00D14CD2" w:rsidRPr="00F906C5" w14:paraId="116EAB3F" w14:textId="77777777" w:rsidTr="00692749">
        <w:trPr>
          <w:trHeight w:val="360"/>
          <w:jc w:val="center"/>
          <w:del w:id="884" w:author="Mazyck, Reggie" w:date="2019-03-07T17:09:00Z"/>
        </w:trPr>
        <w:tc>
          <w:tcPr>
            <w:tcW w:w="999" w:type="dxa"/>
            <w:tcBorders>
              <w:top w:val="nil"/>
              <w:left w:val="single" w:sz="8" w:space="0" w:color="auto"/>
              <w:bottom w:val="nil"/>
              <w:right w:val="nil"/>
            </w:tcBorders>
            <w:vAlign w:val="bottom"/>
          </w:tcPr>
          <w:p w14:paraId="3A3EC761" w14:textId="77777777" w:rsidR="00D14CD2" w:rsidRPr="00F906C5" w:rsidRDefault="00D14CD2" w:rsidP="00677309">
            <w:pPr>
              <w:keepNext/>
              <w:keepLines/>
              <w:jc w:val="both"/>
              <w:rPr>
                <w:del w:id="885" w:author="Mazyck, Reggie" w:date="2019-03-07T17:09:00Z"/>
                <w:sz w:val="20"/>
                <w:szCs w:val="20"/>
              </w:rPr>
            </w:pPr>
            <w:del w:id="886" w:author="Mazyck, Reggie" w:date="2019-03-07T17:09:00Z">
              <w:r w:rsidRPr="00F906C5">
                <w:rPr>
                  <w:sz w:val="20"/>
                  <w:szCs w:val="20"/>
                </w:rPr>
                <w:delText>1</w:delText>
              </w:r>
            </w:del>
          </w:p>
        </w:tc>
        <w:tc>
          <w:tcPr>
            <w:tcW w:w="1300" w:type="dxa"/>
            <w:tcBorders>
              <w:top w:val="nil"/>
              <w:left w:val="single" w:sz="8" w:space="0" w:color="auto"/>
              <w:bottom w:val="nil"/>
              <w:right w:val="single" w:sz="8" w:space="0" w:color="auto"/>
            </w:tcBorders>
            <w:vAlign w:val="bottom"/>
          </w:tcPr>
          <w:p w14:paraId="157399D9" w14:textId="77777777" w:rsidR="00D14CD2" w:rsidRPr="00F906C5" w:rsidRDefault="00D14CD2" w:rsidP="00677309">
            <w:pPr>
              <w:keepNext/>
              <w:keepLines/>
              <w:jc w:val="both"/>
              <w:rPr>
                <w:del w:id="887" w:author="Mazyck, Reggie" w:date="2019-03-07T17:09:00Z"/>
                <w:sz w:val="20"/>
                <w:szCs w:val="20"/>
              </w:rPr>
            </w:pPr>
            <w:del w:id="888" w:author="Mazyck, Reggie" w:date="2019-03-07T17:09:00Z">
              <w:r w:rsidRPr="00F906C5">
                <w:rPr>
                  <w:sz w:val="20"/>
                  <w:szCs w:val="20"/>
                </w:rPr>
                <w:delText>0.500%</w:delText>
              </w:r>
            </w:del>
          </w:p>
        </w:tc>
        <w:tc>
          <w:tcPr>
            <w:tcW w:w="999" w:type="dxa"/>
            <w:tcBorders>
              <w:top w:val="nil"/>
              <w:left w:val="nil"/>
              <w:bottom w:val="nil"/>
              <w:right w:val="nil"/>
            </w:tcBorders>
            <w:vAlign w:val="bottom"/>
          </w:tcPr>
          <w:p w14:paraId="0EE1E9DC" w14:textId="77777777" w:rsidR="00D14CD2" w:rsidRPr="00F906C5" w:rsidRDefault="00D14CD2" w:rsidP="00677309">
            <w:pPr>
              <w:keepNext/>
              <w:keepLines/>
              <w:jc w:val="both"/>
              <w:rPr>
                <w:del w:id="889" w:author="Mazyck, Reggie" w:date="2019-03-07T17:09:00Z"/>
                <w:sz w:val="20"/>
                <w:szCs w:val="20"/>
              </w:rPr>
            </w:pPr>
            <w:del w:id="890" w:author="Mazyck, Reggie" w:date="2019-03-07T17:09:00Z">
              <w:r w:rsidRPr="00F906C5">
                <w:rPr>
                  <w:sz w:val="20"/>
                  <w:szCs w:val="20"/>
                </w:rPr>
                <w:delText>6</w:delText>
              </w:r>
            </w:del>
          </w:p>
        </w:tc>
        <w:tc>
          <w:tcPr>
            <w:tcW w:w="1300" w:type="dxa"/>
            <w:tcBorders>
              <w:top w:val="nil"/>
              <w:left w:val="single" w:sz="8" w:space="0" w:color="auto"/>
              <w:bottom w:val="nil"/>
              <w:right w:val="single" w:sz="8" w:space="0" w:color="auto"/>
            </w:tcBorders>
            <w:vAlign w:val="bottom"/>
          </w:tcPr>
          <w:p w14:paraId="0BD5501A" w14:textId="77777777" w:rsidR="00D14CD2" w:rsidRPr="00F906C5" w:rsidRDefault="00D14CD2" w:rsidP="00677309">
            <w:pPr>
              <w:keepNext/>
              <w:keepLines/>
              <w:jc w:val="both"/>
              <w:rPr>
                <w:del w:id="891" w:author="Mazyck, Reggie" w:date="2019-03-07T17:09:00Z"/>
                <w:sz w:val="20"/>
                <w:szCs w:val="20"/>
              </w:rPr>
            </w:pPr>
            <w:del w:id="892" w:author="Mazyck, Reggie" w:date="2019-03-07T17:09:00Z">
              <w:r w:rsidRPr="00F906C5">
                <w:rPr>
                  <w:sz w:val="20"/>
                  <w:szCs w:val="20"/>
                </w:rPr>
                <w:delText>0.950%</w:delText>
              </w:r>
            </w:del>
          </w:p>
        </w:tc>
      </w:tr>
      <w:tr w:rsidR="00D14CD2" w:rsidRPr="00F906C5" w14:paraId="45A5C197" w14:textId="77777777" w:rsidTr="00692749">
        <w:trPr>
          <w:trHeight w:val="360"/>
          <w:jc w:val="center"/>
          <w:del w:id="893" w:author="Mazyck, Reggie" w:date="2019-03-07T17:09:00Z"/>
        </w:trPr>
        <w:tc>
          <w:tcPr>
            <w:tcW w:w="999" w:type="dxa"/>
            <w:tcBorders>
              <w:top w:val="nil"/>
              <w:left w:val="single" w:sz="8" w:space="0" w:color="auto"/>
              <w:bottom w:val="nil"/>
              <w:right w:val="nil"/>
            </w:tcBorders>
            <w:vAlign w:val="bottom"/>
          </w:tcPr>
          <w:p w14:paraId="5DAC5365" w14:textId="77777777" w:rsidR="00D14CD2" w:rsidRPr="00F906C5" w:rsidRDefault="00D14CD2" w:rsidP="00677309">
            <w:pPr>
              <w:keepNext/>
              <w:keepLines/>
              <w:jc w:val="both"/>
              <w:rPr>
                <w:del w:id="894" w:author="Mazyck, Reggie" w:date="2019-03-07T17:09:00Z"/>
                <w:sz w:val="20"/>
                <w:szCs w:val="20"/>
              </w:rPr>
            </w:pPr>
            <w:del w:id="895" w:author="Mazyck, Reggie" w:date="2019-03-07T17:09:00Z">
              <w:r w:rsidRPr="00F906C5">
                <w:rPr>
                  <w:sz w:val="20"/>
                  <w:szCs w:val="20"/>
                </w:rPr>
                <w:delText>2</w:delText>
              </w:r>
            </w:del>
          </w:p>
        </w:tc>
        <w:tc>
          <w:tcPr>
            <w:tcW w:w="1300" w:type="dxa"/>
            <w:tcBorders>
              <w:top w:val="nil"/>
              <w:left w:val="single" w:sz="8" w:space="0" w:color="auto"/>
              <w:bottom w:val="nil"/>
              <w:right w:val="single" w:sz="8" w:space="0" w:color="auto"/>
            </w:tcBorders>
            <w:vAlign w:val="bottom"/>
          </w:tcPr>
          <w:p w14:paraId="37083CC8" w14:textId="77777777" w:rsidR="00D14CD2" w:rsidRPr="00F906C5" w:rsidRDefault="00D14CD2" w:rsidP="00677309">
            <w:pPr>
              <w:keepNext/>
              <w:keepLines/>
              <w:jc w:val="both"/>
              <w:rPr>
                <w:del w:id="896" w:author="Mazyck, Reggie" w:date="2019-03-07T17:09:00Z"/>
                <w:sz w:val="20"/>
                <w:szCs w:val="20"/>
              </w:rPr>
            </w:pPr>
            <w:del w:id="897" w:author="Mazyck, Reggie" w:date="2019-03-07T17:09:00Z">
              <w:r w:rsidRPr="00F906C5">
                <w:rPr>
                  <w:sz w:val="20"/>
                  <w:szCs w:val="20"/>
                </w:rPr>
                <w:delText>0.750%</w:delText>
              </w:r>
            </w:del>
          </w:p>
        </w:tc>
        <w:tc>
          <w:tcPr>
            <w:tcW w:w="999" w:type="dxa"/>
            <w:tcBorders>
              <w:top w:val="nil"/>
              <w:left w:val="nil"/>
              <w:bottom w:val="nil"/>
              <w:right w:val="nil"/>
            </w:tcBorders>
            <w:vAlign w:val="bottom"/>
          </w:tcPr>
          <w:p w14:paraId="52109E7F" w14:textId="77777777" w:rsidR="00D14CD2" w:rsidRPr="00F906C5" w:rsidRDefault="00D14CD2" w:rsidP="00677309">
            <w:pPr>
              <w:keepNext/>
              <w:keepLines/>
              <w:jc w:val="both"/>
              <w:rPr>
                <w:del w:id="898" w:author="Mazyck, Reggie" w:date="2019-03-07T17:09:00Z"/>
                <w:sz w:val="20"/>
                <w:szCs w:val="20"/>
              </w:rPr>
            </w:pPr>
            <w:del w:id="899" w:author="Mazyck, Reggie" w:date="2019-03-07T17:09:00Z">
              <w:r w:rsidRPr="00F906C5">
                <w:rPr>
                  <w:sz w:val="20"/>
                  <w:szCs w:val="20"/>
                </w:rPr>
                <w:delText>7</w:delText>
              </w:r>
            </w:del>
          </w:p>
        </w:tc>
        <w:tc>
          <w:tcPr>
            <w:tcW w:w="1300" w:type="dxa"/>
            <w:tcBorders>
              <w:top w:val="nil"/>
              <w:left w:val="single" w:sz="8" w:space="0" w:color="auto"/>
              <w:bottom w:val="nil"/>
              <w:right w:val="single" w:sz="8" w:space="0" w:color="auto"/>
            </w:tcBorders>
            <w:vAlign w:val="bottom"/>
          </w:tcPr>
          <w:p w14:paraId="629D3FCF" w14:textId="77777777" w:rsidR="00D14CD2" w:rsidRPr="00F906C5" w:rsidRDefault="00D14CD2" w:rsidP="00677309">
            <w:pPr>
              <w:keepNext/>
              <w:keepLines/>
              <w:jc w:val="both"/>
              <w:rPr>
                <w:del w:id="900" w:author="Mazyck, Reggie" w:date="2019-03-07T17:09:00Z"/>
                <w:sz w:val="20"/>
                <w:szCs w:val="20"/>
              </w:rPr>
            </w:pPr>
            <w:del w:id="901" w:author="Mazyck, Reggie" w:date="2019-03-07T17:09:00Z">
              <w:r w:rsidRPr="00F906C5">
                <w:rPr>
                  <w:sz w:val="20"/>
                  <w:szCs w:val="20"/>
                </w:rPr>
                <w:delText>1.000%</w:delText>
              </w:r>
            </w:del>
          </w:p>
        </w:tc>
      </w:tr>
      <w:tr w:rsidR="00D14CD2" w:rsidRPr="00F906C5" w14:paraId="5028D71F" w14:textId="77777777" w:rsidTr="00692749">
        <w:trPr>
          <w:trHeight w:val="360"/>
          <w:jc w:val="center"/>
          <w:del w:id="902" w:author="Mazyck, Reggie" w:date="2019-03-07T17:09:00Z"/>
        </w:trPr>
        <w:tc>
          <w:tcPr>
            <w:tcW w:w="999" w:type="dxa"/>
            <w:tcBorders>
              <w:top w:val="nil"/>
              <w:left w:val="single" w:sz="8" w:space="0" w:color="auto"/>
              <w:bottom w:val="nil"/>
              <w:right w:val="nil"/>
            </w:tcBorders>
            <w:vAlign w:val="bottom"/>
          </w:tcPr>
          <w:p w14:paraId="03008C16" w14:textId="77777777" w:rsidR="00D14CD2" w:rsidRPr="00F906C5" w:rsidRDefault="00D14CD2" w:rsidP="00677309">
            <w:pPr>
              <w:keepNext/>
              <w:keepLines/>
              <w:jc w:val="both"/>
              <w:rPr>
                <w:del w:id="903" w:author="Mazyck, Reggie" w:date="2019-03-07T17:09:00Z"/>
                <w:sz w:val="20"/>
                <w:szCs w:val="20"/>
              </w:rPr>
            </w:pPr>
            <w:del w:id="904" w:author="Mazyck, Reggie" w:date="2019-03-07T17:09:00Z">
              <w:r w:rsidRPr="00F906C5">
                <w:rPr>
                  <w:sz w:val="20"/>
                  <w:szCs w:val="20"/>
                </w:rPr>
                <w:delText>3</w:delText>
              </w:r>
            </w:del>
          </w:p>
        </w:tc>
        <w:tc>
          <w:tcPr>
            <w:tcW w:w="1300" w:type="dxa"/>
            <w:tcBorders>
              <w:top w:val="nil"/>
              <w:left w:val="single" w:sz="8" w:space="0" w:color="auto"/>
              <w:bottom w:val="nil"/>
              <w:right w:val="single" w:sz="8" w:space="0" w:color="auto"/>
            </w:tcBorders>
            <w:vAlign w:val="bottom"/>
          </w:tcPr>
          <w:p w14:paraId="470ACD62" w14:textId="77777777" w:rsidR="00D14CD2" w:rsidRPr="00F906C5" w:rsidRDefault="00D14CD2" w:rsidP="00677309">
            <w:pPr>
              <w:keepNext/>
              <w:keepLines/>
              <w:jc w:val="both"/>
              <w:rPr>
                <w:del w:id="905" w:author="Mazyck, Reggie" w:date="2019-03-07T17:09:00Z"/>
                <w:sz w:val="20"/>
                <w:szCs w:val="20"/>
              </w:rPr>
            </w:pPr>
            <w:del w:id="906" w:author="Mazyck, Reggie" w:date="2019-03-07T17:09:00Z">
              <w:r w:rsidRPr="00F906C5">
                <w:rPr>
                  <w:sz w:val="20"/>
                  <w:szCs w:val="20"/>
                </w:rPr>
                <w:delText>0.750%</w:delText>
              </w:r>
            </w:del>
          </w:p>
        </w:tc>
        <w:tc>
          <w:tcPr>
            <w:tcW w:w="999" w:type="dxa"/>
            <w:tcBorders>
              <w:top w:val="nil"/>
              <w:left w:val="nil"/>
              <w:bottom w:val="nil"/>
              <w:right w:val="nil"/>
            </w:tcBorders>
            <w:vAlign w:val="bottom"/>
          </w:tcPr>
          <w:p w14:paraId="0475F496" w14:textId="77777777" w:rsidR="00D14CD2" w:rsidRPr="00F906C5" w:rsidRDefault="00D14CD2" w:rsidP="00677309">
            <w:pPr>
              <w:keepNext/>
              <w:keepLines/>
              <w:jc w:val="both"/>
              <w:rPr>
                <w:del w:id="907" w:author="Mazyck, Reggie" w:date="2019-03-07T17:09:00Z"/>
                <w:sz w:val="20"/>
                <w:szCs w:val="20"/>
              </w:rPr>
            </w:pPr>
            <w:del w:id="908" w:author="Mazyck, Reggie" w:date="2019-03-07T17:09:00Z">
              <w:r w:rsidRPr="00F906C5">
                <w:rPr>
                  <w:sz w:val="20"/>
                  <w:szCs w:val="20"/>
                </w:rPr>
                <w:delText>8</w:delText>
              </w:r>
            </w:del>
          </w:p>
        </w:tc>
        <w:tc>
          <w:tcPr>
            <w:tcW w:w="1300" w:type="dxa"/>
            <w:tcBorders>
              <w:top w:val="nil"/>
              <w:left w:val="single" w:sz="8" w:space="0" w:color="auto"/>
              <w:bottom w:val="nil"/>
              <w:right w:val="single" w:sz="8" w:space="0" w:color="auto"/>
            </w:tcBorders>
            <w:vAlign w:val="bottom"/>
          </w:tcPr>
          <w:p w14:paraId="3C34C9A7" w14:textId="77777777" w:rsidR="00D14CD2" w:rsidRPr="00F906C5" w:rsidRDefault="00D14CD2" w:rsidP="00677309">
            <w:pPr>
              <w:keepNext/>
              <w:keepLines/>
              <w:jc w:val="both"/>
              <w:rPr>
                <w:del w:id="909" w:author="Mazyck, Reggie" w:date="2019-03-07T17:09:00Z"/>
                <w:sz w:val="20"/>
                <w:szCs w:val="20"/>
              </w:rPr>
            </w:pPr>
            <w:del w:id="910" w:author="Mazyck, Reggie" w:date="2019-03-07T17:09:00Z">
              <w:r w:rsidRPr="00F906C5">
                <w:rPr>
                  <w:sz w:val="20"/>
                  <w:szCs w:val="20"/>
                </w:rPr>
                <w:delText>1.100%</w:delText>
              </w:r>
            </w:del>
          </w:p>
        </w:tc>
      </w:tr>
      <w:tr w:rsidR="00D14CD2" w:rsidRPr="00F906C5" w14:paraId="4F6DB852" w14:textId="77777777" w:rsidTr="00692749">
        <w:trPr>
          <w:trHeight w:val="360"/>
          <w:jc w:val="center"/>
          <w:del w:id="911" w:author="Mazyck, Reggie" w:date="2019-03-07T17:09:00Z"/>
        </w:trPr>
        <w:tc>
          <w:tcPr>
            <w:tcW w:w="999" w:type="dxa"/>
            <w:tcBorders>
              <w:top w:val="nil"/>
              <w:left w:val="single" w:sz="8" w:space="0" w:color="auto"/>
              <w:bottom w:val="nil"/>
              <w:right w:val="nil"/>
            </w:tcBorders>
            <w:vAlign w:val="bottom"/>
          </w:tcPr>
          <w:p w14:paraId="49D196BB" w14:textId="77777777" w:rsidR="00D14CD2" w:rsidRPr="00F906C5" w:rsidRDefault="00D14CD2" w:rsidP="00677309">
            <w:pPr>
              <w:keepNext/>
              <w:keepLines/>
              <w:jc w:val="both"/>
              <w:rPr>
                <w:del w:id="912" w:author="Mazyck, Reggie" w:date="2019-03-07T17:09:00Z"/>
                <w:sz w:val="20"/>
                <w:szCs w:val="20"/>
              </w:rPr>
            </w:pPr>
            <w:del w:id="913" w:author="Mazyck, Reggie" w:date="2019-03-07T17:09:00Z">
              <w:r w:rsidRPr="00F906C5">
                <w:rPr>
                  <w:sz w:val="20"/>
                  <w:szCs w:val="20"/>
                </w:rPr>
                <w:delText>4</w:delText>
              </w:r>
            </w:del>
          </w:p>
        </w:tc>
        <w:tc>
          <w:tcPr>
            <w:tcW w:w="1300" w:type="dxa"/>
            <w:tcBorders>
              <w:top w:val="nil"/>
              <w:left w:val="single" w:sz="8" w:space="0" w:color="auto"/>
              <w:bottom w:val="nil"/>
              <w:right w:val="single" w:sz="8" w:space="0" w:color="auto"/>
            </w:tcBorders>
            <w:vAlign w:val="bottom"/>
          </w:tcPr>
          <w:p w14:paraId="08904EF1" w14:textId="77777777" w:rsidR="00D14CD2" w:rsidRPr="00F906C5" w:rsidRDefault="00D14CD2" w:rsidP="00677309">
            <w:pPr>
              <w:keepNext/>
              <w:keepLines/>
              <w:jc w:val="both"/>
              <w:rPr>
                <w:del w:id="914" w:author="Mazyck, Reggie" w:date="2019-03-07T17:09:00Z"/>
                <w:sz w:val="20"/>
                <w:szCs w:val="20"/>
              </w:rPr>
            </w:pPr>
            <w:del w:id="915" w:author="Mazyck, Reggie" w:date="2019-03-07T17:09:00Z">
              <w:r w:rsidRPr="00F906C5">
                <w:rPr>
                  <w:sz w:val="20"/>
                  <w:szCs w:val="20"/>
                </w:rPr>
                <w:delText>0.850%</w:delText>
              </w:r>
            </w:del>
          </w:p>
        </w:tc>
        <w:tc>
          <w:tcPr>
            <w:tcW w:w="999" w:type="dxa"/>
            <w:tcBorders>
              <w:top w:val="nil"/>
              <w:left w:val="nil"/>
              <w:bottom w:val="nil"/>
              <w:right w:val="nil"/>
            </w:tcBorders>
            <w:vAlign w:val="bottom"/>
          </w:tcPr>
          <w:p w14:paraId="23312036" w14:textId="77777777" w:rsidR="00D14CD2" w:rsidRPr="00F906C5" w:rsidRDefault="00D14CD2" w:rsidP="00677309">
            <w:pPr>
              <w:keepNext/>
              <w:keepLines/>
              <w:jc w:val="both"/>
              <w:rPr>
                <w:del w:id="916" w:author="Mazyck, Reggie" w:date="2019-03-07T17:09:00Z"/>
                <w:sz w:val="20"/>
                <w:szCs w:val="20"/>
              </w:rPr>
            </w:pPr>
            <w:del w:id="917" w:author="Mazyck, Reggie" w:date="2019-03-07T17:09:00Z">
              <w:r w:rsidRPr="00F906C5">
                <w:rPr>
                  <w:sz w:val="20"/>
                  <w:szCs w:val="20"/>
                </w:rPr>
                <w:delText>9+</w:delText>
              </w:r>
            </w:del>
          </w:p>
        </w:tc>
        <w:tc>
          <w:tcPr>
            <w:tcW w:w="1300" w:type="dxa"/>
            <w:tcBorders>
              <w:top w:val="nil"/>
              <w:left w:val="single" w:sz="8" w:space="0" w:color="auto"/>
              <w:bottom w:val="nil"/>
              <w:right w:val="single" w:sz="8" w:space="0" w:color="auto"/>
            </w:tcBorders>
            <w:vAlign w:val="bottom"/>
          </w:tcPr>
          <w:p w14:paraId="2EAD74FC" w14:textId="77777777" w:rsidR="00D14CD2" w:rsidRPr="00F906C5" w:rsidRDefault="00D14CD2" w:rsidP="00677309">
            <w:pPr>
              <w:keepNext/>
              <w:keepLines/>
              <w:jc w:val="both"/>
              <w:rPr>
                <w:del w:id="918" w:author="Mazyck, Reggie" w:date="2019-03-07T17:09:00Z"/>
                <w:sz w:val="20"/>
                <w:szCs w:val="20"/>
              </w:rPr>
            </w:pPr>
            <w:del w:id="919" w:author="Mazyck, Reggie" w:date="2019-03-07T17:09:00Z">
              <w:r w:rsidRPr="00F906C5">
                <w:rPr>
                  <w:sz w:val="20"/>
                  <w:szCs w:val="20"/>
                </w:rPr>
                <w:delText>1.150%</w:delText>
              </w:r>
            </w:del>
          </w:p>
        </w:tc>
      </w:tr>
      <w:tr w:rsidR="00D14CD2" w:rsidRPr="00F906C5" w14:paraId="5BF111FA" w14:textId="77777777" w:rsidTr="00692749">
        <w:trPr>
          <w:trHeight w:val="360"/>
          <w:jc w:val="center"/>
          <w:del w:id="920" w:author="Mazyck, Reggie" w:date="2019-03-07T17:09:00Z"/>
        </w:trPr>
        <w:tc>
          <w:tcPr>
            <w:tcW w:w="999" w:type="dxa"/>
            <w:tcBorders>
              <w:top w:val="nil"/>
              <w:left w:val="single" w:sz="8" w:space="0" w:color="auto"/>
              <w:bottom w:val="single" w:sz="8" w:space="0" w:color="auto"/>
              <w:right w:val="nil"/>
            </w:tcBorders>
            <w:vAlign w:val="bottom"/>
          </w:tcPr>
          <w:p w14:paraId="3F44F449" w14:textId="77777777" w:rsidR="00D14CD2" w:rsidRPr="00F906C5" w:rsidRDefault="00D14CD2" w:rsidP="00677309">
            <w:pPr>
              <w:keepNext/>
              <w:keepLines/>
              <w:jc w:val="both"/>
              <w:rPr>
                <w:del w:id="921" w:author="Mazyck, Reggie" w:date="2019-03-07T17:09:00Z"/>
                <w:sz w:val="20"/>
                <w:szCs w:val="20"/>
              </w:rPr>
            </w:pPr>
            <w:del w:id="922" w:author="Mazyck, Reggie" w:date="2019-03-07T17:09:00Z">
              <w:r w:rsidRPr="00F906C5">
                <w:rPr>
                  <w:sz w:val="20"/>
                  <w:szCs w:val="20"/>
                </w:rPr>
                <w:delText>5</w:delText>
              </w:r>
            </w:del>
          </w:p>
        </w:tc>
        <w:tc>
          <w:tcPr>
            <w:tcW w:w="1300" w:type="dxa"/>
            <w:tcBorders>
              <w:top w:val="nil"/>
              <w:left w:val="single" w:sz="8" w:space="0" w:color="auto"/>
              <w:bottom w:val="single" w:sz="8" w:space="0" w:color="auto"/>
              <w:right w:val="single" w:sz="8" w:space="0" w:color="auto"/>
            </w:tcBorders>
            <w:vAlign w:val="bottom"/>
          </w:tcPr>
          <w:p w14:paraId="535C6DD5" w14:textId="77777777" w:rsidR="00D14CD2" w:rsidRPr="00F906C5" w:rsidRDefault="00D14CD2" w:rsidP="00677309">
            <w:pPr>
              <w:keepNext/>
              <w:keepLines/>
              <w:jc w:val="both"/>
              <w:rPr>
                <w:del w:id="923" w:author="Mazyck, Reggie" w:date="2019-03-07T17:09:00Z"/>
                <w:sz w:val="20"/>
                <w:szCs w:val="20"/>
              </w:rPr>
            </w:pPr>
            <w:del w:id="924" w:author="Mazyck, Reggie" w:date="2019-03-07T17:09:00Z">
              <w:r w:rsidRPr="00F906C5">
                <w:rPr>
                  <w:sz w:val="20"/>
                  <w:szCs w:val="20"/>
                </w:rPr>
                <w:delText>0.900%</w:delText>
              </w:r>
            </w:del>
          </w:p>
        </w:tc>
        <w:tc>
          <w:tcPr>
            <w:tcW w:w="999" w:type="dxa"/>
            <w:tcBorders>
              <w:top w:val="nil"/>
              <w:left w:val="nil"/>
              <w:bottom w:val="single" w:sz="8" w:space="0" w:color="auto"/>
              <w:right w:val="nil"/>
            </w:tcBorders>
            <w:vAlign w:val="bottom"/>
          </w:tcPr>
          <w:p w14:paraId="1BEE7200" w14:textId="77777777" w:rsidR="00D14CD2" w:rsidRPr="00F906C5" w:rsidRDefault="00D14CD2" w:rsidP="00677309">
            <w:pPr>
              <w:keepNext/>
              <w:keepLines/>
              <w:jc w:val="both"/>
              <w:rPr>
                <w:del w:id="925" w:author="Mazyck, Reggie" w:date="2019-03-07T17:09:00Z"/>
                <w:sz w:val="20"/>
                <w:szCs w:val="20"/>
              </w:rPr>
            </w:pPr>
          </w:p>
        </w:tc>
        <w:tc>
          <w:tcPr>
            <w:tcW w:w="1300" w:type="dxa"/>
            <w:tcBorders>
              <w:top w:val="nil"/>
              <w:left w:val="single" w:sz="8" w:space="0" w:color="auto"/>
              <w:bottom w:val="single" w:sz="8" w:space="0" w:color="auto"/>
              <w:right w:val="single" w:sz="8" w:space="0" w:color="auto"/>
            </w:tcBorders>
            <w:vAlign w:val="bottom"/>
          </w:tcPr>
          <w:p w14:paraId="259839E0" w14:textId="77777777" w:rsidR="00D14CD2" w:rsidRPr="00F906C5" w:rsidRDefault="00D14CD2" w:rsidP="00677309">
            <w:pPr>
              <w:keepNext/>
              <w:keepLines/>
              <w:jc w:val="both"/>
              <w:rPr>
                <w:del w:id="926" w:author="Mazyck, Reggie" w:date="2019-03-07T17:09:00Z"/>
                <w:sz w:val="20"/>
                <w:szCs w:val="20"/>
              </w:rPr>
            </w:pPr>
          </w:p>
        </w:tc>
      </w:tr>
    </w:tbl>
    <w:p w14:paraId="4A4B8839" w14:textId="77777777" w:rsidR="00D14CD2" w:rsidRPr="00F906C5" w:rsidRDefault="00D14CD2" w:rsidP="00692749">
      <w:pPr>
        <w:ind w:left="1440"/>
        <w:jc w:val="both"/>
        <w:rPr>
          <w:del w:id="927" w:author="Mazyck, Reggie" w:date="2019-03-07T17:09:00Z"/>
          <w:color w:val="000000"/>
          <w:sz w:val="20"/>
          <w:szCs w:val="20"/>
        </w:rPr>
      </w:pPr>
    </w:p>
    <w:p w14:paraId="4EB5DBD5" w14:textId="77777777" w:rsidR="00D14CD2" w:rsidRPr="00F906C5" w:rsidRDefault="00D14CD2" w:rsidP="00692749">
      <w:pPr>
        <w:keepNext/>
        <w:keepLines/>
        <w:ind w:left="1440"/>
        <w:jc w:val="both"/>
        <w:rPr>
          <w:del w:id="928" w:author="Mazyck, Reggie" w:date="2019-03-07T17:09:00Z"/>
          <w:color w:val="000000"/>
          <w:sz w:val="20"/>
          <w:szCs w:val="20"/>
        </w:rPr>
      </w:pPr>
      <w:del w:id="929" w:author="Mazyck, Reggie" w:date="2019-03-07T17:09:00Z">
        <w:r w:rsidRPr="00F906C5">
          <w:rPr>
            <w:color w:val="000000"/>
            <w:sz w:val="20"/>
            <w:szCs w:val="20"/>
          </w:rPr>
          <w:delText>The Exhibit below combines the three steps.</w:delText>
        </w:r>
        <w:r w:rsidR="00A24F70" w:rsidRPr="00F906C5">
          <w:rPr>
            <w:color w:val="000000"/>
            <w:sz w:val="20"/>
            <w:szCs w:val="20"/>
          </w:rPr>
          <w:delText xml:space="preserve"> </w:delText>
        </w:r>
        <w:r w:rsidRPr="00F906C5">
          <w:rPr>
            <w:color w:val="000000"/>
            <w:sz w:val="20"/>
            <w:szCs w:val="20"/>
          </w:rPr>
          <w:delText>Columns A through D convert the swap curve to the implied forward rate for each future payment date.</w:delText>
        </w:r>
        <w:r w:rsidR="00A24F70" w:rsidRPr="00F906C5">
          <w:rPr>
            <w:color w:val="000000"/>
            <w:sz w:val="20"/>
            <w:szCs w:val="20"/>
          </w:rPr>
          <w:delText xml:space="preserve"> </w:delText>
        </w:r>
        <w:r w:rsidRPr="00F906C5">
          <w:rPr>
            <w:color w:val="000000"/>
            <w:sz w:val="20"/>
            <w:szCs w:val="20"/>
          </w:rPr>
          <w:delText>Columns E through H remove the current risk premium, add the risk premium t years in the future (the Exhibit shows the rate curve five years in the future), and uses that to get the discount factors to apply to the 1 year, 2 year,…5 year cash flows 5 years from now.</w:delText>
        </w:r>
      </w:del>
    </w:p>
    <w:p w14:paraId="31BF4E26" w14:textId="77777777" w:rsidR="0073538F" w:rsidRDefault="0073538F" w:rsidP="00677309">
      <w:pPr>
        <w:jc w:val="center"/>
        <w:rPr>
          <w:del w:id="930" w:author="Mazyck, Reggie" w:date="2019-03-07T17:09:00Z"/>
          <w:sz w:val="20"/>
          <w:szCs w:val="20"/>
        </w:rPr>
      </w:pPr>
    </w:p>
    <w:p w14:paraId="1325E47E" w14:textId="77777777" w:rsidR="0073538F" w:rsidRDefault="0073538F" w:rsidP="00677309">
      <w:pPr>
        <w:jc w:val="center"/>
        <w:rPr>
          <w:del w:id="931" w:author="Mazyck, Reggie" w:date="2019-03-07T17:09:00Z"/>
          <w:sz w:val="20"/>
          <w:szCs w:val="20"/>
        </w:rPr>
      </w:pPr>
    </w:p>
    <w:p w14:paraId="2FBB83B3" w14:textId="77777777" w:rsidR="00D14CD2" w:rsidRPr="00F906C5" w:rsidRDefault="00D14CD2" w:rsidP="00677309">
      <w:pPr>
        <w:jc w:val="center"/>
        <w:rPr>
          <w:del w:id="932" w:author="Mazyck, Reggie" w:date="2019-03-07T17:09:00Z"/>
          <w:sz w:val="20"/>
          <w:szCs w:val="20"/>
        </w:rPr>
      </w:pPr>
      <w:del w:id="933" w:author="Mazyck, Reggie" w:date="2019-03-07T17:09:00Z">
        <w:r w:rsidRPr="00F906C5">
          <w:rPr>
            <w:sz w:val="20"/>
            <w:szCs w:val="20"/>
          </w:rPr>
          <w:delText>Exhibit:</w:delText>
        </w:r>
        <w:r w:rsidR="00A24F70" w:rsidRPr="00F906C5">
          <w:rPr>
            <w:sz w:val="20"/>
            <w:szCs w:val="20"/>
          </w:rPr>
          <w:delText xml:space="preserve"> </w:delText>
        </w:r>
        <w:r w:rsidRPr="00F906C5">
          <w:rPr>
            <w:sz w:val="20"/>
            <w:szCs w:val="20"/>
          </w:rPr>
          <w:delText>Derivation of discount rates expected in the future</w:delText>
        </w:r>
      </w:del>
    </w:p>
    <w:tbl>
      <w:tblPr>
        <w:tblW w:w="0" w:type="auto"/>
        <w:tblInd w:w="720" w:type="dxa"/>
        <w:tblLayout w:type="fixed"/>
        <w:tblLook w:val="0000" w:firstRow="0" w:lastRow="0" w:firstColumn="0" w:lastColumn="0" w:noHBand="0" w:noVBand="0"/>
      </w:tblPr>
      <w:tblGrid>
        <w:gridCol w:w="538"/>
        <w:gridCol w:w="1080"/>
        <w:gridCol w:w="1080"/>
        <w:gridCol w:w="1080"/>
        <w:gridCol w:w="1171"/>
        <w:gridCol w:w="1080"/>
        <w:gridCol w:w="1080"/>
        <w:gridCol w:w="1080"/>
        <w:gridCol w:w="1346"/>
      </w:tblGrid>
      <w:tr w:rsidR="00D14CD2" w:rsidRPr="00F906C5" w14:paraId="42E047CF" w14:textId="77777777" w:rsidTr="006801DB">
        <w:trPr>
          <w:trHeight w:val="432"/>
          <w:del w:id="934" w:author="Mazyck, Reggie" w:date="2019-03-07T17:09:00Z"/>
        </w:trPr>
        <w:tc>
          <w:tcPr>
            <w:tcW w:w="538" w:type="dxa"/>
            <w:tcBorders>
              <w:top w:val="nil"/>
              <w:left w:val="nil"/>
              <w:bottom w:val="nil"/>
              <w:right w:val="nil"/>
            </w:tcBorders>
            <w:vAlign w:val="bottom"/>
          </w:tcPr>
          <w:p w14:paraId="47B84045" w14:textId="77777777" w:rsidR="00D14CD2" w:rsidRPr="00F906C5" w:rsidRDefault="00D14CD2" w:rsidP="00677309">
            <w:pPr>
              <w:jc w:val="both"/>
              <w:rPr>
                <w:del w:id="935" w:author="Mazyck, Reggie" w:date="2019-03-07T17:09:00Z"/>
                <w:sz w:val="20"/>
                <w:szCs w:val="20"/>
              </w:rPr>
            </w:pPr>
          </w:p>
        </w:tc>
        <w:tc>
          <w:tcPr>
            <w:tcW w:w="1080" w:type="dxa"/>
            <w:tcBorders>
              <w:top w:val="nil"/>
              <w:left w:val="nil"/>
              <w:bottom w:val="nil"/>
              <w:right w:val="nil"/>
            </w:tcBorders>
            <w:vAlign w:val="bottom"/>
          </w:tcPr>
          <w:p w14:paraId="02867388" w14:textId="77777777" w:rsidR="00D14CD2" w:rsidRPr="00F906C5" w:rsidRDefault="00D14CD2" w:rsidP="00677309">
            <w:pPr>
              <w:jc w:val="both"/>
              <w:rPr>
                <w:del w:id="936" w:author="Mazyck, Reggie" w:date="2019-03-07T17:09:00Z"/>
                <w:sz w:val="20"/>
                <w:szCs w:val="20"/>
              </w:rPr>
            </w:pPr>
            <w:del w:id="937" w:author="Mazyck, Reggie" w:date="2019-03-07T17:09:00Z">
              <w:r w:rsidRPr="00F906C5">
                <w:rPr>
                  <w:sz w:val="20"/>
                  <w:szCs w:val="20"/>
                </w:rPr>
                <w:delText>A</w:delText>
              </w:r>
            </w:del>
          </w:p>
        </w:tc>
        <w:tc>
          <w:tcPr>
            <w:tcW w:w="1080" w:type="dxa"/>
            <w:tcBorders>
              <w:top w:val="nil"/>
              <w:left w:val="nil"/>
              <w:bottom w:val="nil"/>
              <w:right w:val="nil"/>
            </w:tcBorders>
            <w:vAlign w:val="bottom"/>
          </w:tcPr>
          <w:p w14:paraId="7B0AE16C" w14:textId="77777777" w:rsidR="00D14CD2" w:rsidRPr="00F906C5" w:rsidRDefault="00D14CD2" w:rsidP="00677309">
            <w:pPr>
              <w:jc w:val="both"/>
              <w:rPr>
                <w:del w:id="938" w:author="Mazyck, Reggie" w:date="2019-03-07T17:09:00Z"/>
                <w:sz w:val="20"/>
                <w:szCs w:val="20"/>
              </w:rPr>
            </w:pPr>
            <w:del w:id="939" w:author="Mazyck, Reggie" w:date="2019-03-07T17:09:00Z">
              <w:r w:rsidRPr="00F906C5">
                <w:rPr>
                  <w:sz w:val="20"/>
                  <w:szCs w:val="20"/>
                </w:rPr>
                <w:delText>B</w:delText>
              </w:r>
            </w:del>
          </w:p>
        </w:tc>
        <w:tc>
          <w:tcPr>
            <w:tcW w:w="1080" w:type="dxa"/>
            <w:tcBorders>
              <w:top w:val="nil"/>
              <w:left w:val="nil"/>
              <w:bottom w:val="nil"/>
              <w:right w:val="nil"/>
            </w:tcBorders>
            <w:vAlign w:val="bottom"/>
          </w:tcPr>
          <w:p w14:paraId="6B76F534" w14:textId="77777777" w:rsidR="00D14CD2" w:rsidRPr="00F906C5" w:rsidRDefault="00D14CD2" w:rsidP="00677309">
            <w:pPr>
              <w:jc w:val="both"/>
              <w:rPr>
                <w:del w:id="940" w:author="Mazyck, Reggie" w:date="2019-03-07T17:09:00Z"/>
                <w:sz w:val="20"/>
                <w:szCs w:val="20"/>
              </w:rPr>
            </w:pPr>
            <w:del w:id="941" w:author="Mazyck, Reggie" w:date="2019-03-07T17:09:00Z">
              <w:r w:rsidRPr="00F906C5">
                <w:rPr>
                  <w:sz w:val="20"/>
                  <w:szCs w:val="20"/>
                </w:rPr>
                <w:delText>C</w:delText>
              </w:r>
            </w:del>
          </w:p>
        </w:tc>
        <w:tc>
          <w:tcPr>
            <w:tcW w:w="1171" w:type="dxa"/>
            <w:tcBorders>
              <w:top w:val="nil"/>
              <w:left w:val="nil"/>
              <w:bottom w:val="nil"/>
              <w:right w:val="nil"/>
            </w:tcBorders>
            <w:vAlign w:val="bottom"/>
          </w:tcPr>
          <w:p w14:paraId="4DA9BE4E" w14:textId="77777777" w:rsidR="00D14CD2" w:rsidRPr="00F906C5" w:rsidRDefault="00D14CD2" w:rsidP="00677309">
            <w:pPr>
              <w:jc w:val="both"/>
              <w:rPr>
                <w:del w:id="942" w:author="Mazyck, Reggie" w:date="2019-03-07T17:09:00Z"/>
                <w:sz w:val="20"/>
                <w:szCs w:val="20"/>
              </w:rPr>
            </w:pPr>
            <w:del w:id="943" w:author="Mazyck, Reggie" w:date="2019-03-07T17:09:00Z">
              <w:r w:rsidRPr="00F906C5">
                <w:rPr>
                  <w:sz w:val="20"/>
                  <w:szCs w:val="20"/>
                </w:rPr>
                <w:delText>D</w:delText>
              </w:r>
            </w:del>
          </w:p>
        </w:tc>
        <w:tc>
          <w:tcPr>
            <w:tcW w:w="1080" w:type="dxa"/>
            <w:tcBorders>
              <w:top w:val="nil"/>
              <w:left w:val="nil"/>
              <w:bottom w:val="nil"/>
              <w:right w:val="nil"/>
            </w:tcBorders>
            <w:vAlign w:val="bottom"/>
          </w:tcPr>
          <w:p w14:paraId="03F69E44" w14:textId="77777777" w:rsidR="00D14CD2" w:rsidRPr="00F906C5" w:rsidRDefault="00D14CD2" w:rsidP="00677309">
            <w:pPr>
              <w:jc w:val="both"/>
              <w:rPr>
                <w:del w:id="944" w:author="Mazyck, Reggie" w:date="2019-03-07T17:09:00Z"/>
                <w:sz w:val="20"/>
                <w:szCs w:val="20"/>
              </w:rPr>
            </w:pPr>
            <w:del w:id="945" w:author="Mazyck, Reggie" w:date="2019-03-07T17:09:00Z">
              <w:r w:rsidRPr="00F906C5">
                <w:rPr>
                  <w:sz w:val="20"/>
                  <w:szCs w:val="20"/>
                </w:rPr>
                <w:delText>E</w:delText>
              </w:r>
            </w:del>
          </w:p>
        </w:tc>
        <w:tc>
          <w:tcPr>
            <w:tcW w:w="1080" w:type="dxa"/>
            <w:tcBorders>
              <w:top w:val="nil"/>
              <w:left w:val="nil"/>
              <w:bottom w:val="nil"/>
              <w:right w:val="nil"/>
            </w:tcBorders>
            <w:vAlign w:val="bottom"/>
          </w:tcPr>
          <w:p w14:paraId="272247B5" w14:textId="77777777" w:rsidR="00D14CD2" w:rsidRPr="00F906C5" w:rsidRDefault="00D14CD2" w:rsidP="00677309">
            <w:pPr>
              <w:jc w:val="both"/>
              <w:rPr>
                <w:del w:id="946" w:author="Mazyck, Reggie" w:date="2019-03-07T17:09:00Z"/>
                <w:sz w:val="20"/>
                <w:szCs w:val="20"/>
              </w:rPr>
            </w:pPr>
            <w:del w:id="947" w:author="Mazyck, Reggie" w:date="2019-03-07T17:09:00Z">
              <w:r w:rsidRPr="00F906C5">
                <w:rPr>
                  <w:sz w:val="20"/>
                  <w:szCs w:val="20"/>
                </w:rPr>
                <w:delText>F</w:delText>
              </w:r>
            </w:del>
          </w:p>
        </w:tc>
        <w:tc>
          <w:tcPr>
            <w:tcW w:w="1080" w:type="dxa"/>
            <w:tcBorders>
              <w:top w:val="nil"/>
              <w:left w:val="nil"/>
              <w:bottom w:val="nil"/>
              <w:right w:val="nil"/>
            </w:tcBorders>
            <w:vAlign w:val="bottom"/>
          </w:tcPr>
          <w:p w14:paraId="6925BCA6" w14:textId="77777777" w:rsidR="00D14CD2" w:rsidRPr="00F906C5" w:rsidRDefault="00D14CD2" w:rsidP="00677309">
            <w:pPr>
              <w:jc w:val="both"/>
              <w:rPr>
                <w:del w:id="948" w:author="Mazyck, Reggie" w:date="2019-03-07T17:09:00Z"/>
                <w:sz w:val="20"/>
                <w:szCs w:val="20"/>
              </w:rPr>
            </w:pPr>
            <w:del w:id="949" w:author="Mazyck, Reggie" w:date="2019-03-07T17:09:00Z">
              <w:r w:rsidRPr="00F906C5">
                <w:rPr>
                  <w:sz w:val="20"/>
                  <w:szCs w:val="20"/>
                </w:rPr>
                <w:delText>G</w:delText>
              </w:r>
            </w:del>
          </w:p>
        </w:tc>
        <w:tc>
          <w:tcPr>
            <w:tcW w:w="1346" w:type="dxa"/>
            <w:tcBorders>
              <w:top w:val="nil"/>
              <w:left w:val="nil"/>
              <w:bottom w:val="nil"/>
              <w:right w:val="nil"/>
            </w:tcBorders>
            <w:vAlign w:val="bottom"/>
          </w:tcPr>
          <w:p w14:paraId="67C31A99" w14:textId="77777777" w:rsidR="00D14CD2" w:rsidRPr="00F906C5" w:rsidRDefault="00D14CD2" w:rsidP="00677309">
            <w:pPr>
              <w:jc w:val="both"/>
              <w:rPr>
                <w:del w:id="950" w:author="Mazyck, Reggie" w:date="2019-03-07T17:09:00Z"/>
                <w:sz w:val="20"/>
                <w:szCs w:val="20"/>
              </w:rPr>
            </w:pPr>
            <w:del w:id="951" w:author="Mazyck, Reggie" w:date="2019-03-07T17:09:00Z">
              <w:r w:rsidRPr="00F906C5">
                <w:rPr>
                  <w:sz w:val="20"/>
                  <w:szCs w:val="20"/>
                </w:rPr>
                <w:delText>H</w:delText>
              </w:r>
            </w:del>
          </w:p>
        </w:tc>
      </w:tr>
      <w:tr w:rsidR="00D14CD2" w:rsidRPr="00F906C5" w14:paraId="0FEB37D4" w14:textId="77777777" w:rsidTr="006801DB">
        <w:trPr>
          <w:trHeight w:val="432"/>
          <w:del w:id="952" w:author="Mazyck, Reggie" w:date="2019-03-07T17:09:00Z"/>
        </w:trPr>
        <w:tc>
          <w:tcPr>
            <w:tcW w:w="538" w:type="dxa"/>
            <w:tcBorders>
              <w:top w:val="nil"/>
              <w:left w:val="nil"/>
              <w:bottom w:val="nil"/>
              <w:right w:val="nil"/>
            </w:tcBorders>
            <w:vAlign w:val="bottom"/>
          </w:tcPr>
          <w:p w14:paraId="312F9D14" w14:textId="77777777" w:rsidR="00D14CD2" w:rsidRPr="00F906C5" w:rsidRDefault="00D14CD2" w:rsidP="00677309">
            <w:pPr>
              <w:jc w:val="both"/>
              <w:rPr>
                <w:del w:id="953" w:author="Mazyck, Reggie" w:date="2019-03-07T17:09:00Z"/>
                <w:sz w:val="20"/>
                <w:szCs w:val="20"/>
              </w:rPr>
            </w:pPr>
            <w:del w:id="954" w:author="Mazyck, Reggie" w:date="2019-03-07T17:09:00Z">
              <w:r w:rsidRPr="00F906C5">
                <w:rPr>
                  <w:sz w:val="20"/>
                  <w:szCs w:val="20"/>
                </w:rPr>
                <w:delText>1</w:delText>
              </w:r>
            </w:del>
          </w:p>
        </w:tc>
        <w:tc>
          <w:tcPr>
            <w:tcW w:w="1080" w:type="dxa"/>
            <w:vMerge w:val="restart"/>
            <w:tcBorders>
              <w:top w:val="single" w:sz="8" w:space="0" w:color="auto"/>
              <w:left w:val="single" w:sz="8" w:space="0" w:color="auto"/>
              <w:bottom w:val="nil"/>
              <w:right w:val="nil"/>
            </w:tcBorders>
            <w:vAlign w:val="bottom"/>
          </w:tcPr>
          <w:p w14:paraId="0AA9C9AE" w14:textId="77777777" w:rsidR="00D14CD2" w:rsidRPr="00F906C5" w:rsidRDefault="00D14CD2" w:rsidP="00677309">
            <w:pPr>
              <w:jc w:val="both"/>
              <w:rPr>
                <w:del w:id="955" w:author="Mazyck, Reggie" w:date="2019-03-07T17:09:00Z"/>
                <w:sz w:val="20"/>
                <w:szCs w:val="20"/>
              </w:rPr>
            </w:pPr>
          </w:p>
          <w:p w14:paraId="2EAAE1A4" w14:textId="77777777" w:rsidR="00D14CD2" w:rsidRPr="00F906C5" w:rsidRDefault="00D14CD2" w:rsidP="00677309">
            <w:pPr>
              <w:jc w:val="both"/>
              <w:rPr>
                <w:del w:id="956" w:author="Mazyck, Reggie" w:date="2019-03-07T17:09:00Z"/>
                <w:sz w:val="20"/>
                <w:szCs w:val="20"/>
              </w:rPr>
            </w:pPr>
            <w:del w:id="957" w:author="Mazyck, Reggie" w:date="2019-03-07T17:09:00Z">
              <w:r w:rsidRPr="00F906C5">
                <w:rPr>
                  <w:sz w:val="20"/>
                  <w:szCs w:val="20"/>
                </w:rPr>
                <w:delText>Projection</w:delText>
              </w:r>
            </w:del>
          </w:p>
          <w:p w14:paraId="6C9F2AB7" w14:textId="77777777" w:rsidR="00D14CD2" w:rsidRPr="00F906C5" w:rsidRDefault="00D14CD2" w:rsidP="00677309">
            <w:pPr>
              <w:jc w:val="both"/>
              <w:rPr>
                <w:del w:id="958" w:author="Mazyck, Reggie" w:date="2019-03-07T17:09:00Z"/>
                <w:sz w:val="20"/>
                <w:szCs w:val="20"/>
              </w:rPr>
            </w:pPr>
            <w:del w:id="959" w:author="Mazyck, Reggie" w:date="2019-03-07T17:09:00Z">
              <w:r w:rsidRPr="00F906C5">
                <w:rPr>
                  <w:sz w:val="20"/>
                  <w:szCs w:val="20"/>
                </w:rPr>
                <w:delText>Years</w:delText>
              </w:r>
            </w:del>
          </w:p>
          <w:p w14:paraId="31369C07" w14:textId="77777777" w:rsidR="00D14CD2" w:rsidRPr="00F906C5" w:rsidRDefault="00D14CD2" w:rsidP="00677309">
            <w:pPr>
              <w:jc w:val="both"/>
              <w:rPr>
                <w:del w:id="960" w:author="Mazyck, Reggie" w:date="2019-03-07T17:09:00Z"/>
                <w:sz w:val="20"/>
                <w:szCs w:val="20"/>
              </w:rPr>
            </w:pPr>
          </w:p>
        </w:tc>
        <w:tc>
          <w:tcPr>
            <w:tcW w:w="1080" w:type="dxa"/>
            <w:vMerge w:val="restart"/>
            <w:tcBorders>
              <w:top w:val="single" w:sz="8" w:space="0" w:color="auto"/>
              <w:left w:val="single" w:sz="8" w:space="0" w:color="auto"/>
              <w:bottom w:val="nil"/>
              <w:right w:val="single" w:sz="8" w:space="0" w:color="auto"/>
            </w:tcBorders>
            <w:vAlign w:val="bottom"/>
          </w:tcPr>
          <w:p w14:paraId="170C819A" w14:textId="77777777" w:rsidR="00D14CD2" w:rsidRPr="00F906C5" w:rsidRDefault="00D14CD2" w:rsidP="00677309">
            <w:pPr>
              <w:jc w:val="both"/>
              <w:rPr>
                <w:del w:id="961" w:author="Mazyck, Reggie" w:date="2019-03-07T17:09:00Z"/>
                <w:sz w:val="20"/>
                <w:szCs w:val="20"/>
              </w:rPr>
            </w:pPr>
            <w:del w:id="962" w:author="Mazyck, Reggie" w:date="2019-03-07T17:09:00Z">
              <w:r w:rsidRPr="00F906C5">
                <w:rPr>
                  <w:sz w:val="20"/>
                  <w:szCs w:val="20"/>
                </w:rPr>
                <w:delText>Swap</w:delText>
              </w:r>
            </w:del>
          </w:p>
          <w:p w14:paraId="55D4A83E" w14:textId="77777777" w:rsidR="00D14CD2" w:rsidRPr="00F906C5" w:rsidRDefault="00D14CD2" w:rsidP="00677309">
            <w:pPr>
              <w:jc w:val="both"/>
              <w:rPr>
                <w:del w:id="963" w:author="Mazyck, Reggie" w:date="2019-03-07T17:09:00Z"/>
                <w:sz w:val="20"/>
                <w:szCs w:val="20"/>
              </w:rPr>
            </w:pPr>
            <w:del w:id="964" w:author="Mazyck, Reggie" w:date="2019-03-07T17:09:00Z">
              <w:r w:rsidRPr="00F906C5">
                <w:rPr>
                  <w:sz w:val="20"/>
                  <w:szCs w:val="20"/>
                </w:rPr>
                <w:delText>Curve</w:delText>
              </w:r>
            </w:del>
          </w:p>
          <w:p w14:paraId="5A472E4F" w14:textId="77777777" w:rsidR="00D14CD2" w:rsidRPr="00F906C5" w:rsidRDefault="00D14CD2" w:rsidP="00677309">
            <w:pPr>
              <w:jc w:val="both"/>
              <w:rPr>
                <w:del w:id="965" w:author="Mazyck, Reggie" w:date="2019-03-07T17:09:00Z"/>
                <w:sz w:val="20"/>
                <w:szCs w:val="20"/>
              </w:rPr>
            </w:pPr>
            <w:del w:id="966" w:author="Mazyck, Reggie" w:date="2019-03-07T17:09:00Z">
              <w:r w:rsidRPr="00F906C5">
                <w:rPr>
                  <w:sz w:val="20"/>
                  <w:szCs w:val="20"/>
                </w:rPr>
                <w:delText>Rate</w:delText>
              </w:r>
            </w:del>
          </w:p>
          <w:p w14:paraId="77C87A17" w14:textId="77777777" w:rsidR="00D14CD2" w:rsidRPr="00F906C5" w:rsidRDefault="00D14CD2" w:rsidP="00677309">
            <w:pPr>
              <w:jc w:val="both"/>
              <w:rPr>
                <w:del w:id="967" w:author="Mazyck, Reggie" w:date="2019-03-07T17:09:00Z"/>
                <w:sz w:val="20"/>
                <w:szCs w:val="20"/>
              </w:rPr>
            </w:pPr>
          </w:p>
        </w:tc>
        <w:tc>
          <w:tcPr>
            <w:tcW w:w="1080" w:type="dxa"/>
            <w:vMerge w:val="restart"/>
            <w:tcBorders>
              <w:top w:val="single" w:sz="8" w:space="0" w:color="auto"/>
              <w:left w:val="nil"/>
              <w:bottom w:val="nil"/>
              <w:right w:val="nil"/>
            </w:tcBorders>
            <w:vAlign w:val="bottom"/>
          </w:tcPr>
          <w:p w14:paraId="6100CC0D" w14:textId="77777777" w:rsidR="00D14CD2" w:rsidRPr="00F906C5" w:rsidRDefault="00D14CD2" w:rsidP="00677309">
            <w:pPr>
              <w:jc w:val="both"/>
              <w:rPr>
                <w:del w:id="968" w:author="Mazyck, Reggie" w:date="2019-03-07T17:09:00Z"/>
                <w:sz w:val="20"/>
                <w:szCs w:val="20"/>
              </w:rPr>
            </w:pPr>
            <w:del w:id="969" w:author="Mazyck, Reggie" w:date="2019-03-07T17:09:00Z">
              <w:r w:rsidRPr="00F906C5">
                <w:rPr>
                  <w:sz w:val="20"/>
                  <w:szCs w:val="20"/>
                </w:rPr>
                <w:delText>PV of</w:delText>
              </w:r>
            </w:del>
          </w:p>
          <w:p w14:paraId="76A0E6C3" w14:textId="77777777" w:rsidR="00D14CD2" w:rsidRPr="00F906C5" w:rsidRDefault="00D14CD2" w:rsidP="00677309">
            <w:pPr>
              <w:jc w:val="both"/>
              <w:rPr>
                <w:del w:id="970" w:author="Mazyck, Reggie" w:date="2019-03-07T17:09:00Z"/>
                <w:sz w:val="20"/>
                <w:szCs w:val="20"/>
              </w:rPr>
            </w:pPr>
            <w:del w:id="971" w:author="Mazyck, Reggie" w:date="2019-03-07T17:09:00Z">
              <w:r w:rsidRPr="00F906C5">
                <w:rPr>
                  <w:sz w:val="20"/>
                  <w:szCs w:val="20"/>
                </w:rPr>
                <w:delText>Zero</w:delText>
              </w:r>
            </w:del>
          </w:p>
          <w:p w14:paraId="15C1B117" w14:textId="77777777" w:rsidR="00D14CD2" w:rsidRPr="00F906C5" w:rsidRDefault="00D14CD2" w:rsidP="00677309">
            <w:pPr>
              <w:jc w:val="both"/>
              <w:rPr>
                <w:del w:id="972" w:author="Mazyck, Reggie" w:date="2019-03-07T17:09:00Z"/>
                <w:sz w:val="20"/>
                <w:szCs w:val="20"/>
              </w:rPr>
            </w:pPr>
            <w:del w:id="973" w:author="Mazyck, Reggie" w:date="2019-03-07T17:09:00Z">
              <w:r w:rsidRPr="00F906C5">
                <w:rPr>
                  <w:sz w:val="20"/>
                  <w:szCs w:val="20"/>
                </w:rPr>
                <w:delText>Coupon</w:delText>
              </w:r>
            </w:del>
          </w:p>
          <w:p w14:paraId="42B388B6" w14:textId="77777777" w:rsidR="00D14CD2" w:rsidRPr="00F906C5" w:rsidRDefault="00D14CD2" w:rsidP="00677309">
            <w:pPr>
              <w:jc w:val="both"/>
              <w:rPr>
                <w:del w:id="974" w:author="Mazyck, Reggie" w:date="2019-03-07T17:09:00Z"/>
                <w:sz w:val="20"/>
                <w:szCs w:val="20"/>
              </w:rPr>
            </w:pPr>
          </w:p>
        </w:tc>
        <w:tc>
          <w:tcPr>
            <w:tcW w:w="1171" w:type="dxa"/>
            <w:vMerge w:val="restart"/>
            <w:tcBorders>
              <w:top w:val="single" w:sz="8" w:space="0" w:color="auto"/>
              <w:left w:val="single" w:sz="8" w:space="0" w:color="auto"/>
              <w:bottom w:val="nil"/>
              <w:right w:val="single" w:sz="8" w:space="0" w:color="auto"/>
            </w:tcBorders>
            <w:vAlign w:val="bottom"/>
          </w:tcPr>
          <w:p w14:paraId="7C908149" w14:textId="77777777" w:rsidR="00D14CD2" w:rsidRPr="00F906C5" w:rsidRDefault="00D14CD2" w:rsidP="00677309">
            <w:pPr>
              <w:jc w:val="both"/>
              <w:rPr>
                <w:del w:id="975" w:author="Mazyck, Reggie" w:date="2019-03-07T17:09:00Z"/>
                <w:sz w:val="20"/>
                <w:szCs w:val="20"/>
              </w:rPr>
            </w:pPr>
            <w:del w:id="976" w:author="Mazyck, Reggie" w:date="2019-03-07T17:09:00Z">
              <w:r w:rsidRPr="00F906C5">
                <w:rPr>
                  <w:sz w:val="20"/>
                  <w:szCs w:val="20"/>
                </w:rPr>
                <w:delText>Forward</w:delText>
              </w:r>
            </w:del>
          </w:p>
          <w:p w14:paraId="4EBCBF2F" w14:textId="77777777" w:rsidR="00D14CD2" w:rsidRPr="00F906C5" w:rsidRDefault="00D14CD2" w:rsidP="00677309">
            <w:pPr>
              <w:jc w:val="both"/>
              <w:rPr>
                <w:del w:id="977" w:author="Mazyck, Reggie" w:date="2019-03-07T17:09:00Z"/>
                <w:sz w:val="20"/>
                <w:szCs w:val="20"/>
              </w:rPr>
            </w:pPr>
            <w:del w:id="978" w:author="Mazyck, Reggie" w:date="2019-03-07T17:09:00Z">
              <w:r w:rsidRPr="00F906C5">
                <w:rPr>
                  <w:sz w:val="20"/>
                  <w:szCs w:val="20"/>
                </w:rPr>
                <w:delText>1 Year</w:delText>
              </w:r>
            </w:del>
          </w:p>
          <w:p w14:paraId="39FF5D0B" w14:textId="77777777" w:rsidR="00D14CD2" w:rsidRPr="00F906C5" w:rsidRDefault="00D14CD2" w:rsidP="00677309">
            <w:pPr>
              <w:jc w:val="both"/>
              <w:rPr>
                <w:del w:id="979" w:author="Mazyck, Reggie" w:date="2019-03-07T17:09:00Z"/>
                <w:sz w:val="20"/>
                <w:szCs w:val="20"/>
              </w:rPr>
            </w:pPr>
            <w:del w:id="980" w:author="Mazyck, Reggie" w:date="2019-03-07T17:09:00Z">
              <w:r w:rsidRPr="00F906C5">
                <w:rPr>
                  <w:sz w:val="20"/>
                  <w:szCs w:val="20"/>
                </w:rPr>
                <w:delText>Rate</w:delText>
              </w:r>
            </w:del>
          </w:p>
          <w:p w14:paraId="14A14936" w14:textId="77777777" w:rsidR="00D14CD2" w:rsidRPr="00F906C5" w:rsidRDefault="00D14CD2" w:rsidP="00677309">
            <w:pPr>
              <w:jc w:val="both"/>
              <w:rPr>
                <w:del w:id="981" w:author="Mazyck, Reggie" w:date="2019-03-07T17:09:00Z"/>
                <w:sz w:val="20"/>
                <w:szCs w:val="20"/>
              </w:rPr>
            </w:pPr>
          </w:p>
        </w:tc>
        <w:tc>
          <w:tcPr>
            <w:tcW w:w="1080" w:type="dxa"/>
            <w:vMerge w:val="restart"/>
            <w:tcBorders>
              <w:top w:val="single" w:sz="8" w:space="0" w:color="auto"/>
              <w:left w:val="nil"/>
              <w:bottom w:val="nil"/>
              <w:right w:val="nil"/>
            </w:tcBorders>
            <w:vAlign w:val="bottom"/>
          </w:tcPr>
          <w:p w14:paraId="0A826AC5" w14:textId="77777777" w:rsidR="00D14CD2" w:rsidRPr="00F906C5" w:rsidRDefault="00D14CD2" w:rsidP="00677309">
            <w:pPr>
              <w:jc w:val="both"/>
              <w:rPr>
                <w:del w:id="982" w:author="Mazyck, Reggie" w:date="2019-03-07T17:09:00Z"/>
                <w:sz w:val="20"/>
                <w:szCs w:val="20"/>
              </w:rPr>
            </w:pPr>
            <w:del w:id="983" w:author="Mazyck, Reggie" w:date="2019-03-07T17:09:00Z">
              <w:r w:rsidRPr="00F906C5">
                <w:rPr>
                  <w:sz w:val="20"/>
                  <w:szCs w:val="20"/>
                </w:rPr>
                <w:delText>Risk</w:delText>
              </w:r>
            </w:del>
          </w:p>
          <w:p w14:paraId="4846CC5A" w14:textId="77777777" w:rsidR="00D14CD2" w:rsidRPr="00F906C5" w:rsidRDefault="00D14CD2" w:rsidP="00677309">
            <w:pPr>
              <w:jc w:val="both"/>
              <w:rPr>
                <w:del w:id="984" w:author="Mazyck, Reggie" w:date="2019-03-07T17:09:00Z"/>
                <w:sz w:val="20"/>
                <w:szCs w:val="20"/>
              </w:rPr>
            </w:pPr>
            <w:del w:id="985" w:author="Mazyck, Reggie" w:date="2019-03-07T17:09:00Z">
              <w:r w:rsidRPr="00F906C5">
                <w:rPr>
                  <w:sz w:val="20"/>
                  <w:szCs w:val="20"/>
                </w:rPr>
                <w:delText>Premium</w:delText>
              </w:r>
            </w:del>
          </w:p>
          <w:p w14:paraId="5F1A68CB" w14:textId="77777777" w:rsidR="00D14CD2" w:rsidRPr="00F906C5" w:rsidRDefault="00D14CD2" w:rsidP="00677309">
            <w:pPr>
              <w:jc w:val="both"/>
              <w:rPr>
                <w:del w:id="986" w:author="Mazyck, Reggie" w:date="2019-03-07T17:09:00Z"/>
                <w:sz w:val="20"/>
                <w:szCs w:val="20"/>
              </w:rPr>
            </w:pPr>
          </w:p>
        </w:tc>
        <w:tc>
          <w:tcPr>
            <w:tcW w:w="1080" w:type="dxa"/>
            <w:vMerge w:val="restart"/>
            <w:tcBorders>
              <w:top w:val="single" w:sz="8" w:space="0" w:color="auto"/>
              <w:left w:val="single" w:sz="8" w:space="0" w:color="auto"/>
              <w:bottom w:val="nil"/>
              <w:right w:val="single" w:sz="8" w:space="0" w:color="auto"/>
            </w:tcBorders>
            <w:vAlign w:val="bottom"/>
          </w:tcPr>
          <w:p w14:paraId="13331442" w14:textId="77777777" w:rsidR="00D14CD2" w:rsidRPr="00F906C5" w:rsidRDefault="00D14CD2" w:rsidP="00677309">
            <w:pPr>
              <w:jc w:val="both"/>
              <w:rPr>
                <w:del w:id="987" w:author="Mazyck, Reggie" w:date="2019-03-07T17:09:00Z"/>
                <w:sz w:val="20"/>
                <w:szCs w:val="20"/>
              </w:rPr>
            </w:pPr>
            <w:del w:id="988" w:author="Mazyck, Reggie" w:date="2019-03-07T17:09:00Z">
              <w:r w:rsidRPr="00F906C5">
                <w:rPr>
                  <w:sz w:val="20"/>
                  <w:szCs w:val="20"/>
                </w:rPr>
                <w:delText>Risk Premium</w:delText>
              </w:r>
            </w:del>
          </w:p>
          <w:p w14:paraId="299CD9A8" w14:textId="77777777" w:rsidR="00D14CD2" w:rsidRPr="00F906C5" w:rsidRDefault="00D14CD2" w:rsidP="00677309">
            <w:pPr>
              <w:jc w:val="both"/>
              <w:rPr>
                <w:del w:id="989" w:author="Mazyck, Reggie" w:date="2019-03-07T17:09:00Z"/>
                <w:sz w:val="20"/>
                <w:szCs w:val="20"/>
              </w:rPr>
            </w:pPr>
            <w:del w:id="990" w:author="Mazyck, Reggie" w:date="2019-03-07T17:09:00Z">
              <w:r w:rsidRPr="00F906C5">
                <w:rPr>
                  <w:sz w:val="20"/>
                  <w:szCs w:val="20"/>
                </w:rPr>
                <w:delText>5 Years</w:delText>
              </w:r>
            </w:del>
          </w:p>
          <w:p w14:paraId="0156C5EC" w14:textId="77777777" w:rsidR="00D14CD2" w:rsidRPr="00F906C5" w:rsidRDefault="00D14CD2" w:rsidP="00677309">
            <w:pPr>
              <w:jc w:val="both"/>
              <w:rPr>
                <w:del w:id="991" w:author="Mazyck, Reggie" w:date="2019-03-07T17:09:00Z"/>
                <w:sz w:val="20"/>
                <w:szCs w:val="20"/>
              </w:rPr>
            </w:pPr>
            <w:del w:id="992" w:author="Mazyck, Reggie" w:date="2019-03-07T17:09:00Z">
              <w:r w:rsidRPr="00F906C5">
                <w:rPr>
                  <w:sz w:val="20"/>
                  <w:szCs w:val="20"/>
                </w:rPr>
                <w:delText>Out</w:delText>
              </w:r>
            </w:del>
          </w:p>
          <w:p w14:paraId="78F39193" w14:textId="77777777" w:rsidR="00D14CD2" w:rsidRPr="00F906C5" w:rsidRDefault="00D14CD2" w:rsidP="00677309">
            <w:pPr>
              <w:jc w:val="both"/>
              <w:rPr>
                <w:del w:id="993" w:author="Mazyck, Reggie" w:date="2019-03-07T17:09:00Z"/>
                <w:sz w:val="20"/>
                <w:szCs w:val="20"/>
              </w:rPr>
            </w:pPr>
          </w:p>
        </w:tc>
        <w:tc>
          <w:tcPr>
            <w:tcW w:w="1080" w:type="dxa"/>
            <w:vMerge w:val="restart"/>
            <w:tcBorders>
              <w:top w:val="single" w:sz="8" w:space="0" w:color="auto"/>
              <w:left w:val="nil"/>
              <w:bottom w:val="nil"/>
              <w:right w:val="nil"/>
            </w:tcBorders>
            <w:vAlign w:val="bottom"/>
          </w:tcPr>
          <w:p w14:paraId="3324A000" w14:textId="77777777" w:rsidR="00D14CD2" w:rsidRPr="00F906C5" w:rsidRDefault="00D14CD2" w:rsidP="00677309">
            <w:pPr>
              <w:jc w:val="both"/>
              <w:rPr>
                <w:del w:id="994" w:author="Mazyck, Reggie" w:date="2019-03-07T17:09:00Z"/>
                <w:sz w:val="20"/>
                <w:szCs w:val="20"/>
              </w:rPr>
            </w:pPr>
            <w:del w:id="995" w:author="Mazyck, Reggie" w:date="2019-03-07T17:09:00Z">
              <w:r w:rsidRPr="00F906C5">
                <w:rPr>
                  <w:sz w:val="20"/>
                  <w:szCs w:val="20"/>
                </w:rPr>
                <w:delText>Expected Forward Rate </w:delText>
              </w:r>
            </w:del>
          </w:p>
          <w:p w14:paraId="1F1AFF16" w14:textId="77777777" w:rsidR="00D14CD2" w:rsidRPr="00F906C5" w:rsidRDefault="00D14CD2" w:rsidP="00677309">
            <w:pPr>
              <w:jc w:val="both"/>
              <w:rPr>
                <w:del w:id="996" w:author="Mazyck, Reggie" w:date="2019-03-07T17:09:00Z"/>
                <w:sz w:val="20"/>
                <w:szCs w:val="20"/>
              </w:rPr>
            </w:pPr>
            <w:del w:id="997" w:author="Mazyck, Reggie" w:date="2019-03-07T17:09:00Z">
              <w:r w:rsidRPr="00F906C5">
                <w:rPr>
                  <w:sz w:val="20"/>
                  <w:szCs w:val="20"/>
                </w:rPr>
                <w:delText xml:space="preserve">In Five </w:delText>
              </w:r>
            </w:del>
          </w:p>
          <w:p w14:paraId="69B8B5B9" w14:textId="77777777" w:rsidR="00D14CD2" w:rsidRPr="00F906C5" w:rsidRDefault="00D14CD2" w:rsidP="00677309">
            <w:pPr>
              <w:jc w:val="both"/>
              <w:rPr>
                <w:del w:id="998" w:author="Mazyck, Reggie" w:date="2019-03-07T17:09:00Z"/>
                <w:sz w:val="20"/>
                <w:szCs w:val="20"/>
              </w:rPr>
            </w:pPr>
            <w:del w:id="999" w:author="Mazyck, Reggie" w:date="2019-03-07T17:09:00Z">
              <w:r w:rsidRPr="00F906C5">
                <w:rPr>
                  <w:sz w:val="20"/>
                  <w:szCs w:val="20"/>
                </w:rPr>
                <w:delText>Years</w:delText>
              </w:r>
            </w:del>
          </w:p>
          <w:p w14:paraId="6E206607" w14:textId="77777777" w:rsidR="00D14CD2" w:rsidRPr="00F906C5" w:rsidRDefault="00D14CD2" w:rsidP="00677309">
            <w:pPr>
              <w:jc w:val="both"/>
              <w:rPr>
                <w:del w:id="1000" w:author="Mazyck, Reggie" w:date="2019-03-07T17:09:00Z"/>
                <w:sz w:val="20"/>
                <w:szCs w:val="20"/>
              </w:rPr>
            </w:pPr>
          </w:p>
        </w:tc>
        <w:tc>
          <w:tcPr>
            <w:tcW w:w="1346" w:type="dxa"/>
            <w:vMerge w:val="restart"/>
            <w:tcBorders>
              <w:top w:val="single" w:sz="8" w:space="0" w:color="auto"/>
              <w:left w:val="single" w:sz="8" w:space="0" w:color="auto"/>
              <w:bottom w:val="nil"/>
              <w:right w:val="single" w:sz="8" w:space="0" w:color="auto"/>
            </w:tcBorders>
            <w:vAlign w:val="bottom"/>
          </w:tcPr>
          <w:p w14:paraId="6BF702FE" w14:textId="77777777" w:rsidR="00D14CD2" w:rsidRPr="00F906C5" w:rsidRDefault="00D14CD2" w:rsidP="00677309">
            <w:pPr>
              <w:jc w:val="both"/>
              <w:rPr>
                <w:del w:id="1001" w:author="Mazyck, Reggie" w:date="2019-03-07T17:09:00Z"/>
                <w:sz w:val="20"/>
                <w:szCs w:val="20"/>
              </w:rPr>
            </w:pPr>
            <w:del w:id="1002" w:author="Mazyck, Reggie" w:date="2019-03-07T17:09:00Z">
              <w:r w:rsidRPr="00F906C5">
                <w:rPr>
                  <w:sz w:val="20"/>
                  <w:szCs w:val="20"/>
                </w:rPr>
                <w:delText xml:space="preserve">PV of Zero Coupon </w:delText>
              </w:r>
            </w:del>
          </w:p>
          <w:p w14:paraId="7E3AAC34" w14:textId="77777777" w:rsidR="00D14CD2" w:rsidRPr="00F906C5" w:rsidRDefault="00D14CD2" w:rsidP="00677309">
            <w:pPr>
              <w:jc w:val="both"/>
              <w:rPr>
                <w:del w:id="1003" w:author="Mazyck, Reggie" w:date="2019-03-07T17:09:00Z"/>
                <w:sz w:val="20"/>
                <w:szCs w:val="20"/>
              </w:rPr>
            </w:pPr>
            <w:del w:id="1004" w:author="Mazyck, Reggie" w:date="2019-03-07T17:09:00Z">
              <w:r w:rsidRPr="00F906C5">
                <w:rPr>
                  <w:sz w:val="20"/>
                  <w:szCs w:val="20"/>
                </w:rPr>
                <w:delText xml:space="preserve">In 5 </w:delText>
              </w:r>
            </w:del>
          </w:p>
          <w:p w14:paraId="2BED3051" w14:textId="77777777" w:rsidR="00D14CD2" w:rsidRPr="00F906C5" w:rsidRDefault="00D14CD2" w:rsidP="00677309">
            <w:pPr>
              <w:jc w:val="both"/>
              <w:rPr>
                <w:del w:id="1005" w:author="Mazyck, Reggie" w:date="2019-03-07T17:09:00Z"/>
                <w:sz w:val="20"/>
                <w:szCs w:val="20"/>
              </w:rPr>
            </w:pPr>
            <w:del w:id="1006" w:author="Mazyck, Reggie" w:date="2019-03-07T17:09:00Z">
              <w:r w:rsidRPr="00F906C5">
                <w:rPr>
                  <w:sz w:val="20"/>
                  <w:szCs w:val="20"/>
                </w:rPr>
                <w:delText>Years</w:delText>
              </w:r>
            </w:del>
          </w:p>
          <w:p w14:paraId="45635CC8" w14:textId="77777777" w:rsidR="00D14CD2" w:rsidRPr="00F906C5" w:rsidRDefault="00D14CD2" w:rsidP="00677309">
            <w:pPr>
              <w:jc w:val="both"/>
              <w:rPr>
                <w:del w:id="1007" w:author="Mazyck, Reggie" w:date="2019-03-07T17:09:00Z"/>
                <w:sz w:val="20"/>
                <w:szCs w:val="20"/>
              </w:rPr>
            </w:pPr>
          </w:p>
        </w:tc>
      </w:tr>
      <w:tr w:rsidR="00D14CD2" w:rsidRPr="00F906C5" w14:paraId="7AA15FE5" w14:textId="77777777" w:rsidTr="006801DB">
        <w:trPr>
          <w:trHeight w:val="432"/>
          <w:del w:id="1008" w:author="Mazyck, Reggie" w:date="2019-03-07T17:09:00Z"/>
        </w:trPr>
        <w:tc>
          <w:tcPr>
            <w:tcW w:w="538" w:type="dxa"/>
            <w:tcBorders>
              <w:top w:val="nil"/>
              <w:left w:val="nil"/>
              <w:bottom w:val="nil"/>
              <w:right w:val="nil"/>
            </w:tcBorders>
            <w:vAlign w:val="bottom"/>
          </w:tcPr>
          <w:p w14:paraId="4DC98B51" w14:textId="77777777" w:rsidR="00D14CD2" w:rsidRPr="00F906C5" w:rsidRDefault="00D14CD2" w:rsidP="00677309">
            <w:pPr>
              <w:jc w:val="both"/>
              <w:rPr>
                <w:del w:id="1009" w:author="Mazyck, Reggie" w:date="2019-03-07T17:09:00Z"/>
                <w:sz w:val="20"/>
                <w:szCs w:val="20"/>
              </w:rPr>
            </w:pPr>
            <w:del w:id="1010" w:author="Mazyck, Reggie" w:date="2019-03-07T17:09:00Z">
              <w:r w:rsidRPr="00F906C5">
                <w:rPr>
                  <w:sz w:val="20"/>
                  <w:szCs w:val="20"/>
                </w:rPr>
                <w:delText>2</w:delText>
              </w:r>
            </w:del>
          </w:p>
        </w:tc>
        <w:tc>
          <w:tcPr>
            <w:tcW w:w="1080" w:type="dxa"/>
            <w:vMerge/>
            <w:tcBorders>
              <w:top w:val="nil"/>
              <w:left w:val="single" w:sz="8" w:space="0" w:color="auto"/>
              <w:bottom w:val="nil"/>
              <w:right w:val="nil"/>
            </w:tcBorders>
            <w:vAlign w:val="bottom"/>
          </w:tcPr>
          <w:p w14:paraId="47F29152" w14:textId="77777777" w:rsidR="00D14CD2" w:rsidRPr="00F906C5" w:rsidRDefault="00D14CD2" w:rsidP="00677309">
            <w:pPr>
              <w:jc w:val="both"/>
              <w:rPr>
                <w:del w:id="1011" w:author="Mazyck, Reggie" w:date="2019-03-07T17:09:00Z"/>
                <w:sz w:val="20"/>
                <w:szCs w:val="20"/>
              </w:rPr>
            </w:pPr>
          </w:p>
        </w:tc>
        <w:tc>
          <w:tcPr>
            <w:tcW w:w="1080" w:type="dxa"/>
            <w:vMerge/>
            <w:tcBorders>
              <w:top w:val="nil"/>
              <w:left w:val="single" w:sz="8" w:space="0" w:color="auto"/>
              <w:bottom w:val="nil"/>
              <w:right w:val="single" w:sz="8" w:space="0" w:color="auto"/>
            </w:tcBorders>
            <w:vAlign w:val="bottom"/>
          </w:tcPr>
          <w:p w14:paraId="3FBDCA09" w14:textId="77777777" w:rsidR="00D14CD2" w:rsidRPr="00F906C5" w:rsidRDefault="00D14CD2" w:rsidP="00677309">
            <w:pPr>
              <w:jc w:val="both"/>
              <w:rPr>
                <w:del w:id="1012" w:author="Mazyck, Reggie" w:date="2019-03-07T17:09:00Z"/>
                <w:sz w:val="20"/>
                <w:szCs w:val="20"/>
              </w:rPr>
            </w:pPr>
          </w:p>
        </w:tc>
        <w:tc>
          <w:tcPr>
            <w:tcW w:w="1080" w:type="dxa"/>
            <w:vMerge/>
            <w:tcBorders>
              <w:top w:val="nil"/>
              <w:left w:val="nil"/>
              <w:bottom w:val="nil"/>
              <w:right w:val="nil"/>
            </w:tcBorders>
            <w:vAlign w:val="bottom"/>
          </w:tcPr>
          <w:p w14:paraId="6EFC8D8A" w14:textId="77777777" w:rsidR="00D14CD2" w:rsidRPr="00F906C5" w:rsidRDefault="00D14CD2" w:rsidP="00677309">
            <w:pPr>
              <w:jc w:val="both"/>
              <w:rPr>
                <w:del w:id="1013" w:author="Mazyck, Reggie" w:date="2019-03-07T17:09:00Z"/>
                <w:sz w:val="20"/>
                <w:szCs w:val="20"/>
              </w:rPr>
            </w:pPr>
          </w:p>
        </w:tc>
        <w:tc>
          <w:tcPr>
            <w:tcW w:w="1171" w:type="dxa"/>
            <w:vMerge/>
            <w:tcBorders>
              <w:top w:val="nil"/>
              <w:left w:val="single" w:sz="8" w:space="0" w:color="auto"/>
              <w:bottom w:val="nil"/>
              <w:right w:val="single" w:sz="8" w:space="0" w:color="auto"/>
            </w:tcBorders>
            <w:vAlign w:val="bottom"/>
          </w:tcPr>
          <w:p w14:paraId="69CED1E7" w14:textId="77777777" w:rsidR="00D14CD2" w:rsidRPr="00F906C5" w:rsidRDefault="00D14CD2" w:rsidP="00677309">
            <w:pPr>
              <w:jc w:val="both"/>
              <w:rPr>
                <w:del w:id="1014" w:author="Mazyck, Reggie" w:date="2019-03-07T17:09:00Z"/>
                <w:sz w:val="20"/>
                <w:szCs w:val="20"/>
              </w:rPr>
            </w:pPr>
          </w:p>
        </w:tc>
        <w:tc>
          <w:tcPr>
            <w:tcW w:w="1080" w:type="dxa"/>
            <w:vMerge/>
            <w:tcBorders>
              <w:top w:val="nil"/>
              <w:left w:val="nil"/>
              <w:bottom w:val="nil"/>
              <w:right w:val="nil"/>
            </w:tcBorders>
            <w:vAlign w:val="bottom"/>
          </w:tcPr>
          <w:p w14:paraId="3E5784FA" w14:textId="77777777" w:rsidR="00D14CD2" w:rsidRPr="00F906C5" w:rsidRDefault="00D14CD2" w:rsidP="00677309">
            <w:pPr>
              <w:jc w:val="both"/>
              <w:rPr>
                <w:del w:id="1015" w:author="Mazyck, Reggie" w:date="2019-03-07T17:09:00Z"/>
                <w:sz w:val="20"/>
                <w:szCs w:val="20"/>
              </w:rPr>
            </w:pPr>
          </w:p>
        </w:tc>
        <w:tc>
          <w:tcPr>
            <w:tcW w:w="1080" w:type="dxa"/>
            <w:vMerge/>
            <w:tcBorders>
              <w:top w:val="nil"/>
              <w:left w:val="single" w:sz="8" w:space="0" w:color="auto"/>
              <w:bottom w:val="nil"/>
              <w:right w:val="single" w:sz="8" w:space="0" w:color="auto"/>
            </w:tcBorders>
            <w:vAlign w:val="bottom"/>
          </w:tcPr>
          <w:p w14:paraId="3E95408A" w14:textId="77777777" w:rsidR="00D14CD2" w:rsidRPr="00F906C5" w:rsidRDefault="00D14CD2" w:rsidP="00677309">
            <w:pPr>
              <w:jc w:val="both"/>
              <w:rPr>
                <w:del w:id="1016" w:author="Mazyck, Reggie" w:date="2019-03-07T17:09:00Z"/>
                <w:sz w:val="20"/>
                <w:szCs w:val="20"/>
              </w:rPr>
            </w:pPr>
          </w:p>
        </w:tc>
        <w:tc>
          <w:tcPr>
            <w:tcW w:w="1080" w:type="dxa"/>
            <w:vMerge/>
            <w:tcBorders>
              <w:top w:val="nil"/>
              <w:left w:val="nil"/>
              <w:bottom w:val="nil"/>
              <w:right w:val="nil"/>
            </w:tcBorders>
            <w:vAlign w:val="bottom"/>
          </w:tcPr>
          <w:p w14:paraId="7ED9C02D" w14:textId="77777777" w:rsidR="00D14CD2" w:rsidRPr="00F906C5" w:rsidRDefault="00D14CD2" w:rsidP="00677309">
            <w:pPr>
              <w:jc w:val="both"/>
              <w:rPr>
                <w:del w:id="1017" w:author="Mazyck, Reggie" w:date="2019-03-07T17:09:00Z"/>
                <w:sz w:val="20"/>
                <w:szCs w:val="20"/>
              </w:rPr>
            </w:pPr>
          </w:p>
        </w:tc>
        <w:tc>
          <w:tcPr>
            <w:tcW w:w="1346" w:type="dxa"/>
            <w:vMerge/>
            <w:tcBorders>
              <w:top w:val="nil"/>
              <w:left w:val="single" w:sz="8" w:space="0" w:color="auto"/>
              <w:bottom w:val="nil"/>
              <w:right w:val="single" w:sz="8" w:space="0" w:color="auto"/>
            </w:tcBorders>
            <w:vAlign w:val="bottom"/>
          </w:tcPr>
          <w:p w14:paraId="02AE7A95" w14:textId="77777777" w:rsidR="00D14CD2" w:rsidRPr="00F906C5" w:rsidRDefault="00D14CD2" w:rsidP="00677309">
            <w:pPr>
              <w:jc w:val="both"/>
              <w:rPr>
                <w:del w:id="1018" w:author="Mazyck, Reggie" w:date="2019-03-07T17:09:00Z"/>
                <w:sz w:val="20"/>
                <w:szCs w:val="20"/>
              </w:rPr>
            </w:pPr>
          </w:p>
        </w:tc>
      </w:tr>
      <w:tr w:rsidR="00D14CD2" w:rsidRPr="00F906C5" w14:paraId="399C25E7" w14:textId="77777777" w:rsidTr="006801DB">
        <w:trPr>
          <w:trHeight w:val="432"/>
          <w:del w:id="1019" w:author="Mazyck, Reggie" w:date="2019-03-07T17:09:00Z"/>
        </w:trPr>
        <w:tc>
          <w:tcPr>
            <w:tcW w:w="538" w:type="dxa"/>
            <w:tcBorders>
              <w:top w:val="nil"/>
              <w:left w:val="nil"/>
              <w:bottom w:val="nil"/>
              <w:right w:val="nil"/>
            </w:tcBorders>
            <w:vAlign w:val="bottom"/>
          </w:tcPr>
          <w:p w14:paraId="1BE8D61F" w14:textId="77777777" w:rsidR="00D14CD2" w:rsidRPr="00F906C5" w:rsidRDefault="00D14CD2" w:rsidP="00677309">
            <w:pPr>
              <w:jc w:val="both"/>
              <w:rPr>
                <w:del w:id="1020" w:author="Mazyck, Reggie" w:date="2019-03-07T17:09:00Z"/>
                <w:sz w:val="20"/>
                <w:szCs w:val="20"/>
              </w:rPr>
            </w:pPr>
            <w:del w:id="1021" w:author="Mazyck, Reggie" w:date="2019-03-07T17:09:00Z">
              <w:r w:rsidRPr="00F906C5">
                <w:rPr>
                  <w:sz w:val="20"/>
                  <w:szCs w:val="20"/>
                </w:rPr>
                <w:delText>3</w:delText>
              </w:r>
            </w:del>
          </w:p>
        </w:tc>
        <w:tc>
          <w:tcPr>
            <w:tcW w:w="1080" w:type="dxa"/>
            <w:vMerge/>
            <w:tcBorders>
              <w:top w:val="nil"/>
              <w:left w:val="single" w:sz="8" w:space="0" w:color="auto"/>
              <w:bottom w:val="single" w:sz="8" w:space="0" w:color="auto"/>
              <w:right w:val="nil"/>
            </w:tcBorders>
            <w:vAlign w:val="bottom"/>
          </w:tcPr>
          <w:p w14:paraId="4E6B2C77" w14:textId="77777777" w:rsidR="00D14CD2" w:rsidRPr="00F906C5" w:rsidRDefault="00D14CD2" w:rsidP="00677309">
            <w:pPr>
              <w:jc w:val="both"/>
              <w:rPr>
                <w:del w:id="1022" w:author="Mazyck, Reggie" w:date="2019-03-07T17:09:00Z"/>
                <w:sz w:val="20"/>
                <w:szCs w:val="20"/>
              </w:rPr>
            </w:pPr>
          </w:p>
        </w:tc>
        <w:tc>
          <w:tcPr>
            <w:tcW w:w="1080" w:type="dxa"/>
            <w:vMerge/>
            <w:tcBorders>
              <w:top w:val="nil"/>
              <w:left w:val="single" w:sz="8" w:space="0" w:color="auto"/>
              <w:bottom w:val="single" w:sz="8" w:space="0" w:color="auto"/>
              <w:right w:val="single" w:sz="8" w:space="0" w:color="auto"/>
            </w:tcBorders>
            <w:vAlign w:val="bottom"/>
          </w:tcPr>
          <w:p w14:paraId="0095BCD5" w14:textId="77777777" w:rsidR="00D14CD2" w:rsidRPr="00F906C5" w:rsidRDefault="00D14CD2" w:rsidP="00677309">
            <w:pPr>
              <w:jc w:val="both"/>
              <w:rPr>
                <w:del w:id="1023" w:author="Mazyck, Reggie" w:date="2019-03-07T17:09:00Z"/>
                <w:sz w:val="20"/>
                <w:szCs w:val="20"/>
              </w:rPr>
            </w:pPr>
          </w:p>
        </w:tc>
        <w:tc>
          <w:tcPr>
            <w:tcW w:w="1080" w:type="dxa"/>
            <w:vMerge/>
            <w:tcBorders>
              <w:top w:val="nil"/>
              <w:left w:val="nil"/>
              <w:bottom w:val="single" w:sz="8" w:space="0" w:color="auto"/>
              <w:right w:val="nil"/>
            </w:tcBorders>
            <w:vAlign w:val="bottom"/>
          </w:tcPr>
          <w:p w14:paraId="0B79E490" w14:textId="77777777" w:rsidR="00D14CD2" w:rsidRPr="00F906C5" w:rsidRDefault="00D14CD2" w:rsidP="00677309">
            <w:pPr>
              <w:jc w:val="both"/>
              <w:rPr>
                <w:del w:id="1024" w:author="Mazyck, Reggie" w:date="2019-03-07T17:09:00Z"/>
                <w:sz w:val="20"/>
                <w:szCs w:val="20"/>
              </w:rPr>
            </w:pPr>
          </w:p>
        </w:tc>
        <w:tc>
          <w:tcPr>
            <w:tcW w:w="1171" w:type="dxa"/>
            <w:vMerge/>
            <w:tcBorders>
              <w:top w:val="nil"/>
              <w:left w:val="single" w:sz="8" w:space="0" w:color="auto"/>
              <w:bottom w:val="single" w:sz="8" w:space="0" w:color="auto"/>
              <w:right w:val="single" w:sz="8" w:space="0" w:color="auto"/>
            </w:tcBorders>
            <w:vAlign w:val="bottom"/>
          </w:tcPr>
          <w:p w14:paraId="5E423018" w14:textId="77777777" w:rsidR="00D14CD2" w:rsidRPr="00F906C5" w:rsidRDefault="00D14CD2" w:rsidP="00677309">
            <w:pPr>
              <w:jc w:val="both"/>
              <w:rPr>
                <w:del w:id="1025" w:author="Mazyck, Reggie" w:date="2019-03-07T17:09:00Z"/>
                <w:sz w:val="20"/>
                <w:szCs w:val="20"/>
              </w:rPr>
            </w:pPr>
          </w:p>
        </w:tc>
        <w:tc>
          <w:tcPr>
            <w:tcW w:w="1080" w:type="dxa"/>
            <w:vMerge/>
            <w:tcBorders>
              <w:top w:val="nil"/>
              <w:left w:val="nil"/>
              <w:bottom w:val="single" w:sz="8" w:space="0" w:color="auto"/>
              <w:right w:val="nil"/>
            </w:tcBorders>
            <w:vAlign w:val="bottom"/>
          </w:tcPr>
          <w:p w14:paraId="2C3BEE83" w14:textId="77777777" w:rsidR="00D14CD2" w:rsidRPr="00F906C5" w:rsidRDefault="00D14CD2" w:rsidP="00677309">
            <w:pPr>
              <w:jc w:val="both"/>
              <w:rPr>
                <w:del w:id="1026" w:author="Mazyck, Reggie" w:date="2019-03-07T17:09:00Z"/>
                <w:sz w:val="20"/>
                <w:szCs w:val="20"/>
              </w:rPr>
            </w:pPr>
          </w:p>
        </w:tc>
        <w:tc>
          <w:tcPr>
            <w:tcW w:w="1080" w:type="dxa"/>
            <w:vMerge/>
            <w:tcBorders>
              <w:top w:val="nil"/>
              <w:left w:val="single" w:sz="8" w:space="0" w:color="auto"/>
              <w:bottom w:val="single" w:sz="8" w:space="0" w:color="auto"/>
              <w:right w:val="single" w:sz="8" w:space="0" w:color="auto"/>
            </w:tcBorders>
            <w:vAlign w:val="bottom"/>
          </w:tcPr>
          <w:p w14:paraId="1239D509" w14:textId="77777777" w:rsidR="00D14CD2" w:rsidRPr="00F906C5" w:rsidRDefault="00D14CD2" w:rsidP="00677309">
            <w:pPr>
              <w:jc w:val="both"/>
              <w:rPr>
                <w:del w:id="1027" w:author="Mazyck, Reggie" w:date="2019-03-07T17:09:00Z"/>
                <w:sz w:val="20"/>
                <w:szCs w:val="20"/>
              </w:rPr>
            </w:pPr>
          </w:p>
        </w:tc>
        <w:tc>
          <w:tcPr>
            <w:tcW w:w="1080" w:type="dxa"/>
            <w:vMerge/>
            <w:tcBorders>
              <w:top w:val="nil"/>
              <w:left w:val="nil"/>
              <w:bottom w:val="single" w:sz="8" w:space="0" w:color="auto"/>
              <w:right w:val="nil"/>
            </w:tcBorders>
            <w:vAlign w:val="bottom"/>
          </w:tcPr>
          <w:p w14:paraId="4FAE6BA6" w14:textId="77777777" w:rsidR="00D14CD2" w:rsidRPr="00F906C5" w:rsidRDefault="00D14CD2" w:rsidP="00677309">
            <w:pPr>
              <w:jc w:val="both"/>
              <w:rPr>
                <w:del w:id="1028" w:author="Mazyck, Reggie" w:date="2019-03-07T17:09:00Z"/>
                <w:sz w:val="20"/>
                <w:szCs w:val="20"/>
              </w:rPr>
            </w:pPr>
          </w:p>
        </w:tc>
        <w:tc>
          <w:tcPr>
            <w:tcW w:w="1346" w:type="dxa"/>
            <w:vMerge/>
            <w:tcBorders>
              <w:top w:val="nil"/>
              <w:left w:val="single" w:sz="8" w:space="0" w:color="auto"/>
              <w:bottom w:val="single" w:sz="8" w:space="0" w:color="auto"/>
              <w:right w:val="single" w:sz="8" w:space="0" w:color="auto"/>
            </w:tcBorders>
            <w:vAlign w:val="bottom"/>
          </w:tcPr>
          <w:p w14:paraId="71648DAD" w14:textId="77777777" w:rsidR="00D14CD2" w:rsidRPr="00F906C5" w:rsidRDefault="00D14CD2" w:rsidP="00677309">
            <w:pPr>
              <w:jc w:val="both"/>
              <w:rPr>
                <w:del w:id="1029" w:author="Mazyck, Reggie" w:date="2019-03-07T17:09:00Z"/>
                <w:sz w:val="20"/>
                <w:szCs w:val="20"/>
              </w:rPr>
            </w:pPr>
          </w:p>
        </w:tc>
      </w:tr>
      <w:tr w:rsidR="00D14CD2" w:rsidRPr="00F906C5" w14:paraId="77E77F33" w14:textId="77777777" w:rsidTr="006801DB">
        <w:trPr>
          <w:trHeight w:val="432"/>
          <w:del w:id="1030" w:author="Mazyck, Reggie" w:date="2019-03-07T17:09:00Z"/>
        </w:trPr>
        <w:tc>
          <w:tcPr>
            <w:tcW w:w="538" w:type="dxa"/>
            <w:tcBorders>
              <w:top w:val="nil"/>
              <w:left w:val="nil"/>
              <w:bottom w:val="nil"/>
              <w:right w:val="nil"/>
            </w:tcBorders>
            <w:vAlign w:val="bottom"/>
          </w:tcPr>
          <w:p w14:paraId="3666D2BB" w14:textId="77777777" w:rsidR="00D14CD2" w:rsidRPr="00F906C5" w:rsidRDefault="00D14CD2" w:rsidP="00677309">
            <w:pPr>
              <w:jc w:val="both"/>
              <w:rPr>
                <w:del w:id="1031" w:author="Mazyck, Reggie" w:date="2019-03-07T17:09:00Z"/>
                <w:sz w:val="20"/>
                <w:szCs w:val="20"/>
              </w:rPr>
            </w:pPr>
            <w:del w:id="1032" w:author="Mazyck, Reggie" w:date="2019-03-07T17:09:00Z">
              <w:r w:rsidRPr="00F906C5">
                <w:rPr>
                  <w:sz w:val="20"/>
                  <w:szCs w:val="20"/>
                </w:rPr>
                <w:delText>4</w:delText>
              </w:r>
            </w:del>
          </w:p>
        </w:tc>
        <w:tc>
          <w:tcPr>
            <w:tcW w:w="1080" w:type="dxa"/>
            <w:tcBorders>
              <w:top w:val="nil"/>
              <w:left w:val="single" w:sz="8" w:space="0" w:color="auto"/>
              <w:bottom w:val="nil"/>
              <w:right w:val="single" w:sz="8" w:space="0" w:color="auto"/>
            </w:tcBorders>
            <w:vAlign w:val="bottom"/>
          </w:tcPr>
          <w:p w14:paraId="21AF122C" w14:textId="77777777" w:rsidR="00D14CD2" w:rsidRPr="00F906C5" w:rsidRDefault="00D14CD2" w:rsidP="00677309">
            <w:pPr>
              <w:jc w:val="both"/>
              <w:rPr>
                <w:del w:id="1033" w:author="Mazyck, Reggie" w:date="2019-03-07T17:09:00Z"/>
                <w:sz w:val="20"/>
                <w:szCs w:val="20"/>
              </w:rPr>
            </w:pPr>
            <w:del w:id="1034" w:author="Mazyck, Reggie" w:date="2019-03-07T17:09:00Z">
              <w:r w:rsidRPr="00F906C5">
                <w:rPr>
                  <w:sz w:val="20"/>
                  <w:szCs w:val="20"/>
                </w:rPr>
                <w:delText>1</w:delText>
              </w:r>
            </w:del>
          </w:p>
        </w:tc>
        <w:tc>
          <w:tcPr>
            <w:tcW w:w="1080" w:type="dxa"/>
            <w:tcBorders>
              <w:top w:val="nil"/>
              <w:left w:val="nil"/>
              <w:bottom w:val="nil"/>
              <w:right w:val="single" w:sz="8" w:space="0" w:color="auto"/>
            </w:tcBorders>
            <w:vAlign w:val="bottom"/>
          </w:tcPr>
          <w:p w14:paraId="5458EB57" w14:textId="77777777" w:rsidR="00D14CD2" w:rsidRPr="00F906C5" w:rsidRDefault="00D14CD2" w:rsidP="00677309">
            <w:pPr>
              <w:jc w:val="both"/>
              <w:rPr>
                <w:del w:id="1035" w:author="Mazyck, Reggie" w:date="2019-03-07T17:09:00Z"/>
                <w:sz w:val="20"/>
                <w:szCs w:val="20"/>
              </w:rPr>
            </w:pPr>
            <w:del w:id="1036" w:author="Mazyck, Reggie" w:date="2019-03-07T17:09:00Z">
              <w:r w:rsidRPr="00F906C5">
                <w:rPr>
                  <w:sz w:val="20"/>
                  <w:szCs w:val="20"/>
                </w:rPr>
                <w:delText>2.57%</w:delText>
              </w:r>
            </w:del>
          </w:p>
        </w:tc>
        <w:tc>
          <w:tcPr>
            <w:tcW w:w="1080" w:type="dxa"/>
            <w:tcBorders>
              <w:top w:val="nil"/>
              <w:left w:val="nil"/>
              <w:bottom w:val="nil"/>
              <w:right w:val="nil"/>
            </w:tcBorders>
            <w:vAlign w:val="bottom"/>
          </w:tcPr>
          <w:p w14:paraId="72493BC6" w14:textId="77777777" w:rsidR="00D14CD2" w:rsidRPr="00F906C5" w:rsidRDefault="00D14CD2" w:rsidP="00677309">
            <w:pPr>
              <w:adjustRightInd w:val="0"/>
              <w:jc w:val="both"/>
              <w:rPr>
                <w:del w:id="1037" w:author="Mazyck, Reggie" w:date="2019-03-07T17:09:00Z"/>
                <w:color w:val="000000"/>
                <w:sz w:val="20"/>
                <w:szCs w:val="20"/>
              </w:rPr>
            </w:pPr>
            <w:del w:id="1038" w:author="Mazyck, Reggie" w:date="2019-03-07T17:09:00Z">
              <w:r w:rsidRPr="00F906C5">
                <w:rPr>
                  <w:color w:val="000000"/>
                  <w:sz w:val="20"/>
                  <w:szCs w:val="20"/>
                </w:rPr>
                <w:delText>0.97494</w:delText>
              </w:r>
            </w:del>
          </w:p>
        </w:tc>
        <w:tc>
          <w:tcPr>
            <w:tcW w:w="1171" w:type="dxa"/>
            <w:tcBorders>
              <w:top w:val="nil"/>
              <w:left w:val="single" w:sz="8" w:space="0" w:color="auto"/>
              <w:bottom w:val="nil"/>
              <w:right w:val="single" w:sz="8" w:space="0" w:color="auto"/>
            </w:tcBorders>
            <w:vAlign w:val="bottom"/>
          </w:tcPr>
          <w:p w14:paraId="7E870C98" w14:textId="77777777" w:rsidR="00D14CD2" w:rsidRPr="00F906C5" w:rsidRDefault="00D14CD2" w:rsidP="00677309">
            <w:pPr>
              <w:adjustRightInd w:val="0"/>
              <w:jc w:val="both"/>
              <w:rPr>
                <w:del w:id="1039" w:author="Mazyck, Reggie" w:date="2019-03-07T17:09:00Z"/>
                <w:color w:val="000000"/>
                <w:sz w:val="20"/>
                <w:szCs w:val="20"/>
              </w:rPr>
            </w:pPr>
            <w:del w:id="1040" w:author="Mazyck, Reggie" w:date="2019-03-07T17:09:00Z">
              <w:r w:rsidRPr="00F906C5">
                <w:rPr>
                  <w:color w:val="000000"/>
                  <w:sz w:val="20"/>
                  <w:szCs w:val="20"/>
                </w:rPr>
                <w:delText>2.5700%</w:delText>
              </w:r>
            </w:del>
          </w:p>
        </w:tc>
        <w:tc>
          <w:tcPr>
            <w:tcW w:w="1080" w:type="dxa"/>
            <w:tcBorders>
              <w:top w:val="nil"/>
              <w:left w:val="nil"/>
              <w:bottom w:val="nil"/>
              <w:right w:val="nil"/>
            </w:tcBorders>
            <w:vAlign w:val="bottom"/>
          </w:tcPr>
          <w:p w14:paraId="1DFB1231" w14:textId="77777777" w:rsidR="00D14CD2" w:rsidRPr="00F906C5" w:rsidRDefault="00D14CD2" w:rsidP="00677309">
            <w:pPr>
              <w:jc w:val="both"/>
              <w:rPr>
                <w:del w:id="1041" w:author="Mazyck, Reggie" w:date="2019-03-07T17:09:00Z"/>
                <w:sz w:val="20"/>
                <w:szCs w:val="20"/>
              </w:rPr>
            </w:pPr>
            <w:del w:id="1042" w:author="Mazyck, Reggie" w:date="2019-03-07T17:09:00Z">
              <w:r w:rsidRPr="00F906C5">
                <w:rPr>
                  <w:sz w:val="20"/>
                  <w:szCs w:val="20"/>
                </w:rPr>
                <w:delText>0.50000%</w:delText>
              </w:r>
            </w:del>
          </w:p>
        </w:tc>
        <w:tc>
          <w:tcPr>
            <w:tcW w:w="1080" w:type="dxa"/>
            <w:tcBorders>
              <w:top w:val="nil"/>
              <w:left w:val="single" w:sz="8" w:space="0" w:color="auto"/>
              <w:bottom w:val="nil"/>
              <w:right w:val="single" w:sz="8" w:space="0" w:color="auto"/>
            </w:tcBorders>
            <w:vAlign w:val="bottom"/>
          </w:tcPr>
          <w:p w14:paraId="43F595BA" w14:textId="77777777" w:rsidR="00D14CD2" w:rsidRPr="00F906C5" w:rsidRDefault="00D14CD2" w:rsidP="00677309">
            <w:pPr>
              <w:jc w:val="both"/>
              <w:rPr>
                <w:del w:id="1043" w:author="Mazyck, Reggie" w:date="2019-03-07T17:09:00Z"/>
                <w:sz w:val="20"/>
                <w:szCs w:val="20"/>
              </w:rPr>
            </w:pPr>
          </w:p>
        </w:tc>
        <w:tc>
          <w:tcPr>
            <w:tcW w:w="1080" w:type="dxa"/>
            <w:tcBorders>
              <w:top w:val="nil"/>
              <w:left w:val="nil"/>
              <w:bottom w:val="nil"/>
              <w:right w:val="nil"/>
            </w:tcBorders>
            <w:vAlign w:val="bottom"/>
          </w:tcPr>
          <w:p w14:paraId="3F7DD5B0" w14:textId="77777777" w:rsidR="00D14CD2" w:rsidRPr="00F906C5" w:rsidRDefault="00D14CD2" w:rsidP="00677309">
            <w:pPr>
              <w:jc w:val="both"/>
              <w:rPr>
                <w:del w:id="1044"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597BA7F6" w14:textId="77777777" w:rsidR="00D14CD2" w:rsidRPr="00F906C5" w:rsidRDefault="00D14CD2" w:rsidP="00677309">
            <w:pPr>
              <w:jc w:val="both"/>
              <w:rPr>
                <w:del w:id="1045" w:author="Mazyck, Reggie" w:date="2019-03-07T17:09:00Z"/>
                <w:sz w:val="20"/>
                <w:szCs w:val="20"/>
              </w:rPr>
            </w:pPr>
          </w:p>
        </w:tc>
      </w:tr>
      <w:tr w:rsidR="00D14CD2" w:rsidRPr="00F906C5" w14:paraId="3D83A507" w14:textId="77777777" w:rsidTr="006801DB">
        <w:trPr>
          <w:trHeight w:val="432"/>
          <w:del w:id="1046" w:author="Mazyck, Reggie" w:date="2019-03-07T17:09:00Z"/>
        </w:trPr>
        <w:tc>
          <w:tcPr>
            <w:tcW w:w="538" w:type="dxa"/>
            <w:tcBorders>
              <w:top w:val="nil"/>
              <w:left w:val="nil"/>
              <w:bottom w:val="nil"/>
              <w:right w:val="nil"/>
            </w:tcBorders>
            <w:vAlign w:val="bottom"/>
          </w:tcPr>
          <w:p w14:paraId="0707CAE1" w14:textId="77777777" w:rsidR="00D14CD2" w:rsidRPr="00F906C5" w:rsidRDefault="00D14CD2" w:rsidP="00677309">
            <w:pPr>
              <w:jc w:val="both"/>
              <w:rPr>
                <w:del w:id="1047" w:author="Mazyck, Reggie" w:date="2019-03-07T17:09:00Z"/>
                <w:sz w:val="20"/>
                <w:szCs w:val="20"/>
              </w:rPr>
            </w:pPr>
            <w:del w:id="1048" w:author="Mazyck, Reggie" w:date="2019-03-07T17:09:00Z">
              <w:r w:rsidRPr="00F906C5">
                <w:rPr>
                  <w:sz w:val="20"/>
                  <w:szCs w:val="20"/>
                </w:rPr>
                <w:delText>5</w:delText>
              </w:r>
            </w:del>
          </w:p>
        </w:tc>
        <w:tc>
          <w:tcPr>
            <w:tcW w:w="1080" w:type="dxa"/>
            <w:tcBorders>
              <w:top w:val="nil"/>
              <w:left w:val="single" w:sz="8" w:space="0" w:color="auto"/>
              <w:bottom w:val="nil"/>
              <w:right w:val="single" w:sz="8" w:space="0" w:color="auto"/>
            </w:tcBorders>
            <w:vAlign w:val="bottom"/>
          </w:tcPr>
          <w:p w14:paraId="50FEDD3F" w14:textId="77777777" w:rsidR="00D14CD2" w:rsidRPr="00F906C5" w:rsidRDefault="00D14CD2" w:rsidP="00677309">
            <w:pPr>
              <w:jc w:val="both"/>
              <w:rPr>
                <w:del w:id="1049" w:author="Mazyck, Reggie" w:date="2019-03-07T17:09:00Z"/>
                <w:sz w:val="20"/>
                <w:szCs w:val="20"/>
              </w:rPr>
            </w:pPr>
            <w:del w:id="1050" w:author="Mazyck, Reggie" w:date="2019-03-07T17:09:00Z">
              <w:r w:rsidRPr="00F906C5">
                <w:rPr>
                  <w:sz w:val="20"/>
                  <w:szCs w:val="20"/>
                </w:rPr>
                <w:delText>2</w:delText>
              </w:r>
            </w:del>
          </w:p>
        </w:tc>
        <w:tc>
          <w:tcPr>
            <w:tcW w:w="1080" w:type="dxa"/>
            <w:tcBorders>
              <w:top w:val="nil"/>
              <w:left w:val="nil"/>
              <w:bottom w:val="nil"/>
              <w:right w:val="single" w:sz="8" w:space="0" w:color="auto"/>
            </w:tcBorders>
            <w:vAlign w:val="bottom"/>
          </w:tcPr>
          <w:p w14:paraId="5C7AACFA" w14:textId="77777777" w:rsidR="00D14CD2" w:rsidRPr="00F906C5" w:rsidRDefault="00D14CD2" w:rsidP="00677309">
            <w:pPr>
              <w:jc w:val="both"/>
              <w:rPr>
                <w:del w:id="1051" w:author="Mazyck, Reggie" w:date="2019-03-07T17:09:00Z"/>
                <w:sz w:val="20"/>
                <w:szCs w:val="20"/>
              </w:rPr>
            </w:pPr>
            <w:del w:id="1052" w:author="Mazyck, Reggie" w:date="2019-03-07T17:09:00Z">
              <w:r w:rsidRPr="00F906C5">
                <w:rPr>
                  <w:sz w:val="20"/>
                  <w:szCs w:val="20"/>
                </w:rPr>
                <w:delText>3.07%</w:delText>
              </w:r>
            </w:del>
          </w:p>
        </w:tc>
        <w:tc>
          <w:tcPr>
            <w:tcW w:w="1080" w:type="dxa"/>
            <w:tcBorders>
              <w:top w:val="nil"/>
              <w:left w:val="nil"/>
              <w:bottom w:val="nil"/>
              <w:right w:val="nil"/>
            </w:tcBorders>
            <w:vAlign w:val="bottom"/>
          </w:tcPr>
          <w:p w14:paraId="694ACCA8" w14:textId="77777777" w:rsidR="00D14CD2" w:rsidRPr="00F906C5" w:rsidRDefault="00D14CD2" w:rsidP="00677309">
            <w:pPr>
              <w:adjustRightInd w:val="0"/>
              <w:jc w:val="both"/>
              <w:rPr>
                <w:del w:id="1053" w:author="Mazyck, Reggie" w:date="2019-03-07T17:09:00Z"/>
                <w:color w:val="000000"/>
                <w:sz w:val="20"/>
                <w:szCs w:val="20"/>
              </w:rPr>
            </w:pPr>
            <w:del w:id="1054" w:author="Mazyck, Reggie" w:date="2019-03-07T17:09:00Z">
              <w:r w:rsidRPr="00F906C5">
                <w:rPr>
                  <w:color w:val="000000"/>
                  <w:sz w:val="20"/>
                  <w:szCs w:val="20"/>
                </w:rPr>
                <w:delText>0.94118</w:delText>
              </w:r>
            </w:del>
          </w:p>
        </w:tc>
        <w:tc>
          <w:tcPr>
            <w:tcW w:w="1171" w:type="dxa"/>
            <w:tcBorders>
              <w:top w:val="nil"/>
              <w:left w:val="single" w:sz="8" w:space="0" w:color="auto"/>
              <w:bottom w:val="nil"/>
              <w:right w:val="single" w:sz="8" w:space="0" w:color="auto"/>
            </w:tcBorders>
            <w:vAlign w:val="bottom"/>
          </w:tcPr>
          <w:p w14:paraId="759A4110" w14:textId="77777777" w:rsidR="00D14CD2" w:rsidRPr="00F906C5" w:rsidRDefault="00D14CD2" w:rsidP="00677309">
            <w:pPr>
              <w:adjustRightInd w:val="0"/>
              <w:jc w:val="both"/>
              <w:rPr>
                <w:del w:id="1055" w:author="Mazyck, Reggie" w:date="2019-03-07T17:09:00Z"/>
                <w:color w:val="000000"/>
                <w:sz w:val="20"/>
                <w:szCs w:val="20"/>
              </w:rPr>
            </w:pPr>
            <w:del w:id="1056" w:author="Mazyck, Reggie" w:date="2019-03-07T17:09:00Z">
              <w:r w:rsidRPr="00F906C5">
                <w:rPr>
                  <w:color w:val="000000"/>
                  <w:sz w:val="20"/>
                  <w:szCs w:val="20"/>
                </w:rPr>
                <w:delText>3.5879%</w:delText>
              </w:r>
            </w:del>
          </w:p>
        </w:tc>
        <w:tc>
          <w:tcPr>
            <w:tcW w:w="1080" w:type="dxa"/>
            <w:tcBorders>
              <w:top w:val="nil"/>
              <w:left w:val="nil"/>
              <w:bottom w:val="nil"/>
              <w:right w:val="nil"/>
            </w:tcBorders>
            <w:vAlign w:val="bottom"/>
          </w:tcPr>
          <w:p w14:paraId="39BF0291" w14:textId="77777777" w:rsidR="00D14CD2" w:rsidRPr="00F906C5" w:rsidRDefault="00D14CD2" w:rsidP="00677309">
            <w:pPr>
              <w:jc w:val="both"/>
              <w:rPr>
                <w:del w:id="1057" w:author="Mazyck, Reggie" w:date="2019-03-07T17:09:00Z"/>
                <w:sz w:val="20"/>
                <w:szCs w:val="20"/>
              </w:rPr>
            </w:pPr>
            <w:del w:id="1058" w:author="Mazyck, Reggie" w:date="2019-03-07T17:09:00Z">
              <w:r w:rsidRPr="00F906C5">
                <w:rPr>
                  <w:sz w:val="20"/>
                  <w:szCs w:val="20"/>
                </w:rPr>
                <w:delText>0.75000%</w:delText>
              </w:r>
            </w:del>
          </w:p>
        </w:tc>
        <w:tc>
          <w:tcPr>
            <w:tcW w:w="1080" w:type="dxa"/>
            <w:tcBorders>
              <w:top w:val="nil"/>
              <w:left w:val="single" w:sz="8" w:space="0" w:color="auto"/>
              <w:bottom w:val="nil"/>
              <w:right w:val="single" w:sz="8" w:space="0" w:color="auto"/>
            </w:tcBorders>
            <w:vAlign w:val="bottom"/>
          </w:tcPr>
          <w:p w14:paraId="6FD242F9" w14:textId="77777777" w:rsidR="00D14CD2" w:rsidRPr="00F906C5" w:rsidRDefault="00D14CD2" w:rsidP="00677309">
            <w:pPr>
              <w:jc w:val="both"/>
              <w:rPr>
                <w:del w:id="1059" w:author="Mazyck, Reggie" w:date="2019-03-07T17:09:00Z"/>
                <w:sz w:val="20"/>
                <w:szCs w:val="20"/>
              </w:rPr>
            </w:pPr>
          </w:p>
        </w:tc>
        <w:tc>
          <w:tcPr>
            <w:tcW w:w="1080" w:type="dxa"/>
            <w:tcBorders>
              <w:top w:val="nil"/>
              <w:left w:val="nil"/>
              <w:bottom w:val="nil"/>
              <w:right w:val="nil"/>
            </w:tcBorders>
            <w:vAlign w:val="bottom"/>
          </w:tcPr>
          <w:p w14:paraId="7060438A" w14:textId="77777777" w:rsidR="00D14CD2" w:rsidRPr="00F906C5" w:rsidRDefault="00D14CD2" w:rsidP="00677309">
            <w:pPr>
              <w:jc w:val="both"/>
              <w:rPr>
                <w:del w:id="1060"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380BF35A" w14:textId="77777777" w:rsidR="00D14CD2" w:rsidRPr="00F906C5" w:rsidRDefault="00D14CD2" w:rsidP="00677309">
            <w:pPr>
              <w:jc w:val="both"/>
              <w:rPr>
                <w:del w:id="1061" w:author="Mazyck, Reggie" w:date="2019-03-07T17:09:00Z"/>
                <w:sz w:val="20"/>
                <w:szCs w:val="20"/>
              </w:rPr>
            </w:pPr>
          </w:p>
        </w:tc>
      </w:tr>
      <w:tr w:rsidR="00D14CD2" w:rsidRPr="00F906C5" w14:paraId="199E6491" w14:textId="77777777" w:rsidTr="006801DB">
        <w:trPr>
          <w:trHeight w:val="432"/>
          <w:del w:id="1062" w:author="Mazyck, Reggie" w:date="2019-03-07T17:09:00Z"/>
        </w:trPr>
        <w:tc>
          <w:tcPr>
            <w:tcW w:w="538" w:type="dxa"/>
            <w:tcBorders>
              <w:top w:val="nil"/>
              <w:left w:val="nil"/>
              <w:bottom w:val="nil"/>
              <w:right w:val="nil"/>
            </w:tcBorders>
            <w:vAlign w:val="bottom"/>
          </w:tcPr>
          <w:p w14:paraId="7E5ED581" w14:textId="77777777" w:rsidR="00D14CD2" w:rsidRPr="00F906C5" w:rsidRDefault="00D14CD2" w:rsidP="00677309">
            <w:pPr>
              <w:jc w:val="both"/>
              <w:rPr>
                <w:del w:id="1063" w:author="Mazyck, Reggie" w:date="2019-03-07T17:09:00Z"/>
                <w:sz w:val="20"/>
                <w:szCs w:val="20"/>
              </w:rPr>
            </w:pPr>
            <w:del w:id="1064" w:author="Mazyck, Reggie" w:date="2019-03-07T17:09:00Z">
              <w:r w:rsidRPr="00F906C5">
                <w:rPr>
                  <w:sz w:val="20"/>
                  <w:szCs w:val="20"/>
                </w:rPr>
                <w:delText>6</w:delText>
              </w:r>
            </w:del>
          </w:p>
        </w:tc>
        <w:tc>
          <w:tcPr>
            <w:tcW w:w="1080" w:type="dxa"/>
            <w:tcBorders>
              <w:top w:val="nil"/>
              <w:left w:val="single" w:sz="8" w:space="0" w:color="auto"/>
              <w:bottom w:val="nil"/>
              <w:right w:val="single" w:sz="8" w:space="0" w:color="auto"/>
            </w:tcBorders>
            <w:vAlign w:val="bottom"/>
          </w:tcPr>
          <w:p w14:paraId="1731BF82" w14:textId="77777777" w:rsidR="00D14CD2" w:rsidRPr="00F906C5" w:rsidRDefault="00D14CD2" w:rsidP="00677309">
            <w:pPr>
              <w:jc w:val="both"/>
              <w:rPr>
                <w:del w:id="1065" w:author="Mazyck, Reggie" w:date="2019-03-07T17:09:00Z"/>
                <w:sz w:val="20"/>
                <w:szCs w:val="20"/>
              </w:rPr>
            </w:pPr>
            <w:del w:id="1066" w:author="Mazyck, Reggie" w:date="2019-03-07T17:09:00Z">
              <w:r w:rsidRPr="00F906C5">
                <w:rPr>
                  <w:sz w:val="20"/>
                  <w:szCs w:val="20"/>
                </w:rPr>
                <w:delText>3</w:delText>
              </w:r>
            </w:del>
          </w:p>
        </w:tc>
        <w:tc>
          <w:tcPr>
            <w:tcW w:w="1080" w:type="dxa"/>
            <w:tcBorders>
              <w:top w:val="nil"/>
              <w:left w:val="nil"/>
              <w:bottom w:val="nil"/>
              <w:right w:val="single" w:sz="8" w:space="0" w:color="auto"/>
            </w:tcBorders>
            <w:vAlign w:val="bottom"/>
          </w:tcPr>
          <w:p w14:paraId="6A8CABA0" w14:textId="77777777" w:rsidR="00D14CD2" w:rsidRPr="00F906C5" w:rsidRDefault="00D14CD2" w:rsidP="00677309">
            <w:pPr>
              <w:jc w:val="both"/>
              <w:rPr>
                <w:del w:id="1067" w:author="Mazyck, Reggie" w:date="2019-03-07T17:09:00Z"/>
                <w:sz w:val="20"/>
                <w:szCs w:val="20"/>
              </w:rPr>
            </w:pPr>
            <w:del w:id="1068" w:author="Mazyck, Reggie" w:date="2019-03-07T17:09:00Z">
              <w:r w:rsidRPr="00F906C5">
                <w:rPr>
                  <w:sz w:val="20"/>
                  <w:szCs w:val="20"/>
                </w:rPr>
                <w:delText>3.44%</w:delText>
              </w:r>
            </w:del>
          </w:p>
        </w:tc>
        <w:tc>
          <w:tcPr>
            <w:tcW w:w="1080" w:type="dxa"/>
            <w:tcBorders>
              <w:top w:val="nil"/>
              <w:left w:val="nil"/>
              <w:bottom w:val="nil"/>
              <w:right w:val="nil"/>
            </w:tcBorders>
            <w:vAlign w:val="bottom"/>
          </w:tcPr>
          <w:p w14:paraId="31A10B51" w14:textId="77777777" w:rsidR="00D14CD2" w:rsidRPr="00F906C5" w:rsidRDefault="00D14CD2" w:rsidP="00677309">
            <w:pPr>
              <w:adjustRightInd w:val="0"/>
              <w:jc w:val="both"/>
              <w:rPr>
                <w:del w:id="1069" w:author="Mazyck, Reggie" w:date="2019-03-07T17:09:00Z"/>
                <w:color w:val="000000"/>
                <w:sz w:val="20"/>
                <w:szCs w:val="20"/>
              </w:rPr>
            </w:pPr>
            <w:del w:id="1070" w:author="Mazyck, Reggie" w:date="2019-03-07T17:09:00Z">
              <w:r w:rsidRPr="00F906C5">
                <w:rPr>
                  <w:color w:val="000000"/>
                  <w:sz w:val="20"/>
                  <w:szCs w:val="20"/>
                </w:rPr>
                <w:delText>0.9030</w:delText>
              </w:r>
              <w:r w:rsidR="0049475A">
                <w:rPr>
                  <w:color w:val="000000"/>
                  <w:sz w:val="20"/>
                  <w:szCs w:val="20"/>
                </w:rPr>
                <w:delText>2</w:delText>
              </w:r>
            </w:del>
          </w:p>
        </w:tc>
        <w:tc>
          <w:tcPr>
            <w:tcW w:w="1171" w:type="dxa"/>
            <w:tcBorders>
              <w:top w:val="nil"/>
              <w:left w:val="single" w:sz="8" w:space="0" w:color="auto"/>
              <w:bottom w:val="nil"/>
              <w:right w:val="single" w:sz="8" w:space="0" w:color="auto"/>
            </w:tcBorders>
            <w:vAlign w:val="bottom"/>
          </w:tcPr>
          <w:p w14:paraId="0A3BF560" w14:textId="77777777" w:rsidR="00D14CD2" w:rsidRPr="00F906C5" w:rsidRDefault="00D14CD2" w:rsidP="00677309">
            <w:pPr>
              <w:adjustRightInd w:val="0"/>
              <w:jc w:val="both"/>
              <w:rPr>
                <w:del w:id="1071" w:author="Mazyck, Reggie" w:date="2019-03-07T17:09:00Z"/>
                <w:color w:val="000000"/>
                <w:sz w:val="20"/>
                <w:szCs w:val="20"/>
              </w:rPr>
            </w:pPr>
            <w:del w:id="1072" w:author="Mazyck, Reggie" w:date="2019-03-07T17:09:00Z">
              <w:r w:rsidRPr="00F906C5">
                <w:rPr>
                  <w:color w:val="000000"/>
                  <w:sz w:val="20"/>
                  <w:szCs w:val="20"/>
                </w:rPr>
                <w:delText>4.2</w:delText>
              </w:r>
              <w:r w:rsidR="0049475A">
                <w:rPr>
                  <w:color w:val="000000"/>
                  <w:sz w:val="20"/>
                  <w:szCs w:val="20"/>
                </w:rPr>
                <w:delText>251</w:delText>
              </w:r>
              <w:r w:rsidRPr="00F906C5">
                <w:rPr>
                  <w:color w:val="000000"/>
                  <w:sz w:val="20"/>
                  <w:szCs w:val="20"/>
                </w:rPr>
                <w:delText>%</w:delText>
              </w:r>
            </w:del>
          </w:p>
        </w:tc>
        <w:tc>
          <w:tcPr>
            <w:tcW w:w="1080" w:type="dxa"/>
            <w:tcBorders>
              <w:top w:val="nil"/>
              <w:left w:val="nil"/>
              <w:bottom w:val="nil"/>
              <w:right w:val="nil"/>
            </w:tcBorders>
            <w:vAlign w:val="bottom"/>
          </w:tcPr>
          <w:p w14:paraId="39411A46" w14:textId="77777777" w:rsidR="00D14CD2" w:rsidRPr="00F906C5" w:rsidRDefault="00D14CD2" w:rsidP="00677309">
            <w:pPr>
              <w:jc w:val="both"/>
              <w:rPr>
                <w:del w:id="1073" w:author="Mazyck, Reggie" w:date="2019-03-07T17:09:00Z"/>
                <w:sz w:val="20"/>
                <w:szCs w:val="20"/>
              </w:rPr>
            </w:pPr>
            <w:del w:id="1074" w:author="Mazyck, Reggie" w:date="2019-03-07T17:09:00Z">
              <w:r w:rsidRPr="00F906C5">
                <w:rPr>
                  <w:sz w:val="20"/>
                  <w:szCs w:val="20"/>
                </w:rPr>
                <w:delText>0.75000%</w:delText>
              </w:r>
            </w:del>
          </w:p>
        </w:tc>
        <w:tc>
          <w:tcPr>
            <w:tcW w:w="1080" w:type="dxa"/>
            <w:tcBorders>
              <w:top w:val="nil"/>
              <w:left w:val="single" w:sz="8" w:space="0" w:color="auto"/>
              <w:bottom w:val="nil"/>
              <w:right w:val="single" w:sz="8" w:space="0" w:color="auto"/>
            </w:tcBorders>
            <w:vAlign w:val="bottom"/>
          </w:tcPr>
          <w:p w14:paraId="1199C454" w14:textId="77777777" w:rsidR="00D14CD2" w:rsidRPr="00F906C5" w:rsidRDefault="00D14CD2" w:rsidP="00677309">
            <w:pPr>
              <w:jc w:val="both"/>
              <w:rPr>
                <w:del w:id="1075" w:author="Mazyck, Reggie" w:date="2019-03-07T17:09:00Z"/>
                <w:sz w:val="20"/>
                <w:szCs w:val="20"/>
              </w:rPr>
            </w:pPr>
          </w:p>
        </w:tc>
        <w:tc>
          <w:tcPr>
            <w:tcW w:w="1080" w:type="dxa"/>
            <w:tcBorders>
              <w:top w:val="nil"/>
              <w:left w:val="nil"/>
              <w:bottom w:val="nil"/>
              <w:right w:val="nil"/>
            </w:tcBorders>
            <w:vAlign w:val="bottom"/>
          </w:tcPr>
          <w:p w14:paraId="530D7646" w14:textId="77777777" w:rsidR="00D14CD2" w:rsidRPr="00F906C5" w:rsidRDefault="00D14CD2" w:rsidP="00677309">
            <w:pPr>
              <w:jc w:val="both"/>
              <w:rPr>
                <w:del w:id="1076"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467F3844" w14:textId="77777777" w:rsidR="00D14CD2" w:rsidRPr="00F906C5" w:rsidRDefault="00D14CD2" w:rsidP="00677309">
            <w:pPr>
              <w:jc w:val="both"/>
              <w:rPr>
                <w:del w:id="1077" w:author="Mazyck, Reggie" w:date="2019-03-07T17:09:00Z"/>
                <w:sz w:val="20"/>
                <w:szCs w:val="20"/>
              </w:rPr>
            </w:pPr>
          </w:p>
        </w:tc>
      </w:tr>
      <w:tr w:rsidR="00D14CD2" w:rsidRPr="00F906C5" w14:paraId="38160A04" w14:textId="77777777" w:rsidTr="006801DB">
        <w:trPr>
          <w:trHeight w:val="432"/>
          <w:del w:id="1078" w:author="Mazyck, Reggie" w:date="2019-03-07T17:09:00Z"/>
        </w:trPr>
        <w:tc>
          <w:tcPr>
            <w:tcW w:w="538" w:type="dxa"/>
            <w:tcBorders>
              <w:top w:val="nil"/>
              <w:left w:val="nil"/>
              <w:bottom w:val="nil"/>
              <w:right w:val="nil"/>
            </w:tcBorders>
            <w:vAlign w:val="bottom"/>
          </w:tcPr>
          <w:p w14:paraId="6C84DCAC" w14:textId="77777777" w:rsidR="00D14CD2" w:rsidRPr="00F906C5" w:rsidRDefault="00D14CD2" w:rsidP="00677309">
            <w:pPr>
              <w:jc w:val="both"/>
              <w:rPr>
                <w:del w:id="1079" w:author="Mazyck, Reggie" w:date="2019-03-07T17:09:00Z"/>
                <w:sz w:val="20"/>
                <w:szCs w:val="20"/>
              </w:rPr>
            </w:pPr>
            <w:del w:id="1080" w:author="Mazyck, Reggie" w:date="2019-03-07T17:09:00Z">
              <w:r w:rsidRPr="00F906C5">
                <w:rPr>
                  <w:sz w:val="20"/>
                  <w:szCs w:val="20"/>
                </w:rPr>
                <w:delText>7</w:delText>
              </w:r>
            </w:del>
          </w:p>
        </w:tc>
        <w:tc>
          <w:tcPr>
            <w:tcW w:w="1080" w:type="dxa"/>
            <w:tcBorders>
              <w:top w:val="nil"/>
              <w:left w:val="single" w:sz="8" w:space="0" w:color="auto"/>
              <w:bottom w:val="nil"/>
              <w:right w:val="single" w:sz="8" w:space="0" w:color="auto"/>
            </w:tcBorders>
            <w:vAlign w:val="bottom"/>
          </w:tcPr>
          <w:p w14:paraId="4012B60F" w14:textId="77777777" w:rsidR="00D14CD2" w:rsidRPr="00F906C5" w:rsidRDefault="00D14CD2" w:rsidP="00677309">
            <w:pPr>
              <w:jc w:val="both"/>
              <w:rPr>
                <w:del w:id="1081" w:author="Mazyck, Reggie" w:date="2019-03-07T17:09:00Z"/>
                <w:sz w:val="20"/>
                <w:szCs w:val="20"/>
              </w:rPr>
            </w:pPr>
            <w:del w:id="1082" w:author="Mazyck, Reggie" w:date="2019-03-07T17:09:00Z">
              <w:r w:rsidRPr="00F906C5">
                <w:rPr>
                  <w:sz w:val="20"/>
                  <w:szCs w:val="20"/>
                </w:rPr>
                <w:delText>4</w:delText>
              </w:r>
            </w:del>
          </w:p>
        </w:tc>
        <w:tc>
          <w:tcPr>
            <w:tcW w:w="1080" w:type="dxa"/>
            <w:tcBorders>
              <w:top w:val="nil"/>
              <w:left w:val="nil"/>
              <w:bottom w:val="nil"/>
              <w:right w:val="single" w:sz="8" w:space="0" w:color="auto"/>
            </w:tcBorders>
            <w:vAlign w:val="bottom"/>
          </w:tcPr>
          <w:p w14:paraId="28DF35CB" w14:textId="77777777" w:rsidR="00D14CD2" w:rsidRPr="00F906C5" w:rsidRDefault="00D14CD2" w:rsidP="00677309">
            <w:pPr>
              <w:jc w:val="both"/>
              <w:rPr>
                <w:del w:id="1083" w:author="Mazyck, Reggie" w:date="2019-03-07T17:09:00Z"/>
                <w:sz w:val="20"/>
                <w:szCs w:val="20"/>
              </w:rPr>
            </w:pPr>
            <w:del w:id="1084" w:author="Mazyck, Reggie" w:date="2019-03-07T17:09:00Z">
              <w:r w:rsidRPr="00F906C5">
                <w:rPr>
                  <w:sz w:val="20"/>
                  <w:szCs w:val="20"/>
                </w:rPr>
                <w:delText>3.74%</w:delText>
              </w:r>
            </w:del>
          </w:p>
        </w:tc>
        <w:tc>
          <w:tcPr>
            <w:tcW w:w="1080" w:type="dxa"/>
            <w:tcBorders>
              <w:top w:val="nil"/>
              <w:left w:val="nil"/>
              <w:bottom w:val="nil"/>
              <w:right w:val="nil"/>
            </w:tcBorders>
            <w:vAlign w:val="bottom"/>
          </w:tcPr>
          <w:p w14:paraId="161F6625" w14:textId="77777777" w:rsidR="00D14CD2" w:rsidRPr="00F906C5" w:rsidRDefault="00D14CD2" w:rsidP="00677309">
            <w:pPr>
              <w:adjustRightInd w:val="0"/>
              <w:jc w:val="both"/>
              <w:rPr>
                <w:del w:id="1085" w:author="Mazyck, Reggie" w:date="2019-03-07T17:09:00Z"/>
                <w:color w:val="000000"/>
                <w:sz w:val="20"/>
                <w:szCs w:val="20"/>
              </w:rPr>
            </w:pPr>
            <w:del w:id="1086" w:author="Mazyck, Reggie" w:date="2019-03-07T17:09:00Z">
              <w:r w:rsidRPr="00F906C5">
                <w:rPr>
                  <w:color w:val="000000"/>
                  <w:sz w:val="20"/>
                  <w:szCs w:val="20"/>
                </w:rPr>
                <w:delText>0.86231</w:delText>
              </w:r>
            </w:del>
          </w:p>
        </w:tc>
        <w:tc>
          <w:tcPr>
            <w:tcW w:w="1171" w:type="dxa"/>
            <w:tcBorders>
              <w:top w:val="nil"/>
              <w:left w:val="single" w:sz="8" w:space="0" w:color="auto"/>
              <w:bottom w:val="nil"/>
              <w:right w:val="single" w:sz="8" w:space="0" w:color="auto"/>
            </w:tcBorders>
            <w:vAlign w:val="bottom"/>
          </w:tcPr>
          <w:p w14:paraId="4D9E5229" w14:textId="77777777" w:rsidR="00D14CD2" w:rsidRPr="00F906C5" w:rsidRDefault="00D14CD2" w:rsidP="00677309">
            <w:pPr>
              <w:adjustRightInd w:val="0"/>
              <w:jc w:val="both"/>
              <w:rPr>
                <w:del w:id="1087" w:author="Mazyck, Reggie" w:date="2019-03-07T17:09:00Z"/>
                <w:color w:val="000000"/>
                <w:sz w:val="20"/>
                <w:szCs w:val="20"/>
              </w:rPr>
            </w:pPr>
            <w:del w:id="1088" w:author="Mazyck, Reggie" w:date="2019-03-07T17:09:00Z">
              <w:r w:rsidRPr="00F906C5">
                <w:rPr>
                  <w:color w:val="000000"/>
                  <w:sz w:val="20"/>
                  <w:szCs w:val="20"/>
                </w:rPr>
                <w:delText>4.72</w:delText>
              </w:r>
              <w:r w:rsidR="0049475A">
                <w:rPr>
                  <w:color w:val="000000"/>
                  <w:sz w:val="20"/>
                  <w:szCs w:val="20"/>
                </w:rPr>
                <w:delText>0</w:delText>
              </w:r>
              <w:r w:rsidRPr="00F906C5">
                <w:rPr>
                  <w:color w:val="000000"/>
                  <w:sz w:val="20"/>
                  <w:szCs w:val="20"/>
                </w:rPr>
                <w:delText>8%</w:delText>
              </w:r>
            </w:del>
          </w:p>
        </w:tc>
        <w:tc>
          <w:tcPr>
            <w:tcW w:w="1080" w:type="dxa"/>
            <w:tcBorders>
              <w:top w:val="nil"/>
              <w:left w:val="nil"/>
              <w:bottom w:val="nil"/>
              <w:right w:val="nil"/>
            </w:tcBorders>
            <w:vAlign w:val="bottom"/>
          </w:tcPr>
          <w:p w14:paraId="4DC2DBFD" w14:textId="77777777" w:rsidR="00D14CD2" w:rsidRPr="00F906C5" w:rsidRDefault="00D14CD2" w:rsidP="00677309">
            <w:pPr>
              <w:jc w:val="both"/>
              <w:rPr>
                <w:del w:id="1089" w:author="Mazyck, Reggie" w:date="2019-03-07T17:09:00Z"/>
                <w:sz w:val="20"/>
                <w:szCs w:val="20"/>
              </w:rPr>
            </w:pPr>
            <w:del w:id="1090" w:author="Mazyck, Reggie" w:date="2019-03-07T17:09:00Z">
              <w:r w:rsidRPr="00F906C5">
                <w:rPr>
                  <w:sz w:val="20"/>
                  <w:szCs w:val="20"/>
                </w:rPr>
                <w:delText>0.85000%</w:delText>
              </w:r>
            </w:del>
          </w:p>
        </w:tc>
        <w:tc>
          <w:tcPr>
            <w:tcW w:w="1080" w:type="dxa"/>
            <w:tcBorders>
              <w:top w:val="nil"/>
              <w:left w:val="single" w:sz="8" w:space="0" w:color="auto"/>
              <w:bottom w:val="nil"/>
              <w:right w:val="single" w:sz="8" w:space="0" w:color="auto"/>
            </w:tcBorders>
            <w:vAlign w:val="bottom"/>
          </w:tcPr>
          <w:p w14:paraId="477E64BB" w14:textId="77777777" w:rsidR="00D14CD2" w:rsidRPr="00F906C5" w:rsidRDefault="00D14CD2" w:rsidP="00677309">
            <w:pPr>
              <w:jc w:val="both"/>
              <w:rPr>
                <w:del w:id="1091" w:author="Mazyck, Reggie" w:date="2019-03-07T17:09:00Z"/>
                <w:sz w:val="20"/>
                <w:szCs w:val="20"/>
              </w:rPr>
            </w:pPr>
          </w:p>
        </w:tc>
        <w:tc>
          <w:tcPr>
            <w:tcW w:w="1080" w:type="dxa"/>
            <w:tcBorders>
              <w:top w:val="nil"/>
              <w:left w:val="nil"/>
              <w:bottom w:val="nil"/>
              <w:right w:val="nil"/>
            </w:tcBorders>
            <w:vAlign w:val="bottom"/>
          </w:tcPr>
          <w:p w14:paraId="56EB4262" w14:textId="77777777" w:rsidR="00D14CD2" w:rsidRPr="00F906C5" w:rsidRDefault="00D14CD2" w:rsidP="00677309">
            <w:pPr>
              <w:jc w:val="both"/>
              <w:rPr>
                <w:del w:id="1092"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1A5E8B63" w14:textId="77777777" w:rsidR="00D14CD2" w:rsidRPr="00F906C5" w:rsidRDefault="00D14CD2" w:rsidP="00677309">
            <w:pPr>
              <w:jc w:val="both"/>
              <w:rPr>
                <w:del w:id="1093" w:author="Mazyck, Reggie" w:date="2019-03-07T17:09:00Z"/>
                <w:sz w:val="20"/>
                <w:szCs w:val="20"/>
              </w:rPr>
            </w:pPr>
          </w:p>
        </w:tc>
      </w:tr>
      <w:tr w:rsidR="00D14CD2" w:rsidRPr="00F906C5" w14:paraId="48FE5150" w14:textId="77777777" w:rsidTr="006801DB">
        <w:trPr>
          <w:trHeight w:val="432"/>
          <w:del w:id="1094" w:author="Mazyck, Reggie" w:date="2019-03-07T17:09:00Z"/>
        </w:trPr>
        <w:tc>
          <w:tcPr>
            <w:tcW w:w="538" w:type="dxa"/>
            <w:tcBorders>
              <w:top w:val="nil"/>
              <w:left w:val="nil"/>
              <w:bottom w:val="nil"/>
              <w:right w:val="nil"/>
            </w:tcBorders>
            <w:vAlign w:val="bottom"/>
          </w:tcPr>
          <w:p w14:paraId="408B0602" w14:textId="77777777" w:rsidR="00D14CD2" w:rsidRPr="00F906C5" w:rsidRDefault="00D14CD2" w:rsidP="00677309">
            <w:pPr>
              <w:jc w:val="both"/>
              <w:rPr>
                <w:del w:id="1095" w:author="Mazyck, Reggie" w:date="2019-03-07T17:09:00Z"/>
                <w:sz w:val="20"/>
                <w:szCs w:val="20"/>
              </w:rPr>
            </w:pPr>
            <w:del w:id="1096" w:author="Mazyck, Reggie" w:date="2019-03-07T17:09:00Z">
              <w:r w:rsidRPr="00F906C5">
                <w:rPr>
                  <w:sz w:val="20"/>
                  <w:szCs w:val="20"/>
                </w:rPr>
                <w:delText>8</w:delText>
              </w:r>
            </w:del>
          </w:p>
        </w:tc>
        <w:tc>
          <w:tcPr>
            <w:tcW w:w="1080" w:type="dxa"/>
            <w:tcBorders>
              <w:top w:val="nil"/>
              <w:left w:val="single" w:sz="8" w:space="0" w:color="auto"/>
              <w:bottom w:val="nil"/>
              <w:right w:val="single" w:sz="8" w:space="0" w:color="auto"/>
            </w:tcBorders>
            <w:vAlign w:val="bottom"/>
          </w:tcPr>
          <w:p w14:paraId="30724A4D" w14:textId="77777777" w:rsidR="00D14CD2" w:rsidRPr="00F906C5" w:rsidRDefault="00D14CD2" w:rsidP="00677309">
            <w:pPr>
              <w:jc w:val="both"/>
              <w:rPr>
                <w:del w:id="1097" w:author="Mazyck, Reggie" w:date="2019-03-07T17:09:00Z"/>
                <w:sz w:val="20"/>
                <w:szCs w:val="20"/>
              </w:rPr>
            </w:pPr>
            <w:del w:id="1098" w:author="Mazyck, Reggie" w:date="2019-03-07T17:09:00Z">
              <w:r w:rsidRPr="00F906C5">
                <w:rPr>
                  <w:sz w:val="20"/>
                  <w:szCs w:val="20"/>
                </w:rPr>
                <w:delText>5</w:delText>
              </w:r>
            </w:del>
          </w:p>
        </w:tc>
        <w:tc>
          <w:tcPr>
            <w:tcW w:w="1080" w:type="dxa"/>
            <w:tcBorders>
              <w:top w:val="nil"/>
              <w:left w:val="nil"/>
              <w:bottom w:val="nil"/>
              <w:right w:val="single" w:sz="8" w:space="0" w:color="auto"/>
            </w:tcBorders>
            <w:vAlign w:val="bottom"/>
          </w:tcPr>
          <w:p w14:paraId="2B994211" w14:textId="77777777" w:rsidR="00D14CD2" w:rsidRPr="00F906C5" w:rsidRDefault="00D14CD2" w:rsidP="00677309">
            <w:pPr>
              <w:jc w:val="both"/>
              <w:rPr>
                <w:del w:id="1099" w:author="Mazyck, Reggie" w:date="2019-03-07T17:09:00Z"/>
                <w:sz w:val="20"/>
                <w:szCs w:val="20"/>
              </w:rPr>
            </w:pPr>
            <w:del w:id="1100" w:author="Mazyck, Reggie" w:date="2019-03-07T17:09:00Z">
              <w:r w:rsidRPr="00F906C5">
                <w:rPr>
                  <w:sz w:val="20"/>
                  <w:szCs w:val="20"/>
                </w:rPr>
                <w:delText>3.97%</w:delText>
              </w:r>
            </w:del>
          </w:p>
        </w:tc>
        <w:tc>
          <w:tcPr>
            <w:tcW w:w="1080" w:type="dxa"/>
            <w:tcBorders>
              <w:top w:val="nil"/>
              <w:left w:val="nil"/>
              <w:bottom w:val="nil"/>
              <w:right w:val="nil"/>
            </w:tcBorders>
            <w:vAlign w:val="bottom"/>
          </w:tcPr>
          <w:p w14:paraId="318854B4" w14:textId="77777777" w:rsidR="00D14CD2" w:rsidRPr="00F906C5" w:rsidRDefault="00D14CD2" w:rsidP="00677309">
            <w:pPr>
              <w:adjustRightInd w:val="0"/>
              <w:jc w:val="both"/>
              <w:rPr>
                <w:del w:id="1101" w:author="Mazyck, Reggie" w:date="2019-03-07T17:09:00Z"/>
                <w:color w:val="000000"/>
                <w:sz w:val="20"/>
                <w:szCs w:val="20"/>
              </w:rPr>
            </w:pPr>
            <w:del w:id="1102" w:author="Mazyck, Reggie" w:date="2019-03-07T17:09:00Z">
              <w:r w:rsidRPr="00F906C5">
                <w:rPr>
                  <w:color w:val="000000"/>
                  <w:sz w:val="20"/>
                  <w:szCs w:val="20"/>
                </w:rPr>
                <w:delText>0.82124</w:delText>
              </w:r>
            </w:del>
          </w:p>
        </w:tc>
        <w:tc>
          <w:tcPr>
            <w:tcW w:w="1171" w:type="dxa"/>
            <w:tcBorders>
              <w:top w:val="nil"/>
              <w:left w:val="single" w:sz="8" w:space="0" w:color="auto"/>
              <w:bottom w:val="nil"/>
              <w:right w:val="single" w:sz="8" w:space="0" w:color="auto"/>
            </w:tcBorders>
            <w:vAlign w:val="bottom"/>
          </w:tcPr>
          <w:p w14:paraId="56263EA7" w14:textId="77777777" w:rsidR="00D14CD2" w:rsidRPr="00F906C5" w:rsidRDefault="00D14CD2" w:rsidP="00677309">
            <w:pPr>
              <w:adjustRightInd w:val="0"/>
              <w:jc w:val="both"/>
              <w:rPr>
                <w:del w:id="1103" w:author="Mazyck, Reggie" w:date="2019-03-07T17:09:00Z"/>
                <w:color w:val="000000"/>
                <w:sz w:val="20"/>
                <w:szCs w:val="20"/>
              </w:rPr>
            </w:pPr>
            <w:del w:id="1104" w:author="Mazyck, Reggie" w:date="2019-03-07T17:09:00Z">
              <w:r w:rsidRPr="00F906C5">
                <w:rPr>
                  <w:color w:val="000000"/>
                  <w:sz w:val="20"/>
                  <w:szCs w:val="20"/>
                </w:rPr>
                <w:delText>5.001</w:delText>
              </w:r>
              <w:r w:rsidR="0049475A">
                <w:rPr>
                  <w:color w:val="000000"/>
                  <w:sz w:val="20"/>
                  <w:szCs w:val="20"/>
                </w:rPr>
                <w:delText>0</w:delText>
              </w:r>
              <w:r w:rsidRPr="00F906C5">
                <w:rPr>
                  <w:color w:val="000000"/>
                  <w:sz w:val="20"/>
                  <w:szCs w:val="20"/>
                </w:rPr>
                <w:delText>%</w:delText>
              </w:r>
            </w:del>
          </w:p>
        </w:tc>
        <w:tc>
          <w:tcPr>
            <w:tcW w:w="1080" w:type="dxa"/>
            <w:tcBorders>
              <w:top w:val="nil"/>
              <w:left w:val="nil"/>
              <w:bottom w:val="nil"/>
              <w:right w:val="nil"/>
            </w:tcBorders>
            <w:vAlign w:val="bottom"/>
          </w:tcPr>
          <w:p w14:paraId="143E6E87" w14:textId="77777777" w:rsidR="00D14CD2" w:rsidRPr="00F906C5" w:rsidRDefault="00D14CD2" w:rsidP="00677309">
            <w:pPr>
              <w:jc w:val="both"/>
              <w:rPr>
                <w:del w:id="1105" w:author="Mazyck, Reggie" w:date="2019-03-07T17:09:00Z"/>
                <w:sz w:val="20"/>
                <w:szCs w:val="20"/>
              </w:rPr>
            </w:pPr>
            <w:del w:id="1106" w:author="Mazyck, Reggie" w:date="2019-03-07T17:09:00Z">
              <w:r w:rsidRPr="00F906C5">
                <w:rPr>
                  <w:sz w:val="20"/>
                  <w:szCs w:val="20"/>
                </w:rPr>
                <w:delText>0.90000%</w:delText>
              </w:r>
            </w:del>
          </w:p>
        </w:tc>
        <w:tc>
          <w:tcPr>
            <w:tcW w:w="1080" w:type="dxa"/>
            <w:tcBorders>
              <w:top w:val="nil"/>
              <w:left w:val="single" w:sz="8" w:space="0" w:color="auto"/>
              <w:bottom w:val="nil"/>
              <w:right w:val="single" w:sz="8" w:space="0" w:color="auto"/>
            </w:tcBorders>
            <w:vAlign w:val="bottom"/>
          </w:tcPr>
          <w:p w14:paraId="3A22ED10" w14:textId="77777777" w:rsidR="00D14CD2" w:rsidRPr="00F906C5" w:rsidRDefault="00D14CD2" w:rsidP="00677309">
            <w:pPr>
              <w:jc w:val="both"/>
              <w:rPr>
                <w:del w:id="1107" w:author="Mazyck, Reggie" w:date="2019-03-07T17:09:00Z"/>
                <w:sz w:val="20"/>
                <w:szCs w:val="20"/>
              </w:rPr>
            </w:pPr>
          </w:p>
        </w:tc>
        <w:tc>
          <w:tcPr>
            <w:tcW w:w="1080" w:type="dxa"/>
            <w:tcBorders>
              <w:top w:val="nil"/>
              <w:left w:val="nil"/>
              <w:bottom w:val="nil"/>
              <w:right w:val="nil"/>
            </w:tcBorders>
            <w:vAlign w:val="bottom"/>
          </w:tcPr>
          <w:p w14:paraId="68ED453E" w14:textId="77777777" w:rsidR="00D14CD2" w:rsidRPr="00F906C5" w:rsidRDefault="00D14CD2" w:rsidP="00677309">
            <w:pPr>
              <w:jc w:val="both"/>
              <w:rPr>
                <w:del w:id="1108"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718651D5" w14:textId="77777777" w:rsidR="00D14CD2" w:rsidRPr="00F906C5" w:rsidRDefault="00D14CD2" w:rsidP="00677309">
            <w:pPr>
              <w:jc w:val="both"/>
              <w:rPr>
                <w:del w:id="1109" w:author="Mazyck, Reggie" w:date="2019-03-07T17:09:00Z"/>
                <w:sz w:val="20"/>
                <w:szCs w:val="20"/>
              </w:rPr>
            </w:pPr>
          </w:p>
        </w:tc>
      </w:tr>
      <w:tr w:rsidR="00D14CD2" w:rsidRPr="00F906C5" w14:paraId="43C5F9CE" w14:textId="77777777" w:rsidTr="006801DB">
        <w:trPr>
          <w:trHeight w:val="432"/>
          <w:del w:id="1110" w:author="Mazyck, Reggie" w:date="2019-03-07T17:09:00Z"/>
        </w:trPr>
        <w:tc>
          <w:tcPr>
            <w:tcW w:w="538" w:type="dxa"/>
            <w:tcBorders>
              <w:top w:val="nil"/>
              <w:left w:val="nil"/>
              <w:bottom w:val="nil"/>
              <w:right w:val="nil"/>
            </w:tcBorders>
            <w:vAlign w:val="bottom"/>
          </w:tcPr>
          <w:p w14:paraId="5F824A7E" w14:textId="77777777" w:rsidR="00D14CD2" w:rsidRPr="00F906C5" w:rsidRDefault="00D14CD2" w:rsidP="00677309">
            <w:pPr>
              <w:jc w:val="both"/>
              <w:rPr>
                <w:del w:id="1111" w:author="Mazyck, Reggie" w:date="2019-03-07T17:09:00Z"/>
                <w:sz w:val="20"/>
                <w:szCs w:val="20"/>
              </w:rPr>
            </w:pPr>
            <w:del w:id="1112" w:author="Mazyck, Reggie" w:date="2019-03-07T17:09:00Z">
              <w:r w:rsidRPr="00F906C5">
                <w:rPr>
                  <w:sz w:val="20"/>
                  <w:szCs w:val="20"/>
                </w:rPr>
                <w:delText>9</w:delText>
              </w:r>
            </w:del>
          </w:p>
        </w:tc>
        <w:tc>
          <w:tcPr>
            <w:tcW w:w="1080" w:type="dxa"/>
            <w:tcBorders>
              <w:top w:val="nil"/>
              <w:left w:val="single" w:sz="8" w:space="0" w:color="auto"/>
              <w:bottom w:val="nil"/>
              <w:right w:val="single" w:sz="8" w:space="0" w:color="auto"/>
            </w:tcBorders>
            <w:vAlign w:val="bottom"/>
          </w:tcPr>
          <w:p w14:paraId="2470BB36" w14:textId="77777777" w:rsidR="00D14CD2" w:rsidRPr="00F906C5" w:rsidRDefault="00D14CD2" w:rsidP="00677309">
            <w:pPr>
              <w:jc w:val="both"/>
              <w:rPr>
                <w:del w:id="1113" w:author="Mazyck, Reggie" w:date="2019-03-07T17:09:00Z"/>
                <w:sz w:val="20"/>
                <w:szCs w:val="20"/>
              </w:rPr>
            </w:pPr>
            <w:del w:id="1114" w:author="Mazyck, Reggie" w:date="2019-03-07T17:09:00Z">
              <w:r w:rsidRPr="00F906C5">
                <w:rPr>
                  <w:sz w:val="20"/>
                  <w:szCs w:val="20"/>
                </w:rPr>
                <w:delText>6</w:delText>
              </w:r>
            </w:del>
          </w:p>
        </w:tc>
        <w:tc>
          <w:tcPr>
            <w:tcW w:w="1080" w:type="dxa"/>
            <w:tcBorders>
              <w:top w:val="nil"/>
              <w:left w:val="nil"/>
              <w:bottom w:val="nil"/>
              <w:right w:val="single" w:sz="8" w:space="0" w:color="auto"/>
            </w:tcBorders>
            <w:vAlign w:val="bottom"/>
          </w:tcPr>
          <w:p w14:paraId="13CACEA0" w14:textId="77777777" w:rsidR="00D14CD2" w:rsidRPr="00F906C5" w:rsidRDefault="00D14CD2" w:rsidP="00677309">
            <w:pPr>
              <w:jc w:val="both"/>
              <w:rPr>
                <w:del w:id="1115" w:author="Mazyck, Reggie" w:date="2019-03-07T17:09:00Z"/>
                <w:sz w:val="20"/>
                <w:szCs w:val="20"/>
              </w:rPr>
            </w:pPr>
            <w:del w:id="1116" w:author="Mazyck, Reggie" w:date="2019-03-07T17:09:00Z">
              <w:r w:rsidRPr="00F906C5">
                <w:rPr>
                  <w:sz w:val="20"/>
                  <w:szCs w:val="20"/>
                </w:rPr>
                <w:delText>4.17%</w:delText>
              </w:r>
            </w:del>
          </w:p>
        </w:tc>
        <w:tc>
          <w:tcPr>
            <w:tcW w:w="1080" w:type="dxa"/>
            <w:tcBorders>
              <w:top w:val="nil"/>
              <w:left w:val="nil"/>
              <w:bottom w:val="nil"/>
              <w:right w:val="nil"/>
            </w:tcBorders>
            <w:vAlign w:val="bottom"/>
          </w:tcPr>
          <w:p w14:paraId="666598F4" w14:textId="77777777" w:rsidR="00D14CD2" w:rsidRPr="00F906C5" w:rsidRDefault="00D14CD2" w:rsidP="00677309">
            <w:pPr>
              <w:adjustRightInd w:val="0"/>
              <w:jc w:val="both"/>
              <w:rPr>
                <w:del w:id="1117" w:author="Mazyck, Reggie" w:date="2019-03-07T17:09:00Z"/>
                <w:color w:val="000000"/>
                <w:sz w:val="20"/>
                <w:szCs w:val="20"/>
              </w:rPr>
            </w:pPr>
            <w:del w:id="1118" w:author="Mazyck, Reggie" w:date="2019-03-07T17:09:00Z">
              <w:r w:rsidRPr="00F906C5">
                <w:rPr>
                  <w:color w:val="000000"/>
                  <w:sz w:val="20"/>
                  <w:szCs w:val="20"/>
                </w:rPr>
                <w:delText>0.77972</w:delText>
              </w:r>
            </w:del>
          </w:p>
        </w:tc>
        <w:tc>
          <w:tcPr>
            <w:tcW w:w="1171" w:type="dxa"/>
            <w:tcBorders>
              <w:top w:val="nil"/>
              <w:left w:val="single" w:sz="8" w:space="0" w:color="auto"/>
              <w:bottom w:val="nil"/>
              <w:right w:val="single" w:sz="8" w:space="0" w:color="auto"/>
            </w:tcBorders>
            <w:vAlign w:val="bottom"/>
          </w:tcPr>
          <w:p w14:paraId="62A9B7C2" w14:textId="77777777" w:rsidR="00D14CD2" w:rsidRPr="00F906C5" w:rsidRDefault="00D14CD2" w:rsidP="00677309">
            <w:pPr>
              <w:adjustRightInd w:val="0"/>
              <w:jc w:val="both"/>
              <w:rPr>
                <w:del w:id="1119" w:author="Mazyck, Reggie" w:date="2019-03-07T17:09:00Z"/>
                <w:color w:val="000000"/>
                <w:sz w:val="20"/>
                <w:szCs w:val="20"/>
              </w:rPr>
            </w:pPr>
            <w:del w:id="1120" w:author="Mazyck, Reggie" w:date="2019-03-07T17:09:00Z">
              <w:r w:rsidRPr="00F906C5">
                <w:rPr>
                  <w:color w:val="000000"/>
                  <w:sz w:val="20"/>
                  <w:szCs w:val="20"/>
                </w:rPr>
                <w:delText>5.32</w:delText>
              </w:r>
              <w:r w:rsidR="0049475A">
                <w:rPr>
                  <w:color w:val="000000"/>
                  <w:sz w:val="20"/>
                  <w:szCs w:val="20"/>
                </w:rPr>
                <w:delText>49</w:delText>
              </w:r>
              <w:r w:rsidRPr="00F906C5">
                <w:rPr>
                  <w:color w:val="000000"/>
                  <w:sz w:val="20"/>
                  <w:szCs w:val="20"/>
                </w:rPr>
                <w:delText>%</w:delText>
              </w:r>
            </w:del>
          </w:p>
        </w:tc>
        <w:tc>
          <w:tcPr>
            <w:tcW w:w="1080" w:type="dxa"/>
            <w:tcBorders>
              <w:top w:val="nil"/>
              <w:left w:val="nil"/>
              <w:bottom w:val="nil"/>
              <w:right w:val="nil"/>
            </w:tcBorders>
            <w:vAlign w:val="bottom"/>
          </w:tcPr>
          <w:p w14:paraId="23FB75A1" w14:textId="77777777" w:rsidR="00D14CD2" w:rsidRPr="00F906C5" w:rsidRDefault="00D14CD2" w:rsidP="00677309">
            <w:pPr>
              <w:jc w:val="both"/>
              <w:rPr>
                <w:del w:id="1121" w:author="Mazyck, Reggie" w:date="2019-03-07T17:09:00Z"/>
                <w:sz w:val="20"/>
                <w:szCs w:val="20"/>
              </w:rPr>
            </w:pPr>
            <w:del w:id="1122" w:author="Mazyck, Reggie" w:date="2019-03-07T17:09:00Z">
              <w:r w:rsidRPr="00F906C5">
                <w:rPr>
                  <w:sz w:val="20"/>
                  <w:szCs w:val="20"/>
                </w:rPr>
                <w:delText>0.95000%</w:delText>
              </w:r>
            </w:del>
          </w:p>
        </w:tc>
        <w:tc>
          <w:tcPr>
            <w:tcW w:w="1080" w:type="dxa"/>
            <w:tcBorders>
              <w:top w:val="nil"/>
              <w:left w:val="single" w:sz="8" w:space="0" w:color="auto"/>
              <w:bottom w:val="nil"/>
              <w:right w:val="single" w:sz="8" w:space="0" w:color="auto"/>
            </w:tcBorders>
            <w:vAlign w:val="bottom"/>
          </w:tcPr>
          <w:p w14:paraId="00DC6767" w14:textId="77777777" w:rsidR="00D14CD2" w:rsidRPr="00F906C5" w:rsidRDefault="00D14CD2" w:rsidP="00677309">
            <w:pPr>
              <w:jc w:val="both"/>
              <w:rPr>
                <w:del w:id="1123" w:author="Mazyck, Reggie" w:date="2019-03-07T17:09:00Z"/>
                <w:sz w:val="20"/>
                <w:szCs w:val="20"/>
              </w:rPr>
            </w:pPr>
            <w:del w:id="1124" w:author="Mazyck, Reggie" w:date="2019-03-07T17:09:00Z">
              <w:r w:rsidRPr="00F906C5">
                <w:rPr>
                  <w:sz w:val="20"/>
                  <w:szCs w:val="20"/>
                </w:rPr>
                <w:delText>0.50000%</w:delText>
              </w:r>
            </w:del>
          </w:p>
        </w:tc>
        <w:tc>
          <w:tcPr>
            <w:tcW w:w="1080" w:type="dxa"/>
            <w:tcBorders>
              <w:top w:val="nil"/>
              <w:left w:val="nil"/>
              <w:bottom w:val="nil"/>
              <w:right w:val="nil"/>
            </w:tcBorders>
            <w:vAlign w:val="bottom"/>
          </w:tcPr>
          <w:p w14:paraId="22777997" w14:textId="77777777" w:rsidR="00D14CD2" w:rsidRPr="00F906C5" w:rsidRDefault="00D14CD2" w:rsidP="00677309">
            <w:pPr>
              <w:adjustRightInd w:val="0"/>
              <w:jc w:val="both"/>
              <w:rPr>
                <w:del w:id="1125" w:author="Mazyck, Reggie" w:date="2019-03-07T17:09:00Z"/>
                <w:color w:val="000000"/>
                <w:sz w:val="20"/>
                <w:szCs w:val="20"/>
              </w:rPr>
            </w:pPr>
            <w:del w:id="1126" w:author="Mazyck, Reggie" w:date="2019-03-07T17:09:00Z">
              <w:r w:rsidRPr="00F906C5">
                <w:rPr>
                  <w:color w:val="000000"/>
                  <w:sz w:val="20"/>
                  <w:szCs w:val="20"/>
                </w:rPr>
                <w:delText>4.87</w:delText>
              </w:r>
              <w:r w:rsidR="0049475A">
                <w:rPr>
                  <w:color w:val="000000"/>
                  <w:sz w:val="20"/>
                  <w:szCs w:val="20"/>
                </w:rPr>
                <w:delText>49</w:delText>
              </w:r>
              <w:r w:rsidRPr="00F906C5">
                <w:rPr>
                  <w:color w:val="000000"/>
                  <w:sz w:val="20"/>
                  <w:szCs w:val="20"/>
                </w:rPr>
                <w:delText>%</w:delText>
              </w:r>
            </w:del>
          </w:p>
        </w:tc>
        <w:tc>
          <w:tcPr>
            <w:tcW w:w="1346" w:type="dxa"/>
            <w:tcBorders>
              <w:top w:val="nil"/>
              <w:left w:val="single" w:sz="8" w:space="0" w:color="auto"/>
              <w:bottom w:val="nil"/>
              <w:right w:val="single" w:sz="8" w:space="0" w:color="auto"/>
            </w:tcBorders>
            <w:vAlign w:val="bottom"/>
          </w:tcPr>
          <w:p w14:paraId="5C805EE9" w14:textId="77777777" w:rsidR="00D14CD2" w:rsidRPr="00F906C5" w:rsidRDefault="00D14CD2" w:rsidP="00677309">
            <w:pPr>
              <w:adjustRightInd w:val="0"/>
              <w:jc w:val="both"/>
              <w:rPr>
                <w:del w:id="1127" w:author="Mazyck, Reggie" w:date="2019-03-07T17:09:00Z"/>
                <w:color w:val="000000"/>
                <w:sz w:val="20"/>
                <w:szCs w:val="20"/>
              </w:rPr>
            </w:pPr>
            <w:del w:id="1128" w:author="Mazyck, Reggie" w:date="2019-03-07T17:09:00Z">
              <w:r w:rsidRPr="00F906C5">
                <w:rPr>
                  <w:color w:val="000000"/>
                  <w:sz w:val="20"/>
                  <w:szCs w:val="20"/>
                </w:rPr>
                <w:delText>0.95352</w:delText>
              </w:r>
            </w:del>
          </w:p>
        </w:tc>
      </w:tr>
      <w:tr w:rsidR="00D14CD2" w:rsidRPr="00F906C5" w14:paraId="629ADF36" w14:textId="77777777" w:rsidTr="006801DB">
        <w:trPr>
          <w:trHeight w:val="432"/>
          <w:del w:id="1129" w:author="Mazyck, Reggie" w:date="2019-03-07T17:09:00Z"/>
        </w:trPr>
        <w:tc>
          <w:tcPr>
            <w:tcW w:w="538" w:type="dxa"/>
            <w:tcBorders>
              <w:top w:val="nil"/>
              <w:left w:val="nil"/>
              <w:bottom w:val="nil"/>
              <w:right w:val="nil"/>
            </w:tcBorders>
            <w:vAlign w:val="bottom"/>
          </w:tcPr>
          <w:p w14:paraId="1D0D3E3D" w14:textId="77777777" w:rsidR="00D14CD2" w:rsidRPr="00F906C5" w:rsidRDefault="00D14CD2" w:rsidP="00677309">
            <w:pPr>
              <w:jc w:val="both"/>
              <w:rPr>
                <w:del w:id="1130" w:author="Mazyck, Reggie" w:date="2019-03-07T17:09:00Z"/>
                <w:sz w:val="20"/>
                <w:szCs w:val="20"/>
              </w:rPr>
            </w:pPr>
            <w:del w:id="1131" w:author="Mazyck, Reggie" w:date="2019-03-07T17:09:00Z">
              <w:r w:rsidRPr="00F906C5">
                <w:rPr>
                  <w:sz w:val="20"/>
                  <w:szCs w:val="20"/>
                </w:rPr>
                <w:delText>10</w:delText>
              </w:r>
            </w:del>
          </w:p>
        </w:tc>
        <w:tc>
          <w:tcPr>
            <w:tcW w:w="1080" w:type="dxa"/>
            <w:tcBorders>
              <w:top w:val="nil"/>
              <w:left w:val="single" w:sz="8" w:space="0" w:color="auto"/>
              <w:bottom w:val="nil"/>
              <w:right w:val="single" w:sz="8" w:space="0" w:color="auto"/>
            </w:tcBorders>
            <w:vAlign w:val="bottom"/>
          </w:tcPr>
          <w:p w14:paraId="20195AF1" w14:textId="77777777" w:rsidR="00D14CD2" w:rsidRPr="00F906C5" w:rsidRDefault="00D14CD2" w:rsidP="00677309">
            <w:pPr>
              <w:jc w:val="both"/>
              <w:rPr>
                <w:del w:id="1132" w:author="Mazyck, Reggie" w:date="2019-03-07T17:09:00Z"/>
                <w:sz w:val="20"/>
                <w:szCs w:val="20"/>
              </w:rPr>
            </w:pPr>
            <w:del w:id="1133" w:author="Mazyck, Reggie" w:date="2019-03-07T17:09:00Z">
              <w:r w:rsidRPr="00F906C5">
                <w:rPr>
                  <w:sz w:val="20"/>
                  <w:szCs w:val="20"/>
                </w:rPr>
                <w:delText>7</w:delText>
              </w:r>
            </w:del>
          </w:p>
        </w:tc>
        <w:tc>
          <w:tcPr>
            <w:tcW w:w="1080" w:type="dxa"/>
            <w:tcBorders>
              <w:top w:val="nil"/>
              <w:left w:val="nil"/>
              <w:bottom w:val="nil"/>
              <w:right w:val="single" w:sz="8" w:space="0" w:color="auto"/>
            </w:tcBorders>
            <w:vAlign w:val="bottom"/>
          </w:tcPr>
          <w:p w14:paraId="07C28C8C" w14:textId="77777777" w:rsidR="00D14CD2" w:rsidRPr="00F906C5" w:rsidRDefault="00D14CD2" w:rsidP="00677309">
            <w:pPr>
              <w:jc w:val="both"/>
              <w:rPr>
                <w:del w:id="1134" w:author="Mazyck, Reggie" w:date="2019-03-07T17:09:00Z"/>
                <w:sz w:val="20"/>
                <w:szCs w:val="20"/>
              </w:rPr>
            </w:pPr>
            <w:del w:id="1135" w:author="Mazyck, Reggie" w:date="2019-03-07T17:09:00Z">
              <w:r w:rsidRPr="00F906C5">
                <w:rPr>
                  <w:sz w:val="20"/>
                  <w:szCs w:val="20"/>
                </w:rPr>
                <w:delText>4.34%</w:delText>
              </w:r>
            </w:del>
          </w:p>
        </w:tc>
        <w:tc>
          <w:tcPr>
            <w:tcW w:w="1080" w:type="dxa"/>
            <w:tcBorders>
              <w:top w:val="nil"/>
              <w:left w:val="nil"/>
              <w:bottom w:val="nil"/>
              <w:right w:val="nil"/>
            </w:tcBorders>
            <w:vAlign w:val="bottom"/>
          </w:tcPr>
          <w:p w14:paraId="4D9684CA" w14:textId="77777777" w:rsidR="00D14CD2" w:rsidRPr="00F906C5" w:rsidRDefault="00D14CD2" w:rsidP="00677309">
            <w:pPr>
              <w:adjustRightInd w:val="0"/>
              <w:jc w:val="both"/>
              <w:rPr>
                <w:del w:id="1136" w:author="Mazyck, Reggie" w:date="2019-03-07T17:09:00Z"/>
                <w:color w:val="000000"/>
                <w:sz w:val="20"/>
                <w:szCs w:val="20"/>
              </w:rPr>
            </w:pPr>
            <w:del w:id="1137" w:author="Mazyck, Reggie" w:date="2019-03-07T17:09:00Z">
              <w:r w:rsidRPr="00F906C5">
                <w:rPr>
                  <w:color w:val="000000"/>
                  <w:sz w:val="20"/>
                  <w:szCs w:val="20"/>
                </w:rPr>
                <w:delText>0.73868</w:delText>
              </w:r>
            </w:del>
          </w:p>
        </w:tc>
        <w:tc>
          <w:tcPr>
            <w:tcW w:w="1171" w:type="dxa"/>
            <w:tcBorders>
              <w:top w:val="nil"/>
              <w:left w:val="single" w:sz="8" w:space="0" w:color="auto"/>
              <w:bottom w:val="nil"/>
              <w:right w:val="single" w:sz="8" w:space="0" w:color="auto"/>
            </w:tcBorders>
            <w:vAlign w:val="bottom"/>
          </w:tcPr>
          <w:p w14:paraId="2271207C" w14:textId="77777777" w:rsidR="00D14CD2" w:rsidRPr="00F906C5" w:rsidRDefault="00D14CD2" w:rsidP="00677309">
            <w:pPr>
              <w:adjustRightInd w:val="0"/>
              <w:jc w:val="both"/>
              <w:rPr>
                <w:del w:id="1138" w:author="Mazyck, Reggie" w:date="2019-03-07T17:09:00Z"/>
                <w:color w:val="000000"/>
                <w:sz w:val="20"/>
                <w:szCs w:val="20"/>
              </w:rPr>
            </w:pPr>
            <w:del w:id="1139" w:author="Mazyck, Reggie" w:date="2019-03-07T17:09:00Z">
              <w:r w:rsidRPr="00F906C5">
                <w:rPr>
                  <w:color w:val="000000"/>
                  <w:sz w:val="20"/>
                  <w:szCs w:val="20"/>
                </w:rPr>
                <w:delText>5.5557%</w:delText>
              </w:r>
            </w:del>
          </w:p>
        </w:tc>
        <w:tc>
          <w:tcPr>
            <w:tcW w:w="1080" w:type="dxa"/>
            <w:tcBorders>
              <w:top w:val="nil"/>
              <w:left w:val="nil"/>
              <w:bottom w:val="nil"/>
              <w:right w:val="nil"/>
            </w:tcBorders>
            <w:vAlign w:val="bottom"/>
          </w:tcPr>
          <w:p w14:paraId="68F80C7C" w14:textId="77777777" w:rsidR="00D14CD2" w:rsidRPr="00F906C5" w:rsidRDefault="00D14CD2" w:rsidP="00677309">
            <w:pPr>
              <w:jc w:val="both"/>
              <w:rPr>
                <w:del w:id="1140" w:author="Mazyck, Reggie" w:date="2019-03-07T17:09:00Z"/>
                <w:sz w:val="20"/>
                <w:szCs w:val="20"/>
              </w:rPr>
            </w:pPr>
            <w:del w:id="1141" w:author="Mazyck, Reggie" w:date="2019-03-07T17:09:00Z">
              <w:r w:rsidRPr="00F906C5">
                <w:rPr>
                  <w:sz w:val="20"/>
                  <w:szCs w:val="20"/>
                </w:rPr>
                <w:delText>1.00000%</w:delText>
              </w:r>
            </w:del>
          </w:p>
        </w:tc>
        <w:tc>
          <w:tcPr>
            <w:tcW w:w="1080" w:type="dxa"/>
            <w:tcBorders>
              <w:top w:val="nil"/>
              <w:left w:val="single" w:sz="8" w:space="0" w:color="auto"/>
              <w:bottom w:val="nil"/>
              <w:right w:val="single" w:sz="8" w:space="0" w:color="auto"/>
            </w:tcBorders>
            <w:vAlign w:val="bottom"/>
          </w:tcPr>
          <w:p w14:paraId="0F03F047" w14:textId="77777777" w:rsidR="00D14CD2" w:rsidRPr="00F906C5" w:rsidRDefault="00D14CD2" w:rsidP="00677309">
            <w:pPr>
              <w:jc w:val="both"/>
              <w:rPr>
                <w:del w:id="1142" w:author="Mazyck, Reggie" w:date="2019-03-07T17:09:00Z"/>
                <w:sz w:val="20"/>
                <w:szCs w:val="20"/>
              </w:rPr>
            </w:pPr>
            <w:del w:id="1143" w:author="Mazyck, Reggie" w:date="2019-03-07T17:09:00Z">
              <w:r w:rsidRPr="00F906C5">
                <w:rPr>
                  <w:sz w:val="20"/>
                  <w:szCs w:val="20"/>
                </w:rPr>
                <w:delText>0.75000%</w:delText>
              </w:r>
            </w:del>
          </w:p>
        </w:tc>
        <w:tc>
          <w:tcPr>
            <w:tcW w:w="1080" w:type="dxa"/>
            <w:tcBorders>
              <w:top w:val="nil"/>
              <w:left w:val="nil"/>
              <w:bottom w:val="nil"/>
              <w:right w:val="nil"/>
            </w:tcBorders>
            <w:vAlign w:val="bottom"/>
          </w:tcPr>
          <w:p w14:paraId="2525979B" w14:textId="77777777" w:rsidR="00D14CD2" w:rsidRPr="00F906C5" w:rsidRDefault="00D14CD2" w:rsidP="00677309">
            <w:pPr>
              <w:adjustRightInd w:val="0"/>
              <w:jc w:val="both"/>
              <w:rPr>
                <w:del w:id="1144" w:author="Mazyck, Reggie" w:date="2019-03-07T17:09:00Z"/>
                <w:color w:val="000000"/>
                <w:sz w:val="20"/>
                <w:szCs w:val="20"/>
              </w:rPr>
            </w:pPr>
            <w:del w:id="1145" w:author="Mazyck, Reggie" w:date="2019-03-07T17:09:00Z">
              <w:r w:rsidRPr="00F906C5">
                <w:rPr>
                  <w:color w:val="000000"/>
                  <w:sz w:val="20"/>
                  <w:szCs w:val="20"/>
                </w:rPr>
                <w:delText>5.3057%</w:delText>
              </w:r>
            </w:del>
          </w:p>
        </w:tc>
        <w:tc>
          <w:tcPr>
            <w:tcW w:w="1346" w:type="dxa"/>
            <w:tcBorders>
              <w:top w:val="nil"/>
              <w:left w:val="single" w:sz="8" w:space="0" w:color="auto"/>
              <w:bottom w:val="nil"/>
              <w:right w:val="single" w:sz="8" w:space="0" w:color="auto"/>
            </w:tcBorders>
            <w:vAlign w:val="bottom"/>
          </w:tcPr>
          <w:p w14:paraId="2E35D78C" w14:textId="77777777" w:rsidR="00D14CD2" w:rsidRPr="00F906C5" w:rsidRDefault="00D14CD2" w:rsidP="00677309">
            <w:pPr>
              <w:adjustRightInd w:val="0"/>
              <w:jc w:val="both"/>
              <w:rPr>
                <w:del w:id="1146" w:author="Mazyck, Reggie" w:date="2019-03-07T17:09:00Z"/>
                <w:color w:val="000000"/>
                <w:sz w:val="20"/>
                <w:szCs w:val="20"/>
              </w:rPr>
            </w:pPr>
            <w:del w:id="1147" w:author="Mazyck, Reggie" w:date="2019-03-07T17:09:00Z">
              <w:r w:rsidRPr="00F906C5">
                <w:rPr>
                  <w:color w:val="000000"/>
                  <w:sz w:val="20"/>
                  <w:szCs w:val="20"/>
                </w:rPr>
                <w:delText>0.90547</w:delText>
              </w:r>
            </w:del>
          </w:p>
        </w:tc>
      </w:tr>
      <w:tr w:rsidR="00D14CD2" w:rsidRPr="00F906C5" w14:paraId="3F4449CF" w14:textId="77777777" w:rsidTr="006801DB">
        <w:trPr>
          <w:trHeight w:val="432"/>
          <w:del w:id="1148" w:author="Mazyck, Reggie" w:date="2019-03-07T17:09:00Z"/>
        </w:trPr>
        <w:tc>
          <w:tcPr>
            <w:tcW w:w="538" w:type="dxa"/>
            <w:tcBorders>
              <w:top w:val="nil"/>
              <w:left w:val="nil"/>
              <w:bottom w:val="nil"/>
              <w:right w:val="nil"/>
            </w:tcBorders>
            <w:vAlign w:val="bottom"/>
          </w:tcPr>
          <w:p w14:paraId="6A721426" w14:textId="77777777" w:rsidR="00D14CD2" w:rsidRPr="00F906C5" w:rsidRDefault="00D14CD2" w:rsidP="00677309">
            <w:pPr>
              <w:jc w:val="both"/>
              <w:rPr>
                <w:del w:id="1149" w:author="Mazyck, Reggie" w:date="2019-03-07T17:09:00Z"/>
                <w:sz w:val="20"/>
                <w:szCs w:val="20"/>
              </w:rPr>
            </w:pPr>
            <w:del w:id="1150" w:author="Mazyck, Reggie" w:date="2019-03-07T17:09:00Z">
              <w:r w:rsidRPr="00F906C5">
                <w:rPr>
                  <w:sz w:val="20"/>
                  <w:szCs w:val="20"/>
                </w:rPr>
                <w:delText>11</w:delText>
              </w:r>
            </w:del>
          </w:p>
        </w:tc>
        <w:tc>
          <w:tcPr>
            <w:tcW w:w="1080" w:type="dxa"/>
            <w:tcBorders>
              <w:top w:val="nil"/>
              <w:left w:val="single" w:sz="8" w:space="0" w:color="auto"/>
              <w:bottom w:val="nil"/>
              <w:right w:val="single" w:sz="8" w:space="0" w:color="auto"/>
            </w:tcBorders>
            <w:vAlign w:val="bottom"/>
          </w:tcPr>
          <w:p w14:paraId="357BE779" w14:textId="77777777" w:rsidR="00D14CD2" w:rsidRPr="00F906C5" w:rsidRDefault="00D14CD2" w:rsidP="00677309">
            <w:pPr>
              <w:jc w:val="both"/>
              <w:rPr>
                <w:del w:id="1151" w:author="Mazyck, Reggie" w:date="2019-03-07T17:09:00Z"/>
                <w:sz w:val="20"/>
                <w:szCs w:val="20"/>
              </w:rPr>
            </w:pPr>
            <w:del w:id="1152" w:author="Mazyck, Reggie" w:date="2019-03-07T17:09:00Z">
              <w:r w:rsidRPr="00F906C5">
                <w:rPr>
                  <w:sz w:val="20"/>
                  <w:szCs w:val="20"/>
                </w:rPr>
                <w:delText>8</w:delText>
              </w:r>
            </w:del>
          </w:p>
        </w:tc>
        <w:tc>
          <w:tcPr>
            <w:tcW w:w="1080" w:type="dxa"/>
            <w:tcBorders>
              <w:top w:val="nil"/>
              <w:left w:val="nil"/>
              <w:bottom w:val="nil"/>
              <w:right w:val="single" w:sz="8" w:space="0" w:color="auto"/>
            </w:tcBorders>
            <w:vAlign w:val="bottom"/>
          </w:tcPr>
          <w:p w14:paraId="6D6BD57C" w14:textId="77777777" w:rsidR="00D14CD2" w:rsidRPr="00F906C5" w:rsidRDefault="00D14CD2" w:rsidP="00677309">
            <w:pPr>
              <w:jc w:val="both"/>
              <w:rPr>
                <w:del w:id="1153" w:author="Mazyck, Reggie" w:date="2019-03-07T17:09:00Z"/>
                <w:sz w:val="20"/>
                <w:szCs w:val="20"/>
              </w:rPr>
            </w:pPr>
            <w:del w:id="1154" w:author="Mazyck, Reggie" w:date="2019-03-07T17:09:00Z">
              <w:r w:rsidRPr="00F906C5">
                <w:rPr>
                  <w:sz w:val="20"/>
                  <w:szCs w:val="20"/>
                </w:rPr>
                <w:delText>4.48%</w:delText>
              </w:r>
            </w:del>
          </w:p>
        </w:tc>
        <w:tc>
          <w:tcPr>
            <w:tcW w:w="1080" w:type="dxa"/>
            <w:tcBorders>
              <w:top w:val="nil"/>
              <w:left w:val="nil"/>
              <w:bottom w:val="nil"/>
              <w:right w:val="nil"/>
            </w:tcBorders>
            <w:vAlign w:val="bottom"/>
          </w:tcPr>
          <w:p w14:paraId="5CE9EFA7" w14:textId="77777777" w:rsidR="00D14CD2" w:rsidRPr="00F906C5" w:rsidRDefault="00D14CD2" w:rsidP="00677309">
            <w:pPr>
              <w:adjustRightInd w:val="0"/>
              <w:jc w:val="both"/>
              <w:rPr>
                <w:del w:id="1155" w:author="Mazyck, Reggie" w:date="2019-03-07T17:09:00Z"/>
                <w:color w:val="000000"/>
                <w:sz w:val="20"/>
                <w:szCs w:val="20"/>
              </w:rPr>
            </w:pPr>
            <w:del w:id="1156" w:author="Mazyck, Reggie" w:date="2019-03-07T17:09:00Z">
              <w:r w:rsidRPr="00F906C5">
                <w:rPr>
                  <w:color w:val="000000"/>
                  <w:sz w:val="20"/>
                  <w:szCs w:val="20"/>
                </w:rPr>
                <w:delText>0.69894</w:delText>
              </w:r>
            </w:del>
          </w:p>
        </w:tc>
        <w:tc>
          <w:tcPr>
            <w:tcW w:w="1171" w:type="dxa"/>
            <w:tcBorders>
              <w:top w:val="nil"/>
              <w:left w:val="single" w:sz="8" w:space="0" w:color="auto"/>
              <w:bottom w:val="nil"/>
              <w:right w:val="single" w:sz="8" w:space="0" w:color="auto"/>
            </w:tcBorders>
            <w:vAlign w:val="bottom"/>
          </w:tcPr>
          <w:p w14:paraId="159BD261" w14:textId="77777777" w:rsidR="00D14CD2" w:rsidRPr="00F906C5" w:rsidRDefault="00D14CD2" w:rsidP="00677309">
            <w:pPr>
              <w:adjustRightInd w:val="0"/>
              <w:jc w:val="both"/>
              <w:rPr>
                <w:del w:id="1157" w:author="Mazyck, Reggie" w:date="2019-03-07T17:09:00Z"/>
                <w:color w:val="000000"/>
                <w:sz w:val="20"/>
                <w:szCs w:val="20"/>
              </w:rPr>
            </w:pPr>
            <w:del w:id="1158" w:author="Mazyck, Reggie" w:date="2019-03-07T17:09:00Z">
              <w:r w:rsidRPr="00F906C5">
                <w:rPr>
                  <w:color w:val="000000"/>
                  <w:sz w:val="20"/>
                  <w:szCs w:val="20"/>
                </w:rPr>
                <w:delText>5.686</w:delText>
              </w:r>
              <w:r w:rsidR="0049475A">
                <w:rPr>
                  <w:color w:val="000000"/>
                  <w:sz w:val="20"/>
                  <w:szCs w:val="20"/>
                </w:rPr>
                <w:delText>0</w:delText>
              </w:r>
              <w:r w:rsidRPr="00F906C5">
                <w:rPr>
                  <w:color w:val="000000"/>
                  <w:sz w:val="20"/>
                  <w:szCs w:val="20"/>
                </w:rPr>
                <w:delText>%</w:delText>
              </w:r>
            </w:del>
          </w:p>
        </w:tc>
        <w:tc>
          <w:tcPr>
            <w:tcW w:w="1080" w:type="dxa"/>
            <w:tcBorders>
              <w:top w:val="nil"/>
              <w:left w:val="nil"/>
              <w:bottom w:val="nil"/>
              <w:right w:val="nil"/>
            </w:tcBorders>
            <w:vAlign w:val="bottom"/>
          </w:tcPr>
          <w:p w14:paraId="15E29E9E" w14:textId="77777777" w:rsidR="00D14CD2" w:rsidRPr="00F906C5" w:rsidRDefault="00D14CD2" w:rsidP="00677309">
            <w:pPr>
              <w:jc w:val="both"/>
              <w:rPr>
                <w:del w:id="1159" w:author="Mazyck, Reggie" w:date="2019-03-07T17:09:00Z"/>
                <w:sz w:val="20"/>
                <w:szCs w:val="20"/>
              </w:rPr>
            </w:pPr>
            <w:del w:id="1160" w:author="Mazyck, Reggie" w:date="2019-03-07T17:09:00Z">
              <w:r w:rsidRPr="00F906C5">
                <w:rPr>
                  <w:sz w:val="20"/>
                  <w:szCs w:val="20"/>
                </w:rPr>
                <w:delText>1.10000%</w:delText>
              </w:r>
            </w:del>
          </w:p>
        </w:tc>
        <w:tc>
          <w:tcPr>
            <w:tcW w:w="1080" w:type="dxa"/>
            <w:tcBorders>
              <w:top w:val="nil"/>
              <w:left w:val="single" w:sz="8" w:space="0" w:color="auto"/>
              <w:bottom w:val="nil"/>
              <w:right w:val="single" w:sz="8" w:space="0" w:color="auto"/>
            </w:tcBorders>
            <w:vAlign w:val="bottom"/>
          </w:tcPr>
          <w:p w14:paraId="31EBE2E6" w14:textId="77777777" w:rsidR="00D14CD2" w:rsidRPr="00F906C5" w:rsidRDefault="00D14CD2" w:rsidP="00677309">
            <w:pPr>
              <w:jc w:val="both"/>
              <w:rPr>
                <w:del w:id="1161" w:author="Mazyck, Reggie" w:date="2019-03-07T17:09:00Z"/>
                <w:sz w:val="20"/>
                <w:szCs w:val="20"/>
              </w:rPr>
            </w:pPr>
            <w:del w:id="1162" w:author="Mazyck, Reggie" w:date="2019-03-07T17:09:00Z">
              <w:r w:rsidRPr="00F906C5">
                <w:rPr>
                  <w:sz w:val="20"/>
                  <w:szCs w:val="20"/>
                </w:rPr>
                <w:delText>0.75000%</w:delText>
              </w:r>
            </w:del>
          </w:p>
        </w:tc>
        <w:tc>
          <w:tcPr>
            <w:tcW w:w="1080" w:type="dxa"/>
            <w:tcBorders>
              <w:top w:val="nil"/>
              <w:left w:val="nil"/>
              <w:bottom w:val="nil"/>
              <w:right w:val="nil"/>
            </w:tcBorders>
            <w:vAlign w:val="bottom"/>
          </w:tcPr>
          <w:p w14:paraId="416C60AE" w14:textId="77777777" w:rsidR="00D14CD2" w:rsidRPr="00F906C5" w:rsidRDefault="00D14CD2" w:rsidP="00677309">
            <w:pPr>
              <w:adjustRightInd w:val="0"/>
              <w:jc w:val="both"/>
              <w:rPr>
                <w:del w:id="1163" w:author="Mazyck, Reggie" w:date="2019-03-07T17:09:00Z"/>
                <w:color w:val="000000"/>
                <w:sz w:val="20"/>
                <w:szCs w:val="20"/>
              </w:rPr>
            </w:pPr>
            <w:del w:id="1164" w:author="Mazyck, Reggie" w:date="2019-03-07T17:09:00Z">
              <w:r w:rsidRPr="00F906C5">
                <w:rPr>
                  <w:color w:val="000000"/>
                  <w:sz w:val="20"/>
                  <w:szCs w:val="20"/>
                </w:rPr>
                <w:delText>5.336</w:delText>
              </w:r>
              <w:r w:rsidR="0049475A">
                <w:rPr>
                  <w:color w:val="000000"/>
                  <w:sz w:val="20"/>
                  <w:szCs w:val="20"/>
                </w:rPr>
                <w:delText>0</w:delText>
              </w:r>
              <w:r w:rsidRPr="00F906C5">
                <w:rPr>
                  <w:color w:val="000000"/>
                  <w:sz w:val="20"/>
                  <w:szCs w:val="20"/>
                </w:rPr>
                <w:delText>%</w:delText>
              </w:r>
            </w:del>
          </w:p>
        </w:tc>
        <w:tc>
          <w:tcPr>
            <w:tcW w:w="1346" w:type="dxa"/>
            <w:tcBorders>
              <w:top w:val="nil"/>
              <w:left w:val="single" w:sz="8" w:space="0" w:color="auto"/>
              <w:bottom w:val="nil"/>
              <w:right w:val="single" w:sz="8" w:space="0" w:color="auto"/>
            </w:tcBorders>
            <w:vAlign w:val="bottom"/>
          </w:tcPr>
          <w:p w14:paraId="75C5C5DB" w14:textId="77777777" w:rsidR="00D14CD2" w:rsidRPr="00F906C5" w:rsidRDefault="00D14CD2" w:rsidP="00677309">
            <w:pPr>
              <w:adjustRightInd w:val="0"/>
              <w:jc w:val="both"/>
              <w:rPr>
                <w:del w:id="1165" w:author="Mazyck, Reggie" w:date="2019-03-07T17:09:00Z"/>
                <w:color w:val="000000"/>
                <w:sz w:val="20"/>
                <w:szCs w:val="20"/>
              </w:rPr>
            </w:pPr>
            <w:del w:id="1166" w:author="Mazyck, Reggie" w:date="2019-03-07T17:09:00Z">
              <w:r w:rsidRPr="00F906C5">
                <w:rPr>
                  <w:color w:val="000000"/>
                  <w:sz w:val="20"/>
                  <w:szCs w:val="20"/>
                </w:rPr>
                <w:delText>0.85961</w:delText>
              </w:r>
            </w:del>
          </w:p>
        </w:tc>
      </w:tr>
      <w:tr w:rsidR="00D14CD2" w:rsidRPr="00F906C5" w14:paraId="0C23B7BA" w14:textId="77777777" w:rsidTr="006801DB">
        <w:trPr>
          <w:trHeight w:val="432"/>
          <w:del w:id="1167" w:author="Mazyck, Reggie" w:date="2019-03-07T17:09:00Z"/>
        </w:trPr>
        <w:tc>
          <w:tcPr>
            <w:tcW w:w="538" w:type="dxa"/>
            <w:tcBorders>
              <w:top w:val="nil"/>
              <w:left w:val="nil"/>
              <w:bottom w:val="nil"/>
              <w:right w:val="nil"/>
            </w:tcBorders>
            <w:vAlign w:val="bottom"/>
          </w:tcPr>
          <w:p w14:paraId="39D06FBA" w14:textId="77777777" w:rsidR="00D14CD2" w:rsidRPr="00F906C5" w:rsidRDefault="00D14CD2" w:rsidP="00677309">
            <w:pPr>
              <w:jc w:val="both"/>
              <w:rPr>
                <w:del w:id="1168" w:author="Mazyck, Reggie" w:date="2019-03-07T17:09:00Z"/>
                <w:sz w:val="20"/>
                <w:szCs w:val="20"/>
              </w:rPr>
            </w:pPr>
            <w:del w:id="1169" w:author="Mazyck, Reggie" w:date="2019-03-07T17:09:00Z">
              <w:r w:rsidRPr="00F906C5">
                <w:rPr>
                  <w:sz w:val="20"/>
                  <w:szCs w:val="20"/>
                </w:rPr>
                <w:delText>12</w:delText>
              </w:r>
            </w:del>
          </w:p>
        </w:tc>
        <w:tc>
          <w:tcPr>
            <w:tcW w:w="1080" w:type="dxa"/>
            <w:tcBorders>
              <w:top w:val="nil"/>
              <w:left w:val="single" w:sz="8" w:space="0" w:color="auto"/>
              <w:bottom w:val="nil"/>
              <w:right w:val="single" w:sz="8" w:space="0" w:color="auto"/>
            </w:tcBorders>
            <w:vAlign w:val="bottom"/>
          </w:tcPr>
          <w:p w14:paraId="0C5B1122" w14:textId="77777777" w:rsidR="00D14CD2" w:rsidRPr="00F906C5" w:rsidRDefault="00D14CD2" w:rsidP="00677309">
            <w:pPr>
              <w:jc w:val="both"/>
              <w:rPr>
                <w:del w:id="1170" w:author="Mazyck, Reggie" w:date="2019-03-07T17:09:00Z"/>
                <w:sz w:val="20"/>
                <w:szCs w:val="20"/>
              </w:rPr>
            </w:pPr>
            <w:del w:id="1171" w:author="Mazyck, Reggie" w:date="2019-03-07T17:09:00Z">
              <w:r w:rsidRPr="00F906C5">
                <w:rPr>
                  <w:sz w:val="20"/>
                  <w:szCs w:val="20"/>
                </w:rPr>
                <w:delText>9</w:delText>
              </w:r>
            </w:del>
          </w:p>
        </w:tc>
        <w:tc>
          <w:tcPr>
            <w:tcW w:w="1080" w:type="dxa"/>
            <w:tcBorders>
              <w:top w:val="nil"/>
              <w:left w:val="nil"/>
              <w:bottom w:val="nil"/>
              <w:right w:val="single" w:sz="8" w:space="0" w:color="auto"/>
            </w:tcBorders>
            <w:vAlign w:val="bottom"/>
          </w:tcPr>
          <w:p w14:paraId="1CAD01AC" w14:textId="77777777" w:rsidR="00D14CD2" w:rsidRPr="00F906C5" w:rsidRDefault="00D14CD2" w:rsidP="00677309">
            <w:pPr>
              <w:jc w:val="both"/>
              <w:rPr>
                <w:del w:id="1172" w:author="Mazyck, Reggie" w:date="2019-03-07T17:09:00Z"/>
                <w:sz w:val="20"/>
                <w:szCs w:val="20"/>
              </w:rPr>
            </w:pPr>
            <w:del w:id="1173" w:author="Mazyck, Reggie" w:date="2019-03-07T17:09:00Z">
              <w:r w:rsidRPr="00F906C5">
                <w:rPr>
                  <w:sz w:val="20"/>
                  <w:szCs w:val="20"/>
                </w:rPr>
                <w:delText>4.60%</w:delText>
              </w:r>
            </w:del>
          </w:p>
        </w:tc>
        <w:tc>
          <w:tcPr>
            <w:tcW w:w="1080" w:type="dxa"/>
            <w:tcBorders>
              <w:top w:val="nil"/>
              <w:left w:val="nil"/>
              <w:right w:val="nil"/>
            </w:tcBorders>
            <w:vAlign w:val="bottom"/>
          </w:tcPr>
          <w:p w14:paraId="3425DF6E" w14:textId="77777777" w:rsidR="00D14CD2" w:rsidRPr="00F906C5" w:rsidRDefault="00D14CD2" w:rsidP="00677309">
            <w:pPr>
              <w:adjustRightInd w:val="0"/>
              <w:jc w:val="both"/>
              <w:rPr>
                <w:del w:id="1174" w:author="Mazyck, Reggie" w:date="2019-03-07T17:09:00Z"/>
                <w:color w:val="000000"/>
                <w:sz w:val="20"/>
                <w:szCs w:val="20"/>
              </w:rPr>
            </w:pPr>
            <w:del w:id="1175" w:author="Mazyck, Reggie" w:date="2019-03-07T17:09:00Z">
              <w:r w:rsidRPr="00F906C5">
                <w:rPr>
                  <w:color w:val="000000"/>
                  <w:sz w:val="20"/>
                  <w:szCs w:val="20"/>
                </w:rPr>
                <w:delText>0.660</w:delText>
              </w:r>
              <w:r w:rsidR="0049475A">
                <w:rPr>
                  <w:color w:val="000000"/>
                  <w:sz w:val="20"/>
                  <w:szCs w:val="20"/>
                </w:rPr>
                <w:delText>50</w:delText>
              </w:r>
            </w:del>
          </w:p>
        </w:tc>
        <w:tc>
          <w:tcPr>
            <w:tcW w:w="1171" w:type="dxa"/>
            <w:tcBorders>
              <w:top w:val="nil"/>
              <w:left w:val="single" w:sz="8" w:space="0" w:color="auto"/>
              <w:right w:val="single" w:sz="8" w:space="0" w:color="auto"/>
            </w:tcBorders>
            <w:vAlign w:val="bottom"/>
          </w:tcPr>
          <w:p w14:paraId="2BF93E6D" w14:textId="77777777" w:rsidR="00D14CD2" w:rsidRPr="00F906C5" w:rsidRDefault="00D14CD2" w:rsidP="00677309">
            <w:pPr>
              <w:adjustRightInd w:val="0"/>
              <w:jc w:val="both"/>
              <w:rPr>
                <w:del w:id="1176" w:author="Mazyck, Reggie" w:date="2019-03-07T17:09:00Z"/>
                <w:color w:val="000000"/>
                <w:sz w:val="20"/>
                <w:szCs w:val="20"/>
              </w:rPr>
            </w:pPr>
            <w:del w:id="1177" w:author="Mazyck, Reggie" w:date="2019-03-07T17:09:00Z">
              <w:r w:rsidRPr="00F906C5">
                <w:rPr>
                  <w:color w:val="000000"/>
                  <w:sz w:val="20"/>
                  <w:szCs w:val="20"/>
                </w:rPr>
                <w:delText>5.8209%</w:delText>
              </w:r>
            </w:del>
          </w:p>
        </w:tc>
        <w:tc>
          <w:tcPr>
            <w:tcW w:w="1080" w:type="dxa"/>
            <w:tcBorders>
              <w:top w:val="nil"/>
              <w:left w:val="nil"/>
              <w:right w:val="nil"/>
            </w:tcBorders>
            <w:vAlign w:val="bottom"/>
          </w:tcPr>
          <w:p w14:paraId="13DCAFAC" w14:textId="77777777" w:rsidR="00D14CD2" w:rsidRPr="00F906C5" w:rsidRDefault="00D14CD2" w:rsidP="00677309">
            <w:pPr>
              <w:jc w:val="both"/>
              <w:rPr>
                <w:del w:id="1178" w:author="Mazyck, Reggie" w:date="2019-03-07T17:09:00Z"/>
                <w:sz w:val="20"/>
                <w:szCs w:val="20"/>
              </w:rPr>
            </w:pPr>
            <w:del w:id="1179" w:author="Mazyck, Reggie" w:date="2019-03-07T17:09:00Z">
              <w:r w:rsidRPr="00F906C5">
                <w:rPr>
                  <w:sz w:val="20"/>
                  <w:szCs w:val="20"/>
                </w:rPr>
                <w:delText>1.15000%</w:delText>
              </w:r>
            </w:del>
          </w:p>
        </w:tc>
        <w:tc>
          <w:tcPr>
            <w:tcW w:w="1080" w:type="dxa"/>
            <w:tcBorders>
              <w:top w:val="nil"/>
              <w:left w:val="single" w:sz="8" w:space="0" w:color="auto"/>
              <w:right w:val="single" w:sz="8" w:space="0" w:color="auto"/>
            </w:tcBorders>
            <w:vAlign w:val="bottom"/>
          </w:tcPr>
          <w:p w14:paraId="144C0552" w14:textId="77777777" w:rsidR="00D14CD2" w:rsidRPr="00F906C5" w:rsidRDefault="00D14CD2" w:rsidP="00677309">
            <w:pPr>
              <w:jc w:val="both"/>
              <w:rPr>
                <w:del w:id="1180" w:author="Mazyck, Reggie" w:date="2019-03-07T17:09:00Z"/>
                <w:sz w:val="20"/>
                <w:szCs w:val="20"/>
              </w:rPr>
            </w:pPr>
            <w:del w:id="1181" w:author="Mazyck, Reggie" w:date="2019-03-07T17:09:00Z">
              <w:r w:rsidRPr="00F906C5">
                <w:rPr>
                  <w:sz w:val="20"/>
                  <w:szCs w:val="20"/>
                </w:rPr>
                <w:delText>0.85000%</w:delText>
              </w:r>
            </w:del>
          </w:p>
        </w:tc>
        <w:tc>
          <w:tcPr>
            <w:tcW w:w="1080" w:type="dxa"/>
            <w:tcBorders>
              <w:top w:val="nil"/>
              <w:left w:val="nil"/>
              <w:right w:val="nil"/>
            </w:tcBorders>
            <w:vAlign w:val="bottom"/>
          </w:tcPr>
          <w:p w14:paraId="4374D83B" w14:textId="77777777" w:rsidR="00D14CD2" w:rsidRPr="00F906C5" w:rsidRDefault="00D14CD2" w:rsidP="00677309">
            <w:pPr>
              <w:adjustRightInd w:val="0"/>
              <w:jc w:val="both"/>
              <w:rPr>
                <w:del w:id="1182" w:author="Mazyck, Reggie" w:date="2019-03-07T17:09:00Z"/>
                <w:color w:val="000000"/>
                <w:sz w:val="20"/>
                <w:szCs w:val="20"/>
              </w:rPr>
            </w:pPr>
            <w:del w:id="1183" w:author="Mazyck, Reggie" w:date="2019-03-07T17:09:00Z">
              <w:r w:rsidRPr="00F906C5">
                <w:rPr>
                  <w:color w:val="000000"/>
                  <w:sz w:val="20"/>
                  <w:szCs w:val="20"/>
                </w:rPr>
                <w:delText>5.5209%</w:delText>
              </w:r>
            </w:del>
          </w:p>
        </w:tc>
        <w:tc>
          <w:tcPr>
            <w:tcW w:w="1346" w:type="dxa"/>
            <w:tcBorders>
              <w:top w:val="nil"/>
              <w:left w:val="single" w:sz="8" w:space="0" w:color="auto"/>
              <w:right w:val="single" w:sz="8" w:space="0" w:color="auto"/>
            </w:tcBorders>
            <w:vAlign w:val="bottom"/>
          </w:tcPr>
          <w:p w14:paraId="7498272C" w14:textId="77777777" w:rsidR="00D14CD2" w:rsidRPr="00F906C5" w:rsidRDefault="00D14CD2" w:rsidP="00677309">
            <w:pPr>
              <w:adjustRightInd w:val="0"/>
              <w:jc w:val="both"/>
              <w:rPr>
                <w:del w:id="1184" w:author="Mazyck, Reggie" w:date="2019-03-07T17:09:00Z"/>
                <w:color w:val="000000"/>
                <w:sz w:val="20"/>
                <w:szCs w:val="20"/>
              </w:rPr>
            </w:pPr>
            <w:del w:id="1185" w:author="Mazyck, Reggie" w:date="2019-03-07T17:09:00Z">
              <w:r w:rsidRPr="00F906C5">
                <w:rPr>
                  <w:color w:val="000000"/>
                  <w:sz w:val="20"/>
                  <w:szCs w:val="20"/>
                </w:rPr>
                <w:delText>0.81463</w:delText>
              </w:r>
            </w:del>
          </w:p>
        </w:tc>
      </w:tr>
      <w:tr w:rsidR="00D14CD2" w:rsidRPr="00F906C5" w14:paraId="6EF8869E" w14:textId="77777777" w:rsidTr="006801DB">
        <w:trPr>
          <w:trHeight w:val="432"/>
          <w:del w:id="1186" w:author="Mazyck, Reggie" w:date="2019-03-07T17:09:00Z"/>
        </w:trPr>
        <w:tc>
          <w:tcPr>
            <w:tcW w:w="538" w:type="dxa"/>
            <w:tcBorders>
              <w:top w:val="nil"/>
              <w:left w:val="nil"/>
              <w:bottom w:val="nil"/>
              <w:right w:val="nil"/>
            </w:tcBorders>
            <w:vAlign w:val="bottom"/>
          </w:tcPr>
          <w:p w14:paraId="514C0E0C" w14:textId="77777777" w:rsidR="00D14CD2" w:rsidRPr="00F906C5" w:rsidRDefault="00D14CD2" w:rsidP="00677309">
            <w:pPr>
              <w:jc w:val="both"/>
              <w:rPr>
                <w:del w:id="1187" w:author="Mazyck, Reggie" w:date="2019-03-07T17:09:00Z"/>
                <w:sz w:val="20"/>
                <w:szCs w:val="20"/>
              </w:rPr>
            </w:pPr>
            <w:del w:id="1188" w:author="Mazyck, Reggie" w:date="2019-03-07T17:09:00Z">
              <w:r w:rsidRPr="00F906C5">
                <w:rPr>
                  <w:sz w:val="20"/>
                  <w:szCs w:val="20"/>
                </w:rPr>
                <w:delText>13</w:delText>
              </w:r>
            </w:del>
          </w:p>
        </w:tc>
        <w:tc>
          <w:tcPr>
            <w:tcW w:w="1080" w:type="dxa"/>
            <w:tcBorders>
              <w:top w:val="nil"/>
              <w:left w:val="single" w:sz="8" w:space="0" w:color="auto"/>
              <w:bottom w:val="single" w:sz="8" w:space="0" w:color="auto"/>
              <w:right w:val="single" w:sz="8" w:space="0" w:color="auto"/>
            </w:tcBorders>
            <w:vAlign w:val="bottom"/>
          </w:tcPr>
          <w:p w14:paraId="6DC3B407" w14:textId="77777777" w:rsidR="00D14CD2" w:rsidRPr="00F906C5" w:rsidRDefault="00D14CD2" w:rsidP="00677309">
            <w:pPr>
              <w:jc w:val="both"/>
              <w:rPr>
                <w:del w:id="1189" w:author="Mazyck, Reggie" w:date="2019-03-07T17:09:00Z"/>
                <w:sz w:val="20"/>
                <w:szCs w:val="20"/>
              </w:rPr>
            </w:pPr>
            <w:del w:id="1190" w:author="Mazyck, Reggie" w:date="2019-03-07T17:09:00Z">
              <w:r w:rsidRPr="00F906C5">
                <w:rPr>
                  <w:sz w:val="20"/>
                  <w:szCs w:val="20"/>
                </w:rPr>
                <w:delText>10</w:delText>
              </w:r>
            </w:del>
          </w:p>
        </w:tc>
        <w:tc>
          <w:tcPr>
            <w:tcW w:w="1080" w:type="dxa"/>
            <w:tcBorders>
              <w:top w:val="nil"/>
              <w:left w:val="nil"/>
              <w:bottom w:val="single" w:sz="8" w:space="0" w:color="auto"/>
              <w:right w:val="single" w:sz="8" w:space="0" w:color="auto"/>
            </w:tcBorders>
            <w:vAlign w:val="bottom"/>
          </w:tcPr>
          <w:p w14:paraId="07DE704D" w14:textId="77777777" w:rsidR="00D14CD2" w:rsidRPr="00F906C5" w:rsidRDefault="00D14CD2" w:rsidP="00677309">
            <w:pPr>
              <w:jc w:val="both"/>
              <w:rPr>
                <w:del w:id="1191" w:author="Mazyck, Reggie" w:date="2019-03-07T17:09:00Z"/>
                <w:sz w:val="20"/>
                <w:szCs w:val="20"/>
              </w:rPr>
            </w:pPr>
            <w:del w:id="1192" w:author="Mazyck, Reggie" w:date="2019-03-07T17:09:00Z">
              <w:r w:rsidRPr="00F906C5">
                <w:rPr>
                  <w:sz w:val="20"/>
                  <w:szCs w:val="20"/>
                </w:rPr>
                <w:delText>4.71%</w:delText>
              </w:r>
            </w:del>
          </w:p>
        </w:tc>
        <w:tc>
          <w:tcPr>
            <w:tcW w:w="1080" w:type="dxa"/>
            <w:tcBorders>
              <w:top w:val="nil"/>
              <w:left w:val="nil"/>
              <w:bottom w:val="single" w:sz="8" w:space="0" w:color="auto"/>
              <w:right w:val="nil"/>
            </w:tcBorders>
            <w:vAlign w:val="bottom"/>
          </w:tcPr>
          <w:p w14:paraId="7B86E1E8" w14:textId="77777777" w:rsidR="00D14CD2" w:rsidRPr="00F906C5" w:rsidRDefault="00D14CD2" w:rsidP="00677309">
            <w:pPr>
              <w:adjustRightInd w:val="0"/>
              <w:jc w:val="both"/>
              <w:rPr>
                <w:del w:id="1193" w:author="Mazyck, Reggie" w:date="2019-03-07T17:09:00Z"/>
                <w:color w:val="000000"/>
                <w:sz w:val="20"/>
                <w:szCs w:val="20"/>
              </w:rPr>
            </w:pPr>
            <w:del w:id="1194" w:author="Mazyck, Reggie" w:date="2019-03-07T17:09:00Z">
              <w:r w:rsidRPr="00F906C5">
                <w:rPr>
                  <w:color w:val="000000"/>
                  <w:sz w:val="20"/>
                  <w:szCs w:val="20"/>
                </w:rPr>
                <w:delText>0.62303</w:delText>
              </w:r>
            </w:del>
          </w:p>
        </w:tc>
        <w:tc>
          <w:tcPr>
            <w:tcW w:w="1171" w:type="dxa"/>
            <w:tcBorders>
              <w:top w:val="nil"/>
              <w:left w:val="single" w:sz="8" w:space="0" w:color="auto"/>
              <w:bottom w:val="single" w:sz="8" w:space="0" w:color="auto"/>
              <w:right w:val="single" w:sz="8" w:space="0" w:color="auto"/>
            </w:tcBorders>
            <w:vAlign w:val="bottom"/>
          </w:tcPr>
          <w:p w14:paraId="00957A5F" w14:textId="77777777" w:rsidR="00D14CD2" w:rsidRPr="00F906C5" w:rsidRDefault="00D14CD2" w:rsidP="00677309">
            <w:pPr>
              <w:adjustRightInd w:val="0"/>
              <w:jc w:val="both"/>
              <w:rPr>
                <w:del w:id="1195" w:author="Mazyck, Reggie" w:date="2019-03-07T17:09:00Z"/>
                <w:color w:val="000000"/>
                <w:sz w:val="20"/>
                <w:szCs w:val="20"/>
              </w:rPr>
            </w:pPr>
            <w:del w:id="1196" w:author="Mazyck, Reggie" w:date="2019-03-07T17:09:00Z">
              <w:r w:rsidRPr="00F906C5">
                <w:rPr>
                  <w:color w:val="000000"/>
                  <w:sz w:val="20"/>
                  <w:szCs w:val="20"/>
                </w:rPr>
                <w:delText>6.0131%</w:delText>
              </w:r>
            </w:del>
          </w:p>
        </w:tc>
        <w:tc>
          <w:tcPr>
            <w:tcW w:w="1080" w:type="dxa"/>
            <w:tcBorders>
              <w:top w:val="nil"/>
              <w:left w:val="nil"/>
              <w:bottom w:val="single" w:sz="8" w:space="0" w:color="auto"/>
              <w:right w:val="nil"/>
            </w:tcBorders>
            <w:vAlign w:val="bottom"/>
          </w:tcPr>
          <w:p w14:paraId="01843002" w14:textId="77777777" w:rsidR="00D14CD2" w:rsidRPr="00F906C5" w:rsidRDefault="00D14CD2" w:rsidP="00677309">
            <w:pPr>
              <w:jc w:val="both"/>
              <w:rPr>
                <w:del w:id="1197" w:author="Mazyck, Reggie" w:date="2019-03-07T17:09:00Z"/>
                <w:sz w:val="20"/>
                <w:szCs w:val="20"/>
              </w:rPr>
            </w:pPr>
            <w:del w:id="1198" w:author="Mazyck, Reggie" w:date="2019-03-07T17:09:00Z">
              <w:r w:rsidRPr="00F906C5">
                <w:rPr>
                  <w:sz w:val="20"/>
                  <w:szCs w:val="20"/>
                </w:rPr>
                <w:delText>1.15000%</w:delText>
              </w:r>
            </w:del>
          </w:p>
        </w:tc>
        <w:tc>
          <w:tcPr>
            <w:tcW w:w="1080" w:type="dxa"/>
            <w:tcBorders>
              <w:top w:val="nil"/>
              <w:left w:val="single" w:sz="8" w:space="0" w:color="auto"/>
              <w:bottom w:val="single" w:sz="8" w:space="0" w:color="auto"/>
              <w:right w:val="single" w:sz="8" w:space="0" w:color="auto"/>
            </w:tcBorders>
            <w:vAlign w:val="bottom"/>
          </w:tcPr>
          <w:p w14:paraId="4732779F" w14:textId="77777777" w:rsidR="00D14CD2" w:rsidRPr="00F906C5" w:rsidRDefault="00D14CD2" w:rsidP="00677309">
            <w:pPr>
              <w:jc w:val="both"/>
              <w:rPr>
                <w:del w:id="1199" w:author="Mazyck, Reggie" w:date="2019-03-07T17:09:00Z"/>
                <w:sz w:val="20"/>
                <w:szCs w:val="20"/>
              </w:rPr>
            </w:pPr>
            <w:del w:id="1200" w:author="Mazyck, Reggie" w:date="2019-03-07T17:09:00Z">
              <w:r w:rsidRPr="00F906C5">
                <w:rPr>
                  <w:sz w:val="20"/>
                  <w:szCs w:val="20"/>
                </w:rPr>
                <w:delText>0.90000%</w:delText>
              </w:r>
            </w:del>
          </w:p>
        </w:tc>
        <w:tc>
          <w:tcPr>
            <w:tcW w:w="1080" w:type="dxa"/>
            <w:tcBorders>
              <w:top w:val="nil"/>
              <w:left w:val="nil"/>
              <w:bottom w:val="single" w:sz="8" w:space="0" w:color="auto"/>
              <w:right w:val="nil"/>
            </w:tcBorders>
            <w:vAlign w:val="bottom"/>
          </w:tcPr>
          <w:p w14:paraId="7623EB41" w14:textId="77777777" w:rsidR="00D14CD2" w:rsidRPr="00F906C5" w:rsidRDefault="00D14CD2" w:rsidP="00677309">
            <w:pPr>
              <w:adjustRightInd w:val="0"/>
              <w:jc w:val="both"/>
              <w:rPr>
                <w:del w:id="1201" w:author="Mazyck, Reggie" w:date="2019-03-07T17:09:00Z"/>
                <w:color w:val="000000"/>
                <w:sz w:val="20"/>
                <w:szCs w:val="20"/>
              </w:rPr>
            </w:pPr>
            <w:del w:id="1202" w:author="Mazyck, Reggie" w:date="2019-03-07T17:09:00Z">
              <w:r w:rsidRPr="00F906C5">
                <w:rPr>
                  <w:color w:val="000000"/>
                  <w:sz w:val="20"/>
                  <w:szCs w:val="20"/>
                </w:rPr>
                <w:delText>5.7631%</w:delText>
              </w:r>
            </w:del>
          </w:p>
        </w:tc>
        <w:tc>
          <w:tcPr>
            <w:tcW w:w="1346" w:type="dxa"/>
            <w:tcBorders>
              <w:top w:val="nil"/>
              <w:left w:val="single" w:sz="8" w:space="0" w:color="auto"/>
              <w:bottom w:val="single" w:sz="8" w:space="0" w:color="auto"/>
              <w:right w:val="single" w:sz="8" w:space="0" w:color="auto"/>
            </w:tcBorders>
            <w:vAlign w:val="bottom"/>
          </w:tcPr>
          <w:p w14:paraId="5B05220F" w14:textId="77777777" w:rsidR="00D14CD2" w:rsidRPr="00F906C5" w:rsidRDefault="00D14CD2" w:rsidP="00677309">
            <w:pPr>
              <w:adjustRightInd w:val="0"/>
              <w:jc w:val="both"/>
              <w:rPr>
                <w:del w:id="1203" w:author="Mazyck, Reggie" w:date="2019-03-07T17:09:00Z"/>
                <w:color w:val="000000"/>
                <w:sz w:val="20"/>
                <w:szCs w:val="20"/>
              </w:rPr>
            </w:pPr>
            <w:del w:id="1204" w:author="Mazyck, Reggie" w:date="2019-03-07T17:09:00Z">
              <w:r w:rsidRPr="00F906C5">
                <w:rPr>
                  <w:color w:val="000000"/>
                  <w:sz w:val="20"/>
                  <w:szCs w:val="20"/>
                </w:rPr>
                <w:delText>0.77024</w:delText>
              </w:r>
            </w:del>
          </w:p>
        </w:tc>
      </w:tr>
      <w:tr w:rsidR="00D14CD2" w:rsidRPr="00F906C5" w14:paraId="0281FFA7" w14:textId="77777777" w:rsidTr="006801DB">
        <w:trPr>
          <w:trHeight w:val="432"/>
          <w:del w:id="1205" w:author="Mazyck, Reggie" w:date="2019-03-07T17:09:00Z"/>
        </w:trPr>
        <w:tc>
          <w:tcPr>
            <w:tcW w:w="538" w:type="dxa"/>
            <w:tcBorders>
              <w:top w:val="nil"/>
              <w:left w:val="nil"/>
              <w:bottom w:val="nil"/>
              <w:right w:val="nil"/>
            </w:tcBorders>
            <w:vAlign w:val="bottom"/>
          </w:tcPr>
          <w:p w14:paraId="4F514E30" w14:textId="77777777" w:rsidR="00D14CD2" w:rsidRPr="00F906C5" w:rsidRDefault="00D14CD2" w:rsidP="00677309">
            <w:pPr>
              <w:jc w:val="both"/>
              <w:rPr>
                <w:del w:id="1206" w:author="Mazyck, Reggie" w:date="2019-03-07T17:09:00Z"/>
                <w:sz w:val="20"/>
                <w:szCs w:val="20"/>
              </w:rPr>
            </w:pPr>
            <w:del w:id="1207" w:author="Mazyck, Reggie" w:date="2019-03-07T17:09:00Z">
              <w:r w:rsidRPr="00F906C5">
                <w:rPr>
                  <w:sz w:val="20"/>
                  <w:szCs w:val="20"/>
                </w:rPr>
                <w:delText>14</w:delText>
              </w:r>
            </w:del>
          </w:p>
        </w:tc>
        <w:tc>
          <w:tcPr>
            <w:tcW w:w="2160" w:type="dxa"/>
            <w:gridSpan w:val="2"/>
            <w:tcBorders>
              <w:top w:val="single" w:sz="8" w:space="0" w:color="auto"/>
              <w:left w:val="single" w:sz="8" w:space="0" w:color="auto"/>
              <w:bottom w:val="single" w:sz="8" w:space="0" w:color="auto"/>
              <w:right w:val="single" w:sz="8" w:space="0" w:color="000000"/>
            </w:tcBorders>
            <w:vAlign w:val="bottom"/>
          </w:tcPr>
          <w:p w14:paraId="7D316BC3" w14:textId="77777777" w:rsidR="00D14CD2" w:rsidRPr="00F906C5" w:rsidRDefault="00D14CD2" w:rsidP="00677309">
            <w:pPr>
              <w:jc w:val="both"/>
              <w:rPr>
                <w:del w:id="1208" w:author="Mazyck, Reggie" w:date="2019-03-07T17:09:00Z"/>
                <w:sz w:val="20"/>
                <w:szCs w:val="20"/>
              </w:rPr>
            </w:pPr>
            <w:del w:id="1209" w:author="Mazyck, Reggie" w:date="2019-03-07T17:09:00Z">
              <w:r w:rsidRPr="00F906C5">
                <w:rPr>
                  <w:sz w:val="20"/>
                  <w:szCs w:val="20"/>
                </w:rPr>
                <w:delText>Cell formulas for Projection Year 10:</w:delText>
              </w:r>
            </w:del>
          </w:p>
        </w:tc>
        <w:tc>
          <w:tcPr>
            <w:tcW w:w="1080" w:type="dxa"/>
            <w:tcBorders>
              <w:left w:val="nil"/>
              <w:bottom w:val="single" w:sz="8" w:space="0" w:color="auto"/>
              <w:right w:val="nil"/>
            </w:tcBorders>
            <w:vAlign w:val="bottom"/>
          </w:tcPr>
          <w:p w14:paraId="6C00205B" w14:textId="77777777" w:rsidR="00D14CD2" w:rsidRPr="00F906C5" w:rsidRDefault="00D14CD2" w:rsidP="00677309">
            <w:pPr>
              <w:jc w:val="both"/>
              <w:rPr>
                <w:del w:id="1210" w:author="Mazyck, Reggie" w:date="2019-03-07T17:09:00Z"/>
                <w:sz w:val="20"/>
                <w:szCs w:val="20"/>
              </w:rPr>
            </w:pPr>
            <w:del w:id="1211" w:author="Mazyck, Reggie" w:date="2019-03-07T17:09:00Z">
              <w:r w:rsidRPr="00F906C5">
                <w:rPr>
                  <w:sz w:val="20"/>
                  <w:szCs w:val="20"/>
                </w:rPr>
                <w:delText>=(1-B13* SUM($C$4:C12)) /(1+B13)</w:delText>
              </w:r>
            </w:del>
          </w:p>
        </w:tc>
        <w:tc>
          <w:tcPr>
            <w:tcW w:w="1171" w:type="dxa"/>
            <w:tcBorders>
              <w:left w:val="single" w:sz="8" w:space="0" w:color="auto"/>
              <w:bottom w:val="single" w:sz="8" w:space="0" w:color="auto"/>
              <w:right w:val="single" w:sz="8" w:space="0" w:color="auto"/>
            </w:tcBorders>
            <w:vAlign w:val="bottom"/>
          </w:tcPr>
          <w:p w14:paraId="5BE64176" w14:textId="77777777" w:rsidR="00D14CD2" w:rsidRPr="00F906C5" w:rsidRDefault="00D14CD2" w:rsidP="00677309">
            <w:pPr>
              <w:jc w:val="both"/>
              <w:rPr>
                <w:del w:id="1212" w:author="Mazyck, Reggie" w:date="2019-03-07T17:09:00Z"/>
                <w:sz w:val="20"/>
                <w:szCs w:val="20"/>
              </w:rPr>
            </w:pPr>
            <w:del w:id="1213" w:author="Mazyck, Reggie" w:date="2019-03-07T17:09:00Z">
              <w:r w:rsidRPr="00F906C5">
                <w:rPr>
                  <w:sz w:val="20"/>
                  <w:szCs w:val="20"/>
                </w:rPr>
                <w:delText>=C12/C13-1</w:delText>
              </w:r>
            </w:del>
          </w:p>
        </w:tc>
        <w:tc>
          <w:tcPr>
            <w:tcW w:w="1080" w:type="dxa"/>
            <w:tcBorders>
              <w:left w:val="nil"/>
              <w:bottom w:val="single" w:sz="8" w:space="0" w:color="auto"/>
              <w:right w:val="nil"/>
            </w:tcBorders>
            <w:vAlign w:val="bottom"/>
          </w:tcPr>
          <w:p w14:paraId="2B6A3631" w14:textId="77777777" w:rsidR="00D14CD2" w:rsidRPr="00F906C5" w:rsidRDefault="00D14CD2" w:rsidP="00677309">
            <w:pPr>
              <w:jc w:val="both"/>
              <w:rPr>
                <w:del w:id="1214" w:author="Mazyck, Reggie" w:date="2019-03-07T17:09:00Z"/>
                <w:sz w:val="20"/>
                <w:szCs w:val="20"/>
              </w:rPr>
            </w:pPr>
          </w:p>
        </w:tc>
        <w:tc>
          <w:tcPr>
            <w:tcW w:w="1080" w:type="dxa"/>
            <w:tcBorders>
              <w:left w:val="single" w:sz="8" w:space="0" w:color="auto"/>
              <w:bottom w:val="single" w:sz="8" w:space="0" w:color="auto"/>
              <w:right w:val="single" w:sz="8" w:space="0" w:color="auto"/>
            </w:tcBorders>
            <w:vAlign w:val="bottom"/>
          </w:tcPr>
          <w:p w14:paraId="24ADC5FA" w14:textId="77777777" w:rsidR="00D14CD2" w:rsidRPr="00F906C5" w:rsidRDefault="00D14CD2" w:rsidP="00677309">
            <w:pPr>
              <w:jc w:val="both"/>
              <w:rPr>
                <w:del w:id="1215" w:author="Mazyck, Reggie" w:date="2019-03-07T17:09:00Z"/>
                <w:sz w:val="20"/>
                <w:szCs w:val="20"/>
              </w:rPr>
            </w:pPr>
            <w:del w:id="1216" w:author="Mazyck, Reggie" w:date="2019-03-07T17:09:00Z">
              <w:r w:rsidRPr="00F906C5">
                <w:rPr>
                  <w:sz w:val="20"/>
                  <w:szCs w:val="20"/>
                </w:rPr>
                <w:delText>=E8</w:delText>
              </w:r>
            </w:del>
          </w:p>
        </w:tc>
        <w:tc>
          <w:tcPr>
            <w:tcW w:w="1080" w:type="dxa"/>
            <w:tcBorders>
              <w:left w:val="nil"/>
              <w:bottom w:val="single" w:sz="8" w:space="0" w:color="auto"/>
              <w:right w:val="nil"/>
            </w:tcBorders>
            <w:vAlign w:val="bottom"/>
          </w:tcPr>
          <w:p w14:paraId="3990C8EF" w14:textId="77777777" w:rsidR="00D14CD2" w:rsidRPr="00F906C5" w:rsidRDefault="00D14CD2" w:rsidP="00677309">
            <w:pPr>
              <w:jc w:val="both"/>
              <w:rPr>
                <w:del w:id="1217" w:author="Mazyck, Reggie" w:date="2019-03-07T17:09:00Z"/>
                <w:sz w:val="20"/>
                <w:szCs w:val="20"/>
              </w:rPr>
            </w:pPr>
            <w:del w:id="1218" w:author="Mazyck, Reggie" w:date="2019-03-07T17:09:00Z">
              <w:r w:rsidRPr="00F906C5">
                <w:rPr>
                  <w:sz w:val="20"/>
                  <w:szCs w:val="20"/>
                </w:rPr>
                <w:delText>=D13-E13+F13</w:delText>
              </w:r>
            </w:del>
          </w:p>
        </w:tc>
        <w:tc>
          <w:tcPr>
            <w:tcW w:w="1346" w:type="dxa"/>
            <w:tcBorders>
              <w:left w:val="single" w:sz="8" w:space="0" w:color="auto"/>
              <w:bottom w:val="single" w:sz="8" w:space="0" w:color="auto"/>
              <w:right w:val="single" w:sz="8" w:space="0" w:color="auto"/>
            </w:tcBorders>
            <w:vAlign w:val="bottom"/>
          </w:tcPr>
          <w:p w14:paraId="02794CBF" w14:textId="77777777" w:rsidR="00D14CD2" w:rsidRPr="00F906C5" w:rsidRDefault="00D14CD2" w:rsidP="00677309">
            <w:pPr>
              <w:jc w:val="both"/>
              <w:rPr>
                <w:del w:id="1219" w:author="Mazyck, Reggie" w:date="2019-03-07T17:09:00Z"/>
                <w:sz w:val="20"/>
                <w:szCs w:val="20"/>
              </w:rPr>
            </w:pPr>
            <w:del w:id="1220" w:author="Mazyck, Reggie" w:date="2019-03-07T17:09:00Z">
              <w:r w:rsidRPr="00F906C5">
                <w:rPr>
                  <w:sz w:val="20"/>
                  <w:szCs w:val="20"/>
                </w:rPr>
                <w:delText>=H12/(1+G13)</w:delText>
              </w:r>
            </w:del>
          </w:p>
        </w:tc>
      </w:tr>
    </w:tbl>
    <w:p w14:paraId="503948FD" w14:textId="77777777" w:rsidR="00D14CD2" w:rsidRPr="00F906C5" w:rsidRDefault="00D14CD2" w:rsidP="00677309">
      <w:pPr>
        <w:jc w:val="both"/>
        <w:rPr>
          <w:del w:id="1221" w:author="Mazyck, Reggie" w:date="2019-03-07T17:09:00Z"/>
          <w:sz w:val="20"/>
          <w:szCs w:val="20"/>
        </w:rPr>
      </w:pPr>
    </w:p>
    <w:p w14:paraId="40B1FFE7" w14:textId="77777777" w:rsidR="00D14CD2" w:rsidRPr="00F906C5" w:rsidRDefault="00D14CD2" w:rsidP="006801DB">
      <w:pPr>
        <w:ind w:left="720"/>
        <w:jc w:val="both"/>
        <w:rPr>
          <w:del w:id="1222" w:author="Mazyck, Reggie" w:date="2019-03-07T17:09:00Z"/>
          <w:color w:val="000000"/>
          <w:sz w:val="20"/>
          <w:szCs w:val="20"/>
        </w:rPr>
      </w:pPr>
      <w:del w:id="1223" w:author="Mazyck, Reggie" w:date="2019-03-07T17:09:00Z">
        <w:r w:rsidRPr="00F906C5">
          <w:rPr>
            <w:color w:val="000000"/>
            <w:sz w:val="20"/>
            <w:szCs w:val="20"/>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w:delText>
        </w:r>
        <w:r w:rsidR="00A24F70" w:rsidRPr="00F906C5">
          <w:rPr>
            <w:color w:val="000000"/>
            <w:sz w:val="20"/>
            <w:szCs w:val="20"/>
          </w:rPr>
          <w:delText xml:space="preserve"> </w:delText>
        </w:r>
        <w:r w:rsidRPr="00F906C5">
          <w:rPr>
            <w:color w:val="000000"/>
            <w:sz w:val="20"/>
            <w:szCs w:val="20"/>
          </w:rPr>
          <w:delText>The “expected margin” in the purchase rate is less than that produced by the point estimate based on the expected rate, since a greater proportion of contractholders will have an annuitization benefit whose worth is in excess of cash surrender value when margins are low than when margins are high.</w:delText>
        </w:r>
        <w:r w:rsidR="00A24F70" w:rsidRPr="00F906C5">
          <w:rPr>
            <w:color w:val="000000"/>
            <w:sz w:val="20"/>
            <w:szCs w:val="20"/>
          </w:rPr>
          <w:delText xml:space="preserve"> </w:delText>
        </w:r>
        <w:r w:rsidRPr="00F906C5">
          <w:rPr>
            <w:color w:val="000000"/>
            <w:sz w:val="20"/>
            <w:szCs w:val="20"/>
          </w:rPr>
          <w:delText>As a practical matter, this effect can be approximated by using a purchase rate margin based on an earnings rate .30 percent below that implied by the forward swap curve.</w:delText>
        </w:r>
        <w:r w:rsidR="00A24F70" w:rsidRPr="00F906C5">
          <w:rPr>
            <w:color w:val="000000"/>
            <w:sz w:val="20"/>
            <w:szCs w:val="20"/>
          </w:rPr>
          <w:delText xml:space="preserve"> </w:delText>
        </w:r>
        <w:r w:rsidRPr="00F906C5">
          <w:rPr>
            <w:color w:val="000000"/>
            <w:sz w:val="20"/>
            <w:szCs w:val="20"/>
          </w:rPr>
          <w:delText>If a stochastic model of interest rates is used instead of a point estimate then no such adjustment is needed.</w:delText>
        </w:r>
      </w:del>
    </w:p>
    <w:p w14:paraId="07B305A2" w14:textId="77777777" w:rsidR="00731269" w:rsidRPr="00F906C5" w:rsidRDefault="00731269" w:rsidP="00677309">
      <w:pPr>
        <w:ind w:left="720"/>
        <w:jc w:val="both"/>
        <w:rPr>
          <w:del w:id="1224" w:author="Mazyck, Reggie" w:date="2019-03-07T17:09:00Z"/>
          <w:color w:val="000000"/>
          <w:sz w:val="20"/>
          <w:szCs w:val="20"/>
        </w:rPr>
      </w:pPr>
    </w:p>
    <w:p w14:paraId="79EBBA9D" w14:textId="77777777" w:rsidR="00D14CD2" w:rsidRPr="00F906C5" w:rsidRDefault="00495201" w:rsidP="00677309">
      <w:pPr>
        <w:ind w:left="720" w:hanging="720"/>
        <w:jc w:val="both"/>
        <w:rPr>
          <w:del w:id="1225" w:author="Mazyck, Reggie" w:date="2019-03-07T17:09:00Z"/>
          <w:sz w:val="20"/>
          <w:szCs w:val="20"/>
        </w:rPr>
      </w:pPr>
      <w:del w:id="1226" w:author="Mazyck, Reggie" w:date="2019-03-07T17:09:00Z">
        <w:r w:rsidRPr="00F906C5">
          <w:rPr>
            <w:sz w:val="20"/>
            <w:szCs w:val="20"/>
          </w:rPr>
          <w:delText>B)</w:delText>
        </w:r>
        <w:r w:rsidRPr="00F906C5">
          <w:rPr>
            <w:sz w:val="20"/>
            <w:szCs w:val="20"/>
          </w:rPr>
          <w:tab/>
        </w:r>
        <w:r w:rsidR="00D14CD2" w:rsidRPr="00F906C5">
          <w:rPr>
            <w:sz w:val="20"/>
            <w:szCs w:val="20"/>
            <w:u w:val="single"/>
          </w:rPr>
          <w:delText>Projected Election of Guaranteed Minimum Income Benefit and other Annuitization Options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contracts projected to elect annuitization options (</w:delText>
        </w:r>
        <w:r w:rsidR="00D14CD2" w:rsidRPr="00F906C5">
          <w:rPr>
            <w:color w:val="000000"/>
            <w:sz w:val="20"/>
            <w:szCs w:val="20"/>
          </w:rPr>
          <w:delText>including annuitizations stemming from the election of a GMIB</w:delText>
        </w:r>
        <w:r w:rsidR="00D14CD2" w:rsidRPr="00F906C5">
          <w:rPr>
            <w:sz w:val="20"/>
            <w:szCs w:val="20"/>
          </w:rPr>
          <w:delText>), the projections may assume one of the following at the actuary</w:delText>
        </w:r>
        <w:r w:rsidR="003D378A">
          <w:rPr>
            <w:sz w:val="20"/>
            <w:szCs w:val="20"/>
          </w:rPr>
          <w:delText>’</w:delText>
        </w:r>
        <w:r w:rsidR="00D14CD2" w:rsidRPr="00F906C5">
          <w:rPr>
            <w:sz w:val="20"/>
            <w:szCs w:val="20"/>
          </w:rPr>
          <w:delText>s option:</w:delText>
        </w:r>
      </w:del>
    </w:p>
    <w:p w14:paraId="63632406" w14:textId="77777777" w:rsidR="00731269" w:rsidRPr="00F906C5" w:rsidRDefault="00731269" w:rsidP="00677309">
      <w:pPr>
        <w:ind w:left="1440" w:hanging="720"/>
        <w:jc w:val="both"/>
        <w:rPr>
          <w:del w:id="1227" w:author="Mazyck, Reggie" w:date="2019-03-07T17:09:00Z"/>
          <w:sz w:val="20"/>
          <w:szCs w:val="20"/>
        </w:rPr>
      </w:pPr>
    </w:p>
    <w:p w14:paraId="6D69F848" w14:textId="77777777" w:rsidR="00D14CD2" w:rsidRPr="00F906C5" w:rsidRDefault="00495201" w:rsidP="00677309">
      <w:pPr>
        <w:ind w:left="1440" w:hanging="720"/>
        <w:jc w:val="both"/>
        <w:rPr>
          <w:del w:id="1228" w:author="Mazyck, Reggie" w:date="2019-03-07T17:09:00Z"/>
          <w:sz w:val="20"/>
          <w:szCs w:val="20"/>
        </w:rPr>
      </w:pPr>
      <w:del w:id="1229" w:author="Mazyck, Reggie" w:date="2019-03-07T17:09:00Z">
        <w:r w:rsidRPr="00F906C5">
          <w:rPr>
            <w:sz w:val="20"/>
            <w:szCs w:val="20"/>
          </w:rPr>
          <w:delText>1)</w:delText>
        </w:r>
        <w:r w:rsidRPr="00F906C5">
          <w:rPr>
            <w:sz w:val="20"/>
            <w:szCs w:val="20"/>
          </w:rPr>
          <w:tab/>
        </w:r>
        <w:r w:rsidR="00D14CD2" w:rsidRPr="00F906C5">
          <w:rPr>
            <w:sz w:val="20"/>
            <w:szCs w:val="20"/>
          </w:rPr>
          <w:delText>The contract is treated as if surrendered at an amount equal to the statutory reserve that would be required at such time for the payout annuity benefits, or</w:delText>
        </w:r>
      </w:del>
    </w:p>
    <w:p w14:paraId="1566D6E6" w14:textId="77777777" w:rsidR="00731269" w:rsidRPr="00F906C5" w:rsidRDefault="00731269" w:rsidP="00677309">
      <w:pPr>
        <w:ind w:left="2160" w:hanging="720"/>
        <w:jc w:val="both"/>
        <w:rPr>
          <w:del w:id="1230" w:author="Mazyck, Reggie" w:date="2019-03-07T17:09:00Z"/>
          <w:sz w:val="20"/>
          <w:szCs w:val="20"/>
        </w:rPr>
      </w:pPr>
    </w:p>
    <w:p w14:paraId="254EE908" w14:textId="77777777" w:rsidR="00D14CD2" w:rsidRPr="00F906C5" w:rsidRDefault="00495201" w:rsidP="00677309">
      <w:pPr>
        <w:ind w:left="1440" w:hanging="720"/>
        <w:jc w:val="both"/>
        <w:rPr>
          <w:del w:id="1231" w:author="Mazyck, Reggie" w:date="2019-03-07T17:09:00Z"/>
          <w:sz w:val="20"/>
          <w:szCs w:val="20"/>
        </w:rPr>
      </w:pPr>
      <w:del w:id="1232" w:author="Mazyck, Reggie" w:date="2019-03-07T17:09:00Z">
        <w:r w:rsidRPr="00F906C5">
          <w:rPr>
            <w:sz w:val="20"/>
            <w:szCs w:val="20"/>
          </w:rPr>
          <w:delText>2)</w:delText>
        </w:r>
        <w:r w:rsidRPr="00F906C5">
          <w:rPr>
            <w:sz w:val="20"/>
            <w:szCs w:val="20"/>
          </w:rPr>
          <w:tab/>
        </w:r>
        <w:r w:rsidR="00D14CD2" w:rsidRPr="00F906C5">
          <w:rPr>
            <w:sz w:val="20"/>
            <w:szCs w:val="20"/>
          </w:rPr>
          <w:delText>The contract is assumed to stay inforce, the projected periodic payments are paid, and the Working Reserve is equal to one of the following:</w:delText>
        </w:r>
      </w:del>
    </w:p>
    <w:p w14:paraId="5F4EA994" w14:textId="77777777" w:rsidR="00D14CD2" w:rsidRPr="00F906C5" w:rsidRDefault="00495201" w:rsidP="00677309">
      <w:pPr>
        <w:ind w:left="2160" w:hanging="720"/>
        <w:jc w:val="both"/>
        <w:rPr>
          <w:del w:id="1233" w:author="Mazyck, Reggie" w:date="2019-03-07T17:09:00Z"/>
          <w:sz w:val="20"/>
          <w:szCs w:val="20"/>
        </w:rPr>
      </w:pPr>
      <w:del w:id="1234" w:author="Mazyck, Reggie" w:date="2019-03-07T17:09:00Z">
        <w:r w:rsidRPr="00F906C5">
          <w:rPr>
            <w:sz w:val="20"/>
            <w:szCs w:val="20"/>
          </w:rPr>
          <w:delText>a)</w:delText>
        </w:r>
        <w:r w:rsidR="00D14CD2" w:rsidRPr="00F906C5">
          <w:rPr>
            <w:sz w:val="20"/>
            <w:szCs w:val="20"/>
          </w:rPr>
          <w:tab/>
          <w:delText>The statutory reserve required for the payout annuity, if it is a fixed payout annuity, or</w:delText>
        </w:r>
      </w:del>
    </w:p>
    <w:p w14:paraId="67CC6C27" w14:textId="77777777" w:rsidR="00D14CD2" w:rsidRPr="00F906C5" w:rsidRDefault="00495201" w:rsidP="00677309">
      <w:pPr>
        <w:ind w:left="2160" w:hanging="720"/>
        <w:jc w:val="both"/>
        <w:rPr>
          <w:del w:id="1235" w:author="Mazyck, Reggie" w:date="2019-03-07T17:09:00Z"/>
          <w:sz w:val="20"/>
          <w:szCs w:val="20"/>
        </w:rPr>
      </w:pPr>
      <w:del w:id="1236" w:author="Mazyck, Reggie" w:date="2019-03-07T17:09:00Z">
        <w:r w:rsidRPr="00F906C5">
          <w:rPr>
            <w:sz w:val="20"/>
            <w:szCs w:val="20"/>
          </w:rPr>
          <w:delText>b)</w:delText>
        </w:r>
        <w:r w:rsidR="00D14CD2" w:rsidRPr="00F906C5">
          <w:rPr>
            <w:sz w:val="20"/>
            <w:szCs w:val="20"/>
          </w:rPr>
          <w:tab/>
          <w:delText>If it is a variable payout annuity, the Working Reserve for a variabl</w:delText>
        </w:r>
        <w:r w:rsidR="00885E3C">
          <w:rPr>
            <w:sz w:val="20"/>
            <w:szCs w:val="20"/>
          </w:rPr>
          <w:delText>e payout annuity as defined in S</w:delText>
        </w:r>
        <w:r w:rsidR="00D14CD2" w:rsidRPr="00F906C5">
          <w:rPr>
            <w:sz w:val="20"/>
            <w:szCs w:val="20"/>
          </w:rPr>
          <w:delText>ection III)B)5).</w:delText>
        </w:r>
      </w:del>
    </w:p>
    <w:p w14:paraId="285E08C2" w14:textId="77777777" w:rsidR="00731269" w:rsidRPr="00F906C5" w:rsidRDefault="00731269" w:rsidP="006801DB">
      <w:pPr>
        <w:ind w:left="1440" w:hanging="720"/>
        <w:jc w:val="both"/>
        <w:rPr>
          <w:del w:id="1237" w:author="Mazyck, Reggie" w:date="2019-03-07T17:09:00Z"/>
          <w:sz w:val="20"/>
          <w:szCs w:val="20"/>
        </w:rPr>
      </w:pPr>
    </w:p>
    <w:p w14:paraId="3A82C63B" w14:textId="77777777" w:rsidR="00D14CD2" w:rsidRPr="00F906C5" w:rsidRDefault="00D14CD2" w:rsidP="00677309">
      <w:pPr>
        <w:ind w:left="720"/>
        <w:jc w:val="both"/>
        <w:rPr>
          <w:del w:id="1238" w:author="Mazyck, Reggie" w:date="2019-03-07T17:09:00Z"/>
          <w:sz w:val="20"/>
          <w:szCs w:val="20"/>
        </w:rPr>
      </w:pPr>
      <w:del w:id="1239" w:author="Mazyck, Reggie" w:date="2019-03-07T17:09:00Z">
        <w:r w:rsidRPr="00F906C5">
          <w:rPr>
            <w:sz w:val="20"/>
            <w:szCs w:val="20"/>
          </w:rPr>
          <w:delText>If the projected payout annuity is a variable payout annuity containing a floor guarantee (such as a GPAF) under a specified contractual option, only option 2) above shall be used.</w:delText>
        </w:r>
      </w:del>
    </w:p>
    <w:p w14:paraId="45FB9169" w14:textId="77777777" w:rsidR="00731269" w:rsidRPr="00F906C5" w:rsidRDefault="00731269" w:rsidP="00677309">
      <w:pPr>
        <w:ind w:left="720"/>
        <w:jc w:val="both"/>
        <w:rPr>
          <w:del w:id="1240" w:author="Mazyck, Reggie" w:date="2019-03-07T17:09:00Z"/>
          <w:sz w:val="20"/>
          <w:szCs w:val="20"/>
        </w:rPr>
      </w:pPr>
    </w:p>
    <w:p w14:paraId="5F064A06" w14:textId="77777777" w:rsidR="00D14CD2" w:rsidRPr="00F906C5" w:rsidRDefault="00D14CD2" w:rsidP="00677309">
      <w:pPr>
        <w:ind w:left="720"/>
        <w:jc w:val="both"/>
        <w:rPr>
          <w:del w:id="1241" w:author="Mazyck, Reggie" w:date="2019-03-07T17:09:00Z"/>
          <w:sz w:val="20"/>
          <w:szCs w:val="20"/>
        </w:rPr>
      </w:pPr>
      <w:del w:id="1242" w:author="Mazyck, Reggie" w:date="2019-03-07T17:09:00Z">
        <w:r w:rsidRPr="00F906C5">
          <w:rPr>
            <w:sz w:val="20"/>
            <w:szCs w:val="20"/>
          </w:rPr>
          <w:delText>Where mortality improvement is used to project future annuitization purchase rates, as discussed in A) above, mortality improvement shall also be reflected on a consistent basis in either the determination of the reserve in 1) above or the projection of the periodic payments in 2) above.</w:delText>
        </w:r>
      </w:del>
    </w:p>
    <w:p w14:paraId="0F52C311" w14:textId="77777777" w:rsidR="00D14CD2" w:rsidRPr="00F906C5" w:rsidRDefault="00D14CD2" w:rsidP="00677309">
      <w:pPr>
        <w:ind w:left="720"/>
        <w:jc w:val="both"/>
        <w:rPr>
          <w:del w:id="1243" w:author="Mazyck, Reggie" w:date="2019-03-07T17:09:00Z"/>
          <w:sz w:val="20"/>
          <w:szCs w:val="20"/>
        </w:rPr>
      </w:pPr>
    </w:p>
    <w:p w14:paraId="75121274" w14:textId="77777777" w:rsidR="00D14CD2" w:rsidRDefault="00495201" w:rsidP="00677309">
      <w:pPr>
        <w:jc w:val="both"/>
        <w:rPr>
          <w:del w:id="1244" w:author="Mazyck, Reggie" w:date="2019-03-07T17:09:00Z"/>
          <w:b/>
          <w:sz w:val="20"/>
          <w:szCs w:val="20"/>
        </w:rPr>
      </w:pPr>
      <w:del w:id="1245" w:author="Mazyck, Reggie" w:date="2019-03-07T17:09:00Z">
        <w:r w:rsidRPr="00F906C5">
          <w:rPr>
            <w:b/>
            <w:sz w:val="20"/>
            <w:szCs w:val="20"/>
          </w:rPr>
          <w:delText>A1.6)</w:delText>
        </w:r>
        <w:r w:rsidR="00D14CD2" w:rsidRPr="00F906C5">
          <w:rPr>
            <w:b/>
            <w:sz w:val="20"/>
            <w:szCs w:val="20"/>
          </w:rPr>
          <w:tab/>
          <w:delText>Relationship to Risk Based Capital Requirements</w:delText>
        </w:r>
      </w:del>
    </w:p>
    <w:p w14:paraId="515ADD95" w14:textId="77777777" w:rsidR="00EC5D74" w:rsidRPr="00EC5D74" w:rsidRDefault="00EC5D74" w:rsidP="00677309">
      <w:pPr>
        <w:jc w:val="both"/>
        <w:rPr>
          <w:del w:id="1246" w:author="Mazyck, Reggie" w:date="2019-03-07T17:09:00Z"/>
          <w:sz w:val="20"/>
          <w:szCs w:val="20"/>
        </w:rPr>
      </w:pPr>
    </w:p>
    <w:p w14:paraId="25F37745" w14:textId="77777777" w:rsidR="00D14CD2" w:rsidRPr="00F906C5" w:rsidRDefault="00495201" w:rsidP="00677309">
      <w:pPr>
        <w:ind w:left="720" w:hanging="720"/>
        <w:jc w:val="both"/>
        <w:rPr>
          <w:del w:id="1247" w:author="Mazyck, Reggie" w:date="2019-03-07T17:09:00Z"/>
          <w:sz w:val="20"/>
          <w:szCs w:val="20"/>
        </w:rPr>
      </w:pPr>
      <w:del w:id="1248" w:author="Mazyck, Reggie" w:date="2019-03-07T17:09:00Z">
        <w:r w:rsidRPr="00F906C5">
          <w:rPr>
            <w:sz w:val="20"/>
            <w:szCs w:val="20"/>
          </w:rPr>
          <w:delText>A)</w:delText>
        </w:r>
        <w:r w:rsidRPr="00F906C5">
          <w:rPr>
            <w:sz w:val="20"/>
            <w:szCs w:val="20"/>
          </w:rPr>
          <w:tab/>
        </w:r>
        <w:r w:rsidR="00D14CD2" w:rsidRPr="00F906C5">
          <w:rPr>
            <w:sz w:val="20"/>
            <w:szCs w:val="20"/>
          </w:rPr>
          <w:delText>The Guideline anticipates that the projections described herein may be used for the determinat</w:delText>
        </w:r>
        <w:r w:rsidR="000A63DC" w:rsidRPr="00F906C5">
          <w:rPr>
            <w:sz w:val="20"/>
            <w:szCs w:val="20"/>
          </w:rPr>
          <w:delText>ion of Risk Based Capital (the “RBC requirements”</w:delText>
        </w:r>
        <w:r w:rsidR="00D14CD2" w:rsidRPr="00F906C5">
          <w:rPr>
            <w:sz w:val="20"/>
            <w:szCs w:val="20"/>
          </w:rPr>
          <w:delText>) for some or all of the contracts falling within the scope of the Guideline.</w:delText>
        </w:r>
        <w:r w:rsidR="00A24F70" w:rsidRPr="00F906C5">
          <w:rPr>
            <w:sz w:val="20"/>
            <w:szCs w:val="20"/>
          </w:rPr>
          <w:delText xml:space="preserve"> </w:delText>
        </w:r>
        <w:r w:rsidR="00D14CD2" w:rsidRPr="00F906C5">
          <w:rPr>
            <w:sz w:val="20"/>
            <w:szCs w:val="20"/>
          </w:rPr>
          <w:delText>There are several differences between the requirements of the Guideline and the RBC requirements, and among them are two major differences.</w:delText>
        </w:r>
        <w:r w:rsidR="00A24F70" w:rsidRPr="00F906C5">
          <w:rPr>
            <w:sz w:val="20"/>
            <w:szCs w:val="20"/>
          </w:rPr>
          <w:delText xml:space="preserve"> </w:delText>
        </w:r>
        <w:r w:rsidR="00D14CD2" w:rsidRPr="00F906C5">
          <w:rPr>
            <w:sz w:val="20"/>
            <w:szCs w:val="20"/>
          </w:rPr>
          <w:delText>First, the Conditional Tail Expectation level is different (CTE (70) for the Guideline and CTE (90) for the RBC requirements).</w:delText>
        </w:r>
        <w:r w:rsidR="00A24F70" w:rsidRPr="00F906C5">
          <w:rPr>
            <w:sz w:val="20"/>
            <w:szCs w:val="20"/>
          </w:rPr>
          <w:delText xml:space="preserve"> </w:delText>
        </w:r>
        <w:r w:rsidR="00D14CD2" w:rsidRPr="00F906C5">
          <w:rPr>
            <w:sz w:val="20"/>
            <w:szCs w:val="20"/>
          </w:rPr>
          <w:delText>Second, the projections described in the Guideline are performed on a basis that ignores Federal Income Tax.</w:delText>
        </w:r>
        <w:r w:rsidR="00A24F70" w:rsidRPr="00F906C5">
          <w:rPr>
            <w:sz w:val="20"/>
            <w:szCs w:val="20"/>
          </w:rPr>
          <w:delText xml:space="preserve"> </w:delText>
        </w:r>
        <w:r w:rsidR="00D14CD2" w:rsidRPr="00F906C5">
          <w:rPr>
            <w:sz w:val="20"/>
            <w:szCs w:val="20"/>
          </w:rPr>
          <w:delText>That is, under the Guideline, the Accumulated Deficiencies do not include projected Federal Income Tax and the interest rates used to discount the Scenario Greatest Present Value (i.e., the interest rates determined in section A1.4)D)) contain no reduction for Federal Income Tax.</w:delText>
        </w:r>
        <w:r w:rsidR="00A24F70" w:rsidRPr="00F906C5">
          <w:rPr>
            <w:sz w:val="20"/>
            <w:szCs w:val="20"/>
          </w:rPr>
          <w:delText xml:space="preserve"> </w:delText>
        </w:r>
        <w:r w:rsidR="00D14CD2" w:rsidRPr="00F906C5">
          <w:rPr>
            <w:sz w:val="20"/>
            <w:szCs w:val="20"/>
          </w:rPr>
          <w:delText>Under the RBC requirements, the projections do include projected Federal Income Tax and the discount interest rates used in the RBC requirement do contain a reduction for Federal Income Tax.</w:delText>
        </w:r>
      </w:del>
    </w:p>
    <w:p w14:paraId="08335941" w14:textId="77777777" w:rsidR="00C11636" w:rsidRPr="00F906C5" w:rsidRDefault="00C11636" w:rsidP="00677309">
      <w:pPr>
        <w:ind w:left="720" w:hanging="720"/>
        <w:jc w:val="both"/>
        <w:rPr>
          <w:del w:id="1249" w:author="Mazyck, Reggie" w:date="2019-03-07T17:09:00Z"/>
          <w:sz w:val="20"/>
          <w:szCs w:val="20"/>
        </w:rPr>
      </w:pPr>
    </w:p>
    <w:p w14:paraId="34F3B528" w14:textId="77777777" w:rsidR="00D14CD2" w:rsidRPr="00F906C5" w:rsidRDefault="00495201" w:rsidP="00677309">
      <w:pPr>
        <w:ind w:left="720" w:hanging="720"/>
        <w:jc w:val="both"/>
        <w:rPr>
          <w:del w:id="1250" w:author="Mazyck, Reggie" w:date="2019-03-07T17:09:00Z"/>
          <w:sz w:val="20"/>
          <w:szCs w:val="20"/>
        </w:rPr>
      </w:pPr>
      <w:del w:id="1251" w:author="Mazyck, Reggie" w:date="2019-03-07T17:09:00Z">
        <w:r w:rsidRPr="00F906C5">
          <w:rPr>
            <w:sz w:val="20"/>
            <w:szCs w:val="20"/>
          </w:rPr>
          <w:delText>B)</w:delText>
        </w:r>
        <w:r w:rsidRPr="00F906C5">
          <w:rPr>
            <w:sz w:val="20"/>
            <w:szCs w:val="20"/>
          </w:rPr>
          <w:tab/>
        </w:r>
        <w:r w:rsidR="00D14CD2" w:rsidRPr="00F906C5">
          <w:rPr>
            <w:sz w:val="20"/>
            <w:szCs w:val="20"/>
          </w:rPr>
          <w:delText>To further aid the understanding of the Guideline and any instructions relating to the RBC requirement, it is important to note the equivalence in meaning between the following terms, subject to the differences noted above:</w:delText>
        </w:r>
      </w:del>
    </w:p>
    <w:p w14:paraId="04798F42" w14:textId="77777777" w:rsidR="00C11636" w:rsidRPr="00F906C5" w:rsidRDefault="00C11636" w:rsidP="00677309">
      <w:pPr>
        <w:ind w:left="1440" w:hanging="720"/>
        <w:jc w:val="both"/>
        <w:rPr>
          <w:del w:id="1252" w:author="Mazyck, Reggie" w:date="2019-03-07T17:09:00Z"/>
          <w:sz w:val="20"/>
          <w:szCs w:val="20"/>
        </w:rPr>
      </w:pPr>
    </w:p>
    <w:p w14:paraId="467994A4" w14:textId="77777777" w:rsidR="00D14CD2" w:rsidRPr="00F906C5" w:rsidRDefault="00495201" w:rsidP="00677309">
      <w:pPr>
        <w:ind w:left="1440" w:hanging="720"/>
        <w:jc w:val="both"/>
        <w:rPr>
          <w:del w:id="1253" w:author="Mazyck, Reggie" w:date="2019-03-07T17:09:00Z"/>
          <w:sz w:val="20"/>
          <w:szCs w:val="20"/>
        </w:rPr>
      </w:pPr>
      <w:del w:id="1254" w:author="Mazyck, Reggie" w:date="2019-03-07T17:09:00Z">
        <w:r w:rsidRPr="00F906C5">
          <w:rPr>
            <w:sz w:val="20"/>
            <w:szCs w:val="20"/>
          </w:rPr>
          <w:delText>1)</w:delText>
        </w:r>
        <w:r w:rsidRPr="00F906C5">
          <w:rPr>
            <w:sz w:val="20"/>
            <w:szCs w:val="20"/>
          </w:rPr>
          <w:tab/>
        </w:r>
        <w:r w:rsidR="00D14CD2" w:rsidRPr="00F906C5">
          <w:rPr>
            <w:sz w:val="20"/>
            <w:szCs w:val="20"/>
          </w:rPr>
          <w:delText xml:space="preserve">The amount that is added to the Starting Asset Amount in </w:delText>
        </w:r>
        <w:r w:rsidR="00885E3C">
          <w:rPr>
            <w:sz w:val="20"/>
            <w:szCs w:val="20"/>
          </w:rPr>
          <w:delText>S</w:delText>
        </w:r>
        <w:r w:rsidR="00D14CD2" w:rsidRPr="00F906C5">
          <w:rPr>
            <w:sz w:val="20"/>
            <w:szCs w:val="20"/>
          </w:rPr>
          <w:delText>ection III)B)</w:delText>
        </w:r>
        <w:bookmarkStart w:id="1255" w:name="_Hlt71103913"/>
        <w:r w:rsidR="00D14CD2" w:rsidRPr="00F906C5">
          <w:rPr>
            <w:sz w:val="20"/>
            <w:szCs w:val="20"/>
          </w:rPr>
          <w:delText>6)</w:delText>
        </w:r>
        <w:bookmarkEnd w:id="1255"/>
        <w:r w:rsidR="00D14CD2" w:rsidRPr="00F906C5">
          <w:rPr>
            <w:sz w:val="20"/>
            <w:szCs w:val="20"/>
          </w:rPr>
          <w:delText xml:space="preserve"> of the Guideline is similar to the Additional Asset Requirement referenced in the RBC requirement.</w:delText>
        </w:r>
      </w:del>
    </w:p>
    <w:p w14:paraId="41484439" w14:textId="77777777" w:rsidR="00C11636" w:rsidRPr="00F906C5" w:rsidRDefault="00C11636" w:rsidP="00677309">
      <w:pPr>
        <w:ind w:left="1440" w:hanging="720"/>
        <w:jc w:val="both"/>
        <w:rPr>
          <w:del w:id="1256" w:author="Mazyck, Reggie" w:date="2019-03-07T17:09:00Z"/>
          <w:sz w:val="20"/>
          <w:szCs w:val="20"/>
        </w:rPr>
      </w:pPr>
    </w:p>
    <w:p w14:paraId="0C6E2716" w14:textId="77777777" w:rsidR="00D14CD2" w:rsidRPr="00F906C5" w:rsidRDefault="00495201" w:rsidP="00677309">
      <w:pPr>
        <w:ind w:left="1440" w:hanging="720"/>
        <w:jc w:val="both"/>
        <w:rPr>
          <w:del w:id="1257" w:author="Mazyck, Reggie" w:date="2019-03-07T17:09:00Z"/>
          <w:sz w:val="20"/>
          <w:szCs w:val="20"/>
        </w:rPr>
      </w:pPr>
      <w:del w:id="1258" w:author="Mazyck, Reggie" w:date="2019-03-07T17:09:00Z">
        <w:r w:rsidRPr="00F906C5">
          <w:rPr>
            <w:sz w:val="20"/>
            <w:szCs w:val="20"/>
          </w:rPr>
          <w:delText>2)</w:delText>
        </w:r>
        <w:r w:rsidRPr="00F906C5">
          <w:rPr>
            <w:sz w:val="20"/>
            <w:szCs w:val="20"/>
          </w:rPr>
          <w:tab/>
        </w:r>
        <w:r w:rsidR="00D14CD2" w:rsidRPr="00F906C5">
          <w:rPr>
            <w:sz w:val="20"/>
            <w:szCs w:val="20"/>
          </w:rPr>
          <w:delText>The Conditional Tail Expectation Amount referenced in the Guideline is similar to the Total Asset Requirement referenced in the RBC requirement.</w:delText>
        </w:r>
      </w:del>
    </w:p>
    <w:p w14:paraId="78DE2B70" w14:textId="77777777" w:rsidR="00D14CD2" w:rsidRPr="00F906C5" w:rsidRDefault="00D14CD2" w:rsidP="00677309">
      <w:pPr>
        <w:jc w:val="both"/>
        <w:rPr>
          <w:del w:id="1259" w:author="Mazyck, Reggie" w:date="2019-03-07T17:09:00Z"/>
          <w:sz w:val="20"/>
          <w:szCs w:val="20"/>
        </w:rPr>
      </w:pPr>
    </w:p>
    <w:p w14:paraId="7E356D95" w14:textId="77777777" w:rsidR="00D14CD2" w:rsidRDefault="00495201" w:rsidP="00677309">
      <w:pPr>
        <w:jc w:val="both"/>
        <w:rPr>
          <w:del w:id="1260" w:author="Mazyck, Reggie" w:date="2019-03-07T17:09:00Z"/>
          <w:b/>
          <w:sz w:val="20"/>
          <w:szCs w:val="20"/>
        </w:rPr>
      </w:pPr>
      <w:bookmarkStart w:id="1261" w:name="_Toc50288350"/>
      <w:del w:id="1262" w:author="Mazyck, Reggie" w:date="2019-03-07T17:09:00Z">
        <w:r w:rsidRPr="00F906C5">
          <w:rPr>
            <w:b/>
            <w:sz w:val="20"/>
            <w:szCs w:val="20"/>
          </w:rPr>
          <w:delText>A1.7)</w:delText>
        </w:r>
        <w:r w:rsidR="00D14CD2" w:rsidRPr="00F906C5">
          <w:rPr>
            <w:sz w:val="20"/>
            <w:szCs w:val="20"/>
          </w:rPr>
          <w:tab/>
        </w:r>
        <w:bookmarkEnd w:id="1261"/>
        <w:r w:rsidR="00D14CD2" w:rsidRPr="00F906C5">
          <w:rPr>
            <w:b/>
            <w:sz w:val="20"/>
            <w:szCs w:val="20"/>
          </w:rPr>
          <w:delText>Compliance with Actuarial Standards of Practice (ASOPs)</w:delText>
        </w:r>
      </w:del>
    </w:p>
    <w:p w14:paraId="62B9DDBF" w14:textId="77777777" w:rsidR="00FF4B55" w:rsidRPr="006801DB" w:rsidRDefault="00FF4B55" w:rsidP="00677309">
      <w:pPr>
        <w:jc w:val="both"/>
        <w:rPr>
          <w:del w:id="1263" w:author="Mazyck, Reggie" w:date="2019-03-07T17:09:00Z"/>
          <w:sz w:val="20"/>
          <w:szCs w:val="20"/>
        </w:rPr>
      </w:pPr>
    </w:p>
    <w:p w14:paraId="0F7CC287" w14:textId="77777777" w:rsidR="00D14CD2" w:rsidRPr="00F906C5" w:rsidRDefault="00D14CD2" w:rsidP="00677309">
      <w:pPr>
        <w:jc w:val="both"/>
        <w:rPr>
          <w:del w:id="1264" w:author="Mazyck, Reggie" w:date="2019-03-07T17:09:00Z"/>
          <w:sz w:val="20"/>
          <w:szCs w:val="20"/>
        </w:rPr>
      </w:pPr>
      <w:del w:id="1265" w:author="Mazyck, Reggie" w:date="2019-03-07T17:09:00Z">
        <w:r w:rsidRPr="00F906C5">
          <w:rPr>
            <w:sz w:val="20"/>
            <w:szCs w:val="20"/>
          </w:rPr>
          <w:delText>When determining the Conditional Tail Expectation Amount using projections, the analysis shall conform to the Actuarial Standards of Practice as promulgated from time to time by the Actuarial Standards Board.</w:delText>
        </w:r>
      </w:del>
    </w:p>
    <w:p w14:paraId="403F7C3A" w14:textId="77777777" w:rsidR="00D14CD2" w:rsidRPr="00F906C5" w:rsidRDefault="00D14CD2" w:rsidP="006801DB">
      <w:pPr>
        <w:jc w:val="both"/>
        <w:rPr>
          <w:del w:id="1266" w:author="Mazyck, Reggie" w:date="2019-03-07T17:09:00Z"/>
          <w:sz w:val="20"/>
          <w:szCs w:val="20"/>
        </w:rPr>
      </w:pPr>
    </w:p>
    <w:p w14:paraId="5E8D85F9" w14:textId="77777777" w:rsidR="00D14CD2" w:rsidRDefault="00495201" w:rsidP="008C6BB7">
      <w:pPr>
        <w:jc w:val="both"/>
        <w:rPr>
          <w:del w:id="1267" w:author="Mazyck, Reggie" w:date="2019-03-07T17:09:00Z"/>
          <w:b/>
          <w:sz w:val="20"/>
          <w:szCs w:val="20"/>
        </w:rPr>
      </w:pPr>
      <w:del w:id="1268" w:author="Mazyck, Reggie" w:date="2019-03-07T17:09:00Z">
        <w:r w:rsidRPr="00F906C5">
          <w:rPr>
            <w:b/>
            <w:sz w:val="20"/>
            <w:szCs w:val="20"/>
          </w:rPr>
          <w:delText>A1.8)</w:delText>
        </w:r>
        <w:r w:rsidR="00D14CD2" w:rsidRPr="00F906C5">
          <w:rPr>
            <w:b/>
            <w:sz w:val="20"/>
            <w:szCs w:val="20"/>
          </w:rPr>
          <w:tab/>
          <w:delText>Compliance with Principles</w:delText>
        </w:r>
      </w:del>
    </w:p>
    <w:p w14:paraId="7659978B" w14:textId="77777777" w:rsidR="00FF4B55" w:rsidRPr="00F906C5" w:rsidRDefault="00FF4B55" w:rsidP="008C6BB7">
      <w:pPr>
        <w:jc w:val="both"/>
        <w:rPr>
          <w:del w:id="1269" w:author="Mazyck, Reggie" w:date="2019-03-07T17:09:00Z"/>
          <w:b/>
          <w:sz w:val="20"/>
          <w:szCs w:val="20"/>
        </w:rPr>
      </w:pPr>
    </w:p>
    <w:p w14:paraId="66179386" w14:textId="77777777" w:rsidR="00D14CD2" w:rsidRPr="00F906C5" w:rsidRDefault="00D14CD2" w:rsidP="008C6BB7">
      <w:pPr>
        <w:jc w:val="both"/>
        <w:rPr>
          <w:del w:id="1270" w:author="Mazyck, Reggie" w:date="2019-03-07T17:09:00Z"/>
          <w:sz w:val="20"/>
          <w:szCs w:val="20"/>
        </w:rPr>
      </w:pPr>
      <w:del w:id="1271" w:author="Mazyck, Reggie" w:date="2019-03-07T17:09:00Z">
        <w:r w:rsidRPr="00F906C5">
          <w:rPr>
            <w:sz w:val="20"/>
            <w:szCs w:val="20"/>
          </w:rPr>
          <w:delText>When determining the Conditional Tail Expectation Amount using projections, any interpretation and application of the requirements of the Guideline shall follow t</w:delText>
        </w:r>
        <w:r w:rsidR="00885E3C">
          <w:rPr>
            <w:sz w:val="20"/>
            <w:szCs w:val="20"/>
          </w:rPr>
          <w:delText>he principles discussed in the Section I)</w:delText>
        </w:r>
        <w:r w:rsidRPr="00F906C5">
          <w:rPr>
            <w:sz w:val="20"/>
            <w:szCs w:val="20"/>
          </w:rPr>
          <w:delText xml:space="preserve"> Background.</w:delText>
        </w:r>
      </w:del>
    </w:p>
    <w:p w14:paraId="31836867" w14:textId="77777777" w:rsidR="00D14CD2" w:rsidRPr="00F906C5" w:rsidRDefault="00D14CD2" w:rsidP="00677309">
      <w:pPr>
        <w:pStyle w:val="Heading1"/>
        <w:spacing w:before="0"/>
        <w:ind w:left="0" w:firstLine="0"/>
        <w:jc w:val="center"/>
        <w:rPr>
          <w:del w:id="1272" w:author="Mazyck, Reggie" w:date="2019-03-07T17:09:00Z"/>
          <w:b w:val="0"/>
          <w:sz w:val="20"/>
          <w:szCs w:val="20"/>
        </w:rPr>
      </w:pPr>
      <w:del w:id="1273" w:author="Mazyck, Reggie" w:date="2019-03-07T17:09:00Z">
        <w:r w:rsidRPr="00F906C5">
          <w:rPr>
            <w:b w:val="0"/>
            <w:sz w:val="20"/>
            <w:szCs w:val="20"/>
          </w:rPr>
          <w:br w:type="page"/>
          <w:delText>APPENDIX 2 - Reinsurance and Statutory Reporting Issues</w:delText>
        </w:r>
      </w:del>
    </w:p>
    <w:p w14:paraId="19490067" w14:textId="77777777" w:rsidR="00BF6CF5" w:rsidRPr="00F906C5" w:rsidRDefault="00BF6CF5" w:rsidP="00677309">
      <w:pPr>
        <w:pStyle w:val="Subtitle"/>
        <w:rPr>
          <w:del w:id="1274" w:author="Mazyck, Reggie" w:date="2019-03-07T17:09:00Z"/>
          <w:sz w:val="20"/>
        </w:rPr>
      </w:pPr>
    </w:p>
    <w:p w14:paraId="20A11FC0" w14:textId="77777777" w:rsidR="00D14CD2" w:rsidRPr="00F906C5" w:rsidRDefault="00495201" w:rsidP="00677309">
      <w:pPr>
        <w:pStyle w:val="Subtitle"/>
        <w:rPr>
          <w:del w:id="1275" w:author="Mazyck, Reggie" w:date="2019-03-07T17:09:00Z"/>
          <w:sz w:val="20"/>
        </w:rPr>
      </w:pPr>
      <w:del w:id="1276" w:author="Mazyck, Reggie" w:date="2019-03-07T17:09:00Z">
        <w:r w:rsidRPr="00F906C5">
          <w:rPr>
            <w:sz w:val="20"/>
          </w:rPr>
          <w:delText>A2.1)</w:delText>
        </w:r>
        <w:r w:rsidR="00D14CD2" w:rsidRPr="00F906C5">
          <w:rPr>
            <w:sz w:val="20"/>
          </w:rPr>
          <w:tab/>
          <w:delText>Treatment of Reinsurance Ceded in the Aggregate Reserve</w:delText>
        </w:r>
      </w:del>
    </w:p>
    <w:p w14:paraId="604BC24B" w14:textId="77777777" w:rsidR="00C11636" w:rsidRPr="00F906C5" w:rsidRDefault="00C11636" w:rsidP="00677309">
      <w:pPr>
        <w:pStyle w:val="Heading4"/>
        <w:ind w:left="1440" w:hanging="720"/>
        <w:rPr>
          <w:del w:id="1277" w:author="Mazyck, Reggie" w:date="2019-03-07T17:09:00Z"/>
          <w:sz w:val="20"/>
          <w:szCs w:val="20"/>
        </w:rPr>
      </w:pPr>
      <w:bookmarkStart w:id="1278" w:name="_Ref55548632"/>
    </w:p>
    <w:p w14:paraId="5569A444" w14:textId="77777777" w:rsidR="00D14CD2" w:rsidRPr="00F906C5" w:rsidRDefault="00495201" w:rsidP="00677309">
      <w:pPr>
        <w:pStyle w:val="Heading4"/>
        <w:ind w:left="720" w:hanging="720"/>
        <w:rPr>
          <w:del w:id="1279" w:author="Mazyck, Reggie" w:date="2019-03-07T17:09:00Z"/>
          <w:sz w:val="20"/>
          <w:szCs w:val="20"/>
        </w:rPr>
      </w:pPr>
      <w:del w:id="1280" w:author="Mazyck, Reggie" w:date="2019-03-07T17:09:00Z">
        <w:r w:rsidRPr="00F906C5">
          <w:rPr>
            <w:sz w:val="20"/>
            <w:szCs w:val="20"/>
          </w:rPr>
          <w:delText>A)</w:delText>
        </w:r>
        <w:r w:rsidRPr="00F906C5">
          <w:rPr>
            <w:sz w:val="20"/>
            <w:szCs w:val="20"/>
          </w:rPr>
          <w:tab/>
        </w:r>
        <w:r w:rsidR="00D14CD2" w:rsidRPr="00F906C5">
          <w:rPr>
            <w:sz w:val="20"/>
            <w:szCs w:val="20"/>
          </w:rPr>
          <w:delText>Aggregate Reserve Net of and Prior to Reinsurance Ceded</w:delText>
        </w:r>
        <w:r w:rsidR="00D14CD2" w:rsidRPr="00FF4B55">
          <w:rPr>
            <w:sz w:val="20"/>
            <w:szCs w:val="20"/>
          </w:rPr>
          <w:delText>.</w:delText>
        </w:r>
        <w:r w:rsidR="00A24F70" w:rsidRPr="00F906C5">
          <w:rPr>
            <w:sz w:val="20"/>
            <w:szCs w:val="20"/>
          </w:rPr>
          <w:delText xml:space="preserve"> </w:delText>
        </w:r>
        <w:r w:rsidR="00885E3C">
          <w:rPr>
            <w:sz w:val="20"/>
            <w:szCs w:val="20"/>
          </w:rPr>
          <w:delText>As noted in S</w:delText>
        </w:r>
        <w:r w:rsidR="00D14CD2" w:rsidRPr="00F906C5">
          <w:rPr>
            <w:sz w:val="20"/>
            <w:szCs w:val="20"/>
          </w:rPr>
          <w:delText>ection IV)B), the Aggregate Reserve is determined net of reinsurance ceded.</w:delText>
        </w:r>
        <w:r w:rsidR="00A24F70" w:rsidRPr="00F906C5">
          <w:rPr>
            <w:sz w:val="20"/>
            <w:szCs w:val="20"/>
          </w:rPr>
          <w:delText xml:space="preserve"> </w:delText>
        </w:r>
        <w:r w:rsidR="00D14CD2" w:rsidRPr="00F906C5">
          <w:rPr>
            <w:sz w:val="20"/>
            <w:szCs w:val="20"/>
          </w:rPr>
          <w:delText>Therefore, it is necessary to determine the components needed to determine the Aggregate Reserve (i.e., the Standard Scenario Amount, and either the Conditional Tail Expectation Amount determined using projections or the Conditional Tail Expectation Amount determined using the Alternative Methodology) on a net of reinsurance basis.</w:delText>
        </w:r>
        <w:r w:rsidR="00A24F70" w:rsidRPr="00F906C5">
          <w:rPr>
            <w:sz w:val="20"/>
            <w:szCs w:val="20"/>
          </w:rPr>
          <w:delText xml:space="preserve"> </w:delText>
        </w:r>
        <w:r w:rsidR="00885E3C">
          <w:rPr>
            <w:sz w:val="20"/>
            <w:szCs w:val="20"/>
          </w:rPr>
          <w:delText>In addition, as noted in S</w:delText>
        </w:r>
        <w:r w:rsidR="00D14CD2" w:rsidRPr="00F906C5">
          <w:rPr>
            <w:sz w:val="20"/>
            <w:szCs w:val="20"/>
          </w:rPr>
          <w:delText>ection IV)B), it may be necessary to determine the Aggregate Reserve determined on a “direct” basis, or prior to reflection of reinsurance ceded.</w:delText>
        </w:r>
        <w:r w:rsidR="00A24F70" w:rsidRPr="00F906C5">
          <w:rPr>
            <w:sz w:val="20"/>
            <w:szCs w:val="20"/>
          </w:rPr>
          <w:delText xml:space="preserve"> </w:delText>
        </w:r>
        <w:r w:rsidR="00D14CD2" w:rsidRPr="00F906C5">
          <w:rPr>
            <w:sz w:val="20"/>
            <w:szCs w:val="20"/>
          </w:rPr>
          <w:delText>Where this is needed, each of these components shall be determined prior to reinsurance.</w:delText>
        </w:r>
        <w:r w:rsidR="00A24F70" w:rsidRPr="00F906C5">
          <w:rPr>
            <w:sz w:val="20"/>
            <w:szCs w:val="20"/>
          </w:rPr>
          <w:delText xml:space="preserve"> </w:delText>
        </w:r>
        <w:r w:rsidR="00D14CD2" w:rsidRPr="00F906C5">
          <w:rPr>
            <w:sz w:val="20"/>
            <w:szCs w:val="20"/>
          </w:rPr>
          <w:delText xml:space="preserve">Sections </w:delText>
        </w:r>
        <w:bookmarkStart w:id="1281" w:name="_Hlt71103945"/>
        <w:r w:rsidR="00D14CD2" w:rsidRPr="00F906C5">
          <w:rPr>
            <w:sz w:val="20"/>
            <w:szCs w:val="20"/>
          </w:rPr>
          <w:delText>B)</w:delText>
        </w:r>
        <w:bookmarkEnd w:id="1281"/>
        <w:r w:rsidR="00D14CD2" w:rsidRPr="00F906C5">
          <w:rPr>
            <w:sz w:val="20"/>
            <w:szCs w:val="20"/>
          </w:rPr>
          <w:delText xml:space="preserve"> through </w:delText>
        </w:r>
        <w:bookmarkStart w:id="1282" w:name="_Hlt71103948"/>
        <w:r w:rsidR="00D14CD2" w:rsidRPr="00F906C5">
          <w:rPr>
            <w:sz w:val="20"/>
            <w:szCs w:val="20"/>
          </w:rPr>
          <w:delText>D)</w:delText>
        </w:r>
        <w:bookmarkEnd w:id="1282"/>
        <w:r w:rsidR="00D14CD2" w:rsidRPr="00F906C5">
          <w:rPr>
            <w:sz w:val="20"/>
            <w:szCs w:val="20"/>
          </w:rPr>
          <w:delText xml:space="preserve"> below discuss methods necessary to determine these components on b</w:delText>
        </w:r>
        <w:r w:rsidR="00C11636" w:rsidRPr="00F906C5">
          <w:rPr>
            <w:sz w:val="20"/>
            <w:szCs w:val="20"/>
          </w:rPr>
          <w:delText>oth a “net of reinsurance”</w:delText>
        </w:r>
        <w:r w:rsidR="00D14CD2" w:rsidRPr="00F906C5">
          <w:rPr>
            <w:sz w:val="20"/>
            <w:szCs w:val="20"/>
          </w:rPr>
          <w:delText xml:space="preserve"> and a </w:delText>
        </w:r>
        <w:r w:rsidR="003D378A">
          <w:rPr>
            <w:sz w:val="20"/>
            <w:szCs w:val="20"/>
          </w:rPr>
          <w:delText>“</w:delText>
        </w:r>
        <w:r w:rsidR="00D14CD2" w:rsidRPr="00F906C5">
          <w:rPr>
            <w:sz w:val="20"/>
            <w:szCs w:val="20"/>
          </w:rPr>
          <w:delText>prior to reinsurance</w:delText>
        </w:r>
        <w:r w:rsidR="003D378A">
          <w:rPr>
            <w:sz w:val="20"/>
            <w:szCs w:val="20"/>
          </w:rPr>
          <w:delText>”</w:delText>
        </w:r>
        <w:r w:rsidR="00D14CD2" w:rsidRPr="00F906C5">
          <w:rPr>
            <w:sz w:val="20"/>
            <w:szCs w:val="20"/>
          </w:rPr>
          <w:delText xml:space="preserve"> basis.</w:delText>
        </w:r>
        <w:r w:rsidR="00A24F70" w:rsidRPr="00F906C5">
          <w:rPr>
            <w:sz w:val="20"/>
            <w:szCs w:val="20"/>
          </w:rPr>
          <w:delText xml:space="preserve"> </w:delText>
        </w:r>
        <w:r w:rsidR="00D14CD2" w:rsidRPr="00F906C5">
          <w:rPr>
            <w:sz w:val="20"/>
            <w:szCs w:val="20"/>
          </w:rPr>
          <w:delText>Note that due allowance for reasonable approximations may be used where appropriate.</w:delText>
        </w:r>
        <w:bookmarkEnd w:id="1278"/>
      </w:del>
    </w:p>
    <w:p w14:paraId="50CFA98E" w14:textId="77777777" w:rsidR="00C11636" w:rsidRPr="00F906C5" w:rsidRDefault="00C11636" w:rsidP="00677309">
      <w:pPr>
        <w:pStyle w:val="Heading4"/>
        <w:ind w:left="720" w:hanging="720"/>
        <w:rPr>
          <w:del w:id="1283" w:author="Mazyck, Reggie" w:date="2019-03-07T17:09:00Z"/>
          <w:sz w:val="20"/>
          <w:szCs w:val="20"/>
        </w:rPr>
      </w:pPr>
      <w:bookmarkStart w:id="1284" w:name="_Ref55549726"/>
    </w:p>
    <w:p w14:paraId="49A89928" w14:textId="77777777" w:rsidR="00D14CD2" w:rsidRPr="00F906C5" w:rsidRDefault="00495201" w:rsidP="00677309">
      <w:pPr>
        <w:pStyle w:val="Heading4"/>
        <w:ind w:left="720" w:hanging="720"/>
        <w:rPr>
          <w:del w:id="1285" w:author="Mazyck, Reggie" w:date="2019-03-07T17:09:00Z"/>
          <w:sz w:val="20"/>
          <w:szCs w:val="20"/>
        </w:rPr>
      </w:pPr>
      <w:del w:id="1286" w:author="Mazyck, Reggie" w:date="2019-03-07T17:09:00Z">
        <w:r w:rsidRPr="00F906C5">
          <w:rPr>
            <w:sz w:val="20"/>
            <w:szCs w:val="20"/>
          </w:rPr>
          <w:delText>B)</w:delText>
        </w:r>
        <w:r w:rsidRPr="00F906C5">
          <w:rPr>
            <w:sz w:val="20"/>
            <w:szCs w:val="20"/>
          </w:rPr>
          <w:tab/>
        </w:r>
        <w:r w:rsidR="00D14CD2" w:rsidRPr="00F906C5">
          <w:rPr>
            <w:sz w:val="20"/>
            <w:szCs w:val="20"/>
          </w:rPr>
          <w:delText>Conditional Tail Expectation Amount Determined using Projections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 xml:space="preserve">In order to determine the Aggregate Reserve net of reinsurance ceded, Accumulated Deficiencies, Scenario Greatest Present Values, and the resulting Conditional Tail Expectation Amount shall be determined reflecting the effects of reinsurance treaties that meet </w:delText>
        </w:r>
        <w:r w:rsidR="00DB3518" w:rsidRPr="00F906C5">
          <w:rPr>
            <w:sz w:val="20"/>
            <w:szCs w:val="20"/>
          </w:rPr>
          <w:delText>the statutory requirements that would allow the treaty to be accounted for as reinsurance</w:delText>
        </w:r>
        <w:r w:rsidR="00D14CD2" w:rsidRPr="00F906C5">
          <w:rPr>
            <w:sz w:val="20"/>
            <w:szCs w:val="20"/>
          </w:rPr>
          <w:delText xml:space="preserve"> within the projections.</w:delText>
        </w:r>
        <w:r w:rsidR="00A24F70" w:rsidRPr="00F906C5">
          <w:rPr>
            <w:sz w:val="20"/>
            <w:szCs w:val="20"/>
          </w:rPr>
          <w:delText xml:space="preserve"> </w:delText>
        </w:r>
        <w:r w:rsidR="00D14CD2" w:rsidRPr="00F906C5">
          <w:rPr>
            <w:sz w:val="20"/>
            <w:szCs w:val="20"/>
          </w:rPr>
          <w:delText>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delText>
        </w:r>
        <w:bookmarkEnd w:id="1284"/>
      </w:del>
    </w:p>
    <w:p w14:paraId="640874F0" w14:textId="77777777" w:rsidR="00C11636" w:rsidRPr="00F906C5" w:rsidRDefault="00C11636" w:rsidP="00677309">
      <w:pPr>
        <w:rPr>
          <w:del w:id="1287" w:author="Mazyck, Reggie" w:date="2019-03-07T17:09:00Z"/>
          <w:sz w:val="20"/>
          <w:szCs w:val="20"/>
        </w:rPr>
      </w:pPr>
    </w:p>
    <w:p w14:paraId="337AFA1F" w14:textId="77777777" w:rsidR="00D14CD2" w:rsidRPr="00F906C5" w:rsidRDefault="00D14CD2" w:rsidP="00677309">
      <w:pPr>
        <w:pStyle w:val="Heading4"/>
        <w:ind w:left="720"/>
        <w:rPr>
          <w:del w:id="1288" w:author="Mazyck, Reggie" w:date="2019-03-07T17:09:00Z"/>
          <w:sz w:val="20"/>
          <w:szCs w:val="20"/>
        </w:rPr>
      </w:pPr>
      <w:del w:id="1289" w:author="Mazyck, Reggie" w:date="2019-03-07T17:09:00Z">
        <w:r w:rsidRPr="00F906C5">
          <w:rPr>
            <w:sz w:val="20"/>
            <w:szCs w:val="20"/>
          </w:rPr>
          <w:delText>In order to determine the Conditional Tail Expectation Amount prior to reinsurance ceded, Accumulated Deficiencies, Scenario Greatest Present Values, and the resulting Conditional Tail Expectation Amount shall be determined ignoring the effects of reinsurance within the projections.</w:delText>
        </w:r>
        <w:r w:rsidR="00A24F70" w:rsidRPr="00F906C5">
          <w:rPr>
            <w:sz w:val="20"/>
            <w:szCs w:val="20"/>
          </w:rPr>
          <w:delText xml:space="preserve"> </w:delText>
        </w:r>
        <w:r w:rsidRPr="00F906C5">
          <w:rPr>
            <w:sz w:val="20"/>
            <w:szCs w:val="20"/>
          </w:rPr>
          <w:delText>One acceptable approach involves a projection based on the same Starting Asset Amount as for the Aggregate Reserve net of reinsurance and by ignoring, where appropriate, all anticipated reinsurance premiums or other costs and all reinsurance recoveries in the projections.</w:delText>
        </w:r>
      </w:del>
    </w:p>
    <w:p w14:paraId="0FDA566D" w14:textId="77777777" w:rsidR="00C11636" w:rsidRPr="00F906C5" w:rsidRDefault="00C11636" w:rsidP="00677309">
      <w:pPr>
        <w:rPr>
          <w:del w:id="1290" w:author="Mazyck, Reggie" w:date="2019-03-07T17:09:00Z"/>
          <w:sz w:val="20"/>
          <w:szCs w:val="20"/>
        </w:rPr>
      </w:pPr>
    </w:p>
    <w:p w14:paraId="46323AEF" w14:textId="77777777" w:rsidR="00D14CD2" w:rsidRPr="00F906C5" w:rsidRDefault="00495201" w:rsidP="00677309">
      <w:pPr>
        <w:pStyle w:val="Heading4"/>
        <w:ind w:left="720" w:hanging="720"/>
        <w:rPr>
          <w:del w:id="1291" w:author="Mazyck, Reggie" w:date="2019-03-07T17:09:00Z"/>
          <w:sz w:val="20"/>
          <w:szCs w:val="20"/>
        </w:rPr>
      </w:pPr>
      <w:del w:id="1292" w:author="Mazyck, Reggie" w:date="2019-03-07T17:09:00Z">
        <w:r w:rsidRPr="00F906C5">
          <w:rPr>
            <w:sz w:val="20"/>
            <w:szCs w:val="20"/>
          </w:rPr>
          <w:delText>C)</w:delText>
        </w:r>
        <w:r w:rsidRPr="00F906C5">
          <w:rPr>
            <w:sz w:val="20"/>
            <w:szCs w:val="20"/>
          </w:rPr>
          <w:tab/>
        </w:r>
        <w:r w:rsidR="00D14CD2" w:rsidRPr="00F906C5">
          <w:rPr>
            <w:sz w:val="20"/>
            <w:szCs w:val="20"/>
          </w:rPr>
          <w:delText>Conditional Tail Expectation Amount Determined using the Alternative Methodology</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If a company chooses to use the Alternat</w:delText>
        </w:r>
        <w:r w:rsidR="00885E3C">
          <w:rPr>
            <w:sz w:val="20"/>
            <w:szCs w:val="20"/>
          </w:rPr>
          <w:delText>ive Methodology, as allowed in S</w:delText>
        </w:r>
        <w:r w:rsidR="00D14CD2" w:rsidRPr="00F906C5">
          <w:rPr>
            <w:sz w:val="20"/>
            <w:szCs w:val="20"/>
          </w:rPr>
          <w:delText>ection IV)</w:delText>
        </w:r>
        <w:bookmarkStart w:id="1293" w:name="_Hlt55550386"/>
        <w:bookmarkStart w:id="1294" w:name="_Hlt65045747"/>
        <w:r w:rsidR="00D14CD2" w:rsidRPr="00F906C5">
          <w:rPr>
            <w:sz w:val="20"/>
            <w:szCs w:val="20"/>
          </w:rPr>
          <w:delText>E)</w:delText>
        </w:r>
        <w:bookmarkEnd w:id="1293"/>
        <w:bookmarkEnd w:id="1294"/>
        <w:r w:rsidR="00D14CD2" w:rsidRPr="00F906C5">
          <w:rPr>
            <w:sz w:val="20"/>
            <w:szCs w:val="20"/>
          </w:rPr>
          <w:delText>, it is important to note that the methodology produces reserves on a prior to reinsurance ceded basis.</w:delText>
        </w:r>
        <w:r w:rsidR="00A24F70" w:rsidRPr="00F906C5">
          <w:rPr>
            <w:sz w:val="20"/>
            <w:szCs w:val="20"/>
          </w:rPr>
          <w:delText xml:space="preserve"> </w:delText>
        </w:r>
        <w:r w:rsidR="00D14CD2" w:rsidRPr="00F906C5">
          <w:rPr>
            <w:sz w:val="20"/>
            <w:szCs w:val="20"/>
          </w:rPr>
          <w:delText>Therefore, where reinsurance is ceded, the Alternative Methodology must be modified to reflect the reinsurance costs and reinsurance recoveries under the reinsurance treaties in the determination of the Aggregate Reserve net of reinsurance.</w:delText>
        </w:r>
        <w:r w:rsidR="00A24F70" w:rsidRPr="00F906C5">
          <w:rPr>
            <w:sz w:val="20"/>
            <w:szCs w:val="20"/>
          </w:rPr>
          <w:delText xml:space="preserve"> </w:delText>
        </w:r>
        <w:r w:rsidR="00D14CD2" w:rsidRPr="00F906C5">
          <w:rPr>
            <w:sz w:val="20"/>
            <w:szCs w:val="20"/>
          </w:rPr>
          <w:delText>In addition, the Alternative Methodology, unadjusted for reinsurance, shall be applied to the contracts falling under the scope of the Guideline to determine the Aggregate Reserve prior to reinsurance.</w:delText>
        </w:r>
      </w:del>
    </w:p>
    <w:p w14:paraId="100BCA87" w14:textId="77777777" w:rsidR="00C11636" w:rsidRPr="00F906C5" w:rsidRDefault="00C11636" w:rsidP="00677309">
      <w:pPr>
        <w:pStyle w:val="Heading4"/>
        <w:ind w:left="1440" w:hanging="720"/>
        <w:rPr>
          <w:del w:id="1295" w:author="Mazyck, Reggie" w:date="2019-03-07T17:09:00Z"/>
          <w:sz w:val="20"/>
          <w:szCs w:val="20"/>
        </w:rPr>
      </w:pPr>
      <w:bookmarkStart w:id="1296" w:name="_Hlt71103952"/>
      <w:bookmarkStart w:id="1297" w:name="_Ref55549742"/>
      <w:bookmarkEnd w:id="1296"/>
    </w:p>
    <w:p w14:paraId="2F655F81" w14:textId="77777777" w:rsidR="00D14CD2" w:rsidRPr="00F906C5" w:rsidRDefault="00495201" w:rsidP="00677309">
      <w:pPr>
        <w:pStyle w:val="Heading4"/>
        <w:ind w:left="720" w:hanging="720"/>
        <w:rPr>
          <w:del w:id="1298" w:author="Mazyck, Reggie" w:date="2019-03-07T17:09:00Z"/>
          <w:sz w:val="20"/>
          <w:szCs w:val="20"/>
        </w:rPr>
      </w:pPr>
      <w:del w:id="1299" w:author="Mazyck, Reggie" w:date="2019-03-07T17:09:00Z">
        <w:r w:rsidRPr="00F906C5">
          <w:rPr>
            <w:sz w:val="20"/>
            <w:szCs w:val="20"/>
          </w:rPr>
          <w:delText>D)</w:delText>
        </w:r>
        <w:r w:rsidRPr="00F906C5">
          <w:rPr>
            <w:sz w:val="20"/>
            <w:szCs w:val="20"/>
          </w:rPr>
          <w:tab/>
        </w:r>
        <w:r w:rsidR="00D14CD2" w:rsidRPr="00F906C5">
          <w:rPr>
            <w:sz w:val="20"/>
            <w:szCs w:val="20"/>
          </w:rPr>
          <w:delText>Standard Scenario Amount</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Where reinsurance is ceded, the Standard Scenario Amount shall be calculated as described in Appendix 3 to reflect the reinsurance costs and reinsurance recoveries under the reinsurance treaties.</w:delText>
        </w:r>
        <w:bookmarkEnd w:id="1297"/>
        <w:r w:rsidR="00A24F70" w:rsidRPr="00F906C5">
          <w:rPr>
            <w:sz w:val="20"/>
            <w:szCs w:val="20"/>
          </w:rPr>
          <w:delText xml:space="preserve"> </w:delText>
        </w:r>
        <w:r w:rsidR="00D14CD2" w:rsidRPr="00F906C5">
          <w:rPr>
            <w:sz w:val="20"/>
            <w:szCs w:val="20"/>
          </w:rPr>
          <w:delText>If it is necessary, the Standard Scenario Amount shall be calculated prior to reinsurance ceded using the methods described in Appendix 3, but ignoring the effects of the reinsurance ceded.</w:delText>
        </w:r>
      </w:del>
    </w:p>
    <w:p w14:paraId="5F0DB61F" w14:textId="77777777" w:rsidR="00D14CD2" w:rsidRPr="00F906C5" w:rsidRDefault="00D14CD2" w:rsidP="00677309">
      <w:pPr>
        <w:jc w:val="both"/>
        <w:rPr>
          <w:del w:id="1300" w:author="Mazyck, Reggie" w:date="2019-03-07T17:09:00Z"/>
          <w:sz w:val="20"/>
          <w:szCs w:val="20"/>
        </w:rPr>
      </w:pPr>
    </w:p>
    <w:p w14:paraId="2C10B06F" w14:textId="77777777" w:rsidR="00D14CD2" w:rsidRPr="00F906C5" w:rsidRDefault="00495201" w:rsidP="00677309">
      <w:pPr>
        <w:pStyle w:val="Subtitle"/>
        <w:rPr>
          <w:del w:id="1301" w:author="Mazyck, Reggie" w:date="2019-03-07T17:09:00Z"/>
          <w:sz w:val="20"/>
        </w:rPr>
      </w:pPr>
      <w:del w:id="1302" w:author="Mazyck, Reggie" w:date="2019-03-07T17:09:00Z">
        <w:r w:rsidRPr="00F906C5">
          <w:rPr>
            <w:sz w:val="20"/>
          </w:rPr>
          <w:delText>A.2.2)</w:delText>
        </w:r>
        <w:r w:rsidR="00D14CD2" w:rsidRPr="00F906C5">
          <w:rPr>
            <w:sz w:val="20"/>
          </w:rPr>
          <w:tab/>
          <w:delText>Aggregate Reserve to be held in the General Account</w:delText>
        </w:r>
      </w:del>
    </w:p>
    <w:p w14:paraId="174D5EC1" w14:textId="77777777" w:rsidR="00BF6CF5" w:rsidRPr="00F906C5" w:rsidRDefault="00BF6CF5" w:rsidP="006801DB">
      <w:pPr>
        <w:pStyle w:val="Subtitle"/>
        <w:rPr>
          <w:del w:id="1303" w:author="Mazyck, Reggie" w:date="2019-03-07T17:09:00Z"/>
          <w:b w:val="0"/>
          <w:sz w:val="20"/>
        </w:rPr>
      </w:pPr>
    </w:p>
    <w:p w14:paraId="0E38D015" w14:textId="77777777" w:rsidR="00D14CD2" w:rsidRPr="00F906C5" w:rsidRDefault="00D14CD2" w:rsidP="00677309">
      <w:pPr>
        <w:pStyle w:val="Subtitle"/>
        <w:rPr>
          <w:del w:id="1304" w:author="Mazyck, Reggie" w:date="2019-03-07T17:09:00Z"/>
          <w:b w:val="0"/>
          <w:sz w:val="20"/>
        </w:rPr>
      </w:pPr>
      <w:del w:id="1305" w:author="Mazyck, Reggie" w:date="2019-03-07T17:09:00Z">
        <w:r w:rsidRPr="00F906C5">
          <w:rPr>
            <w:b w:val="0"/>
            <w:sz w:val="20"/>
          </w:rPr>
          <w:delText>The amount of the reserve held in the General Account shall not be less than the excess of the Aggregate Reserve over the sum of the Basic Reserve, as defined in section A3.2), attributable to the variable portion of all such contracts.</w:delText>
        </w:r>
      </w:del>
    </w:p>
    <w:p w14:paraId="3493716C" w14:textId="77777777" w:rsidR="00D14CD2" w:rsidRPr="00F906C5" w:rsidRDefault="00D14CD2" w:rsidP="00677309">
      <w:pPr>
        <w:jc w:val="both"/>
        <w:rPr>
          <w:del w:id="1306" w:author="Mazyck, Reggie" w:date="2019-03-07T17:09:00Z"/>
          <w:sz w:val="20"/>
          <w:szCs w:val="20"/>
        </w:rPr>
      </w:pPr>
    </w:p>
    <w:p w14:paraId="17731421" w14:textId="77777777" w:rsidR="00D14CD2" w:rsidRPr="00F906C5" w:rsidRDefault="00495201" w:rsidP="00677309">
      <w:pPr>
        <w:pStyle w:val="Subtitle"/>
        <w:rPr>
          <w:del w:id="1307" w:author="Mazyck, Reggie" w:date="2019-03-07T17:09:00Z"/>
          <w:sz w:val="20"/>
        </w:rPr>
      </w:pPr>
      <w:bookmarkStart w:id="1308" w:name="_Ref38701600"/>
      <w:del w:id="1309" w:author="Mazyck, Reggie" w:date="2019-03-07T17:09:00Z">
        <w:r w:rsidRPr="00F906C5">
          <w:rPr>
            <w:sz w:val="20"/>
          </w:rPr>
          <w:delText>A.2.3</w:delText>
        </w:r>
        <w:r w:rsidR="00714B1D">
          <w:rPr>
            <w:sz w:val="20"/>
          </w:rPr>
          <w:delText>)</w:delText>
        </w:r>
        <w:r w:rsidR="00D14CD2" w:rsidRPr="00F906C5">
          <w:rPr>
            <w:sz w:val="20"/>
          </w:rPr>
          <w:tab/>
          <w:delText>Actuarial Certification and Memorandum</w:delText>
        </w:r>
      </w:del>
    </w:p>
    <w:bookmarkEnd w:id="1308"/>
    <w:p w14:paraId="34D7EBF0" w14:textId="77777777" w:rsidR="00BF6CF5" w:rsidRPr="00F906C5" w:rsidRDefault="00BF6CF5" w:rsidP="006801DB">
      <w:pPr>
        <w:pStyle w:val="Heading4"/>
        <w:ind w:left="720" w:hanging="720"/>
        <w:rPr>
          <w:del w:id="1310" w:author="Mazyck, Reggie" w:date="2019-03-07T17:09:00Z"/>
          <w:sz w:val="20"/>
          <w:szCs w:val="20"/>
        </w:rPr>
      </w:pPr>
    </w:p>
    <w:p w14:paraId="5A8327A2" w14:textId="77777777" w:rsidR="00D14CD2" w:rsidRPr="00F906C5" w:rsidRDefault="00992362" w:rsidP="00677309">
      <w:pPr>
        <w:pStyle w:val="Heading4"/>
        <w:ind w:left="720" w:hanging="720"/>
        <w:rPr>
          <w:del w:id="1311" w:author="Mazyck, Reggie" w:date="2019-03-07T17:09:00Z"/>
          <w:sz w:val="20"/>
          <w:szCs w:val="20"/>
        </w:rPr>
      </w:pPr>
      <w:del w:id="1312" w:author="Mazyck, Reggie" w:date="2019-03-07T17:09:00Z">
        <w:r w:rsidRPr="00F906C5">
          <w:rPr>
            <w:sz w:val="20"/>
            <w:szCs w:val="20"/>
          </w:rPr>
          <w:delText>A)</w:delText>
        </w:r>
        <w:r w:rsidRPr="00F906C5">
          <w:rPr>
            <w:sz w:val="20"/>
            <w:szCs w:val="20"/>
          </w:rPr>
          <w:tab/>
        </w:r>
        <w:r w:rsidR="00D14CD2" w:rsidRPr="00F906C5">
          <w:rPr>
            <w:sz w:val="20"/>
            <w:szCs w:val="20"/>
          </w:rPr>
          <w:delText>Actuarial Certification</w:delText>
        </w:r>
        <w:r w:rsidR="00D14CD2" w:rsidRPr="00FF4B55">
          <w:rPr>
            <w:sz w:val="20"/>
            <w:szCs w:val="20"/>
          </w:rPr>
          <w:delText>.</w:delText>
        </w:r>
        <w:r w:rsidR="00D14CD2" w:rsidRPr="00F906C5">
          <w:rPr>
            <w:sz w:val="20"/>
            <w:szCs w:val="20"/>
          </w:rPr>
          <w:delText xml:space="preserve"> Actuarial Certification of the work done to determine the Aggregate Reserve shall be required.</w:delText>
        </w:r>
        <w:r w:rsidR="00A24F70" w:rsidRPr="00F906C5">
          <w:rPr>
            <w:sz w:val="20"/>
            <w:szCs w:val="20"/>
          </w:rPr>
          <w:delText xml:space="preserve"> </w:delText>
        </w:r>
        <w:r w:rsidR="00D14CD2" w:rsidRPr="00F906C5">
          <w:rPr>
            <w:sz w:val="20"/>
            <w:szCs w:val="20"/>
          </w:rPr>
          <w:delText>The actuary shall certify that the work performed has been done in a way that substantially complies with all applicable Actuarial Standards of Practice.</w:delText>
        </w:r>
        <w:r w:rsidR="00A24F70" w:rsidRPr="00F906C5">
          <w:rPr>
            <w:sz w:val="20"/>
            <w:szCs w:val="20"/>
          </w:rPr>
          <w:delText xml:space="preserve"> </w:delText>
        </w:r>
        <w:r w:rsidR="00D14CD2" w:rsidRPr="00F906C5">
          <w:rPr>
            <w:sz w:val="20"/>
            <w:szCs w:val="20"/>
          </w:rPr>
          <w:delText>The scope of this certification does not include an opinion on the adequacy of the Aggregate Reserve</w:delText>
        </w:r>
        <w:r w:rsidR="00B62D3B">
          <w:rPr>
            <w:sz w:val="20"/>
            <w:szCs w:val="20"/>
          </w:rPr>
          <w:delText>,</w:delText>
        </w:r>
        <w:r w:rsidR="00D14CD2" w:rsidRPr="00F906C5">
          <w:rPr>
            <w:rStyle w:val="FootnoteReference"/>
            <w:color w:val="000000"/>
            <w:sz w:val="20"/>
            <w:szCs w:val="20"/>
          </w:rPr>
          <w:footnoteReference w:id="13"/>
        </w:r>
        <w:r w:rsidR="00C11636" w:rsidRPr="00F906C5">
          <w:rPr>
            <w:sz w:val="20"/>
            <w:szCs w:val="20"/>
          </w:rPr>
          <w:delText xml:space="preserve"> the company’</w:delText>
        </w:r>
        <w:r w:rsidR="00D14CD2" w:rsidRPr="00F906C5">
          <w:rPr>
            <w:sz w:val="20"/>
            <w:szCs w:val="20"/>
          </w:rPr>
          <w:delText>s surplus or the company</w:delText>
        </w:r>
        <w:r w:rsidR="003D378A">
          <w:rPr>
            <w:sz w:val="20"/>
            <w:szCs w:val="20"/>
          </w:rPr>
          <w:delText>’</w:delText>
        </w:r>
        <w:r w:rsidR="00D14CD2" w:rsidRPr="00F906C5">
          <w:rPr>
            <w:sz w:val="20"/>
            <w:szCs w:val="20"/>
          </w:rPr>
          <w:delText>s future financial condition.</w:delText>
        </w:r>
        <w:r w:rsidR="00A24F70" w:rsidRPr="00F906C5">
          <w:rPr>
            <w:sz w:val="20"/>
            <w:szCs w:val="20"/>
          </w:rPr>
          <w:delText xml:space="preserve"> </w:delText>
        </w:r>
        <w:r w:rsidR="00D14CD2" w:rsidRPr="00F906C5">
          <w:rPr>
            <w:sz w:val="20"/>
            <w:szCs w:val="20"/>
          </w:rPr>
          <w:delText>The actuary shall also note any material change in the model or assumptions from that used previously and the estimated impact of such changes.</w:delText>
        </w:r>
      </w:del>
    </w:p>
    <w:p w14:paraId="74945CB2" w14:textId="77777777" w:rsidR="00C11636" w:rsidRPr="00F906C5" w:rsidRDefault="00C11636" w:rsidP="00677309">
      <w:pPr>
        <w:rPr>
          <w:del w:id="1314" w:author="Mazyck, Reggie" w:date="2019-03-07T17:09:00Z"/>
          <w:sz w:val="20"/>
          <w:szCs w:val="20"/>
        </w:rPr>
      </w:pPr>
    </w:p>
    <w:p w14:paraId="7AB5199D" w14:textId="77777777" w:rsidR="00D14CD2" w:rsidRPr="00F906C5" w:rsidRDefault="00D14CD2" w:rsidP="00692749">
      <w:pPr>
        <w:ind w:left="720"/>
        <w:jc w:val="both"/>
        <w:rPr>
          <w:del w:id="1315" w:author="Mazyck, Reggie" w:date="2019-03-07T17:09:00Z"/>
          <w:sz w:val="20"/>
          <w:szCs w:val="20"/>
        </w:rPr>
      </w:pPr>
      <w:del w:id="1316" w:author="Mazyck, Reggie" w:date="2019-03-07T17:09:00Z">
        <w:r w:rsidRPr="00F906C5">
          <w:rPr>
            <w:sz w:val="20"/>
            <w:szCs w:val="20"/>
          </w:rPr>
          <w:delText>Appendix 8 contains more information on the contents of the required Actuarial Certification.</w:delText>
        </w:r>
      </w:del>
    </w:p>
    <w:p w14:paraId="10A48D1B" w14:textId="77777777" w:rsidR="00C11636" w:rsidRPr="00F906C5" w:rsidRDefault="00C11636" w:rsidP="00677309">
      <w:pPr>
        <w:pStyle w:val="Heading4"/>
        <w:ind w:left="720" w:hanging="720"/>
        <w:rPr>
          <w:del w:id="1317" w:author="Mazyck, Reggie" w:date="2019-03-07T17:09:00Z"/>
          <w:sz w:val="20"/>
          <w:szCs w:val="20"/>
        </w:rPr>
      </w:pPr>
    </w:p>
    <w:p w14:paraId="13C5FC09" w14:textId="77777777" w:rsidR="001E46C5" w:rsidRDefault="00992362" w:rsidP="00677309">
      <w:pPr>
        <w:pStyle w:val="Heading4"/>
        <w:ind w:left="720" w:hanging="720"/>
        <w:rPr>
          <w:del w:id="1318" w:author="Mazyck, Reggie" w:date="2019-03-07T17:09:00Z"/>
          <w:sz w:val="20"/>
          <w:szCs w:val="20"/>
        </w:rPr>
      </w:pPr>
      <w:del w:id="1319" w:author="Mazyck, Reggie" w:date="2019-03-07T17:09:00Z">
        <w:r w:rsidRPr="001E46C5">
          <w:rPr>
            <w:sz w:val="20"/>
            <w:szCs w:val="20"/>
          </w:rPr>
          <w:delText>B)</w:delText>
        </w:r>
        <w:r w:rsidRPr="001E46C5">
          <w:rPr>
            <w:sz w:val="20"/>
            <w:szCs w:val="20"/>
          </w:rPr>
          <w:tab/>
        </w:r>
        <w:r w:rsidR="00D14CD2" w:rsidRPr="001E46C5">
          <w:rPr>
            <w:sz w:val="20"/>
            <w:szCs w:val="20"/>
          </w:rPr>
          <w:delText>Required Memorandum</w:delText>
        </w:r>
        <w:r w:rsidR="00D14CD2" w:rsidRPr="00FF4B55">
          <w:rPr>
            <w:sz w:val="20"/>
            <w:szCs w:val="20"/>
          </w:rPr>
          <w:delText>.</w:delText>
        </w:r>
        <w:r w:rsidR="00A24F70" w:rsidRPr="00714B1D">
          <w:rPr>
            <w:sz w:val="20"/>
            <w:szCs w:val="20"/>
          </w:rPr>
          <w:delText xml:space="preserve"> </w:delText>
        </w:r>
        <w:r w:rsidR="00D14CD2" w:rsidRPr="001E46C5">
          <w:rPr>
            <w:sz w:val="20"/>
            <w:szCs w:val="20"/>
          </w:rPr>
          <w:delText>An actuarial memorandum shall be constructed documenting the methodology and assumptions upon which the Aggregate Reserve is determined.</w:delText>
        </w:r>
        <w:r w:rsidR="00A24F70" w:rsidRPr="001E46C5">
          <w:rPr>
            <w:sz w:val="20"/>
            <w:szCs w:val="20"/>
          </w:rPr>
          <w:delText xml:space="preserve"> </w:delText>
        </w:r>
        <w:r w:rsidR="00D14CD2" w:rsidRPr="001E46C5">
          <w:rPr>
            <w:sz w:val="20"/>
            <w:szCs w:val="20"/>
          </w:rPr>
          <w:delText>The memorandum shall also include sensitivity tests that the actuary feels appropriate, given the composition of the company</w:delText>
        </w:r>
        <w:r w:rsidR="003D378A">
          <w:rPr>
            <w:sz w:val="20"/>
            <w:szCs w:val="20"/>
          </w:rPr>
          <w:delText>’</w:delText>
        </w:r>
        <w:r w:rsidR="00D14CD2" w:rsidRPr="001E46C5">
          <w:rPr>
            <w:sz w:val="20"/>
            <w:szCs w:val="20"/>
          </w:rPr>
          <w:delText>s block of business (i.e., identifying the key assumptions that, if changed, produce the largest changes in the Aggregate Reserve).</w:delText>
        </w:r>
        <w:r w:rsidR="00A24F70" w:rsidRPr="001E46C5">
          <w:rPr>
            <w:sz w:val="20"/>
            <w:szCs w:val="20"/>
          </w:rPr>
          <w:delText xml:space="preserve"> </w:delText>
        </w:r>
        <w:r w:rsidR="00D14CD2" w:rsidRPr="001E46C5">
          <w:rPr>
            <w:sz w:val="20"/>
            <w:szCs w:val="20"/>
          </w:rPr>
          <w:delText>This memorandum shall have the same confidential status as the actuarial memorandum supporting the actuarial opinion</w:delText>
        </w:r>
        <w:r w:rsidR="00D14CD2" w:rsidRPr="001E46C5">
          <w:rPr>
            <w:rStyle w:val="FootnoteReference"/>
            <w:color w:val="000000"/>
            <w:sz w:val="20"/>
            <w:szCs w:val="20"/>
          </w:rPr>
          <w:footnoteReference w:id="14"/>
        </w:r>
        <w:r w:rsidR="00D14CD2" w:rsidRPr="001E46C5">
          <w:rPr>
            <w:sz w:val="20"/>
            <w:szCs w:val="20"/>
          </w:rPr>
          <w:delText xml:space="preserve"> and shall be available to regulators upon request.</w:delText>
        </w:r>
        <w:r w:rsidR="001E46C5" w:rsidRPr="001E46C5">
          <w:rPr>
            <w:sz w:val="20"/>
            <w:szCs w:val="20"/>
          </w:rPr>
          <w:delText xml:space="preserve"> </w:delText>
        </w:r>
      </w:del>
    </w:p>
    <w:p w14:paraId="2D6293BA" w14:textId="77777777" w:rsidR="001E46C5" w:rsidRDefault="001E46C5" w:rsidP="00677309">
      <w:pPr>
        <w:pStyle w:val="Heading4"/>
        <w:ind w:left="1440" w:hanging="720"/>
        <w:rPr>
          <w:del w:id="1321" w:author="Mazyck, Reggie" w:date="2019-03-07T17:09:00Z"/>
          <w:sz w:val="20"/>
          <w:szCs w:val="20"/>
        </w:rPr>
      </w:pPr>
    </w:p>
    <w:p w14:paraId="39CA11B9" w14:textId="77777777" w:rsidR="00D14CD2" w:rsidRPr="001E46C5" w:rsidRDefault="00D14CD2" w:rsidP="00677309">
      <w:pPr>
        <w:pStyle w:val="Heading4"/>
        <w:ind w:left="1440" w:hanging="720"/>
        <w:rPr>
          <w:del w:id="1322" w:author="Mazyck, Reggie" w:date="2019-03-07T17:09:00Z"/>
          <w:sz w:val="20"/>
          <w:szCs w:val="20"/>
        </w:rPr>
      </w:pPr>
      <w:del w:id="1323" w:author="Mazyck, Reggie" w:date="2019-03-07T17:09:00Z">
        <w:r w:rsidRPr="001E46C5">
          <w:rPr>
            <w:sz w:val="20"/>
            <w:szCs w:val="20"/>
          </w:rPr>
          <w:delText>Appendix 8 contains more information on the contents of the required memorandum.</w:delText>
        </w:r>
      </w:del>
    </w:p>
    <w:p w14:paraId="1816C72B" w14:textId="77777777" w:rsidR="00C11636" w:rsidRPr="001E46C5" w:rsidRDefault="00C11636" w:rsidP="00677309">
      <w:pPr>
        <w:pStyle w:val="Heading4"/>
        <w:ind w:left="1440" w:hanging="720"/>
        <w:rPr>
          <w:del w:id="1324" w:author="Mazyck, Reggie" w:date="2019-03-07T17:09:00Z"/>
          <w:sz w:val="20"/>
          <w:szCs w:val="20"/>
        </w:rPr>
      </w:pPr>
    </w:p>
    <w:p w14:paraId="3CE371BF" w14:textId="77777777" w:rsidR="00D14CD2" w:rsidRDefault="00992362" w:rsidP="00677309">
      <w:pPr>
        <w:pStyle w:val="Heading4"/>
        <w:ind w:left="720" w:hanging="720"/>
        <w:rPr>
          <w:del w:id="1325" w:author="Mazyck, Reggie" w:date="2019-03-07T17:09:00Z"/>
          <w:sz w:val="20"/>
          <w:szCs w:val="20"/>
        </w:rPr>
      </w:pPr>
      <w:del w:id="1326" w:author="Mazyck, Reggie" w:date="2019-03-07T17:09:00Z">
        <w:r w:rsidRPr="00F906C5">
          <w:rPr>
            <w:sz w:val="20"/>
            <w:szCs w:val="20"/>
          </w:rPr>
          <w:delText>C)</w:delText>
        </w:r>
        <w:r w:rsidRPr="00F906C5">
          <w:rPr>
            <w:sz w:val="20"/>
            <w:szCs w:val="20"/>
          </w:rPr>
          <w:tab/>
        </w:r>
        <w:r w:rsidR="00D14CD2" w:rsidRPr="00F906C5">
          <w:rPr>
            <w:sz w:val="20"/>
            <w:szCs w:val="20"/>
          </w:rPr>
          <w:delText>Conditional Tail Expectation Amount Determined using the Alternative Methodology</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Where the Alternative Methodology is used, there is no need to discuss the underlying assumptions and model in the required memorandum.</w:delText>
        </w:r>
        <w:r w:rsidR="00A24F70" w:rsidRPr="00F906C5">
          <w:rPr>
            <w:sz w:val="20"/>
            <w:szCs w:val="20"/>
          </w:rPr>
          <w:delText xml:space="preserve"> </w:delText>
        </w:r>
        <w:r w:rsidR="00D14CD2" w:rsidRPr="00F906C5">
          <w:rPr>
            <w:sz w:val="20"/>
            <w:szCs w:val="20"/>
          </w:rPr>
          <w:delText>Certification that expense, revenue, fund mapping, and product parameters have been properly reflected, however, shall be required.</w:delText>
        </w:r>
      </w:del>
    </w:p>
    <w:p w14:paraId="7C8F7DE8" w14:textId="77777777" w:rsidR="001E46C5" w:rsidRPr="006801DB" w:rsidRDefault="001E46C5" w:rsidP="006801DB">
      <w:pPr>
        <w:ind w:left="720"/>
        <w:rPr>
          <w:del w:id="1327" w:author="Mazyck, Reggie" w:date="2019-03-07T17:09:00Z"/>
          <w:sz w:val="20"/>
          <w:szCs w:val="20"/>
        </w:rPr>
      </w:pPr>
    </w:p>
    <w:p w14:paraId="27DE1F19" w14:textId="77777777" w:rsidR="00D14CD2" w:rsidRPr="00F906C5" w:rsidRDefault="00D14CD2" w:rsidP="00677309">
      <w:pPr>
        <w:ind w:left="720"/>
        <w:jc w:val="both"/>
        <w:rPr>
          <w:del w:id="1328" w:author="Mazyck, Reggie" w:date="2019-03-07T17:09:00Z"/>
          <w:sz w:val="20"/>
          <w:szCs w:val="20"/>
        </w:rPr>
      </w:pPr>
      <w:del w:id="1329" w:author="Mazyck, Reggie" w:date="2019-03-07T17:09:00Z">
        <w:r w:rsidRPr="00F906C5">
          <w:rPr>
            <w:sz w:val="20"/>
            <w:szCs w:val="20"/>
          </w:rPr>
          <w:delText>Appendix 8 contains more information on the contents of the required Actuarial Certification and memorandum.</w:delText>
        </w:r>
      </w:del>
    </w:p>
    <w:p w14:paraId="0F5BD8A1" w14:textId="77777777" w:rsidR="00C11636" w:rsidRPr="00F906C5" w:rsidRDefault="00C11636" w:rsidP="00677309">
      <w:pPr>
        <w:pStyle w:val="Heading4"/>
        <w:ind w:left="1440" w:hanging="720"/>
        <w:rPr>
          <w:del w:id="1330" w:author="Mazyck, Reggie" w:date="2019-03-07T17:09:00Z"/>
          <w:sz w:val="20"/>
          <w:szCs w:val="20"/>
        </w:rPr>
      </w:pPr>
    </w:p>
    <w:p w14:paraId="51924419" w14:textId="77777777" w:rsidR="00D14CD2" w:rsidRPr="00F906C5" w:rsidRDefault="00992362" w:rsidP="00677309">
      <w:pPr>
        <w:pStyle w:val="Heading4"/>
        <w:ind w:left="720" w:hanging="720"/>
        <w:rPr>
          <w:del w:id="1331" w:author="Mazyck, Reggie" w:date="2019-03-07T17:09:00Z"/>
          <w:sz w:val="20"/>
          <w:szCs w:val="20"/>
        </w:rPr>
      </w:pPr>
      <w:del w:id="1332" w:author="Mazyck, Reggie" w:date="2019-03-07T17:09:00Z">
        <w:r w:rsidRPr="00F906C5">
          <w:rPr>
            <w:sz w:val="20"/>
            <w:szCs w:val="20"/>
          </w:rPr>
          <w:delText>D)</w:delText>
        </w:r>
        <w:r w:rsidRPr="00F906C5">
          <w:rPr>
            <w:sz w:val="20"/>
            <w:szCs w:val="20"/>
          </w:rPr>
          <w:tab/>
        </w:r>
        <w:r w:rsidR="00D14CD2" w:rsidRPr="00F906C5">
          <w:rPr>
            <w:sz w:val="20"/>
            <w:szCs w:val="20"/>
          </w:rPr>
          <w:delText>Material Changes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If there is a material change in results due to a change in assumptions from the previous year, the memorandum shall include a discussion of such change in assumptions and an estimate of the impact it has on the results.</w:delText>
        </w:r>
      </w:del>
    </w:p>
    <w:p w14:paraId="734B41FB" w14:textId="77777777" w:rsidR="00D14CD2" w:rsidRPr="00F906C5" w:rsidRDefault="00D14CD2" w:rsidP="00677309">
      <w:pPr>
        <w:jc w:val="center"/>
        <w:rPr>
          <w:del w:id="1333" w:author="Mazyck, Reggie" w:date="2019-03-07T17:09:00Z"/>
          <w:b/>
          <w:sz w:val="20"/>
          <w:szCs w:val="20"/>
        </w:rPr>
      </w:pPr>
      <w:bookmarkStart w:id="1334" w:name="_Hlt54542683"/>
      <w:bookmarkStart w:id="1335" w:name="_Ref54058267"/>
      <w:bookmarkEnd w:id="1334"/>
      <w:del w:id="1336" w:author="Mazyck, Reggie" w:date="2019-03-07T17:09:00Z">
        <w:r w:rsidRPr="00F906C5">
          <w:rPr>
            <w:b/>
            <w:sz w:val="20"/>
            <w:szCs w:val="20"/>
          </w:rPr>
          <w:br w:type="page"/>
          <w:delText>APPENDIX 3 - Standard Scenario Requirements</w:delText>
        </w:r>
      </w:del>
    </w:p>
    <w:p w14:paraId="292F1E4A" w14:textId="77777777" w:rsidR="00D14CD2" w:rsidRPr="00F906C5" w:rsidRDefault="00992362" w:rsidP="00677309">
      <w:pPr>
        <w:jc w:val="both"/>
        <w:rPr>
          <w:del w:id="1337" w:author="Mazyck, Reggie" w:date="2019-03-07T17:09:00Z"/>
          <w:b/>
          <w:sz w:val="20"/>
          <w:szCs w:val="20"/>
        </w:rPr>
      </w:pPr>
      <w:del w:id="1338" w:author="Mazyck, Reggie" w:date="2019-03-07T17:09:00Z">
        <w:r w:rsidRPr="00F906C5">
          <w:rPr>
            <w:b/>
            <w:sz w:val="20"/>
            <w:szCs w:val="20"/>
          </w:rPr>
          <w:delText>A3.1</w:delText>
        </w:r>
        <w:r w:rsidR="004E14FC">
          <w:rPr>
            <w:b/>
            <w:sz w:val="20"/>
            <w:szCs w:val="20"/>
          </w:rPr>
          <w:delText>)</w:delText>
        </w:r>
        <w:r w:rsidR="00D14CD2" w:rsidRPr="00F906C5">
          <w:rPr>
            <w:sz w:val="20"/>
            <w:szCs w:val="20"/>
          </w:rPr>
          <w:tab/>
        </w:r>
        <w:r w:rsidR="00D14CD2" w:rsidRPr="00F906C5">
          <w:rPr>
            <w:b/>
            <w:sz w:val="20"/>
            <w:szCs w:val="20"/>
          </w:rPr>
          <w:delText>Overview</w:delText>
        </w:r>
      </w:del>
    </w:p>
    <w:p w14:paraId="0FA9CA23" w14:textId="77777777" w:rsidR="0050205B" w:rsidRPr="00F906C5" w:rsidRDefault="0050205B" w:rsidP="00677309">
      <w:pPr>
        <w:ind w:left="1440" w:hanging="720"/>
        <w:jc w:val="both"/>
        <w:rPr>
          <w:del w:id="1339" w:author="Mazyck, Reggie" w:date="2019-03-07T17:09:00Z"/>
          <w:sz w:val="20"/>
          <w:szCs w:val="20"/>
        </w:rPr>
      </w:pPr>
      <w:bookmarkStart w:id="1340" w:name="_Ref69726681"/>
    </w:p>
    <w:p w14:paraId="7FBC5E9A" w14:textId="77777777" w:rsidR="00D14CD2" w:rsidRPr="00F906C5" w:rsidRDefault="00992362" w:rsidP="00677309">
      <w:pPr>
        <w:ind w:left="720" w:hanging="720"/>
        <w:jc w:val="both"/>
        <w:rPr>
          <w:del w:id="1341" w:author="Mazyck, Reggie" w:date="2019-03-07T17:09:00Z"/>
          <w:sz w:val="20"/>
          <w:szCs w:val="20"/>
        </w:rPr>
      </w:pPr>
      <w:del w:id="1342" w:author="Mazyck, Reggie" w:date="2019-03-07T17:09:00Z">
        <w:r w:rsidRPr="00F906C5">
          <w:rPr>
            <w:sz w:val="20"/>
            <w:szCs w:val="20"/>
          </w:rPr>
          <w:delText>A)</w:delText>
        </w:r>
        <w:r w:rsidRPr="00F906C5">
          <w:rPr>
            <w:sz w:val="20"/>
            <w:szCs w:val="20"/>
          </w:rPr>
          <w:tab/>
        </w:r>
        <w:r w:rsidR="00D14CD2" w:rsidRPr="00F906C5">
          <w:rPr>
            <w:sz w:val="20"/>
            <w:szCs w:val="20"/>
            <w:u w:val="single"/>
          </w:rPr>
          <w:delText>Application to Determine Reserves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A Standard Scenario Reserve shall be determined for each of the contracts falling under the scope of the Guideline by applying section A3.3).</w:delText>
        </w:r>
        <w:r w:rsidR="00A24F70" w:rsidRPr="00F906C5">
          <w:rPr>
            <w:sz w:val="20"/>
            <w:szCs w:val="20"/>
          </w:rPr>
          <w:delText xml:space="preserve"> </w:delText>
        </w:r>
        <w:r w:rsidR="00D14CD2" w:rsidRPr="00F906C5">
          <w:rPr>
            <w:sz w:val="20"/>
            <w:szCs w:val="20"/>
          </w:rPr>
          <w:delText>This includes those contracts to which the Alternative Methodology is applied.</w:delText>
        </w:r>
        <w:bookmarkEnd w:id="1340"/>
      </w:del>
    </w:p>
    <w:p w14:paraId="78863B7E" w14:textId="77777777" w:rsidR="0050205B" w:rsidRPr="00F906C5" w:rsidRDefault="0050205B" w:rsidP="00677309">
      <w:pPr>
        <w:ind w:left="720"/>
        <w:jc w:val="both"/>
        <w:rPr>
          <w:del w:id="1343" w:author="Mazyck, Reggie" w:date="2019-03-07T17:09:00Z"/>
          <w:sz w:val="20"/>
          <w:szCs w:val="20"/>
        </w:rPr>
      </w:pPr>
    </w:p>
    <w:p w14:paraId="50A55339" w14:textId="77777777" w:rsidR="00D14CD2" w:rsidRPr="00F906C5" w:rsidRDefault="00D14CD2" w:rsidP="00677309">
      <w:pPr>
        <w:ind w:left="720"/>
        <w:jc w:val="both"/>
        <w:rPr>
          <w:del w:id="1344" w:author="Mazyck, Reggie" w:date="2019-03-07T17:09:00Z"/>
          <w:sz w:val="20"/>
          <w:szCs w:val="20"/>
        </w:rPr>
      </w:pPr>
      <w:del w:id="1345" w:author="Mazyck, Reggie" w:date="2019-03-07T17:09:00Z">
        <w:r w:rsidRPr="00F906C5">
          <w:rPr>
            <w:sz w:val="20"/>
            <w:szCs w:val="20"/>
          </w:rPr>
          <w:delText>The Standard Scenario Reserve for a contract with guaranteed living benefits or guaranteed death benefits is based on a projection of the account value based on specified returns for supporting assets equal to the account value.</w:delText>
        </w:r>
        <w:r w:rsidR="00A24F70" w:rsidRPr="00F906C5">
          <w:rPr>
            <w:sz w:val="20"/>
            <w:szCs w:val="20"/>
          </w:rPr>
          <w:delText xml:space="preserve"> </w:delText>
        </w:r>
        <w:r w:rsidRPr="00F906C5">
          <w:rPr>
            <w:sz w:val="20"/>
            <w:szCs w:val="20"/>
          </w:rPr>
          <w:delText>An initial drop is applied to the supporting assets and account value on the valuation date.</w:delText>
        </w:r>
        <w:r w:rsidR="00A24F70" w:rsidRPr="00F906C5">
          <w:rPr>
            <w:sz w:val="20"/>
            <w:szCs w:val="20"/>
          </w:rPr>
          <w:delText xml:space="preserve"> </w:delText>
        </w:r>
        <w:r w:rsidRPr="00F906C5">
          <w:rPr>
            <w:sz w:val="20"/>
            <w:szCs w:val="20"/>
          </w:rPr>
          <w:delText>Subsequently, account values are projected at specified rates earned by the supporting assets less contract and fund charges.</w:delText>
        </w:r>
        <w:r w:rsidR="00A24F70" w:rsidRPr="00F906C5">
          <w:rPr>
            <w:sz w:val="20"/>
            <w:szCs w:val="20"/>
          </w:rPr>
          <w:delText xml:space="preserve"> </w:delText>
        </w:r>
        <w:r w:rsidRPr="00F906C5">
          <w:rPr>
            <w:sz w:val="20"/>
            <w:szCs w:val="20"/>
          </w:rPr>
          <w:delText>The assumptions for the projection of account values and margins are prescribed in section A3.3)C).</w:delText>
        </w:r>
        <w:r w:rsidR="00A24F70" w:rsidRPr="00F906C5">
          <w:rPr>
            <w:sz w:val="20"/>
            <w:szCs w:val="20"/>
          </w:rPr>
          <w:delText xml:space="preserve"> </w:delText>
        </w:r>
        <w:r w:rsidRPr="00F906C5">
          <w:rPr>
            <w:sz w:val="20"/>
            <w:szCs w:val="20"/>
          </w:rPr>
          <w:delText>For any contract with guarantees the Standard Scenario Reserve includes the greatest present value of the benefit payments in excess of account values applied over the present value of revenue produced by the margins.</w:delText>
        </w:r>
      </w:del>
    </w:p>
    <w:p w14:paraId="717694AF" w14:textId="77777777" w:rsidR="0050205B" w:rsidRPr="00F906C5" w:rsidRDefault="0050205B" w:rsidP="00677309">
      <w:pPr>
        <w:jc w:val="both"/>
        <w:rPr>
          <w:del w:id="1346" w:author="Mazyck, Reggie" w:date="2019-03-07T17:09:00Z"/>
          <w:sz w:val="20"/>
          <w:szCs w:val="20"/>
        </w:rPr>
      </w:pPr>
    </w:p>
    <w:p w14:paraId="6D32FBC0" w14:textId="77777777" w:rsidR="00D14CD2" w:rsidRPr="00F906C5" w:rsidRDefault="00992362" w:rsidP="00677309">
      <w:pPr>
        <w:jc w:val="both"/>
        <w:rPr>
          <w:del w:id="1347" w:author="Mazyck, Reggie" w:date="2019-03-07T17:09:00Z"/>
          <w:sz w:val="20"/>
          <w:szCs w:val="20"/>
        </w:rPr>
      </w:pPr>
      <w:del w:id="1348" w:author="Mazyck, Reggie" w:date="2019-03-07T17:09:00Z">
        <w:r w:rsidRPr="00F906C5">
          <w:rPr>
            <w:sz w:val="20"/>
            <w:szCs w:val="20"/>
          </w:rPr>
          <w:delText>B)</w:delText>
        </w:r>
        <w:r w:rsidRPr="00F906C5">
          <w:rPr>
            <w:sz w:val="20"/>
            <w:szCs w:val="20"/>
          </w:rPr>
          <w:tab/>
        </w:r>
        <w:r w:rsidR="00D14CD2" w:rsidRPr="00F906C5">
          <w:rPr>
            <w:sz w:val="20"/>
            <w:szCs w:val="20"/>
            <w:u w:val="single"/>
          </w:rPr>
          <w:delText>The Standard Scenario Amount</w:delText>
        </w:r>
      </w:del>
    </w:p>
    <w:p w14:paraId="57F0F075" w14:textId="77777777" w:rsidR="0050205B" w:rsidRPr="00F906C5" w:rsidRDefault="0050205B" w:rsidP="00677309">
      <w:pPr>
        <w:ind w:left="1440" w:hanging="720"/>
        <w:jc w:val="both"/>
        <w:rPr>
          <w:del w:id="1349" w:author="Mazyck, Reggie" w:date="2019-03-07T17:09:00Z"/>
          <w:sz w:val="20"/>
          <w:szCs w:val="20"/>
        </w:rPr>
      </w:pPr>
    </w:p>
    <w:p w14:paraId="51458E25" w14:textId="77777777" w:rsidR="00D14CD2" w:rsidRPr="00F906C5" w:rsidRDefault="00992362" w:rsidP="00677309">
      <w:pPr>
        <w:ind w:left="1440" w:hanging="720"/>
        <w:jc w:val="both"/>
        <w:rPr>
          <w:del w:id="1350" w:author="Mazyck, Reggie" w:date="2019-03-07T17:09:00Z"/>
          <w:sz w:val="20"/>
          <w:szCs w:val="20"/>
        </w:rPr>
      </w:pPr>
      <w:del w:id="1351" w:author="Mazyck, Reggie" w:date="2019-03-07T17:09:00Z">
        <w:r w:rsidRPr="00F906C5">
          <w:rPr>
            <w:sz w:val="20"/>
            <w:szCs w:val="20"/>
          </w:rPr>
          <w:delText>1)</w:delText>
        </w:r>
        <w:r w:rsidRPr="00F906C5">
          <w:rPr>
            <w:sz w:val="20"/>
            <w:szCs w:val="20"/>
          </w:rPr>
          <w:tab/>
        </w:r>
        <w:r w:rsidR="00D14CD2" w:rsidRPr="00F906C5">
          <w:rPr>
            <w:sz w:val="20"/>
            <w:szCs w:val="20"/>
          </w:rPr>
          <w:delText>The Standard</w:delText>
        </w:r>
        <w:r w:rsidR="00885E3C">
          <w:rPr>
            <w:sz w:val="20"/>
            <w:szCs w:val="20"/>
          </w:rPr>
          <w:delText xml:space="preserve"> Scenario Amount is defined in S</w:delText>
        </w:r>
        <w:r w:rsidR="00D14CD2" w:rsidRPr="00F906C5">
          <w:rPr>
            <w:sz w:val="20"/>
            <w:szCs w:val="20"/>
          </w:rPr>
          <w:delText xml:space="preserve">ection </w:delText>
        </w:r>
        <w:bookmarkStart w:id="1352" w:name="_Hlt70685725"/>
        <w:r w:rsidR="00D14CD2" w:rsidRPr="00F906C5">
          <w:rPr>
            <w:sz w:val="20"/>
            <w:szCs w:val="20"/>
          </w:rPr>
          <w:delText xml:space="preserve">IV)C) </w:delText>
        </w:r>
        <w:bookmarkEnd w:id="1352"/>
        <w:r w:rsidR="00D14CD2" w:rsidRPr="00F906C5">
          <w:rPr>
            <w:sz w:val="20"/>
            <w:szCs w:val="20"/>
          </w:rPr>
          <w:delText>of this Guideline as the aggregate of the reserves determined by applying the Standard Scenario Method to each of the contracts falling under the scope of the Guideline.</w:delText>
        </w:r>
        <w:r w:rsidR="00A24F70" w:rsidRPr="00F906C5">
          <w:rPr>
            <w:sz w:val="20"/>
            <w:szCs w:val="20"/>
          </w:rPr>
          <w:delText xml:space="preserve"> </w:delText>
        </w:r>
        <w:r w:rsidR="00D14CD2" w:rsidRPr="00F906C5">
          <w:rPr>
            <w:sz w:val="20"/>
            <w:szCs w:val="20"/>
          </w:rPr>
          <w:delText xml:space="preserve">Except as provided in subsection </w:delText>
        </w:r>
        <w:bookmarkStart w:id="1353" w:name="_Hlt77475997"/>
        <w:r w:rsidR="00D14CD2" w:rsidRPr="00F906C5">
          <w:rPr>
            <w:sz w:val="20"/>
            <w:szCs w:val="20"/>
          </w:rPr>
          <w:delText>A3.3)</w:delText>
        </w:r>
        <w:bookmarkEnd w:id="1353"/>
        <w:r w:rsidR="00D14CD2" w:rsidRPr="00F906C5">
          <w:rPr>
            <w:sz w:val="20"/>
            <w:szCs w:val="20"/>
          </w:rPr>
          <w:delText>B)1), the Standard Scenario Amount equals the sum over all contracts of the Standard Scenario Reserve determined for each contract as of the statement date as described in A3.1)B)2).</w:delText>
        </w:r>
      </w:del>
    </w:p>
    <w:p w14:paraId="746B12E1" w14:textId="77777777" w:rsidR="0050205B" w:rsidRPr="00F906C5" w:rsidRDefault="0050205B" w:rsidP="00677309">
      <w:pPr>
        <w:ind w:left="1440" w:hanging="720"/>
        <w:jc w:val="both"/>
        <w:rPr>
          <w:del w:id="1354" w:author="Mazyck, Reggie" w:date="2019-03-07T17:09:00Z"/>
          <w:sz w:val="20"/>
          <w:szCs w:val="20"/>
        </w:rPr>
      </w:pPr>
    </w:p>
    <w:p w14:paraId="4AC04217" w14:textId="77777777" w:rsidR="00D14CD2" w:rsidRPr="00F906C5" w:rsidRDefault="00992362" w:rsidP="00677309">
      <w:pPr>
        <w:ind w:left="1440" w:hanging="720"/>
        <w:jc w:val="both"/>
        <w:rPr>
          <w:del w:id="1355" w:author="Mazyck, Reggie" w:date="2019-03-07T17:09:00Z"/>
          <w:sz w:val="20"/>
          <w:szCs w:val="20"/>
        </w:rPr>
      </w:pPr>
      <w:del w:id="1356" w:author="Mazyck, Reggie" w:date="2019-03-07T17:09:00Z">
        <w:r w:rsidRPr="00F906C5">
          <w:rPr>
            <w:sz w:val="20"/>
            <w:szCs w:val="20"/>
          </w:rPr>
          <w:delText>2)</w:delText>
        </w:r>
        <w:r w:rsidRPr="00F906C5">
          <w:rPr>
            <w:sz w:val="20"/>
            <w:szCs w:val="20"/>
          </w:rPr>
          <w:tab/>
        </w:r>
        <w:r w:rsidR="00D14CD2" w:rsidRPr="00F906C5">
          <w:rPr>
            <w:sz w:val="20"/>
            <w:szCs w:val="20"/>
          </w:rPr>
          <w:delText xml:space="preserve">The Standard Scenario Method requires the Standard Scenario Amount to not be less than the sum over all contracts of the Standard Scenario Reserve determined for the contract as of the statement date as described in section A3.3), where the Discount Rate is equal to </w:delText>
        </w:r>
        <w:r w:rsidR="00D14CD2" w:rsidRPr="00F906C5">
          <w:rPr>
            <w:i/>
            <w:sz w:val="20"/>
            <w:szCs w:val="20"/>
          </w:rPr>
          <w:delText>DR</w:delText>
        </w:r>
        <w:r w:rsidR="00D14CD2" w:rsidRPr="00F906C5">
          <w:rPr>
            <w:sz w:val="20"/>
            <w:szCs w:val="20"/>
          </w:rPr>
          <w:delText>, which is defined as the valuation interest rate specified by the Standard Valuation Law for annuities valued on an issue year basis, using Plan Type A and a Guarantee Duration greater than 10 years</w:delText>
        </w:r>
        <w:r w:rsidR="002811E2" w:rsidRPr="00F906C5">
          <w:rPr>
            <w:sz w:val="20"/>
            <w:szCs w:val="20"/>
          </w:rPr>
          <w:delText xml:space="preserve"> but not more than 20 years</w:delText>
        </w:r>
        <w:r w:rsidR="00D14CD2" w:rsidRPr="00F906C5">
          <w:rPr>
            <w:sz w:val="20"/>
            <w:szCs w:val="20"/>
          </w:rPr>
          <w:delText>. The presence of guarantees of interest on future premiums and/or cash settlement options is to be determined using the terms of the contracts.</w:delText>
        </w:r>
      </w:del>
    </w:p>
    <w:p w14:paraId="4CB44C0A" w14:textId="77777777" w:rsidR="0050205B" w:rsidRPr="00F906C5" w:rsidRDefault="0050205B" w:rsidP="00677309">
      <w:pPr>
        <w:ind w:left="1440" w:hanging="720"/>
        <w:jc w:val="both"/>
        <w:rPr>
          <w:del w:id="1357" w:author="Mazyck, Reggie" w:date="2019-03-07T17:09:00Z"/>
          <w:sz w:val="20"/>
          <w:szCs w:val="20"/>
        </w:rPr>
      </w:pPr>
    </w:p>
    <w:p w14:paraId="3BD5F3C0" w14:textId="77777777" w:rsidR="00D14CD2" w:rsidRPr="00F906C5" w:rsidRDefault="00992362" w:rsidP="00677309">
      <w:pPr>
        <w:ind w:left="720" w:hanging="720"/>
        <w:jc w:val="both"/>
        <w:rPr>
          <w:del w:id="1358" w:author="Mazyck, Reggie" w:date="2019-03-07T17:09:00Z"/>
          <w:sz w:val="20"/>
          <w:szCs w:val="20"/>
        </w:rPr>
      </w:pPr>
      <w:del w:id="1359" w:author="Mazyck, Reggie" w:date="2019-03-07T17:09:00Z">
        <w:r w:rsidRPr="00F906C5">
          <w:rPr>
            <w:sz w:val="20"/>
            <w:szCs w:val="20"/>
          </w:rPr>
          <w:delText>C)</w:delText>
        </w:r>
        <w:r w:rsidRPr="00F906C5">
          <w:rPr>
            <w:sz w:val="20"/>
            <w:szCs w:val="20"/>
          </w:rPr>
          <w:tab/>
        </w:r>
        <w:r w:rsidR="00D14CD2" w:rsidRPr="00F906C5">
          <w:rPr>
            <w:sz w:val="20"/>
            <w:szCs w:val="20"/>
            <w:u w:val="single"/>
          </w:rPr>
          <w:delText>Illustrative Application of the Standard Scenario to a Projection or Model Office</w:delText>
        </w:r>
        <w:r w:rsidR="00D14CD2" w:rsidRPr="00FF4B55">
          <w:rPr>
            <w:sz w:val="20"/>
            <w:szCs w:val="20"/>
          </w:rPr>
          <w:delText>.</w:delText>
        </w:r>
        <w:r w:rsidR="00D14CD2" w:rsidRPr="00F906C5">
          <w:rPr>
            <w:sz w:val="20"/>
            <w:szCs w:val="20"/>
          </w:rPr>
          <w:delText xml:space="preserve"> If the Conditional Tail Expectation Amount is determined based on a projection of an inforce prior to the statement date and/or by the use of a model office, which is a grouping of contracts into representative cells, then additional determinations of A3.1)B)2) shall be performed on the prior inforce and/or model office.</w:delText>
        </w:r>
        <w:r w:rsidR="00A24F70" w:rsidRPr="00F906C5">
          <w:rPr>
            <w:sz w:val="20"/>
            <w:szCs w:val="20"/>
          </w:rPr>
          <w:delText xml:space="preserve"> </w:delText>
        </w:r>
        <w:r w:rsidR="00D14CD2" w:rsidRPr="00F906C5">
          <w:rPr>
            <w:sz w:val="20"/>
            <w:szCs w:val="20"/>
          </w:rPr>
          <w:delText>The calculations are for illustrative purposes to assist in validating the reasonableness of the projection and/or the model office.</w:delText>
        </w:r>
      </w:del>
    </w:p>
    <w:p w14:paraId="19F4D79B" w14:textId="77777777" w:rsidR="0050205B" w:rsidRPr="00F906C5" w:rsidRDefault="0050205B" w:rsidP="006801DB">
      <w:pPr>
        <w:ind w:left="720"/>
        <w:jc w:val="both"/>
        <w:rPr>
          <w:del w:id="1360" w:author="Mazyck, Reggie" w:date="2019-03-07T17:09:00Z"/>
          <w:sz w:val="20"/>
          <w:szCs w:val="20"/>
        </w:rPr>
      </w:pPr>
    </w:p>
    <w:p w14:paraId="61001A64" w14:textId="77777777" w:rsidR="00D14CD2" w:rsidRPr="00F906C5" w:rsidRDefault="00D14CD2" w:rsidP="00677309">
      <w:pPr>
        <w:ind w:left="720"/>
        <w:jc w:val="both"/>
        <w:rPr>
          <w:del w:id="1361" w:author="Mazyck, Reggie" w:date="2019-03-07T17:09:00Z"/>
          <w:sz w:val="20"/>
          <w:szCs w:val="20"/>
        </w:rPr>
      </w:pPr>
      <w:del w:id="1362" w:author="Mazyck, Reggie" w:date="2019-03-07T17:09:00Z">
        <w:r w:rsidRPr="00F906C5">
          <w:rPr>
            <w:sz w:val="20"/>
            <w:szCs w:val="20"/>
          </w:rPr>
          <w:delText xml:space="preserve">The following table identifies the illustrative additional determinations required by this section using the Discount Rate, </w:delText>
        </w:r>
        <w:r w:rsidRPr="00F906C5">
          <w:rPr>
            <w:i/>
            <w:sz w:val="20"/>
            <w:szCs w:val="20"/>
          </w:rPr>
          <w:delText>DR</w:delText>
        </w:r>
        <w:r w:rsidRPr="00F906C5">
          <w:rPr>
            <w:sz w:val="20"/>
            <w:szCs w:val="20"/>
          </w:rPr>
          <w:delText>, as defined in A3.1)B)2).</w:delText>
        </w:r>
        <w:r w:rsidR="00A24F70" w:rsidRPr="00F906C5">
          <w:rPr>
            <w:sz w:val="20"/>
            <w:szCs w:val="20"/>
          </w:rPr>
          <w:delText xml:space="preserve"> </w:delText>
        </w:r>
        <w:r w:rsidRPr="00F906C5">
          <w:rPr>
            <w:sz w:val="20"/>
            <w:szCs w:val="20"/>
          </w:rPr>
          <w:delText>The additional determinations required are based on how the Conditional Tail Expectation projection or Alternative Methodology is applied.</w:delText>
        </w:r>
        <w:r w:rsidR="00A24F70" w:rsidRPr="00F906C5">
          <w:rPr>
            <w:sz w:val="20"/>
            <w:szCs w:val="20"/>
          </w:rPr>
          <w:delText xml:space="preserve"> </w:delText>
        </w:r>
        <w:r w:rsidRPr="00F906C5">
          <w:rPr>
            <w:sz w:val="20"/>
            <w:szCs w:val="20"/>
          </w:rPr>
          <w:delText>For completeness, the table also includes the determinations required by section A3.1)B)2).</w:delText>
        </w:r>
      </w:del>
    </w:p>
    <w:p w14:paraId="5C015A4C" w14:textId="77777777" w:rsidR="0050205B" w:rsidRPr="00F906C5" w:rsidRDefault="0050205B" w:rsidP="00677309">
      <w:pPr>
        <w:ind w:left="1440" w:hanging="720"/>
        <w:jc w:val="both"/>
        <w:rPr>
          <w:del w:id="1363" w:author="Mazyck, Reggie" w:date="2019-03-07T17:09:00Z"/>
          <w:sz w:val="20"/>
          <w:szCs w:val="20"/>
        </w:rPr>
      </w:pPr>
    </w:p>
    <w:p w14:paraId="3AF20BFF" w14:textId="77777777" w:rsidR="00D14CD2" w:rsidRPr="00F906C5" w:rsidRDefault="00992362" w:rsidP="00677309">
      <w:pPr>
        <w:ind w:left="1440" w:hanging="720"/>
        <w:jc w:val="both"/>
        <w:rPr>
          <w:del w:id="1364" w:author="Mazyck, Reggie" w:date="2019-03-07T17:09:00Z"/>
          <w:sz w:val="20"/>
          <w:szCs w:val="20"/>
        </w:rPr>
      </w:pPr>
      <w:del w:id="1365" w:author="Mazyck, Reggie" w:date="2019-03-07T17:09:00Z">
        <w:r w:rsidRPr="00F906C5">
          <w:rPr>
            <w:sz w:val="20"/>
            <w:szCs w:val="20"/>
          </w:rPr>
          <w:delText>1)</w:delText>
        </w:r>
        <w:r w:rsidRPr="00F906C5">
          <w:rPr>
            <w:sz w:val="20"/>
            <w:szCs w:val="20"/>
          </w:rPr>
          <w:tab/>
        </w:r>
        <w:r w:rsidR="00D14CD2" w:rsidRPr="00F906C5">
          <w:rPr>
            <w:sz w:val="20"/>
            <w:szCs w:val="20"/>
          </w:rPr>
          <w:delText>Run A in the table is required for all companies by section A3.1)B)2).</w:delText>
        </w:r>
        <w:r w:rsidR="00A24F70" w:rsidRPr="00F906C5">
          <w:rPr>
            <w:sz w:val="20"/>
            <w:szCs w:val="20"/>
          </w:rPr>
          <w:delText xml:space="preserve"> </w:delText>
        </w:r>
        <w:r w:rsidR="00D14CD2" w:rsidRPr="00F906C5">
          <w:rPr>
            <w:sz w:val="20"/>
            <w:szCs w:val="20"/>
          </w:rPr>
          <w:delText>No additional determinations are required if a company’s stochastic or alternative methodology result is calculated on individual contracts as of the statement date.</w:delText>
        </w:r>
      </w:del>
    </w:p>
    <w:p w14:paraId="72C30F2C" w14:textId="77777777" w:rsidR="0050205B" w:rsidRPr="00F906C5" w:rsidRDefault="0050205B" w:rsidP="00677309">
      <w:pPr>
        <w:ind w:left="1440" w:hanging="720"/>
        <w:jc w:val="both"/>
        <w:rPr>
          <w:del w:id="1366" w:author="Mazyck, Reggie" w:date="2019-03-07T17:09:00Z"/>
          <w:sz w:val="20"/>
          <w:szCs w:val="20"/>
        </w:rPr>
      </w:pPr>
    </w:p>
    <w:p w14:paraId="402A0D83" w14:textId="77777777" w:rsidR="00D14CD2" w:rsidRPr="00F906C5" w:rsidRDefault="00992362" w:rsidP="00677309">
      <w:pPr>
        <w:ind w:left="1440" w:hanging="720"/>
        <w:jc w:val="both"/>
        <w:rPr>
          <w:del w:id="1367" w:author="Mazyck, Reggie" w:date="2019-03-07T17:09:00Z"/>
          <w:sz w:val="20"/>
          <w:szCs w:val="20"/>
        </w:rPr>
      </w:pPr>
      <w:del w:id="1368" w:author="Mazyck, Reggie" w:date="2019-03-07T17:09:00Z">
        <w:r w:rsidRPr="00F906C5">
          <w:rPr>
            <w:sz w:val="20"/>
            <w:szCs w:val="20"/>
          </w:rPr>
          <w:delText>2)</w:delText>
        </w:r>
        <w:r w:rsidRPr="00F906C5">
          <w:rPr>
            <w:sz w:val="20"/>
            <w:szCs w:val="20"/>
          </w:rPr>
          <w:tab/>
        </w:r>
        <w:r w:rsidR="00D14CD2" w:rsidRPr="00F906C5">
          <w:rPr>
            <w:sz w:val="20"/>
            <w:szCs w:val="20"/>
          </w:rPr>
          <w:delText xml:space="preserve">A company that uses a model office as of the statement date to determine its stochastic or alternative methodology result must provide an additional determination for the model office based on the Discount Rate </w:delText>
        </w:r>
        <w:r w:rsidR="00D14CD2" w:rsidRPr="00F906C5">
          <w:rPr>
            <w:i/>
            <w:sz w:val="20"/>
            <w:szCs w:val="20"/>
          </w:rPr>
          <w:delText>DR</w:delText>
        </w:r>
        <w:r w:rsidR="00D14CD2" w:rsidRPr="00F906C5">
          <w:rPr>
            <w:sz w:val="20"/>
            <w:szCs w:val="20"/>
          </w:rPr>
          <w:delText>, run B.</w:delText>
        </w:r>
      </w:del>
    </w:p>
    <w:p w14:paraId="28551E40" w14:textId="77777777" w:rsidR="0050205B" w:rsidRPr="00F906C5" w:rsidRDefault="0050205B" w:rsidP="00677309">
      <w:pPr>
        <w:ind w:left="2160" w:hanging="720"/>
        <w:jc w:val="both"/>
        <w:rPr>
          <w:del w:id="1369" w:author="Mazyck, Reggie" w:date="2019-03-07T17:09:00Z"/>
          <w:sz w:val="20"/>
          <w:szCs w:val="20"/>
        </w:rPr>
      </w:pPr>
    </w:p>
    <w:p w14:paraId="647657E9" w14:textId="77777777" w:rsidR="00D14CD2" w:rsidRPr="00F906C5" w:rsidRDefault="00992362" w:rsidP="00677309">
      <w:pPr>
        <w:ind w:left="1440" w:hanging="720"/>
        <w:jc w:val="both"/>
        <w:rPr>
          <w:del w:id="1370" w:author="Mazyck, Reggie" w:date="2019-03-07T17:09:00Z"/>
          <w:sz w:val="20"/>
          <w:szCs w:val="20"/>
        </w:rPr>
      </w:pPr>
      <w:del w:id="1371" w:author="Mazyck, Reggie" w:date="2019-03-07T17:09:00Z">
        <w:r w:rsidRPr="00F906C5">
          <w:rPr>
            <w:sz w:val="20"/>
            <w:szCs w:val="20"/>
          </w:rPr>
          <w:delText>3)</w:delText>
        </w:r>
        <w:r w:rsidRPr="00F906C5">
          <w:rPr>
            <w:sz w:val="20"/>
            <w:szCs w:val="20"/>
          </w:rPr>
          <w:tab/>
        </w:r>
        <w:r w:rsidR="00D14CD2" w:rsidRPr="00F906C5">
          <w:rPr>
            <w:sz w:val="20"/>
            <w:szCs w:val="20"/>
          </w:rPr>
          <w:delText xml:space="preserve">A company that uses a contract by contract listing of a prior inforce to determine its stochastic or alternative methodology with result PS and then projects requirements to the statement date with result S must provide an additional determination for the prior inforce based on the Discount Rate </w:delText>
        </w:r>
        <w:r w:rsidR="00D14CD2" w:rsidRPr="00F906C5">
          <w:rPr>
            <w:i/>
            <w:sz w:val="20"/>
            <w:szCs w:val="20"/>
          </w:rPr>
          <w:delText>DR</w:delText>
        </w:r>
        <w:r w:rsidR="00D14CD2" w:rsidRPr="00F906C5">
          <w:rPr>
            <w:sz w:val="20"/>
            <w:szCs w:val="20"/>
          </w:rPr>
          <w:delText>, run C.</w:delText>
        </w:r>
      </w:del>
    </w:p>
    <w:p w14:paraId="2B177D9B" w14:textId="77777777" w:rsidR="0050205B" w:rsidRPr="00F906C5" w:rsidRDefault="0050205B" w:rsidP="00677309">
      <w:pPr>
        <w:ind w:left="1440" w:hanging="720"/>
        <w:jc w:val="both"/>
        <w:rPr>
          <w:del w:id="1372" w:author="Mazyck, Reggie" w:date="2019-03-07T17:09:00Z"/>
          <w:sz w:val="20"/>
          <w:szCs w:val="20"/>
        </w:rPr>
      </w:pPr>
    </w:p>
    <w:p w14:paraId="3F3A75BB" w14:textId="77777777" w:rsidR="00D14CD2" w:rsidRPr="00F906C5" w:rsidRDefault="00992362" w:rsidP="00677309">
      <w:pPr>
        <w:ind w:left="1440" w:hanging="720"/>
        <w:jc w:val="both"/>
        <w:rPr>
          <w:del w:id="1373" w:author="Mazyck, Reggie" w:date="2019-03-07T17:09:00Z"/>
          <w:sz w:val="20"/>
          <w:szCs w:val="20"/>
        </w:rPr>
      </w:pPr>
      <w:del w:id="1374" w:author="Mazyck, Reggie" w:date="2019-03-07T17:09:00Z">
        <w:r w:rsidRPr="00F906C5">
          <w:rPr>
            <w:sz w:val="20"/>
            <w:szCs w:val="20"/>
          </w:rPr>
          <w:delText>4)</w:delText>
        </w:r>
        <w:r w:rsidRPr="00F906C5">
          <w:rPr>
            <w:sz w:val="20"/>
            <w:szCs w:val="20"/>
          </w:rPr>
          <w:tab/>
        </w:r>
        <w:r w:rsidR="00D14CD2" w:rsidRPr="00F906C5">
          <w:rPr>
            <w:sz w:val="20"/>
            <w:szCs w:val="20"/>
          </w:rPr>
          <w:delText xml:space="preserve">A company that uses a model office of a prior inforce to determine its stochastic or alternative methodology requirements with result PM and then projects requirements to the statement date with result S must provide an additional determination for the prior model office based on the Discount Rate </w:delText>
        </w:r>
        <w:r w:rsidR="00D14CD2" w:rsidRPr="00F906C5">
          <w:rPr>
            <w:i/>
            <w:sz w:val="20"/>
            <w:szCs w:val="20"/>
          </w:rPr>
          <w:delText>DR</w:delText>
        </w:r>
        <w:r w:rsidR="00D14CD2" w:rsidRPr="00F906C5">
          <w:rPr>
            <w:sz w:val="20"/>
            <w:szCs w:val="20"/>
          </w:rPr>
          <w:delText>, run D.</w:delText>
        </w:r>
      </w:del>
    </w:p>
    <w:p w14:paraId="40C35948" w14:textId="77777777" w:rsidR="00D14CD2" w:rsidRPr="00F906C5" w:rsidRDefault="00D14CD2" w:rsidP="00677309">
      <w:pPr>
        <w:ind w:left="720"/>
        <w:jc w:val="both"/>
        <w:rPr>
          <w:del w:id="1375" w:author="Mazyck, Reggie" w:date="2019-03-07T17:09:00Z"/>
          <w:sz w:val="20"/>
          <w:szCs w:val="20"/>
        </w:rPr>
      </w:pPr>
    </w:p>
    <w:tbl>
      <w:tblPr>
        <w:tblW w:w="89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160"/>
        <w:gridCol w:w="1512"/>
        <w:gridCol w:w="1296"/>
      </w:tblGrid>
      <w:tr w:rsidR="00D14CD2" w:rsidRPr="00F906C5" w14:paraId="206A3D5F" w14:textId="77777777" w:rsidTr="00692749">
        <w:trPr>
          <w:trHeight w:val="360"/>
          <w:del w:id="1376" w:author="Mazyck, Reggie" w:date="2019-03-07T17:09:00Z"/>
        </w:trPr>
        <w:tc>
          <w:tcPr>
            <w:tcW w:w="3960" w:type="dxa"/>
            <w:vMerge w:val="restart"/>
          </w:tcPr>
          <w:p w14:paraId="2144EA89" w14:textId="77777777" w:rsidR="00D14CD2" w:rsidRPr="00F906C5" w:rsidRDefault="00D14CD2" w:rsidP="00677309">
            <w:pPr>
              <w:jc w:val="center"/>
              <w:rPr>
                <w:del w:id="1377" w:author="Mazyck, Reggie" w:date="2019-03-07T17:09:00Z"/>
                <w:sz w:val="20"/>
                <w:szCs w:val="20"/>
                <w:u w:val="single"/>
              </w:rPr>
            </w:pPr>
          </w:p>
          <w:p w14:paraId="6BE65944" w14:textId="77777777" w:rsidR="00D14CD2" w:rsidRPr="00F906C5" w:rsidRDefault="00D14CD2" w:rsidP="00677309">
            <w:pPr>
              <w:jc w:val="center"/>
              <w:rPr>
                <w:del w:id="1378" w:author="Mazyck, Reggie" w:date="2019-03-07T17:09:00Z"/>
                <w:sz w:val="20"/>
                <w:szCs w:val="20"/>
                <w:u w:val="single"/>
              </w:rPr>
            </w:pPr>
          </w:p>
          <w:p w14:paraId="7EFB7B30" w14:textId="77777777" w:rsidR="00D14CD2" w:rsidRPr="00F906C5" w:rsidRDefault="00D14CD2" w:rsidP="00677309">
            <w:pPr>
              <w:jc w:val="center"/>
              <w:rPr>
                <w:del w:id="1379" w:author="Mazyck, Reggie" w:date="2019-03-07T17:09:00Z"/>
                <w:sz w:val="20"/>
                <w:szCs w:val="20"/>
              </w:rPr>
            </w:pPr>
            <w:del w:id="1380" w:author="Mazyck, Reggie" w:date="2019-03-07T17:09:00Z">
              <w:r w:rsidRPr="00F906C5">
                <w:rPr>
                  <w:sz w:val="20"/>
                  <w:szCs w:val="20"/>
                </w:rPr>
                <w:delText>Standard Scenario Run</w:delText>
              </w:r>
            </w:del>
          </w:p>
        </w:tc>
        <w:tc>
          <w:tcPr>
            <w:tcW w:w="2160" w:type="dxa"/>
            <w:vMerge w:val="restart"/>
          </w:tcPr>
          <w:p w14:paraId="10B1D973" w14:textId="77777777" w:rsidR="00D14CD2" w:rsidRPr="00F906C5" w:rsidRDefault="00D14CD2" w:rsidP="00677309">
            <w:pPr>
              <w:jc w:val="center"/>
              <w:rPr>
                <w:del w:id="1381" w:author="Mazyck, Reggie" w:date="2019-03-07T17:09:00Z"/>
                <w:sz w:val="20"/>
                <w:szCs w:val="20"/>
              </w:rPr>
            </w:pPr>
          </w:p>
          <w:p w14:paraId="11EFD1BE" w14:textId="77777777" w:rsidR="00D14CD2" w:rsidRPr="00F906C5" w:rsidRDefault="00D14CD2" w:rsidP="00677309">
            <w:pPr>
              <w:jc w:val="center"/>
              <w:rPr>
                <w:del w:id="1382" w:author="Mazyck, Reggie" w:date="2019-03-07T17:09:00Z"/>
                <w:sz w:val="20"/>
                <w:szCs w:val="20"/>
              </w:rPr>
            </w:pPr>
          </w:p>
          <w:p w14:paraId="384E2C02" w14:textId="77777777" w:rsidR="00D14CD2" w:rsidRPr="00F906C5" w:rsidRDefault="00D14CD2" w:rsidP="00677309">
            <w:pPr>
              <w:jc w:val="center"/>
              <w:rPr>
                <w:del w:id="1383" w:author="Mazyck, Reggie" w:date="2019-03-07T17:09:00Z"/>
                <w:sz w:val="20"/>
                <w:szCs w:val="20"/>
              </w:rPr>
            </w:pPr>
            <w:del w:id="1384" w:author="Mazyck, Reggie" w:date="2019-03-07T17:09:00Z">
              <w:r w:rsidRPr="00F906C5">
                <w:rPr>
                  <w:sz w:val="20"/>
                  <w:szCs w:val="20"/>
                </w:rPr>
                <w:delText>Guideline Variations</w:delText>
              </w:r>
            </w:del>
          </w:p>
        </w:tc>
        <w:tc>
          <w:tcPr>
            <w:tcW w:w="2808" w:type="dxa"/>
            <w:gridSpan w:val="2"/>
          </w:tcPr>
          <w:p w14:paraId="29FB153B" w14:textId="77777777" w:rsidR="00D14CD2" w:rsidRPr="00F906C5" w:rsidRDefault="00D14CD2" w:rsidP="00677309">
            <w:pPr>
              <w:jc w:val="center"/>
              <w:rPr>
                <w:del w:id="1385" w:author="Mazyck, Reggie" w:date="2019-03-07T17:09:00Z"/>
                <w:sz w:val="20"/>
                <w:szCs w:val="20"/>
              </w:rPr>
            </w:pPr>
            <w:del w:id="1386" w:author="Mazyck, Reggie" w:date="2019-03-07T17:09:00Z">
              <w:r w:rsidRPr="00F906C5">
                <w:rPr>
                  <w:sz w:val="20"/>
                  <w:szCs w:val="20"/>
                </w:rPr>
                <w:delText>Validation Measures</w:delText>
              </w:r>
            </w:del>
          </w:p>
        </w:tc>
      </w:tr>
      <w:tr w:rsidR="00D14CD2" w:rsidRPr="00F906C5" w14:paraId="3E569CEA" w14:textId="77777777" w:rsidTr="00692749">
        <w:trPr>
          <w:trHeight w:val="360"/>
          <w:del w:id="1387" w:author="Mazyck, Reggie" w:date="2019-03-07T17:09:00Z"/>
        </w:trPr>
        <w:tc>
          <w:tcPr>
            <w:tcW w:w="3960" w:type="dxa"/>
            <w:vMerge/>
          </w:tcPr>
          <w:p w14:paraId="26C11D2F" w14:textId="77777777" w:rsidR="00D14CD2" w:rsidRPr="00F906C5" w:rsidRDefault="00D14CD2" w:rsidP="00677309">
            <w:pPr>
              <w:jc w:val="center"/>
              <w:rPr>
                <w:del w:id="1388" w:author="Mazyck, Reggie" w:date="2019-03-07T17:09:00Z"/>
                <w:sz w:val="20"/>
                <w:szCs w:val="20"/>
              </w:rPr>
            </w:pPr>
          </w:p>
        </w:tc>
        <w:tc>
          <w:tcPr>
            <w:tcW w:w="2160" w:type="dxa"/>
            <w:vMerge/>
          </w:tcPr>
          <w:p w14:paraId="59896C57" w14:textId="77777777" w:rsidR="00D14CD2" w:rsidRPr="00F906C5" w:rsidRDefault="00D14CD2" w:rsidP="00677309">
            <w:pPr>
              <w:jc w:val="center"/>
              <w:rPr>
                <w:del w:id="1389" w:author="Mazyck, Reggie" w:date="2019-03-07T17:09:00Z"/>
                <w:sz w:val="20"/>
                <w:szCs w:val="20"/>
              </w:rPr>
            </w:pPr>
          </w:p>
        </w:tc>
        <w:tc>
          <w:tcPr>
            <w:tcW w:w="1512" w:type="dxa"/>
          </w:tcPr>
          <w:p w14:paraId="080E1E66" w14:textId="77777777" w:rsidR="00D14CD2" w:rsidRPr="00F906C5" w:rsidRDefault="00D14CD2" w:rsidP="00677309">
            <w:pPr>
              <w:jc w:val="center"/>
              <w:rPr>
                <w:del w:id="1390" w:author="Mazyck, Reggie" w:date="2019-03-07T17:09:00Z"/>
                <w:sz w:val="20"/>
                <w:szCs w:val="20"/>
              </w:rPr>
            </w:pPr>
            <w:del w:id="1391" w:author="Mazyck, Reggie" w:date="2019-03-07T17:09:00Z">
              <w:r w:rsidRPr="00F906C5">
                <w:rPr>
                  <w:sz w:val="20"/>
                  <w:szCs w:val="20"/>
                </w:rPr>
                <w:delText>Model Office Projection</w:delText>
              </w:r>
            </w:del>
          </w:p>
        </w:tc>
        <w:tc>
          <w:tcPr>
            <w:tcW w:w="1296" w:type="dxa"/>
          </w:tcPr>
          <w:p w14:paraId="20B0EBE6" w14:textId="77777777" w:rsidR="00D14CD2" w:rsidRPr="00F906C5" w:rsidRDefault="00D14CD2" w:rsidP="00677309">
            <w:pPr>
              <w:jc w:val="center"/>
              <w:rPr>
                <w:del w:id="1392" w:author="Mazyck, Reggie" w:date="2019-03-07T17:09:00Z"/>
                <w:sz w:val="20"/>
                <w:szCs w:val="20"/>
              </w:rPr>
            </w:pPr>
            <w:del w:id="1393" w:author="Mazyck, Reggie" w:date="2019-03-07T17:09:00Z">
              <w:r w:rsidRPr="00F906C5">
                <w:rPr>
                  <w:sz w:val="20"/>
                  <w:szCs w:val="20"/>
                </w:rPr>
                <w:delText>Projection of Prior Inforce</w:delText>
              </w:r>
            </w:del>
          </w:p>
        </w:tc>
      </w:tr>
      <w:tr w:rsidR="00D14CD2" w:rsidRPr="00F906C5" w14:paraId="510229F3" w14:textId="77777777" w:rsidTr="00692749">
        <w:trPr>
          <w:trHeight w:val="360"/>
          <w:del w:id="1394" w:author="Mazyck, Reggie" w:date="2019-03-07T17:09:00Z"/>
        </w:trPr>
        <w:tc>
          <w:tcPr>
            <w:tcW w:w="3960" w:type="dxa"/>
          </w:tcPr>
          <w:p w14:paraId="1BCE85FE" w14:textId="77777777" w:rsidR="0050205B" w:rsidRPr="00F906C5" w:rsidRDefault="0050205B" w:rsidP="00677309">
            <w:pPr>
              <w:jc w:val="both"/>
              <w:rPr>
                <w:del w:id="1395" w:author="Mazyck, Reggie" w:date="2019-03-07T17:09:00Z"/>
                <w:sz w:val="20"/>
                <w:szCs w:val="20"/>
              </w:rPr>
            </w:pPr>
            <w:del w:id="1396" w:author="Mazyck, Reggie" w:date="2019-03-07T17:09:00Z">
              <w:r w:rsidRPr="00F906C5">
                <w:rPr>
                  <w:sz w:val="20"/>
                  <w:szCs w:val="20"/>
                </w:rPr>
                <w:delText xml:space="preserve">A. Valuation on the statement date on inforce contracts with discount rate </w:delText>
              </w:r>
              <w:r w:rsidRPr="00F906C5">
                <w:rPr>
                  <w:i/>
                  <w:sz w:val="20"/>
                  <w:szCs w:val="20"/>
                </w:rPr>
                <w:delText>DR</w:delText>
              </w:r>
            </w:del>
          </w:p>
          <w:p w14:paraId="5CF7119A" w14:textId="77777777" w:rsidR="0050205B" w:rsidRPr="00F906C5" w:rsidRDefault="0050205B" w:rsidP="00677309">
            <w:pPr>
              <w:jc w:val="both"/>
              <w:rPr>
                <w:del w:id="1397" w:author="Mazyck, Reggie" w:date="2019-03-07T17:09:00Z"/>
                <w:sz w:val="20"/>
                <w:szCs w:val="20"/>
              </w:rPr>
            </w:pPr>
          </w:p>
        </w:tc>
        <w:tc>
          <w:tcPr>
            <w:tcW w:w="2160" w:type="dxa"/>
          </w:tcPr>
          <w:p w14:paraId="0D6B20DB" w14:textId="77777777" w:rsidR="00D14CD2" w:rsidRPr="00F906C5" w:rsidRDefault="00D14CD2" w:rsidP="00677309">
            <w:pPr>
              <w:jc w:val="center"/>
              <w:rPr>
                <w:del w:id="1398" w:author="Mazyck, Reggie" w:date="2019-03-07T17:09:00Z"/>
                <w:sz w:val="20"/>
                <w:szCs w:val="20"/>
              </w:rPr>
            </w:pPr>
            <w:del w:id="1399" w:author="Mazyck, Reggie" w:date="2019-03-07T17:09:00Z">
              <w:r w:rsidRPr="00F906C5">
                <w:rPr>
                  <w:sz w:val="20"/>
                  <w:szCs w:val="20"/>
                </w:rPr>
                <w:delText>None</w:delText>
              </w:r>
            </w:del>
          </w:p>
        </w:tc>
        <w:tc>
          <w:tcPr>
            <w:tcW w:w="1512" w:type="dxa"/>
          </w:tcPr>
          <w:p w14:paraId="61D83837" w14:textId="77777777" w:rsidR="00D14CD2" w:rsidRPr="00F906C5" w:rsidRDefault="00D14CD2" w:rsidP="00677309">
            <w:pPr>
              <w:jc w:val="center"/>
              <w:rPr>
                <w:del w:id="1400" w:author="Mazyck, Reggie" w:date="2019-03-07T17:09:00Z"/>
                <w:sz w:val="20"/>
                <w:szCs w:val="20"/>
              </w:rPr>
            </w:pPr>
            <w:del w:id="1401" w:author="Mazyck, Reggie" w:date="2019-03-07T17:09:00Z">
              <w:r w:rsidRPr="00F906C5">
                <w:rPr>
                  <w:sz w:val="20"/>
                  <w:szCs w:val="20"/>
                </w:rPr>
                <w:delText>None</w:delText>
              </w:r>
            </w:del>
          </w:p>
        </w:tc>
        <w:tc>
          <w:tcPr>
            <w:tcW w:w="1296" w:type="dxa"/>
          </w:tcPr>
          <w:p w14:paraId="3EF17AD6" w14:textId="77777777" w:rsidR="00D14CD2" w:rsidRPr="00F906C5" w:rsidRDefault="00D14CD2" w:rsidP="00677309">
            <w:pPr>
              <w:jc w:val="center"/>
              <w:rPr>
                <w:del w:id="1402" w:author="Mazyck, Reggie" w:date="2019-03-07T17:09:00Z"/>
                <w:sz w:val="20"/>
                <w:szCs w:val="20"/>
              </w:rPr>
            </w:pPr>
            <w:del w:id="1403" w:author="Mazyck, Reggie" w:date="2019-03-07T17:09:00Z">
              <w:r w:rsidRPr="00F906C5">
                <w:rPr>
                  <w:sz w:val="20"/>
                  <w:szCs w:val="20"/>
                </w:rPr>
                <w:delText>None</w:delText>
              </w:r>
            </w:del>
          </w:p>
        </w:tc>
      </w:tr>
      <w:tr w:rsidR="00D14CD2" w:rsidRPr="00F906C5" w14:paraId="05953BC8" w14:textId="77777777" w:rsidTr="00692749">
        <w:trPr>
          <w:trHeight w:val="360"/>
          <w:del w:id="1404" w:author="Mazyck, Reggie" w:date="2019-03-07T17:09:00Z"/>
        </w:trPr>
        <w:tc>
          <w:tcPr>
            <w:tcW w:w="3960" w:type="dxa"/>
          </w:tcPr>
          <w:p w14:paraId="5B1030AF" w14:textId="77777777" w:rsidR="0050205B" w:rsidRPr="00F906C5" w:rsidRDefault="0050205B" w:rsidP="00677309">
            <w:pPr>
              <w:jc w:val="both"/>
              <w:rPr>
                <w:del w:id="1405" w:author="Mazyck, Reggie" w:date="2019-03-07T17:09:00Z"/>
                <w:sz w:val="20"/>
                <w:szCs w:val="20"/>
              </w:rPr>
            </w:pPr>
            <w:del w:id="1406" w:author="Mazyck, Reggie" w:date="2019-03-07T17:09:00Z">
              <w:r w:rsidRPr="00F906C5">
                <w:rPr>
                  <w:sz w:val="20"/>
                  <w:szCs w:val="20"/>
                </w:rPr>
                <w:delText xml:space="preserve">B. Valuation on the statement date on the model office with discount rate </w:delText>
              </w:r>
              <w:r w:rsidRPr="00F906C5">
                <w:rPr>
                  <w:i/>
                  <w:sz w:val="20"/>
                  <w:szCs w:val="20"/>
                </w:rPr>
                <w:delText>DR</w:delText>
              </w:r>
            </w:del>
          </w:p>
          <w:p w14:paraId="17288883" w14:textId="77777777" w:rsidR="0050205B" w:rsidRPr="00F906C5" w:rsidRDefault="0050205B" w:rsidP="00677309">
            <w:pPr>
              <w:jc w:val="both"/>
              <w:rPr>
                <w:del w:id="1407" w:author="Mazyck, Reggie" w:date="2019-03-07T17:09:00Z"/>
                <w:sz w:val="20"/>
                <w:szCs w:val="20"/>
              </w:rPr>
            </w:pPr>
          </w:p>
        </w:tc>
        <w:tc>
          <w:tcPr>
            <w:tcW w:w="2160" w:type="dxa"/>
          </w:tcPr>
          <w:p w14:paraId="0909C264" w14:textId="77777777" w:rsidR="00D14CD2" w:rsidRPr="00F906C5" w:rsidRDefault="00D14CD2" w:rsidP="00677309">
            <w:pPr>
              <w:jc w:val="center"/>
              <w:rPr>
                <w:del w:id="1408" w:author="Mazyck, Reggie" w:date="2019-03-07T17:09:00Z"/>
                <w:sz w:val="20"/>
                <w:szCs w:val="20"/>
              </w:rPr>
            </w:pPr>
            <w:del w:id="1409" w:author="Mazyck, Reggie" w:date="2019-03-07T17:09:00Z">
              <w:r w:rsidRPr="00F906C5">
                <w:rPr>
                  <w:sz w:val="20"/>
                  <w:szCs w:val="20"/>
                </w:rPr>
                <w:delText>If not material to model office validation</w:delText>
              </w:r>
            </w:del>
          </w:p>
        </w:tc>
        <w:tc>
          <w:tcPr>
            <w:tcW w:w="1512" w:type="dxa"/>
          </w:tcPr>
          <w:p w14:paraId="56731DAA" w14:textId="77777777" w:rsidR="00D14CD2" w:rsidRPr="00F906C5" w:rsidRDefault="00D14CD2" w:rsidP="00677309">
            <w:pPr>
              <w:jc w:val="center"/>
              <w:rPr>
                <w:del w:id="1410" w:author="Mazyck, Reggie" w:date="2019-03-07T17:09:00Z"/>
                <w:sz w:val="20"/>
                <w:szCs w:val="20"/>
              </w:rPr>
            </w:pPr>
            <w:del w:id="1411" w:author="Mazyck, Reggie" w:date="2019-03-07T17:09:00Z">
              <w:r w:rsidRPr="00F906C5">
                <w:rPr>
                  <w:sz w:val="20"/>
                  <w:szCs w:val="20"/>
                </w:rPr>
                <w:delText>A/B</w:delText>
              </w:r>
            </w:del>
          </w:p>
          <w:p w14:paraId="1945EA76" w14:textId="77777777" w:rsidR="00D14CD2" w:rsidRPr="00F906C5" w:rsidRDefault="00D14CD2" w:rsidP="00677309">
            <w:pPr>
              <w:jc w:val="center"/>
              <w:rPr>
                <w:del w:id="1412" w:author="Mazyck, Reggie" w:date="2019-03-07T17:09:00Z"/>
                <w:sz w:val="20"/>
                <w:szCs w:val="20"/>
              </w:rPr>
            </w:pPr>
            <w:del w:id="1413" w:author="Mazyck, Reggie" w:date="2019-03-07T17:09:00Z">
              <w:r w:rsidRPr="00F906C5">
                <w:rPr>
                  <w:sz w:val="20"/>
                  <w:szCs w:val="20"/>
                </w:rPr>
                <w:delText>compare to 1.00</w:delText>
              </w:r>
            </w:del>
          </w:p>
        </w:tc>
        <w:tc>
          <w:tcPr>
            <w:tcW w:w="1296" w:type="dxa"/>
          </w:tcPr>
          <w:p w14:paraId="2A407355" w14:textId="77777777" w:rsidR="00D14CD2" w:rsidRPr="00F906C5" w:rsidRDefault="00D14CD2" w:rsidP="00677309">
            <w:pPr>
              <w:jc w:val="center"/>
              <w:rPr>
                <w:del w:id="1414" w:author="Mazyck, Reggie" w:date="2019-03-07T17:09:00Z"/>
                <w:sz w:val="20"/>
                <w:szCs w:val="20"/>
              </w:rPr>
            </w:pPr>
            <w:del w:id="1415" w:author="Mazyck, Reggie" w:date="2019-03-07T17:09:00Z">
              <w:r w:rsidRPr="00F906C5">
                <w:rPr>
                  <w:sz w:val="20"/>
                  <w:szCs w:val="20"/>
                </w:rPr>
                <w:delText>None</w:delText>
              </w:r>
            </w:del>
          </w:p>
        </w:tc>
      </w:tr>
      <w:tr w:rsidR="00D14CD2" w:rsidRPr="00F906C5" w14:paraId="186EA93F" w14:textId="77777777" w:rsidTr="00692749">
        <w:trPr>
          <w:trHeight w:val="360"/>
          <w:del w:id="1416" w:author="Mazyck, Reggie" w:date="2019-03-07T17:09:00Z"/>
        </w:trPr>
        <w:tc>
          <w:tcPr>
            <w:tcW w:w="3960" w:type="dxa"/>
          </w:tcPr>
          <w:p w14:paraId="4923081A" w14:textId="77777777" w:rsidR="0050205B" w:rsidRPr="00F906C5" w:rsidRDefault="0050205B" w:rsidP="00677309">
            <w:pPr>
              <w:jc w:val="both"/>
              <w:rPr>
                <w:del w:id="1417" w:author="Mazyck, Reggie" w:date="2019-03-07T17:09:00Z"/>
                <w:sz w:val="20"/>
                <w:szCs w:val="20"/>
              </w:rPr>
            </w:pPr>
            <w:del w:id="1418" w:author="Mazyck, Reggie" w:date="2019-03-07T17:09:00Z">
              <w:r w:rsidRPr="00F906C5">
                <w:rPr>
                  <w:sz w:val="20"/>
                  <w:szCs w:val="20"/>
                </w:rPr>
                <w:delText xml:space="preserve">C. Valuation on a prior inforce date on prior inforce contracts with discount rate </w:delText>
              </w:r>
              <w:r w:rsidRPr="00F906C5">
                <w:rPr>
                  <w:i/>
                  <w:sz w:val="20"/>
                  <w:szCs w:val="20"/>
                </w:rPr>
                <w:delText>DR</w:delText>
              </w:r>
            </w:del>
          </w:p>
        </w:tc>
        <w:tc>
          <w:tcPr>
            <w:tcW w:w="2160" w:type="dxa"/>
          </w:tcPr>
          <w:p w14:paraId="5FFA99DF" w14:textId="77777777" w:rsidR="00D14CD2" w:rsidRPr="00F906C5" w:rsidRDefault="00D14CD2" w:rsidP="00677309">
            <w:pPr>
              <w:jc w:val="center"/>
              <w:rPr>
                <w:del w:id="1419" w:author="Mazyck, Reggie" w:date="2019-03-07T17:09:00Z"/>
                <w:sz w:val="20"/>
                <w:szCs w:val="20"/>
              </w:rPr>
            </w:pPr>
            <w:del w:id="1420" w:author="Mazyck, Reggie" w:date="2019-03-07T17:09:00Z">
              <w:r w:rsidRPr="00F906C5">
                <w:rPr>
                  <w:sz w:val="20"/>
                  <w:szCs w:val="20"/>
                </w:rPr>
                <w:delText>If not material to projection validation</w:delText>
              </w:r>
            </w:del>
          </w:p>
        </w:tc>
        <w:tc>
          <w:tcPr>
            <w:tcW w:w="1512" w:type="dxa"/>
          </w:tcPr>
          <w:p w14:paraId="2BEDE458" w14:textId="77777777" w:rsidR="00D14CD2" w:rsidRPr="00F906C5" w:rsidRDefault="00D14CD2" w:rsidP="00677309">
            <w:pPr>
              <w:jc w:val="center"/>
              <w:rPr>
                <w:del w:id="1421" w:author="Mazyck, Reggie" w:date="2019-03-07T17:09:00Z"/>
                <w:sz w:val="20"/>
                <w:szCs w:val="20"/>
              </w:rPr>
            </w:pPr>
            <w:del w:id="1422" w:author="Mazyck, Reggie" w:date="2019-03-07T17:09:00Z">
              <w:r w:rsidRPr="00F906C5">
                <w:rPr>
                  <w:sz w:val="20"/>
                  <w:szCs w:val="20"/>
                </w:rPr>
                <w:delText>None</w:delText>
              </w:r>
            </w:del>
          </w:p>
        </w:tc>
        <w:tc>
          <w:tcPr>
            <w:tcW w:w="1296" w:type="dxa"/>
          </w:tcPr>
          <w:p w14:paraId="605DBFC3" w14:textId="77777777" w:rsidR="00D14CD2" w:rsidRPr="00F906C5" w:rsidRDefault="00D14CD2" w:rsidP="00677309">
            <w:pPr>
              <w:jc w:val="center"/>
              <w:rPr>
                <w:del w:id="1423" w:author="Mazyck, Reggie" w:date="2019-03-07T17:09:00Z"/>
                <w:sz w:val="20"/>
                <w:szCs w:val="20"/>
              </w:rPr>
            </w:pPr>
            <w:del w:id="1424" w:author="Mazyck, Reggie" w:date="2019-03-07T17:09:00Z">
              <w:r w:rsidRPr="00F906C5">
                <w:rPr>
                  <w:sz w:val="20"/>
                  <w:szCs w:val="20"/>
                </w:rPr>
                <w:delText>A/C - S/PS</w:delText>
              </w:r>
            </w:del>
          </w:p>
          <w:p w14:paraId="079273BC" w14:textId="77777777" w:rsidR="00D14CD2" w:rsidRPr="00F906C5" w:rsidRDefault="00D14CD2" w:rsidP="00677309">
            <w:pPr>
              <w:jc w:val="center"/>
              <w:rPr>
                <w:del w:id="1425" w:author="Mazyck, Reggie" w:date="2019-03-07T17:09:00Z"/>
                <w:sz w:val="20"/>
                <w:szCs w:val="20"/>
              </w:rPr>
            </w:pPr>
            <w:del w:id="1426" w:author="Mazyck, Reggie" w:date="2019-03-07T17:09:00Z">
              <w:r w:rsidRPr="00F906C5">
                <w:rPr>
                  <w:sz w:val="20"/>
                  <w:szCs w:val="20"/>
                </w:rPr>
                <w:delText>compare to 0</w:delText>
              </w:r>
            </w:del>
          </w:p>
        </w:tc>
      </w:tr>
      <w:tr w:rsidR="00D14CD2" w:rsidRPr="00F906C5" w14:paraId="40ACF6AE" w14:textId="77777777" w:rsidTr="00692749">
        <w:trPr>
          <w:trHeight w:val="360"/>
          <w:del w:id="1427" w:author="Mazyck, Reggie" w:date="2019-03-07T17:09:00Z"/>
        </w:trPr>
        <w:tc>
          <w:tcPr>
            <w:tcW w:w="3960" w:type="dxa"/>
          </w:tcPr>
          <w:p w14:paraId="685FA755" w14:textId="77777777" w:rsidR="00B85443" w:rsidRPr="00F906C5" w:rsidRDefault="00B85443" w:rsidP="00677309">
            <w:pPr>
              <w:jc w:val="both"/>
              <w:rPr>
                <w:del w:id="1428" w:author="Mazyck, Reggie" w:date="2019-03-07T17:09:00Z"/>
                <w:i/>
                <w:sz w:val="20"/>
                <w:szCs w:val="20"/>
              </w:rPr>
            </w:pPr>
          </w:p>
          <w:p w14:paraId="38A352BA" w14:textId="77777777" w:rsidR="00B85443" w:rsidRPr="00F906C5" w:rsidRDefault="00B85443" w:rsidP="00677309">
            <w:pPr>
              <w:jc w:val="both"/>
              <w:rPr>
                <w:del w:id="1429" w:author="Mazyck, Reggie" w:date="2019-03-07T17:09:00Z"/>
                <w:sz w:val="20"/>
                <w:szCs w:val="20"/>
              </w:rPr>
            </w:pPr>
            <w:del w:id="1430" w:author="Mazyck, Reggie" w:date="2019-03-07T17:09:00Z">
              <w:r w:rsidRPr="00F906C5">
                <w:rPr>
                  <w:sz w:val="20"/>
                  <w:szCs w:val="20"/>
                </w:rPr>
                <w:delText xml:space="preserve">D. Valuation on a prior inforce date on a model office with discount rate </w:delText>
              </w:r>
              <w:r w:rsidRPr="00F906C5">
                <w:rPr>
                  <w:i/>
                  <w:sz w:val="20"/>
                  <w:szCs w:val="20"/>
                </w:rPr>
                <w:delText>DR</w:delText>
              </w:r>
            </w:del>
          </w:p>
        </w:tc>
        <w:tc>
          <w:tcPr>
            <w:tcW w:w="2160" w:type="dxa"/>
          </w:tcPr>
          <w:p w14:paraId="6CA98428" w14:textId="77777777" w:rsidR="00D14CD2" w:rsidRPr="00F906C5" w:rsidRDefault="00D14CD2" w:rsidP="00677309">
            <w:pPr>
              <w:jc w:val="center"/>
              <w:rPr>
                <w:del w:id="1431" w:author="Mazyck, Reggie" w:date="2019-03-07T17:09:00Z"/>
                <w:sz w:val="20"/>
                <w:szCs w:val="20"/>
              </w:rPr>
            </w:pPr>
            <w:del w:id="1432" w:author="Mazyck, Reggie" w:date="2019-03-07T17:09:00Z">
              <w:r w:rsidRPr="00F906C5">
                <w:rPr>
                  <w:sz w:val="20"/>
                  <w:szCs w:val="20"/>
                </w:rPr>
                <w:delText>If not material to model office or projection validation.</w:delText>
              </w:r>
            </w:del>
          </w:p>
        </w:tc>
        <w:tc>
          <w:tcPr>
            <w:tcW w:w="2808" w:type="dxa"/>
            <w:gridSpan w:val="2"/>
          </w:tcPr>
          <w:p w14:paraId="3E3FE386" w14:textId="77777777" w:rsidR="00D14CD2" w:rsidRPr="00F906C5" w:rsidRDefault="00D14CD2" w:rsidP="00677309">
            <w:pPr>
              <w:jc w:val="center"/>
              <w:rPr>
                <w:del w:id="1433" w:author="Mazyck, Reggie" w:date="2019-03-07T17:09:00Z"/>
                <w:sz w:val="20"/>
                <w:szCs w:val="20"/>
              </w:rPr>
            </w:pPr>
            <w:del w:id="1434" w:author="Mazyck, Reggie" w:date="2019-03-07T17:09:00Z">
              <w:r w:rsidRPr="00F906C5">
                <w:rPr>
                  <w:sz w:val="20"/>
                  <w:szCs w:val="20"/>
                </w:rPr>
                <w:delText>(A/D – S/PM)</w:delText>
              </w:r>
            </w:del>
          </w:p>
          <w:p w14:paraId="34086239" w14:textId="77777777" w:rsidR="00D14CD2" w:rsidRPr="00F906C5" w:rsidRDefault="00D14CD2" w:rsidP="00677309">
            <w:pPr>
              <w:jc w:val="center"/>
              <w:rPr>
                <w:del w:id="1435" w:author="Mazyck, Reggie" w:date="2019-03-07T17:09:00Z"/>
                <w:sz w:val="20"/>
                <w:szCs w:val="20"/>
              </w:rPr>
            </w:pPr>
            <w:del w:id="1436" w:author="Mazyck, Reggie" w:date="2019-03-07T17:09:00Z">
              <w:r w:rsidRPr="00F906C5">
                <w:rPr>
                  <w:sz w:val="20"/>
                  <w:szCs w:val="20"/>
                </w:rPr>
                <w:delText>compare to 0</w:delText>
              </w:r>
            </w:del>
          </w:p>
        </w:tc>
      </w:tr>
    </w:tbl>
    <w:p w14:paraId="4680401C" w14:textId="77777777" w:rsidR="00D14CD2" w:rsidRPr="00F906C5" w:rsidRDefault="00D14CD2" w:rsidP="00677309">
      <w:pPr>
        <w:ind w:left="720"/>
        <w:jc w:val="both"/>
        <w:rPr>
          <w:del w:id="1437" w:author="Mazyck, Reggie" w:date="2019-03-07T17:09:00Z"/>
          <w:sz w:val="20"/>
          <w:szCs w:val="20"/>
        </w:rPr>
      </w:pPr>
    </w:p>
    <w:p w14:paraId="41285647" w14:textId="77777777" w:rsidR="00D14CD2" w:rsidRPr="00F906C5" w:rsidRDefault="00D14CD2" w:rsidP="00677309">
      <w:pPr>
        <w:ind w:left="720"/>
        <w:jc w:val="both"/>
        <w:rPr>
          <w:del w:id="1438" w:author="Mazyck, Reggie" w:date="2019-03-07T17:09:00Z"/>
          <w:sz w:val="20"/>
          <w:szCs w:val="20"/>
        </w:rPr>
      </w:pPr>
      <w:del w:id="1439" w:author="Mazyck, Reggie" w:date="2019-03-07T17:09:00Z">
        <w:r w:rsidRPr="00F906C5">
          <w:rPr>
            <w:sz w:val="20"/>
            <w:szCs w:val="20"/>
          </w:rPr>
          <w:delText>Modification of the requirements in section A3.3) when applied to a prior inforce or a model office is permitted if such modification facilitates validating the projection of inforce or the model office.</w:delText>
        </w:r>
        <w:r w:rsidR="00A24F70" w:rsidRPr="00F906C5">
          <w:rPr>
            <w:sz w:val="20"/>
            <w:szCs w:val="20"/>
          </w:rPr>
          <w:delText xml:space="preserve"> </w:delText>
        </w:r>
        <w:r w:rsidRPr="00F906C5">
          <w:rPr>
            <w:sz w:val="20"/>
            <w:szCs w:val="20"/>
          </w:rPr>
          <w:delText>All such modifications should be documented.</w:delText>
        </w:r>
      </w:del>
    </w:p>
    <w:p w14:paraId="4382AF0B" w14:textId="77777777" w:rsidR="00D14CD2" w:rsidRPr="00F906C5" w:rsidRDefault="00D14CD2" w:rsidP="00677309">
      <w:pPr>
        <w:jc w:val="both"/>
        <w:rPr>
          <w:del w:id="1440" w:author="Mazyck, Reggie" w:date="2019-03-07T17:09:00Z"/>
          <w:sz w:val="20"/>
          <w:szCs w:val="20"/>
        </w:rPr>
      </w:pPr>
    </w:p>
    <w:p w14:paraId="07821D41" w14:textId="77777777" w:rsidR="00D14CD2" w:rsidRPr="00F906C5" w:rsidRDefault="00992362" w:rsidP="00677309">
      <w:pPr>
        <w:jc w:val="both"/>
        <w:rPr>
          <w:del w:id="1441" w:author="Mazyck, Reggie" w:date="2019-03-07T17:09:00Z"/>
          <w:b/>
          <w:sz w:val="20"/>
          <w:szCs w:val="20"/>
        </w:rPr>
      </w:pPr>
      <w:del w:id="1442" w:author="Mazyck, Reggie" w:date="2019-03-07T17:09:00Z">
        <w:r w:rsidRPr="00F906C5">
          <w:rPr>
            <w:b/>
            <w:sz w:val="20"/>
            <w:szCs w:val="20"/>
          </w:rPr>
          <w:delText>A3.2)</w:delText>
        </w:r>
        <w:r w:rsidR="00D14CD2" w:rsidRPr="00F906C5">
          <w:rPr>
            <w:sz w:val="20"/>
            <w:szCs w:val="20"/>
          </w:rPr>
          <w:tab/>
        </w:r>
        <w:bookmarkStart w:id="1443" w:name="_Hlt71104541"/>
        <w:bookmarkStart w:id="1444" w:name="_Ref67380448"/>
        <w:bookmarkStart w:id="1445" w:name="_Ref71105672"/>
        <w:bookmarkEnd w:id="1443"/>
        <w:r w:rsidR="00D14CD2" w:rsidRPr="00F906C5">
          <w:rPr>
            <w:b/>
            <w:sz w:val="20"/>
            <w:szCs w:val="20"/>
          </w:rPr>
          <w:delText>Basic and Basic Adjusted Reserve - Application of Actuarial Guideline XXXIII</w:delText>
        </w:r>
        <w:bookmarkEnd w:id="1444"/>
        <w:bookmarkEnd w:id="1445"/>
      </w:del>
    </w:p>
    <w:p w14:paraId="25A8FB71" w14:textId="77777777" w:rsidR="0050205B" w:rsidRPr="00F906C5" w:rsidRDefault="0050205B" w:rsidP="00677309">
      <w:pPr>
        <w:ind w:left="1440" w:hanging="720"/>
        <w:jc w:val="both"/>
        <w:rPr>
          <w:del w:id="1446" w:author="Mazyck, Reggie" w:date="2019-03-07T17:09:00Z"/>
          <w:sz w:val="20"/>
          <w:szCs w:val="20"/>
        </w:rPr>
      </w:pPr>
    </w:p>
    <w:p w14:paraId="5EC2D3B3" w14:textId="77777777" w:rsidR="00D14CD2" w:rsidRPr="00F906C5" w:rsidRDefault="00992362" w:rsidP="00677309">
      <w:pPr>
        <w:ind w:left="720" w:hanging="720"/>
        <w:jc w:val="both"/>
        <w:rPr>
          <w:del w:id="1447" w:author="Mazyck, Reggie" w:date="2019-03-07T17:09:00Z"/>
          <w:sz w:val="20"/>
          <w:szCs w:val="20"/>
        </w:rPr>
      </w:pPr>
      <w:del w:id="1448" w:author="Mazyck, Reggie" w:date="2019-03-07T17:09:00Z">
        <w:r w:rsidRPr="00F906C5">
          <w:rPr>
            <w:sz w:val="20"/>
            <w:szCs w:val="20"/>
          </w:rPr>
          <w:delText>A)</w:delText>
        </w:r>
        <w:r w:rsidRPr="00F906C5">
          <w:rPr>
            <w:sz w:val="20"/>
            <w:szCs w:val="20"/>
          </w:rPr>
          <w:tab/>
        </w:r>
        <w:r w:rsidR="00D14CD2" w:rsidRPr="00F906C5">
          <w:rPr>
            <w:sz w:val="20"/>
            <w:szCs w:val="20"/>
          </w:rPr>
          <w:delText>The Basic Reserve for a given contract shall be determined by applying statutory statement valuation requirements applicable immediately prior to adoption of the Guideline to the contract ignoring any guaranteed death benefits in excess of account values or guaranteed living benefits applying proceeds in excess of account values.</w:delText>
        </w:r>
      </w:del>
    </w:p>
    <w:p w14:paraId="734055F6" w14:textId="77777777" w:rsidR="0050205B" w:rsidRPr="00F906C5" w:rsidRDefault="0050205B" w:rsidP="00677309">
      <w:pPr>
        <w:ind w:left="720" w:hanging="720"/>
        <w:jc w:val="both"/>
        <w:rPr>
          <w:del w:id="1449" w:author="Mazyck, Reggie" w:date="2019-03-07T17:09:00Z"/>
          <w:sz w:val="20"/>
          <w:szCs w:val="20"/>
        </w:rPr>
      </w:pPr>
    </w:p>
    <w:p w14:paraId="062EB9B4" w14:textId="77777777" w:rsidR="00D14CD2" w:rsidRPr="00F906C5" w:rsidRDefault="00992362" w:rsidP="00677309">
      <w:pPr>
        <w:ind w:left="720" w:hanging="720"/>
        <w:jc w:val="both"/>
        <w:rPr>
          <w:del w:id="1450" w:author="Mazyck, Reggie" w:date="2019-03-07T17:09:00Z"/>
          <w:sz w:val="20"/>
          <w:szCs w:val="20"/>
        </w:rPr>
      </w:pPr>
      <w:del w:id="1451" w:author="Mazyck, Reggie" w:date="2019-03-07T17:09:00Z">
        <w:r w:rsidRPr="00F906C5">
          <w:rPr>
            <w:sz w:val="20"/>
            <w:szCs w:val="20"/>
          </w:rPr>
          <w:delText>B)</w:delText>
        </w:r>
        <w:r w:rsidRPr="00F906C5">
          <w:rPr>
            <w:sz w:val="20"/>
            <w:szCs w:val="20"/>
          </w:rPr>
          <w:tab/>
        </w:r>
        <w:r w:rsidR="00D14CD2" w:rsidRPr="00F906C5">
          <w:rPr>
            <w:sz w:val="20"/>
            <w:szCs w:val="20"/>
          </w:rPr>
          <w:delText>The calculation of the Basic Reserve shall assume a return on separate account assets based on the year of issue statutory valuation rate less appropriate asset based charges, including charges for any guaranteed death benefits or guaranteed living benefits.</w:delText>
        </w:r>
        <w:r w:rsidR="00A24F70" w:rsidRPr="00F906C5">
          <w:rPr>
            <w:sz w:val="20"/>
            <w:szCs w:val="20"/>
          </w:rPr>
          <w:delText xml:space="preserve"> </w:delText>
        </w:r>
        <w:r w:rsidR="00D14CD2" w:rsidRPr="00F906C5">
          <w:rPr>
            <w:sz w:val="20"/>
            <w:szCs w:val="20"/>
          </w:rPr>
          <w:delText>It shall also assume a return for any fixed separate account and general account options equal to the rates guaranteed under the contract.</w:delText>
        </w:r>
      </w:del>
    </w:p>
    <w:p w14:paraId="4996E144" w14:textId="77777777" w:rsidR="0050205B" w:rsidRPr="00F906C5" w:rsidRDefault="0050205B" w:rsidP="00677309">
      <w:pPr>
        <w:ind w:left="720" w:hanging="720"/>
        <w:jc w:val="both"/>
        <w:rPr>
          <w:del w:id="1452" w:author="Mazyck, Reggie" w:date="2019-03-07T17:09:00Z"/>
          <w:sz w:val="20"/>
          <w:szCs w:val="20"/>
        </w:rPr>
      </w:pPr>
    </w:p>
    <w:p w14:paraId="3C4CD45B" w14:textId="77777777" w:rsidR="00D14CD2" w:rsidRPr="00F906C5" w:rsidRDefault="00992362" w:rsidP="00677309">
      <w:pPr>
        <w:ind w:left="720" w:hanging="720"/>
        <w:jc w:val="both"/>
        <w:rPr>
          <w:del w:id="1453" w:author="Mazyck, Reggie" w:date="2019-03-07T17:09:00Z"/>
          <w:sz w:val="20"/>
          <w:szCs w:val="20"/>
        </w:rPr>
      </w:pPr>
      <w:del w:id="1454" w:author="Mazyck, Reggie" w:date="2019-03-07T17:09:00Z">
        <w:r w:rsidRPr="00F906C5">
          <w:rPr>
            <w:sz w:val="20"/>
            <w:szCs w:val="20"/>
          </w:rPr>
          <w:delText>C)</w:delText>
        </w:r>
        <w:r w:rsidRPr="00F906C5">
          <w:rPr>
            <w:sz w:val="20"/>
            <w:szCs w:val="20"/>
          </w:rPr>
          <w:tab/>
        </w:r>
        <w:r w:rsidR="00D14CD2" w:rsidRPr="00F906C5">
          <w:rPr>
            <w:sz w:val="20"/>
            <w:szCs w:val="20"/>
          </w:rPr>
          <w:delText>The Basic Reserve shall be no less than the Cash Surrender Value on the</w:delText>
        </w:r>
        <w:r w:rsidR="00885E3C">
          <w:rPr>
            <w:sz w:val="20"/>
            <w:szCs w:val="20"/>
          </w:rPr>
          <w:delText xml:space="preserve"> valuation date, as defined in S</w:delText>
        </w:r>
        <w:r w:rsidR="00D14CD2" w:rsidRPr="00F906C5">
          <w:rPr>
            <w:sz w:val="20"/>
            <w:szCs w:val="20"/>
          </w:rPr>
          <w:delText>ection III)B)</w:delText>
        </w:r>
        <w:bookmarkStart w:id="1455" w:name="_Hlt71104526"/>
        <w:r w:rsidR="00D14CD2" w:rsidRPr="00F906C5">
          <w:rPr>
            <w:sz w:val="20"/>
            <w:szCs w:val="20"/>
          </w:rPr>
          <w:delText xml:space="preserve"> of the Guideline.</w:delText>
        </w:r>
        <w:bookmarkEnd w:id="1455"/>
      </w:del>
    </w:p>
    <w:p w14:paraId="6A7B7B0D" w14:textId="77777777" w:rsidR="0050205B" w:rsidRPr="00F906C5" w:rsidRDefault="0050205B" w:rsidP="00677309">
      <w:pPr>
        <w:ind w:left="720" w:hanging="720"/>
        <w:jc w:val="both"/>
        <w:rPr>
          <w:del w:id="1456" w:author="Mazyck, Reggie" w:date="2019-03-07T17:09:00Z"/>
          <w:sz w:val="20"/>
          <w:szCs w:val="20"/>
        </w:rPr>
      </w:pPr>
    </w:p>
    <w:p w14:paraId="1E2C9351" w14:textId="77777777" w:rsidR="00D14CD2" w:rsidRPr="00F906C5" w:rsidRDefault="00992362" w:rsidP="00677309">
      <w:pPr>
        <w:ind w:left="720" w:hanging="720"/>
        <w:jc w:val="both"/>
        <w:rPr>
          <w:del w:id="1457" w:author="Mazyck, Reggie" w:date="2019-03-07T17:09:00Z"/>
          <w:sz w:val="20"/>
          <w:szCs w:val="20"/>
        </w:rPr>
      </w:pPr>
      <w:del w:id="1458" w:author="Mazyck, Reggie" w:date="2019-03-07T17:09:00Z">
        <w:r w:rsidRPr="00F906C5">
          <w:rPr>
            <w:sz w:val="20"/>
            <w:szCs w:val="20"/>
          </w:rPr>
          <w:delText>D)</w:delText>
        </w:r>
        <w:r w:rsidRPr="00F906C5">
          <w:rPr>
            <w:sz w:val="20"/>
            <w:szCs w:val="20"/>
          </w:rPr>
          <w:tab/>
        </w:r>
        <w:r w:rsidR="00D14CD2" w:rsidRPr="00F906C5">
          <w:rPr>
            <w:sz w:val="20"/>
            <w:szCs w:val="20"/>
          </w:rPr>
          <w:delText>The Basic Adjusted Reserve shall be that determined based on A3.2)A) and A3.2)B) except in A3.2)A) free partial withdrawal provisions shall be disregarded when determining surrender charges in applying the statutory statement valuation requirement prior to adoption of the Guideline.</w:delText>
        </w:r>
        <w:r w:rsidR="00A24F70" w:rsidRPr="00F906C5">
          <w:rPr>
            <w:sz w:val="20"/>
            <w:szCs w:val="20"/>
          </w:rPr>
          <w:delText xml:space="preserve"> </w:delText>
        </w:r>
        <w:r w:rsidR="00D14CD2" w:rsidRPr="00F906C5">
          <w:rPr>
            <w:sz w:val="20"/>
            <w:szCs w:val="20"/>
          </w:rPr>
          <w:delText>Section A3.2)C) shall not apply to the Basic Adjusted Reserve.</w:delText>
        </w:r>
      </w:del>
    </w:p>
    <w:p w14:paraId="2F1C4BFD" w14:textId="77777777" w:rsidR="00D14CD2" w:rsidRPr="00F906C5" w:rsidRDefault="00D14CD2" w:rsidP="00677309">
      <w:pPr>
        <w:jc w:val="both"/>
        <w:rPr>
          <w:del w:id="1459" w:author="Mazyck, Reggie" w:date="2019-03-07T17:09:00Z"/>
          <w:sz w:val="20"/>
          <w:szCs w:val="20"/>
        </w:rPr>
      </w:pPr>
    </w:p>
    <w:p w14:paraId="6B9C0046" w14:textId="77777777" w:rsidR="00D14CD2" w:rsidRPr="00F906C5" w:rsidRDefault="00992362" w:rsidP="00677309">
      <w:pPr>
        <w:jc w:val="both"/>
        <w:rPr>
          <w:del w:id="1460" w:author="Mazyck, Reggie" w:date="2019-03-07T17:09:00Z"/>
          <w:b/>
          <w:sz w:val="20"/>
          <w:szCs w:val="20"/>
        </w:rPr>
      </w:pPr>
      <w:bookmarkStart w:id="1461" w:name="_Hlt71104516"/>
      <w:bookmarkStart w:id="1462" w:name="_Ref67381505"/>
      <w:bookmarkEnd w:id="1461"/>
      <w:del w:id="1463" w:author="Mazyck, Reggie" w:date="2019-03-07T17:09:00Z">
        <w:r w:rsidRPr="00F906C5">
          <w:rPr>
            <w:b/>
            <w:sz w:val="20"/>
            <w:szCs w:val="20"/>
          </w:rPr>
          <w:delText>A3.3)</w:delText>
        </w:r>
        <w:r w:rsidRPr="00F906C5">
          <w:rPr>
            <w:b/>
            <w:sz w:val="20"/>
            <w:szCs w:val="20"/>
          </w:rPr>
          <w:tab/>
        </w:r>
        <w:r w:rsidR="00D14CD2" w:rsidRPr="00F906C5">
          <w:rPr>
            <w:b/>
            <w:sz w:val="20"/>
            <w:szCs w:val="20"/>
          </w:rPr>
          <w:delText>Standard Scenario Reserve - Application of the Standard Scenario</w:delText>
        </w:r>
        <w:bookmarkEnd w:id="1462"/>
        <w:r w:rsidR="00D14CD2" w:rsidRPr="00F906C5">
          <w:rPr>
            <w:b/>
            <w:sz w:val="20"/>
            <w:szCs w:val="20"/>
          </w:rPr>
          <w:delText xml:space="preserve"> Method</w:delText>
        </w:r>
      </w:del>
    </w:p>
    <w:p w14:paraId="5AC375B0" w14:textId="77777777" w:rsidR="0050205B" w:rsidRPr="00F906C5" w:rsidRDefault="0050205B" w:rsidP="00677309">
      <w:pPr>
        <w:ind w:left="720" w:hanging="720"/>
        <w:jc w:val="both"/>
        <w:rPr>
          <w:del w:id="1464" w:author="Mazyck, Reggie" w:date="2019-03-07T17:09:00Z"/>
          <w:sz w:val="20"/>
          <w:szCs w:val="20"/>
        </w:rPr>
      </w:pPr>
    </w:p>
    <w:p w14:paraId="1786CF4F" w14:textId="77777777" w:rsidR="00D14CD2" w:rsidRPr="00F906C5" w:rsidRDefault="00992362" w:rsidP="00677309">
      <w:pPr>
        <w:ind w:left="720" w:hanging="720"/>
        <w:jc w:val="both"/>
        <w:rPr>
          <w:del w:id="1465" w:author="Mazyck, Reggie" w:date="2019-03-07T17:09:00Z"/>
          <w:sz w:val="20"/>
          <w:szCs w:val="20"/>
        </w:rPr>
      </w:pPr>
      <w:del w:id="1466" w:author="Mazyck, Reggie" w:date="2019-03-07T17:09:00Z">
        <w:r w:rsidRPr="00F906C5">
          <w:rPr>
            <w:sz w:val="20"/>
            <w:szCs w:val="20"/>
          </w:rPr>
          <w:delText>A)</w:delText>
        </w:r>
        <w:r w:rsidRPr="00F906C5">
          <w:rPr>
            <w:sz w:val="20"/>
            <w:szCs w:val="20"/>
          </w:rPr>
          <w:tab/>
        </w:r>
        <w:r w:rsidR="00D14CD2" w:rsidRPr="00F906C5">
          <w:rPr>
            <w:sz w:val="20"/>
            <w:szCs w:val="20"/>
            <w:u w:val="single"/>
          </w:rPr>
          <w:delText>General</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 xml:space="preserve">Where not inconsistent with the guidance given here, the process and methods used to determine the Standard Scenario Reserve under the Standard Scenario Method shall be the same as required in the calculation of the Conditional Tail Expectation Amount as described in </w:delText>
        </w:r>
        <w:r w:rsidR="00885E3C">
          <w:rPr>
            <w:sz w:val="20"/>
            <w:szCs w:val="20"/>
          </w:rPr>
          <w:delText>S</w:delText>
        </w:r>
        <w:r w:rsidR="00D14CD2" w:rsidRPr="00F906C5">
          <w:rPr>
            <w:sz w:val="20"/>
            <w:szCs w:val="20"/>
          </w:rPr>
          <w:delText>ection IV) of the Guideline.</w:delText>
        </w:r>
        <w:r w:rsidR="00A24F70" w:rsidRPr="00F906C5">
          <w:rPr>
            <w:sz w:val="20"/>
            <w:szCs w:val="20"/>
          </w:rPr>
          <w:delText xml:space="preserve"> </w:delText>
        </w:r>
        <w:r w:rsidR="00D14CD2" w:rsidRPr="00F906C5">
          <w:rPr>
            <w:sz w:val="20"/>
            <w:szCs w:val="20"/>
          </w:rPr>
          <w:delText>Any additional assumptions needed to determine the Standard Scenario Reserve shall be explicitly documented.</w:delText>
        </w:r>
      </w:del>
    </w:p>
    <w:p w14:paraId="29CBD288" w14:textId="77777777" w:rsidR="0050205B" w:rsidRPr="00F906C5" w:rsidRDefault="0050205B" w:rsidP="00677309">
      <w:pPr>
        <w:ind w:left="720" w:hanging="720"/>
        <w:jc w:val="both"/>
        <w:rPr>
          <w:del w:id="1467" w:author="Mazyck, Reggie" w:date="2019-03-07T17:09:00Z"/>
          <w:sz w:val="20"/>
          <w:szCs w:val="20"/>
        </w:rPr>
      </w:pPr>
      <w:bookmarkStart w:id="1468" w:name="_Ref69633565"/>
    </w:p>
    <w:p w14:paraId="0B58742A" w14:textId="77777777" w:rsidR="00D14CD2" w:rsidRPr="00F906C5" w:rsidRDefault="00992362" w:rsidP="00677309">
      <w:pPr>
        <w:ind w:left="720" w:hanging="720"/>
        <w:jc w:val="both"/>
        <w:rPr>
          <w:del w:id="1469" w:author="Mazyck, Reggie" w:date="2019-03-07T17:09:00Z"/>
          <w:sz w:val="20"/>
          <w:szCs w:val="20"/>
        </w:rPr>
      </w:pPr>
      <w:del w:id="1470" w:author="Mazyck, Reggie" w:date="2019-03-07T17:09:00Z">
        <w:r w:rsidRPr="00F906C5">
          <w:rPr>
            <w:sz w:val="20"/>
            <w:szCs w:val="20"/>
          </w:rPr>
          <w:delText>B)</w:delText>
        </w:r>
        <w:r w:rsidRPr="00F906C5">
          <w:rPr>
            <w:sz w:val="20"/>
            <w:szCs w:val="20"/>
          </w:rPr>
          <w:tab/>
        </w:r>
        <w:r w:rsidR="00D14CD2" w:rsidRPr="00F906C5">
          <w:rPr>
            <w:sz w:val="20"/>
            <w:szCs w:val="20"/>
            <w:u w:val="single"/>
          </w:rPr>
          <w:delText>Results for the Standard Scenario Method</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each contract, the Standard Scenario Reserve is the reserve based on 1) or 2) where:</w:delText>
        </w:r>
      </w:del>
    </w:p>
    <w:p w14:paraId="5B6D310B" w14:textId="77777777" w:rsidR="0050205B" w:rsidRPr="00F906C5" w:rsidRDefault="0050205B" w:rsidP="00677309">
      <w:pPr>
        <w:ind w:left="1440" w:hanging="720"/>
        <w:jc w:val="both"/>
        <w:rPr>
          <w:del w:id="1471" w:author="Mazyck, Reggie" w:date="2019-03-07T17:09:00Z"/>
          <w:sz w:val="20"/>
          <w:szCs w:val="20"/>
        </w:rPr>
      </w:pPr>
    </w:p>
    <w:p w14:paraId="06FF5F45" w14:textId="77777777" w:rsidR="00D14CD2" w:rsidRPr="00F906C5" w:rsidRDefault="00992362" w:rsidP="00677309">
      <w:pPr>
        <w:ind w:left="1440" w:hanging="720"/>
        <w:jc w:val="both"/>
        <w:rPr>
          <w:del w:id="1472" w:author="Mazyck, Reggie" w:date="2019-03-07T17:09:00Z"/>
          <w:sz w:val="20"/>
          <w:szCs w:val="20"/>
        </w:rPr>
      </w:pPr>
      <w:del w:id="1473" w:author="Mazyck, Reggie" w:date="2019-03-07T17:09:00Z">
        <w:r w:rsidRPr="00F906C5">
          <w:rPr>
            <w:sz w:val="20"/>
            <w:szCs w:val="20"/>
          </w:rPr>
          <w:delText>1)</w:delText>
        </w:r>
        <w:r w:rsidRPr="00F906C5">
          <w:rPr>
            <w:sz w:val="20"/>
            <w:szCs w:val="20"/>
          </w:rPr>
          <w:tab/>
        </w:r>
        <w:r w:rsidR="00D14CD2" w:rsidRPr="00F906C5">
          <w:rPr>
            <w:sz w:val="20"/>
            <w:szCs w:val="20"/>
          </w:rPr>
          <w:delText>For contracts without any guar</w:delText>
        </w:r>
        <w:r w:rsidR="00885E3C">
          <w:rPr>
            <w:sz w:val="20"/>
            <w:szCs w:val="20"/>
          </w:rPr>
          <w:delText>anteed benefits, as defined in S</w:delText>
        </w:r>
        <w:r w:rsidR="00D14CD2" w:rsidRPr="00F906C5">
          <w:rPr>
            <w:sz w:val="20"/>
            <w:szCs w:val="20"/>
          </w:rPr>
          <w:delText>ection III)A) of the Guideline and where not subsequently disapproved by the Domiciliary Commissioner, the Standard Scenario Reserve is the Basic Reserve described in section A3.2)A), A3.2)B) and A3.2)C).</w:delText>
        </w:r>
      </w:del>
    </w:p>
    <w:p w14:paraId="0DF69F9A" w14:textId="77777777" w:rsidR="0050205B" w:rsidRPr="00F906C5" w:rsidRDefault="0050205B" w:rsidP="00677309">
      <w:pPr>
        <w:ind w:left="2160" w:hanging="720"/>
        <w:jc w:val="both"/>
        <w:rPr>
          <w:del w:id="1474" w:author="Mazyck, Reggie" w:date="2019-03-07T17:09:00Z"/>
          <w:sz w:val="20"/>
          <w:szCs w:val="20"/>
        </w:rPr>
      </w:pPr>
    </w:p>
    <w:p w14:paraId="4955A000" w14:textId="77777777" w:rsidR="00D14CD2" w:rsidRPr="00F906C5" w:rsidRDefault="00992362" w:rsidP="00677309">
      <w:pPr>
        <w:ind w:left="1440" w:hanging="720"/>
        <w:jc w:val="both"/>
        <w:rPr>
          <w:del w:id="1475" w:author="Mazyck, Reggie" w:date="2019-03-07T17:09:00Z"/>
          <w:sz w:val="20"/>
          <w:szCs w:val="20"/>
        </w:rPr>
      </w:pPr>
      <w:del w:id="1476" w:author="Mazyck, Reggie" w:date="2019-03-07T17:09:00Z">
        <w:r w:rsidRPr="00F906C5">
          <w:rPr>
            <w:sz w:val="20"/>
            <w:szCs w:val="20"/>
          </w:rPr>
          <w:delText>2)</w:delText>
        </w:r>
        <w:r w:rsidRPr="00F906C5">
          <w:rPr>
            <w:sz w:val="20"/>
            <w:szCs w:val="20"/>
          </w:rPr>
          <w:tab/>
        </w:r>
        <w:r w:rsidR="00D14CD2" w:rsidRPr="00F906C5">
          <w:rPr>
            <w:sz w:val="20"/>
            <w:szCs w:val="20"/>
          </w:rPr>
          <w:delText>For all other contracts the Standard Scenario Reserve is equal to the greater of Cash Surrender Value on the</w:delText>
        </w:r>
        <w:r w:rsidR="00885E3C">
          <w:rPr>
            <w:sz w:val="20"/>
            <w:szCs w:val="20"/>
          </w:rPr>
          <w:delText xml:space="preserve"> valuation date, as defined in S</w:delText>
        </w:r>
        <w:r w:rsidR="00D14CD2" w:rsidRPr="00F906C5">
          <w:rPr>
            <w:sz w:val="20"/>
            <w:szCs w:val="20"/>
          </w:rPr>
          <w:delText xml:space="preserve">ection III)B) of the Guideline, and the quantity </w:delText>
        </w:r>
        <w:r w:rsidR="000A63DC" w:rsidRPr="00F906C5">
          <w:rPr>
            <w:sz w:val="20"/>
            <w:szCs w:val="20"/>
          </w:rPr>
          <w:delText xml:space="preserve">a) + b) - </w:delText>
        </w:r>
        <w:r w:rsidR="00D14CD2" w:rsidRPr="00F906C5">
          <w:rPr>
            <w:sz w:val="20"/>
            <w:szCs w:val="20"/>
          </w:rPr>
          <w:delText>c), where:</w:delText>
        </w:r>
      </w:del>
    </w:p>
    <w:p w14:paraId="74E7FDA8" w14:textId="77777777" w:rsidR="00D14CD2" w:rsidRPr="00F906C5" w:rsidRDefault="00992362" w:rsidP="00677309">
      <w:pPr>
        <w:ind w:left="2160" w:hanging="720"/>
        <w:jc w:val="both"/>
        <w:rPr>
          <w:del w:id="1477" w:author="Mazyck, Reggie" w:date="2019-03-07T17:09:00Z"/>
          <w:sz w:val="20"/>
          <w:szCs w:val="20"/>
        </w:rPr>
      </w:pPr>
      <w:del w:id="1478" w:author="Mazyck, Reggie" w:date="2019-03-07T17:09:00Z">
        <w:r w:rsidRPr="00F906C5">
          <w:rPr>
            <w:sz w:val="20"/>
            <w:szCs w:val="20"/>
          </w:rPr>
          <w:delText>a)</w:delText>
        </w:r>
        <w:r w:rsidR="001E46C5">
          <w:rPr>
            <w:sz w:val="20"/>
            <w:szCs w:val="20"/>
          </w:rPr>
          <w:tab/>
          <w:delText>I</w:delText>
        </w:r>
        <w:r w:rsidR="00D14CD2" w:rsidRPr="00F906C5">
          <w:rPr>
            <w:sz w:val="20"/>
            <w:szCs w:val="20"/>
          </w:rPr>
          <w:delText>s the Basic Adjusted Reserve calculated for the contract, as described in section A3.2)D);</w:delText>
        </w:r>
      </w:del>
    </w:p>
    <w:p w14:paraId="02FB1830" w14:textId="77777777" w:rsidR="00D14CD2" w:rsidRPr="00F906C5" w:rsidRDefault="00992362" w:rsidP="00677309">
      <w:pPr>
        <w:ind w:left="2160" w:hanging="720"/>
        <w:jc w:val="both"/>
        <w:rPr>
          <w:del w:id="1479" w:author="Mazyck, Reggie" w:date="2019-03-07T17:09:00Z"/>
          <w:sz w:val="20"/>
          <w:szCs w:val="20"/>
        </w:rPr>
      </w:pPr>
      <w:bookmarkStart w:id="1480" w:name="_Hlt70913496"/>
      <w:bookmarkStart w:id="1481" w:name="_Ref70690925"/>
      <w:bookmarkEnd w:id="1480"/>
      <w:del w:id="1482" w:author="Mazyck, Reggie" w:date="2019-03-07T17:09:00Z">
        <w:r w:rsidRPr="00F906C5">
          <w:rPr>
            <w:sz w:val="20"/>
            <w:szCs w:val="20"/>
          </w:rPr>
          <w:delText>b)</w:delText>
        </w:r>
        <w:r w:rsidR="001E46C5">
          <w:rPr>
            <w:sz w:val="20"/>
            <w:szCs w:val="20"/>
          </w:rPr>
          <w:tab/>
          <w:delText>I</w:delText>
        </w:r>
        <w:r w:rsidR="00D14CD2" w:rsidRPr="00F906C5">
          <w:rPr>
            <w:sz w:val="20"/>
            <w:szCs w:val="20"/>
          </w:rPr>
          <w:delText xml:space="preserve">s the greater of zero and the greatest present value </w:delText>
        </w:r>
        <w:bookmarkEnd w:id="1468"/>
        <w:r w:rsidR="00D14CD2" w:rsidRPr="00F906C5">
          <w:rPr>
            <w:sz w:val="20"/>
            <w:szCs w:val="20"/>
          </w:rPr>
          <w:delText>at the Discount Rate measured as of the end of each projection year of the negative of the Accumulated Net Revenue described below using the assumptions described in A3.3)C)</w:delText>
        </w:r>
        <w:bookmarkEnd w:id="1481"/>
        <w:r w:rsidR="00D14CD2" w:rsidRPr="00F906C5">
          <w:rPr>
            <w:sz w:val="20"/>
            <w:szCs w:val="20"/>
          </w:rPr>
          <w:delText>.</w:delText>
        </w:r>
        <w:r w:rsidR="00A24F70" w:rsidRPr="00F906C5">
          <w:rPr>
            <w:sz w:val="20"/>
            <w:szCs w:val="20"/>
          </w:rPr>
          <w:delText xml:space="preserve"> </w:delText>
        </w:r>
        <w:r w:rsidR="00D14CD2" w:rsidRPr="00F906C5">
          <w:rPr>
            <w:sz w:val="20"/>
            <w:szCs w:val="20"/>
          </w:rPr>
          <w:delText>The Accumulated Net Revenue at the end of a projection year is equal to (i) + (ii) - (iii), where:</w:delText>
        </w:r>
      </w:del>
    </w:p>
    <w:p w14:paraId="75DB8A2E" w14:textId="77777777" w:rsidR="00D14CD2" w:rsidRPr="00F906C5" w:rsidRDefault="006D7796" w:rsidP="00677309">
      <w:pPr>
        <w:ind w:left="2880" w:hanging="720"/>
        <w:jc w:val="both"/>
        <w:rPr>
          <w:del w:id="1483" w:author="Mazyck, Reggie" w:date="2019-03-07T17:09:00Z"/>
          <w:sz w:val="20"/>
          <w:szCs w:val="20"/>
        </w:rPr>
      </w:pPr>
      <w:del w:id="1484" w:author="Mazyck, Reggie" w:date="2019-03-07T17:09:00Z">
        <w:r w:rsidRPr="00F906C5">
          <w:rPr>
            <w:sz w:val="20"/>
            <w:szCs w:val="20"/>
          </w:rPr>
          <w:delText>(i)</w:delText>
        </w:r>
        <w:r w:rsidR="001E46C5">
          <w:rPr>
            <w:sz w:val="20"/>
            <w:szCs w:val="20"/>
          </w:rPr>
          <w:tab/>
          <w:delText>I</w:delText>
        </w:r>
        <w:r w:rsidR="00D14CD2" w:rsidRPr="00F906C5">
          <w:rPr>
            <w:sz w:val="20"/>
            <w:szCs w:val="20"/>
          </w:rPr>
          <w:delText>s the Accumulated Net Revenue at the end of the prior projection year accumulated at the Discount Rate to the end of the current projection year; the Accumulated Net Revenue at the beginning of the projection (i.e., time 0) is zero;</w:delText>
        </w:r>
      </w:del>
    </w:p>
    <w:p w14:paraId="0250EF04" w14:textId="77777777" w:rsidR="00D14CD2" w:rsidRPr="00F906C5" w:rsidRDefault="006D7796" w:rsidP="00677309">
      <w:pPr>
        <w:ind w:left="2880" w:hanging="720"/>
        <w:jc w:val="both"/>
        <w:rPr>
          <w:del w:id="1485" w:author="Mazyck, Reggie" w:date="2019-03-07T17:09:00Z"/>
          <w:sz w:val="20"/>
          <w:szCs w:val="20"/>
        </w:rPr>
      </w:pPr>
      <w:del w:id="1486" w:author="Mazyck, Reggie" w:date="2019-03-07T17:09:00Z">
        <w:r w:rsidRPr="00F906C5">
          <w:rPr>
            <w:sz w:val="20"/>
            <w:szCs w:val="20"/>
          </w:rPr>
          <w:delText>(ii)</w:delText>
        </w:r>
        <w:r w:rsidR="001E46C5">
          <w:rPr>
            <w:sz w:val="20"/>
            <w:szCs w:val="20"/>
          </w:rPr>
          <w:tab/>
          <w:delText>A</w:delText>
        </w:r>
        <w:r w:rsidR="00D14CD2" w:rsidRPr="00F906C5">
          <w:rPr>
            <w:sz w:val="20"/>
            <w:szCs w:val="20"/>
          </w:rPr>
          <w:delText xml:space="preserve">re the margins generated during the projection year on account values accumulated at the Discount Rate to the end of the projection year (the factors and assumptions to be used in calculating the margins and account values are in A3.3)C)); and </w:delText>
        </w:r>
      </w:del>
    </w:p>
    <w:p w14:paraId="75EE3102" w14:textId="77777777" w:rsidR="00D14CD2" w:rsidRPr="00F906C5" w:rsidRDefault="006D7796" w:rsidP="00677309">
      <w:pPr>
        <w:ind w:left="2880" w:hanging="720"/>
        <w:jc w:val="both"/>
        <w:rPr>
          <w:del w:id="1487" w:author="Mazyck, Reggie" w:date="2019-03-07T17:09:00Z"/>
          <w:sz w:val="20"/>
          <w:szCs w:val="20"/>
        </w:rPr>
      </w:pPr>
      <w:del w:id="1488" w:author="Mazyck, Reggie" w:date="2019-03-07T17:09:00Z">
        <w:r w:rsidRPr="00F906C5">
          <w:rPr>
            <w:sz w:val="20"/>
            <w:szCs w:val="20"/>
          </w:rPr>
          <w:delText>(iii)</w:delText>
        </w:r>
        <w:r w:rsidRPr="00F906C5">
          <w:rPr>
            <w:sz w:val="20"/>
            <w:szCs w:val="20"/>
          </w:rPr>
          <w:tab/>
        </w:r>
        <w:r w:rsidR="001E46C5">
          <w:rPr>
            <w:sz w:val="20"/>
            <w:szCs w:val="20"/>
          </w:rPr>
          <w:delText>A</w:delText>
        </w:r>
        <w:r w:rsidR="00D14CD2" w:rsidRPr="00F906C5">
          <w:rPr>
            <w:sz w:val="20"/>
            <w:szCs w:val="20"/>
          </w:rPr>
          <w:delText>re the contract benefits in excess of account values applied, Individual reinsurance premiums and Individual reinsurance benefits payable or receivable during the projection year accumulated at the Discount Rate to the end of the projection year.</w:delText>
        </w:r>
        <w:r w:rsidR="00A24F70" w:rsidRPr="00F906C5">
          <w:rPr>
            <w:sz w:val="20"/>
            <w:szCs w:val="20"/>
          </w:rPr>
          <w:delText xml:space="preserve"> </w:delText>
        </w:r>
        <w:r w:rsidR="00D14CD2" w:rsidRPr="00F906C5">
          <w:rPr>
            <w:sz w:val="20"/>
            <w:szCs w:val="20"/>
          </w:rPr>
          <w:delText>Individual reinsurance is defined in A3.3)C)2).</w:delText>
        </w:r>
      </w:del>
    </w:p>
    <w:p w14:paraId="4DDB21A6" w14:textId="77777777" w:rsidR="00D14CD2" w:rsidRPr="00F906C5" w:rsidRDefault="006D7796" w:rsidP="00677309">
      <w:pPr>
        <w:ind w:left="2160" w:hanging="720"/>
        <w:jc w:val="both"/>
        <w:rPr>
          <w:del w:id="1489" w:author="Mazyck, Reggie" w:date="2019-03-07T17:09:00Z"/>
          <w:sz w:val="20"/>
          <w:szCs w:val="20"/>
        </w:rPr>
      </w:pPr>
      <w:del w:id="1490" w:author="Mazyck, Reggie" w:date="2019-03-07T17:09:00Z">
        <w:r w:rsidRPr="00F906C5">
          <w:rPr>
            <w:sz w:val="20"/>
            <w:szCs w:val="20"/>
          </w:rPr>
          <w:delText>c)</w:delText>
        </w:r>
        <w:r w:rsidR="001E46C5">
          <w:rPr>
            <w:sz w:val="20"/>
            <w:szCs w:val="20"/>
          </w:rPr>
          <w:tab/>
          <w:delText>I</w:delText>
        </w:r>
        <w:r w:rsidR="00D14CD2" w:rsidRPr="00F906C5">
          <w:rPr>
            <w:sz w:val="20"/>
            <w:szCs w:val="20"/>
          </w:rPr>
          <w:delText>s the contract’s allocation of the value of hedges and Aggregate reinsurance as described in section A3.3)</w:delText>
        </w:r>
        <w:bookmarkStart w:id="1491" w:name="_Hlt71365351"/>
        <w:r w:rsidR="00D14CD2" w:rsidRPr="00F906C5">
          <w:rPr>
            <w:sz w:val="20"/>
            <w:szCs w:val="20"/>
          </w:rPr>
          <w:delText>D)</w:delText>
        </w:r>
        <w:bookmarkEnd w:id="1491"/>
        <w:r w:rsidR="00D14CD2" w:rsidRPr="00F906C5">
          <w:rPr>
            <w:sz w:val="20"/>
            <w:szCs w:val="20"/>
          </w:rPr>
          <w:delText>.</w:delText>
        </w:r>
        <w:r w:rsidR="00A24F70" w:rsidRPr="00F906C5">
          <w:rPr>
            <w:sz w:val="20"/>
            <w:szCs w:val="20"/>
          </w:rPr>
          <w:delText xml:space="preserve"> </w:delText>
        </w:r>
        <w:r w:rsidR="00D14CD2" w:rsidRPr="00F906C5">
          <w:rPr>
            <w:sz w:val="20"/>
            <w:szCs w:val="20"/>
          </w:rPr>
          <w:delText>Aggregate reinsurance is defined in section A3.3)C)2).</w:delText>
        </w:r>
      </w:del>
    </w:p>
    <w:p w14:paraId="6AA6BAE3" w14:textId="77777777" w:rsidR="0050205B" w:rsidRPr="00F906C5" w:rsidRDefault="0050205B" w:rsidP="006801DB">
      <w:pPr>
        <w:ind w:left="720"/>
        <w:jc w:val="both"/>
        <w:rPr>
          <w:del w:id="1492" w:author="Mazyck, Reggie" w:date="2019-03-07T17:09:00Z"/>
          <w:sz w:val="20"/>
          <w:szCs w:val="20"/>
        </w:rPr>
      </w:pPr>
    </w:p>
    <w:p w14:paraId="195C91A6" w14:textId="77777777" w:rsidR="00D14CD2" w:rsidRPr="00F906C5" w:rsidRDefault="00D14CD2" w:rsidP="00677309">
      <w:pPr>
        <w:ind w:left="720"/>
        <w:jc w:val="both"/>
        <w:rPr>
          <w:del w:id="1493" w:author="Mazyck, Reggie" w:date="2019-03-07T17:09:00Z"/>
          <w:sz w:val="20"/>
          <w:szCs w:val="20"/>
        </w:rPr>
      </w:pPr>
      <w:del w:id="1494" w:author="Mazyck, Reggie" w:date="2019-03-07T17:09:00Z">
        <w:r w:rsidRPr="00F906C5">
          <w:rPr>
            <w:sz w:val="20"/>
            <w:szCs w:val="20"/>
          </w:rPr>
          <w:delText xml:space="preserve">No reinsurance shall be considered in the Standard Scenario Amount if such reinsurance does not meet </w:delText>
        </w:r>
        <w:r w:rsidR="00222FF1" w:rsidRPr="00F906C5">
          <w:rPr>
            <w:sz w:val="20"/>
            <w:szCs w:val="20"/>
          </w:rPr>
          <w:delText>the statutory requirements that would allow the treaty to be accounted for as reinsurance</w:delText>
        </w:r>
        <w:r w:rsidRPr="00F906C5">
          <w:rPr>
            <w:sz w:val="20"/>
            <w:szCs w:val="20"/>
          </w:rPr>
          <w:delText>.</w:delText>
        </w:r>
        <w:r w:rsidR="00A24F70" w:rsidRPr="00F906C5">
          <w:rPr>
            <w:sz w:val="20"/>
            <w:szCs w:val="20"/>
          </w:rPr>
          <w:delText xml:space="preserve"> </w:delText>
        </w:r>
        <w:r w:rsidRPr="00F906C5">
          <w:rPr>
            <w:sz w:val="20"/>
            <w:szCs w:val="20"/>
          </w:rPr>
          <w:delText>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w:delText>
        </w:r>
        <w:r w:rsidR="00A24F70" w:rsidRPr="00F906C5">
          <w:rPr>
            <w:sz w:val="20"/>
            <w:szCs w:val="20"/>
          </w:rPr>
          <w:delText xml:space="preserve"> </w:delText>
        </w:r>
        <w:r w:rsidRPr="00F906C5">
          <w:rPr>
            <w:sz w:val="20"/>
            <w:szCs w:val="20"/>
          </w:rPr>
          <w:delText>The positive value of any reinsurance treaty that is not guaranteed to the insurer or its successor shall be excluded from the value of reinsurance.</w:delText>
        </w:r>
        <w:r w:rsidR="00A24F70" w:rsidRPr="00F906C5">
          <w:rPr>
            <w:sz w:val="20"/>
            <w:szCs w:val="20"/>
          </w:rPr>
          <w:delText xml:space="preserve"> </w:delText>
        </w:r>
        <w:r w:rsidRPr="00F906C5">
          <w:rPr>
            <w:sz w:val="20"/>
            <w:szCs w:val="20"/>
          </w:rPr>
          <w:delText xml:space="preserve">The commissioner may require the exclusion of a reinsurance treaty or any portion of a reinsurance treaty if the terms of the reinsurance </w:delText>
        </w:r>
        <w:r w:rsidR="002811E2" w:rsidRPr="00F906C5">
          <w:rPr>
            <w:sz w:val="20"/>
            <w:szCs w:val="20"/>
          </w:rPr>
          <w:delText xml:space="preserve">) treaty </w:delText>
        </w:r>
        <w:r w:rsidRPr="00F906C5">
          <w:rPr>
            <w:sz w:val="20"/>
            <w:szCs w:val="20"/>
          </w:rPr>
          <w:delText xml:space="preserve">or the portion required to be excluded serves solely to reduce the calculated Standard Scenario Reserve without also reducing risk on scenarios similar to those used to determine the Conditional Tail Expectation Reserve. Any reinsurance reflected in the Standard Scenario Reserve shall be appropriate to the business and not merely constructed to exploit </w:delText>
        </w:r>
        <w:r w:rsidR="003D378A">
          <w:rPr>
            <w:sz w:val="20"/>
            <w:szCs w:val="20"/>
          </w:rPr>
          <w:delText>‘</w:delText>
        </w:r>
        <w:r w:rsidRPr="00F906C5">
          <w:rPr>
            <w:sz w:val="20"/>
            <w:szCs w:val="20"/>
          </w:rPr>
          <w:delText>foreknowledge</w:delText>
        </w:r>
        <w:r w:rsidR="003D378A">
          <w:rPr>
            <w:sz w:val="20"/>
            <w:szCs w:val="20"/>
          </w:rPr>
          <w:delText>’</w:delText>
        </w:r>
        <w:r w:rsidRPr="00F906C5">
          <w:rPr>
            <w:sz w:val="20"/>
            <w:szCs w:val="20"/>
          </w:rPr>
          <w:delText xml:space="preserve"> of the components of the Standard Scenario Method.</w:delText>
        </w:r>
      </w:del>
    </w:p>
    <w:p w14:paraId="0F4C5876" w14:textId="77777777" w:rsidR="0050205B" w:rsidRPr="00F906C5" w:rsidRDefault="0050205B" w:rsidP="00677309">
      <w:pPr>
        <w:ind w:left="720"/>
        <w:jc w:val="both"/>
        <w:rPr>
          <w:del w:id="1495" w:author="Mazyck, Reggie" w:date="2019-03-07T17:09:00Z"/>
          <w:sz w:val="20"/>
          <w:szCs w:val="20"/>
        </w:rPr>
      </w:pPr>
    </w:p>
    <w:p w14:paraId="7EEA6175" w14:textId="77777777" w:rsidR="00D14CD2" w:rsidRPr="00F906C5" w:rsidRDefault="006D7796" w:rsidP="00677309">
      <w:pPr>
        <w:jc w:val="both"/>
        <w:rPr>
          <w:del w:id="1496" w:author="Mazyck, Reggie" w:date="2019-03-07T17:09:00Z"/>
          <w:sz w:val="20"/>
          <w:szCs w:val="20"/>
        </w:rPr>
      </w:pPr>
      <w:del w:id="1497" w:author="Mazyck, Reggie" w:date="2019-03-07T17:09:00Z">
        <w:r w:rsidRPr="00F906C5">
          <w:rPr>
            <w:sz w:val="20"/>
            <w:szCs w:val="20"/>
          </w:rPr>
          <w:delText>C)</w:delText>
        </w:r>
        <w:r w:rsidRPr="00F906C5">
          <w:rPr>
            <w:sz w:val="20"/>
            <w:szCs w:val="20"/>
          </w:rPr>
          <w:tab/>
        </w:r>
        <w:r w:rsidR="00D14CD2" w:rsidRPr="00F906C5">
          <w:rPr>
            <w:sz w:val="20"/>
            <w:szCs w:val="20"/>
            <w:u w:val="single"/>
          </w:rPr>
          <w:delText>Assumptions for use in paragraph A3.3)B)2)b) for Accumulated Net Revenue and Account Values</w:delText>
        </w:r>
        <w:r w:rsidR="00D14CD2" w:rsidRPr="00FF4B55">
          <w:rPr>
            <w:sz w:val="20"/>
            <w:szCs w:val="20"/>
          </w:rPr>
          <w:delText>.</w:delText>
        </w:r>
      </w:del>
    </w:p>
    <w:p w14:paraId="00A9C75C" w14:textId="77777777" w:rsidR="0050205B" w:rsidRPr="00F906C5" w:rsidRDefault="0050205B" w:rsidP="00677309">
      <w:pPr>
        <w:ind w:left="1440" w:hanging="720"/>
        <w:jc w:val="both"/>
        <w:rPr>
          <w:del w:id="1498" w:author="Mazyck, Reggie" w:date="2019-03-07T17:09:00Z"/>
          <w:sz w:val="20"/>
          <w:szCs w:val="20"/>
        </w:rPr>
      </w:pPr>
    </w:p>
    <w:p w14:paraId="0C51BFA9" w14:textId="77777777" w:rsidR="00D14CD2" w:rsidRPr="00F906C5" w:rsidRDefault="006D7796" w:rsidP="00677309">
      <w:pPr>
        <w:ind w:left="1440" w:hanging="720"/>
        <w:jc w:val="both"/>
        <w:rPr>
          <w:del w:id="1499" w:author="Mazyck, Reggie" w:date="2019-03-07T17:09:00Z"/>
          <w:sz w:val="20"/>
          <w:szCs w:val="20"/>
        </w:rPr>
      </w:pPr>
      <w:del w:id="1500" w:author="Mazyck, Reggie" w:date="2019-03-07T17:09:00Z">
        <w:r w:rsidRPr="00F906C5">
          <w:rPr>
            <w:sz w:val="20"/>
            <w:szCs w:val="20"/>
          </w:rPr>
          <w:delText>1)</w:delText>
        </w:r>
        <w:r w:rsidRPr="00F906C5">
          <w:rPr>
            <w:sz w:val="20"/>
            <w:szCs w:val="20"/>
          </w:rPr>
          <w:tab/>
        </w:r>
        <w:r w:rsidR="00D14CD2" w:rsidRPr="00377087">
          <w:rPr>
            <w:sz w:val="20"/>
            <w:szCs w:val="20"/>
            <w:u w:val="single"/>
          </w:rPr>
          <w:delText>Account Value Return Assumptions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bases for return assumptions on assets supporting the Account Value are shown in Table I.</w:delText>
        </w:r>
        <w:r w:rsidR="00A24F70" w:rsidRPr="00F906C5">
          <w:rPr>
            <w:sz w:val="20"/>
            <w:szCs w:val="20"/>
          </w:rPr>
          <w:delText xml:space="preserve"> </w:delText>
        </w:r>
        <w:r w:rsidR="00D14CD2" w:rsidRPr="00F906C5">
          <w:rPr>
            <w:sz w:val="20"/>
            <w:szCs w:val="20"/>
          </w:rPr>
          <w:delText xml:space="preserve">The </w:delText>
        </w:r>
        <w:r w:rsidR="003D378A">
          <w:rPr>
            <w:sz w:val="20"/>
            <w:szCs w:val="20"/>
          </w:rPr>
          <w:delText>“</w:delText>
        </w:r>
        <w:r w:rsidR="00D14CD2" w:rsidRPr="00F906C5">
          <w:rPr>
            <w:sz w:val="20"/>
            <w:szCs w:val="20"/>
          </w:rPr>
          <w:delText>Initial</w:delText>
        </w:r>
        <w:r w:rsidR="003D378A">
          <w:rPr>
            <w:sz w:val="20"/>
            <w:szCs w:val="20"/>
          </w:rPr>
          <w:delText>”</w:delText>
        </w:r>
        <w:r w:rsidR="00D14CD2" w:rsidRPr="00F906C5">
          <w:rPr>
            <w:sz w:val="20"/>
            <w:szCs w:val="20"/>
          </w:rPr>
          <w:delText xml:space="preserve"> returns shall be applied to the account value supported by each asset class on the valuation date as immediate drops, resulting in the Account Value at time 0.</w:delText>
        </w:r>
        <w:r w:rsidR="00A24F70" w:rsidRPr="00F906C5">
          <w:rPr>
            <w:sz w:val="20"/>
            <w:szCs w:val="20"/>
          </w:rPr>
          <w:delText xml:space="preserve"> </w:delText>
        </w:r>
        <w:r w:rsidR="00D14CD2" w:rsidRPr="00F906C5">
          <w:rPr>
            <w:sz w:val="20"/>
            <w:szCs w:val="20"/>
          </w:rPr>
          <w:delText xml:space="preserve">The </w:delText>
        </w:r>
        <w:r w:rsidR="003D378A">
          <w:rPr>
            <w:sz w:val="20"/>
            <w:szCs w:val="20"/>
          </w:rPr>
          <w:delText>“</w:delText>
        </w:r>
        <w:r w:rsidR="00D14CD2" w:rsidRPr="00F906C5">
          <w:rPr>
            <w:sz w:val="20"/>
            <w:szCs w:val="20"/>
          </w:rPr>
          <w:delText>Year 1</w:delText>
        </w:r>
        <w:r w:rsidR="003D378A">
          <w:rPr>
            <w:sz w:val="20"/>
            <w:szCs w:val="20"/>
          </w:rPr>
          <w:delText>,” “</w:delText>
        </w:r>
        <w:r w:rsidR="005D77D4" w:rsidRPr="00F906C5">
          <w:rPr>
            <w:sz w:val="20"/>
            <w:szCs w:val="20"/>
          </w:rPr>
          <w:delText>Years 2 – 5</w:delText>
        </w:r>
        <w:r w:rsidR="003D378A">
          <w:rPr>
            <w:sz w:val="20"/>
            <w:szCs w:val="20"/>
          </w:rPr>
          <w:delText>,” and “</w:delText>
        </w:r>
        <w:r w:rsidR="00D14CD2" w:rsidRPr="00F906C5">
          <w:rPr>
            <w:sz w:val="20"/>
            <w:szCs w:val="20"/>
          </w:rPr>
          <w:delText xml:space="preserve">Year </w:delText>
        </w:r>
        <w:r w:rsidR="005D77D4" w:rsidRPr="00F906C5">
          <w:rPr>
            <w:sz w:val="20"/>
            <w:szCs w:val="20"/>
          </w:rPr>
          <w:delText>6</w:delText>
        </w:r>
        <w:r w:rsidR="003D378A">
          <w:rPr>
            <w:sz w:val="20"/>
            <w:szCs w:val="20"/>
          </w:rPr>
          <w:delText>+”</w:delText>
        </w:r>
        <w:r w:rsidR="00D14CD2" w:rsidRPr="00F906C5">
          <w:rPr>
            <w:sz w:val="20"/>
            <w:szCs w:val="20"/>
          </w:rPr>
          <w:delText xml:space="preserve"> returns for the equity, bond and balanced classes are gross annual effective rates of return and are used (along with other decrements and/or increases) to produce the Account Value as of the end of each projection</w:delText>
        </w:r>
        <w:r w:rsidR="002811E2" w:rsidRPr="00F906C5">
          <w:rPr>
            <w:sz w:val="20"/>
            <w:szCs w:val="20"/>
          </w:rPr>
          <w:delText xml:space="preserve"> </w:delText>
        </w:r>
        <w:r w:rsidR="00BE3BF9" w:rsidRPr="00F906C5">
          <w:rPr>
            <w:sz w:val="20"/>
            <w:szCs w:val="20"/>
          </w:rPr>
          <w:delText>interval</w:delText>
        </w:r>
        <w:r w:rsidR="00D14CD2" w:rsidRPr="00F906C5">
          <w:rPr>
            <w:sz w:val="20"/>
            <w:szCs w:val="20"/>
          </w:rPr>
          <w:delText>.</w:delText>
        </w:r>
        <w:r w:rsidR="00A24F70" w:rsidRPr="00F906C5">
          <w:rPr>
            <w:sz w:val="20"/>
            <w:szCs w:val="20"/>
          </w:rPr>
          <w:delText xml:space="preserve"> </w:delText>
        </w:r>
        <w:r w:rsidR="00D14CD2" w:rsidRPr="00F906C5">
          <w:rPr>
            <w:sz w:val="20"/>
            <w:szCs w:val="20"/>
          </w:rPr>
          <w:delText>For purposes of this section, money market funds supporting Account Value shall be considered part of the Bond class.</w:delText>
        </w:r>
      </w:del>
    </w:p>
    <w:p w14:paraId="37326274" w14:textId="77777777" w:rsidR="0050205B" w:rsidRPr="00F906C5" w:rsidRDefault="0050205B" w:rsidP="00677309">
      <w:pPr>
        <w:ind w:left="1440"/>
        <w:jc w:val="both"/>
        <w:rPr>
          <w:del w:id="1501" w:author="Mazyck, Reggie" w:date="2019-03-07T17:09:00Z"/>
          <w:sz w:val="20"/>
          <w:szCs w:val="20"/>
        </w:rPr>
      </w:pPr>
    </w:p>
    <w:p w14:paraId="22F7D9FE" w14:textId="77777777" w:rsidR="00D14CD2" w:rsidRPr="00F906C5" w:rsidRDefault="00D14CD2" w:rsidP="00677309">
      <w:pPr>
        <w:ind w:left="1440"/>
        <w:jc w:val="both"/>
        <w:rPr>
          <w:del w:id="1502" w:author="Mazyck, Reggie" w:date="2019-03-07T17:09:00Z"/>
          <w:sz w:val="20"/>
          <w:szCs w:val="20"/>
        </w:rPr>
      </w:pPr>
      <w:del w:id="1503" w:author="Mazyck, Reggie" w:date="2019-03-07T17:09:00Z">
        <w:r w:rsidRPr="00F906C5">
          <w:rPr>
            <w:sz w:val="20"/>
            <w:szCs w:val="20"/>
          </w:rPr>
          <w:delText>The Fixed Fund rate is the greater of the minimum rate guaranteed in the contract or 4% but not greater than the current rates being credited to Fixed Funds on the valuation date.</w:delText>
        </w:r>
      </w:del>
    </w:p>
    <w:p w14:paraId="197298FA" w14:textId="77777777" w:rsidR="0050205B" w:rsidRPr="00F906C5" w:rsidRDefault="0050205B" w:rsidP="006801DB">
      <w:pPr>
        <w:ind w:left="1440"/>
        <w:jc w:val="both"/>
        <w:rPr>
          <w:del w:id="1504" w:author="Mazyck, Reggie" w:date="2019-03-07T17:09:00Z"/>
          <w:sz w:val="20"/>
          <w:szCs w:val="20"/>
        </w:rPr>
      </w:pPr>
    </w:p>
    <w:p w14:paraId="5C636F08" w14:textId="77777777" w:rsidR="00D14CD2" w:rsidRPr="00F906C5" w:rsidRDefault="00D14CD2" w:rsidP="00677309">
      <w:pPr>
        <w:ind w:left="1440"/>
        <w:jc w:val="both"/>
        <w:rPr>
          <w:del w:id="1505" w:author="Mazyck, Reggie" w:date="2019-03-07T17:09:00Z"/>
          <w:sz w:val="20"/>
          <w:szCs w:val="20"/>
        </w:rPr>
      </w:pPr>
      <w:del w:id="1506" w:author="Mazyck, Reggie" w:date="2019-03-07T17:09:00Z">
        <w:r w:rsidRPr="00F906C5">
          <w:rPr>
            <w:sz w:val="20"/>
            <w:szCs w:val="20"/>
          </w:rPr>
          <w:delText>Account Values shall be projected using the appropriate gross rates from Table I for equity, bond and balanced classes applied to the supporting assets less all fund and contract charges according to the provisions of the funds and contract and applying the Fixed funds rate from Table I as if it were the resulting net rate after deduction for fund or contract charges.</w:delText>
        </w:r>
      </w:del>
    </w:p>
    <w:p w14:paraId="6DA7794B" w14:textId="77777777" w:rsidR="0050205B" w:rsidRPr="00F906C5" w:rsidRDefault="0050205B" w:rsidP="00677309">
      <w:pPr>
        <w:ind w:left="1440"/>
        <w:jc w:val="both"/>
        <w:rPr>
          <w:del w:id="1507" w:author="Mazyck, Reggie" w:date="2019-03-07T17:09:00Z"/>
          <w:sz w:val="20"/>
          <w:szCs w:val="20"/>
        </w:rPr>
      </w:pPr>
    </w:p>
    <w:p w14:paraId="4CE527F5" w14:textId="77777777" w:rsidR="00D14CD2" w:rsidRPr="00F906C5" w:rsidRDefault="00D14CD2" w:rsidP="00677309">
      <w:pPr>
        <w:ind w:left="1440"/>
        <w:jc w:val="both"/>
        <w:rPr>
          <w:del w:id="1508" w:author="Mazyck, Reggie" w:date="2019-03-07T17:09:00Z"/>
          <w:sz w:val="20"/>
          <w:szCs w:val="20"/>
        </w:rPr>
      </w:pPr>
      <w:del w:id="1509" w:author="Mazyck, Reggie" w:date="2019-03-07T17:09:00Z">
        <w:r w:rsidRPr="00F906C5">
          <w:rPr>
            <w:sz w:val="20"/>
            <w:szCs w:val="20"/>
          </w:rPr>
          <w:delText>The annual margins on Account Value are defined as follows:</w:delText>
        </w:r>
      </w:del>
    </w:p>
    <w:p w14:paraId="0E3AC9A2" w14:textId="77777777" w:rsidR="0050205B" w:rsidRPr="00F906C5" w:rsidRDefault="0050205B" w:rsidP="00677309">
      <w:pPr>
        <w:ind w:left="2160" w:hanging="720"/>
        <w:jc w:val="both"/>
        <w:rPr>
          <w:del w:id="1510" w:author="Mazyck, Reggie" w:date="2019-03-07T17:09:00Z"/>
          <w:sz w:val="20"/>
          <w:szCs w:val="20"/>
        </w:rPr>
      </w:pPr>
    </w:p>
    <w:p w14:paraId="00560759" w14:textId="77777777" w:rsidR="00D14CD2" w:rsidRPr="00F906C5" w:rsidRDefault="006D7796" w:rsidP="00677309">
      <w:pPr>
        <w:ind w:left="2160" w:hanging="720"/>
        <w:jc w:val="both"/>
        <w:rPr>
          <w:del w:id="1511" w:author="Mazyck, Reggie" w:date="2019-03-07T17:09:00Z"/>
          <w:sz w:val="20"/>
          <w:szCs w:val="20"/>
        </w:rPr>
      </w:pPr>
      <w:del w:id="1512" w:author="Mazyck, Reggie" w:date="2019-03-07T17:09:00Z">
        <w:r w:rsidRPr="00F906C5">
          <w:rPr>
            <w:sz w:val="20"/>
            <w:szCs w:val="20"/>
          </w:rPr>
          <w:delText>a)</w:delText>
        </w:r>
        <w:r w:rsidRPr="00F906C5">
          <w:rPr>
            <w:sz w:val="20"/>
            <w:szCs w:val="20"/>
          </w:rPr>
          <w:tab/>
        </w:r>
        <w:r w:rsidR="00D14CD2" w:rsidRPr="00F906C5">
          <w:rPr>
            <w:sz w:val="20"/>
            <w:szCs w:val="20"/>
          </w:rPr>
          <w:delText>During the Surrender Charge Amortization Period, as determined following the step outlined in section A3.3)E) below:</w:delText>
        </w:r>
      </w:del>
    </w:p>
    <w:p w14:paraId="7F649D59" w14:textId="77777777" w:rsidR="00D14CD2" w:rsidRPr="00F906C5" w:rsidRDefault="006D7796" w:rsidP="00677309">
      <w:pPr>
        <w:ind w:left="2160"/>
        <w:jc w:val="both"/>
        <w:rPr>
          <w:del w:id="1513" w:author="Mazyck, Reggie" w:date="2019-03-07T17:09:00Z"/>
          <w:sz w:val="20"/>
          <w:szCs w:val="20"/>
        </w:rPr>
      </w:pPr>
      <w:del w:id="1514" w:author="Mazyck, Reggie" w:date="2019-03-07T17:09:00Z">
        <w:r w:rsidRPr="00F906C5">
          <w:rPr>
            <w:sz w:val="20"/>
            <w:szCs w:val="20"/>
          </w:rPr>
          <w:delText>(i)</w:delText>
        </w:r>
        <w:r w:rsidRPr="00F906C5">
          <w:rPr>
            <w:sz w:val="20"/>
            <w:szCs w:val="20"/>
          </w:rPr>
          <w:tab/>
        </w:r>
        <w:r w:rsidR="00D14CD2" w:rsidRPr="00F906C5">
          <w:rPr>
            <w:sz w:val="20"/>
            <w:szCs w:val="20"/>
          </w:rPr>
          <w:delText>0.</w:delText>
        </w:r>
        <w:r w:rsidR="005D77D4" w:rsidRPr="00F906C5">
          <w:rPr>
            <w:sz w:val="20"/>
            <w:szCs w:val="20"/>
          </w:rPr>
          <w:delText>2</w:delText>
        </w:r>
        <w:r w:rsidR="00D14CD2" w:rsidRPr="00F906C5">
          <w:rPr>
            <w:sz w:val="20"/>
            <w:szCs w:val="20"/>
          </w:rPr>
          <w:delText>0% of Account Value; plus</w:delText>
        </w:r>
      </w:del>
    </w:p>
    <w:p w14:paraId="51F54C21" w14:textId="77777777" w:rsidR="00D14CD2" w:rsidRPr="00F906C5" w:rsidRDefault="006D7796" w:rsidP="00677309">
      <w:pPr>
        <w:ind w:left="2880" w:hanging="720"/>
        <w:jc w:val="both"/>
        <w:rPr>
          <w:del w:id="1515" w:author="Mazyck, Reggie" w:date="2019-03-07T17:09:00Z"/>
          <w:sz w:val="20"/>
          <w:szCs w:val="20"/>
        </w:rPr>
      </w:pPr>
      <w:del w:id="1516" w:author="Mazyck, Reggie" w:date="2019-03-07T17:09:00Z">
        <w:r w:rsidRPr="00F906C5">
          <w:rPr>
            <w:sz w:val="20"/>
            <w:szCs w:val="20"/>
          </w:rPr>
          <w:delText>(ii)</w:delText>
        </w:r>
        <w:r w:rsidRPr="00F906C5">
          <w:rPr>
            <w:sz w:val="20"/>
            <w:szCs w:val="20"/>
          </w:rPr>
          <w:tab/>
        </w:r>
        <w:r w:rsidR="00D14CD2" w:rsidRPr="00F906C5">
          <w:rPr>
            <w:sz w:val="20"/>
            <w:szCs w:val="20"/>
          </w:rPr>
          <w:delText>Any Net Revenue</w:delText>
        </w:r>
        <w:r w:rsidR="00885E3C">
          <w:rPr>
            <w:sz w:val="20"/>
            <w:szCs w:val="20"/>
          </w:rPr>
          <w:delText xml:space="preserve"> Sharing Income, as defined in s</w:delText>
        </w:r>
        <w:r w:rsidR="00D14CD2" w:rsidRPr="00F906C5">
          <w:rPr>
            <w:sz w:val="20"/>
            <w:szCs w:val="20"/>
          </w:rPr>
          <w:delText>ection A1.1)E), that is contractually guaranteed to the insurer</w:delText>
        </w:r>
        <w:r w:rsidR="005D77D4" w:rsidRPr="00F906C5">
          <w:rPr>
            <w:sz w:val="20"/>
            <w:szCs w:val="20"/>
          </w:rPr>
          <w:delText xml:space="preserve"> and its liquidator, receiver, and statutory successor</w:delText>
        </w:r>
        <w:r w:rsidR="00D14CD2" w:rsidRPr="00F906C5">
          <w:rPr>
            <w:sz w:val="20"/>
            <w:szCs w:val="20"/>
          </w:rPr>
          <w:delText>; plus</w:delText>
        </w:r>
      </w:del>
    </w:p>
    <w:p w14:paraId="4A766C53" w14:textId="77777777" w:rsidR="00D14CD2" w:rsidRPr="00F906C5" w:rsidRDefault="006D7796" w:rsidP="00677309">
      <w:pPr>
        <w:ind w:left="2880" w:hanging="720"/>
        <w:jc w:val="both"/>
        <w:rPr>
          <w:del w:id="1517" w:author="Mazyck, Reggie" w:date="2019-03-07T17:09:00Z"/>
          <w:sz w:val="20"/>
          <w:szCs w:val="20"/>
        </w:rPr>
      </w:pPr>
      <w:del w:id="1518" w:author="Mazyck, Reggie" w:date="2019-03-07T17:09:00Z">
        <w:r w:rsidRPr="00F906C5">
          <w:rPr>
            <w:sz w:val="20"/>
            <w:szCs w:val="20"/>
          </w:rPr>
          <w:delText>(iii)</w:delText>
        </w:r>
        <w:r w:rsidRPr="00F906C5">
          <w:rPr>
            <w:sz w:val="20"/>
            <w:szCs w:val="20"/>
          </w:rPr>
          <w:tab/>
        </w:r>
        <w:r w:rsidR="001E46C5">
          <w:rPr>
            <w:sz w:val="20"/>
            <w:szCs w:val="20"/>
          </w:rPr>
          <w:delText>F</w:delText>
        </w:r>
        <w:r w:rsidR="00D14CD2" w:rsidRPr="00F906C5">
          <w:rPr>
            <w:sz w:val="20"/>
            <w:szCs w:val="20"/>
          </w:rPr>
          <w:delText xml:space="preserve">or </w:delText>
        </w:r>
        <w:r w:rsidR="005D77D4" w:rsidRPr="00F906C5">
          <w:rPr>
            <w:sz w:val="20"/>
            <w:szCs w:val="20"/>
          </w:rPr>
          <w:delText>all</w:delText>
        </w:r>
        <w:r w:rsidR="00D14CD2" w:rsidRPr="00F906C5">
          <w:rPr>
            <w:sz w:val="20"/>
            <w:szCs w:val="20"/>
          </w:rPr>
          <w:delText xml:space="preserve"> of the guaranteed living benefits </w:delText>
        </w:r>
        <w:r w:rsidR="005D77D4" w:rsidRPr="00F906C5">
          <w:rPr>
            <w:sz w:val="20"/>
            <w:szCs w:val="20"/>
          </w:rPr>
          <w:delText xml:space="preserve">of a given </w:delText>
        </w:r>
        <w:r w:rsidR="00D14CD2" w:rsidRPr="00F906C5">
          <w:rPr>
            <w:sz w:val="20"/>
            <w:szCs w:val="20"/>
          </w:rPr>
          <w:delText>contract</w:delText>
        </w:r>
        <w:r w:rsidR="005D77D4" w:rsidRPr="00F906C5">
          <w:rPr>
            <w:sz w:val="20"/>
            <w:szCs w:val="20"/>
          </w:rPr>
          <w:delText xml:space="preserve"> combined</w:delText>
        </w:r>
        <w:r w:rsidR="00B62D3B">
          <w:rPr>
            <w:sz w:val="20"/>
            <w:szCs w:val="20"/>
          </w:rPr>
          <w:delText>,</w:delText>
        </w:r>
        <w:r w:rsidR="00D14CD2" w:rsidRPr="00F906C5">
          <w:rPr>
            <w:rStyle w:val="FootnoteReference"/>
            <w:sz w:val="20"/>
            <w:szCs w:val="20"/>
          </w:rPr>
          <w:footnoteReference w:id="15"/>
        </w:r>
        <w:r w:rsidR="00D14CD2" w:rsidRPr="00F906C5">
          <w:rPr>
            <w:sz w:val="20"/>
            <w:szCs w:val="20"/>
          </w:rPr>
          <w:delText xml:space="preserve"> the </w:delText>
        </w:r>
        <w:r w:rsidR="005D77D4" w:rsidRPr="00F906C5">
          <w:rPr>
            <w:sz w:val="20"/>
            <w:szCs w:val="20"/>
          </w:rPr>
          <w:delText xml:space="preserve">greater </w:delText>
        </w:r>
        <w:r w:rsidR="00D14CD2" w:rsidRPr="00F906C5">
          <w:rPr>
            <w:sz w:val="20"/>
            <w:szCs w:val="20"/>
          </w:rPr>
          <w:delText>of:</w:delText>
        </w:r>
      </w:del>
    </w:p>
    <w:p w14:paraId="3C2679EE" w14:textId="77777777" w:rsidR="002628CF" w:rsidRPr="00F906C5" w:rsidRDefault="001348E5" w:rsidP="00677309">
      <w:pPr>
        <w:ind w:left="2880"/>
        <w:jc w:val="both"/>
        <w:rPr>
          <w:del w:id="1520" w:author="Mazyck, Reggie" w:date="2019-03-07T17:09:00Z"/>
          <w:sz w:val="20"/>
          <w:szCs w:val="20"/>
        </w:rPr>
      </w:pPr>
      <w:del w:id="1521" w:author="Mazyck, Reggie" w:date="2019-03-07T17:09:00Z">
        <w:r w:rsidRPr="00F906C5">
          <w:rPr>
            <w:sz w:val="20"/>
            <w:szCs w:val="20"/>
          </w:rPr>
          <w:delText>-</w:delText>
        </w:r>
        <w:r w:rsidR="006D7796" w:rsidRPr="00F906C5">
          <w:rPr>
            <w:sz w:val="20"/>
            <w:szCs w:val="20"/>
          </w:rPr>
          <w:tab/>
        </w:r>
        <w:r w:rsidR="00D14CD2" w:rsidRPr="00F906C5">
          <w:rPr>
            <w:sz w:val="20"/>
            <w:szCs w:val="20"/>
          </w:rPr>
          <w:delText>0.20% of Account Value; or</w:delText>
        </w:r>
      </w:del>
    </w:p>
    <w:p w14:paraId="2B2067C5" w14:textId="77777777" w:rsidR="00D14CD2" w:rsidRPr="00F906C5" w:rsidRDefault="001348E5" w:rsidP="00677309">
      <w:pPr>
        <w:ind w:left="3600" w:hanging="720"/>
        <w:jc w:val="both"/>
        <w:rPr>
          <w:del w:id="1522" w:author="Mazyck, Reggie" w:date="2019-03-07T17:09:00Z"/>
          <w:sz w:val="20"/>
          <w:szCs w:val="20"/>
        </w:rPr>
      </w:pPr>
      <w:del w:id="1523" w:author="Mazyck, Reggie" w:date="2019-03-07T17:09:00Z">
        <w:r w:rsidRPr="00F906C5">
          <w:rPr>
            <w:sz w:val="20"/>
            <w:szCs w:val="20"/>
          </w:rPr>
          <w:delText>-</w:delText>
        </w:r>
        <w:r w:rsidR="006D7796" w:rsidRPr="00F906C5">
          <w:rPr>
            <w:sz w:val="20"/>
            <w:szCs w:val="20"/>
          </w:rPr>
          <w:tab/>
        </w:r>
        <w:r w:rsidR="00D14CD2" w:rsidRPr="00F906C5">
          <w:rPr>
            <w:sz w:val="20"/>
            <w:szCs w:val="20"/>
          </w:rPr>
          <w:delText>Explicit and optional contract charges for guaranteed living benefits</w:delText>
        </w:r>
        <w:r w:rsidR="00B613DF">
          <w:rPr>
            <w:sz w:val="20"/>
            <w:szCs w:val="20"/>
          </w:rPr>
          <w:delText>; plus</w:delText>
        </w:r>
      </w:del>
    </w:p>
    <w:p w14:paraId="1539AEE9" w14:textId="77777777" w:rsidR="005D77D4" w:rsidRPr="00F906C5" w:rsidRDefault="005D77D4" w:rsidP="00677309">
      <w:pPr>
        <w:ind w:left="2880" w:hanging="720"/>
        <w:jc w:val="both"/>
        <w:rPr>
          <w:del w:id="1524" w:author="Mazyck, Reggie" w:date="2019-03-07T17:09:00Z"/>
          <w:sz w:val="20"/>
          <w:szCs w:val="20"/>
        </w:rPr>
      </w:pPr>
      <w:del w:id="1525" w:author="Mazyck, Reggie" w:date="2019-03-07T17:09:00Z">
        <w:r w:rsidRPr="00F906C5">
          <w:rPr>
            <w:sz w:val="20"/>
            <w:szCs w:val="20"/>
          </w:rPr>
          <w:delText>(iv)</w:delText>
        </w:r>
        <w:r w:rsidRPr="00F906C5">
          <w:rPr>
            <w:sz w:val="20"/>
            <w:szCs w:val="20"/>
          </w:rPr>
          <w:tab/>
          <w:delText>For all guaranteed death benefits of a given contract combined,</w:delText>
        </w:r>
        <w:r w:rsidR="00E840F6">
          <w:rPr>
            <w:rStyle w:val="FootnoteReference"/>
            <w:sz w:val="20"/>
            <w:szCs w:val="20"/>
          </w:rPr>
          <w:footnoteReference w:id="16"/>
        </w:r>
        <w:r w:rsidRPr="00F906C5">
          <w:rPr>
            <w:sz w:val="20"/>
            <w:szCs w:val="20"/>
          </w:rPr>
          <w:delText xml:space="preserve"> the greater of:</w:delText>
        </w:r>
      </w:del>
    </w:p>
    <w:p w14:paraId="60F7D8EA" w14:textId="77777777" w:rsidR="005D77D4" w:rsidRPr="00F906C5" w:rsidRDefault="001348E5" w:rsidP="00677309">
      <w:pPr>
        <w:ind w:left="3600" w:hanging="720"/>
        <w:jc w:val="both"/>
        <w:rPr>
          <w:del w:id="1527" w:author="Mazyck, Reggie" w:date="2019-03-07T17:09:00Z"/>
          <w:sz w:val="20"/>
          <w:szCs w:val="20"/>
        </w:rPr>
      </w:pPr>
      <w:del w:id="1528" w:author="Mazyck, Reggie" w:date="2019-03-07T17:09:00Z">
        <w:r w:rsidRPr="00F906C5">
          <w:rPr>
            <w:sz w:val="20"/>
            <w:szCs w:val="20"/>
          </w:rPr>
          <w:delText>-</w:delText>
        </w:r>
        <w:r w:rsidR="005D77D4" w:rsidRPr="00F906C5">
          <w:rPr>
            <w:sz w:val="20"/>
            <w:szCs w:val="20"/>
          </w:rPr>
          <w:tab/>
          <w:delText>0.20% of Account Value; or</w:delText>
        </w:r>
      </w:del>
    </w:p>
    <w:p w14:paraId="1F4972A9" w14:textId="77777777" w:rsidR="005D77D4" w:rsidRPr="00F906C5" w:rsidRDefault="001348E5" w:rsidP="00677309">
      <w:pPr>
        <w:ind w:left="3600" w:hanging="720"/>
        <w:jc w:val="both"/>
        <w:rPr>
          <w:del w:id="1529" w:author="Mazyck, Reggie" w:date="2019-03-07T17:09:00Z"/>
          <w:sz w:val="20"/>
          <w:szCs w:val="20"/>
        </w:rPr>
      </w:pPr>
      <w:del w:id="1530" w:author="Mazyck, Reggie" w:date="2019-03-07T17:09:00Z">
        <w:r w:rsidRPr="00F906C5">
          <w:rPr>
            <w:sz w:val="20"/>
            <w:szCs w:val="20"/>
          </w:rPr>
          <w:delText>-</w:delText>
        </w:r>
        <w:r w:rsidR="005D77D4" w:rsidRPr="00F906C5">
          <w:rPr>
            <w:sz w:val="20"/>
            <w:szCs w:val="20"/>
          </w:rPr>
          <w:tab/>
          <w:delText>Explicit and optional contract charges for guaranteed death benefits.</w:delText>
        </w:r>
      </w:del>
    </w:p>
    <w:p w14:paraId="5FC07537" w14:textId="77777777" w:rsidR="00D14CD2" w:rsidRPr="00F906C5" w:rsidRDefault="006D7796" w:rsidP="00677309">
      <w:pPr>
        <w:ind w:left="2160" w:hanging="720"/>
        <w:jc w:val="both"/>
        <w:rPr>
          <w:del w:id="1531" w:author="Mazyck, Reggie" w:date="2019-03-07T17:09:00Z"/>
          <w:sz w:val="20"/>
          <w:szCs w:val="20"/>
        </w:rPr>
      </w:pPr>
      <w:del w:id="1532" w:author="Mazyck, Reggie" w:date="2019-03-07T17:09:00Z">
        <w:r w:rsidRPr="00F906C5">
          <w:rPr>
            <w:sz w:val="20"/>
            <w:szCs w:val="20"/>
          </w:rPr>
          <w:delText>b)</w:delText>
        </w:r>
        <w:r w:rsidRPr="00F906C5">
          <w:rPr>
            <w:sz w:val="20"/>
            <w:szCs w:val="20"/>
          </w:rPr>
          <w:tab/>
        </w:r>
        <w:r w:rsidR="00D14CD2" w:rsidRPr="00F906C5">
          <w:rPr>
            <w:sz w:val="20"/>
            <w:szCs w:val="20"/>
          </w:rPr>
          <w:delText>After the Surrender Charge Amortization Period:</w:delText>
        </w:r>
      </w:del>
    </w:p>
    <w:p w14:paraId="755DA52E" w14:textId="77777777" w:rsidR="00D14CD2" w:rsidRPr="00F906C5" w:rsidRDefault="009F3AE6" w:rsidP="00677309">
      <w:pPr>
        <w:ind w:left="2160"/>
        <w:jc w:val="both"/>
        <w:rPr>
          <w:del w:id="1533" w:author="Mazyck, Reggie" w:date="2019-03-07T17:09:00Z"/>
          <w:sz w:val="20"/>
          <w:szCs w:val="20"/>
        </w:rPr>
      </w:pPr>
      <w:del w:id="1534" w:author="Mazyck, Reggie" w:date="2019-03-07T17:09:00Z">
        <w:r w:rsidRPr="00377087">
          <w:rPr>
            <w:sz w:val="20"/>
            <w:szCs w:val="20"/>
          </w:rPr>
          <w:delText xml:space="preserve">The amount determined in </w:delText>
        </w:r>
        <w:r w:rsidR="00D14CD2" w:rsidRPr="00377087">
          <w:rPr>
            <w:sz w:val="20"/>
            <w:szCs w:val="20"/>
          </w:rPr>
          <w:delText>a) above; plus</w:delText>
        </w:r>
        <w:r w:rsidR="00EC5D74" w:rsidRPr="00377087">
          <w:rPr>
            <w:sz w:val="20"/>
            <w:szCs w:val="20"/>
          </w:rPr>
          <w:delText xml:space="preserve"> </w:delText>
        </w:r>
        <w:r w:rsidR="00C45DA8" w:rsidRPr="00377087">
          <w:rPr>
            <w:sz w:val="20"/>
            <w:szCs w:val="20"/>
          </w:rPr>
          <w:delText>5</w:delText>
        </w:r>
        <w:r w:rsidR="00D14CD2" w:rsidRPr="00377087">
          <w:rPr>
            <w:sz w:val="20"/>
            <w:szCs w:val="20"/>
          </w:rPr>
          <w:delText xml:space="preserve">0% of the excess, if any, of all contract charges </w:delText>
        </w:r>
        <w:r w:rsidR="00D721D3" w:rsidRPr="00377087">
          <w:rPr>
            <w:sz w:val="20"/>
            <w:szCs w:val="20"/>
          </w:rPr>
          <w:delText xml:space="preserve">(excluding Net Revenue Sharing Income) </w:delText>
        </w:r>
        <w:r w:rsidR="00D14CD2" w:rsidRPr="00377087">
          <w:rPr>
            <w:sz w:val="20"/>
            <w:szCs w:val="20"/>
          </w:rPr>
          <w:delText>over the s</w:delText>
        </w:r>
        <w:r w:rsidRPr="00377087">
          <w:rPr>
            <w:sz w:val="20"/>
            <w:szCs w:val="20"/>
          </w:rPr>
          <w:delText xml:space="preserve">um of a)(i) </w:delText>
        </w:r>
        <w:r w:rsidR="0064555E" w:rsidRPr="00377087">
          <w:rPr>
            <w:sz w:val="20"/>
            <w:szCs w:val="20"/>
          </w:rPr>
          <w:delText>,</w:delText>
        </w:r>
        <w:r w:rsidRPr="00377087">
          <w:rPr>
            <w:sz w:val="20"/>
            <w:szCs w:val="20"/>
          </w:rPr>
          <w:delText xml:space="preserve"> </w:delText>
        </w:r>
        <w:r w:rsidR="00D14CD2" w:rsidRPr="00377087">
          <w:rPr>
            <w:sz w:val="20"/>
            <w:szCs w:val="20"/>
          </w:rPr>
          <w:delText>a)(iii)</w:delText>
        </w:r>
        <w:r w:rsidR="0064555E" w:rsidRPr="00377087">
          <w:rPr>
            <w:sz w:val="20"/>
            <w:szCs w:val="20"/>
          </w:rPr>
          <w:delText xml:space="preserve"> and a)(iv)</w:delText>
        </w:r>
        <w:r w:rsidR="00D14CD2" w:rsidRPr="00377087">
          <w:rPr>
            <w:sz w:val="20"/>
            <w:szCs w:val="20"/>
          </w:rPr>
          <w:delText xml:space="preserve"> above.</w:delText>
        </w:r>
      </w:del>
    </w:p>
    <w:p w14:paraId="2496CCA0" w14:textId="77777777" w:rsidR="0050205B" w:rsidRPr="00F906C5" w:rsidRDefault="0050205B" w:rsidP="00677309">
      <w:pPr>
        <w:ind w:left="2160"/>
        <w:jc w:val="both"/>
        <w:rPr>
          <w:del w:id="1535" w:author="Mazyck, Reggie" w:date="2019-03-07T17:09:00Z"/>
          <w:rFonts w:eastAsia="MS Mincho"/>
          <w:sz w:val="20"/>
          <w:szCs w:val="20"/>
          <w:lang w:eastAsia="ja-JP"/>
        </w:rPr>
      </w:pPr>
    </w:p>
    <w:p w14:paraId="4834D3CA" w14:textId="77777777" w:rsidR="00D14CD2" w:rsidRPr="00F906C5" w:rsidRDefault="00D14CD2" w:rsidP="00677309">
      <w:pPr>
        <w:ind w:left="2160"/>
        <w:jc w:val="both"/>
        <w:rPr>
          <w:del w:id="1536" w:author="Mazyck, Reggie" w:date="2019-03-07T17:09:00Z"/>
          <w:sz w:val="20"/>
          <w:szCs w:val="20"/>
        </w:rPr>
      </w:pPr>
      <w:del w:id="1537" w:author="Mazyck, Reggie" w:date="2019-03-07T17:09:00Z">
        <w:r w:rsidRPr="00F906C5">
          <w:rPr>
            <w:rFonts w:eastAsia="MS Mincho"/>
            <w:sz w:val="20"/>
            <w:szCs w:val="20"/>
            <w:lang w:eastAsia="ja-JP"/>
          </w:rPr>
          <w:delText>However, on fixed funds after the surrender charge period, a margin of up to the amount in a) above plus .4% may be used.</w:delText>
        </w:r>
      </w:del>
    </w:p>
    <w:p w14:paraId="2DADD908" w14:textId="77777777" w:rsidR="00D14CD2" w:rsidRPr="00F906C5" w:rsidRDefault="00D14CD2" w:rsidP="00677309">
      <w:pPr>
        <w:ind w:left="1440"/>
        <w:jc w:val="both"/>
        <w:rPr>
          <w:del w:id="1538" w:author="Mazyck, Reggie" w:date="2019-03-07T17:09:00Z"/>
          <w:sz w:val="20"/>
          <w:szCs w:val="20"/>
        </w:rPr>
      </w:pPr>
    </w:p>
    <w:p w14:paraId="016BC9EC" w14:textId="77777777" w:rsidR="00D14CD2" w:rsidRPr="00F906C5" w:rsidRDefault="00D14CD2" w:rsidP="00677309">
      <w:pPr>
        <w:pStyle w:val="Header"/>
        <w:tabs>
          <w:tab w:val="clear" w:pos="4320"/>
          <w:tab w:val="clear" w:pos="8640"/>
        </w:tabs>
        <w:ind w:left="1440"/>
        <w:jc w:val="center"/>
        <w:rPr>
          <w:del w:id="1539" w:author="Mazyck, Reggie" w:date="2019-03-07T17:09:00Z"/>
          <w:sz w:val="20"/>
          <w:szCs w:val="20"/>
        </w:rPr>
      </w:pPr>
      <w:del w:id="1540" w:author="Mazyck, Reggie" w:date="2019-03-07T17:09:00Z">
        <w:r w:rsidRPr="00F906C5">
          <w:rPr>
            <w:sz w:val="20"/>
            <w:szCs w:val="20"/>
          </w:rPr>
          <w:delText>Table I</w:delText>
        </w:r>
      </w:del>
    </w:p>
    <w:p w14:paraId="1F2E1730" w14:textId="77777777" w:rsidR="00B85443" w:rsidRPr="00F906C5" w:rsidRDefault="00B85443" w:rsidP="00677309">
      <w:pPr>
        <w:pStyle w:val="Header"/>
        <w:tabs>
          <w:tab w:val="clear" w:pos="4320"/>
          <w:tab w:val="clear" w:pos="8640"/>
        </w:tabs>
        <w:ind w:left="1440"/>
        <w:jc w:val="center"/>
        <w:rPr>
          <w:del w:id="1541" w:author="Mazyck, Reggie" w:date="2019-03-07T17:09:00Z"/>
          <w:sz w:val="20"/>
          <w:szCs w:val="20"/>
        </w:rPr>
      </w:pPr>
    </w:p>
    <w:tbl>
      <w:tblPr>
        <w:tblW w:w="84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gridCol w:w="1620"/>
        <w:gridCol w:w="1620"/>
        <w:gridCol w:w="1620"/>
      </w:tblGrid>
      <w:tr w:rsidR="00D721D3" w:rsidRPr="00F906C5" w14:paraId="3348B070" w14:textId="77777777" w:rsidTr="00692749">
        <w:trPr>
          <w:trHeight w:val="360"/>
          <w:del w:id="1542" w:author="Mazyck, Reggie" w:date="2019-03-07T17:09:00Z"/>
        </w:trPr>
        <w:tc>
          <w:tcPr>
            <w:tcW w:w="2520" w:type="dxa"/>
          </w:tcPr>
          <w:p w14:paraId="463C459C" w14:textId="77777777" w:rsidR="00D721D3" w:rsidRPr="00F906C5" w:rsidRDefault="00D721D3" w:rsidP="00677309">
            <w:pPr>
              <w:pStyle w:val="Header"/>
              <w:tabs>
                <w:tab w:val="clear" w:pos="4320"/>
                <w:tab w:val="clear" w:pos="8640"/>
              </w:tabs>
              <w:jc w:val="both"/>
              <w:rPr>
                <w:del w:id="1543" w:author="Mazyck, Reggie" w:date="2019-03-07T17:09:00Z"/>
                <w:b/>
                <w:sz w:val="20"/>
                <w:szCs w:val="20"/>
              </w:rPr>
            </w:pPr>
          </w:p>
        </w:tc>
        <w:tc>
          <w:tcPr>
            <w:tcW w:w="1080" w:type="dxa"/>
          </w:tcPr>
          <w:p w14:paraId="1147475B" w14:textId="77777777" w:rsidR="00D721D3" w:rsidRPr="00F906C5" w:rsidRDefault="00D721D3" w:rsidP="00677309">
            <w:pPr>
              <w:pStyle w:val="Header"/>
              <w:tabs>
                <w:tab w:val="clear" w:pos="4320"/>
                <w:tab w:val="clear" w:pos="8640"/>
              </w:tabs>
              <w:jc w:val="center"/>
              <w:rPr>
                <w:del w:id="1544" w:author="Mazyck, Reggie" w:date="2019-03-07T17:09:00Z"/>
                <w:sz w:val="20"/>
                <w:szCs w:val="20"/>
              </w:rPr>
            </w:pPr>
            <w:del w:id="1545" w:author="Mazyck, Reggie" w:date="2019-03-07T17:09:00Z">
              <w:r w:rsidRPr="00F906C5">
                <w:rPr>
                  <w:sz w:val="20"/>
                  <w:szCs w:val="20"/>
                </w:rPr>
                <w:delText>Initial</w:delText>
              </w:r>
            </w:del>
          </w:p>
        </w:tc>
        <w:tc>
          <w:tcPr>
            <w:tcW w:w="1620" w:type="dxa"/>
          </w:tcPr>
          <w:p w14:paraId="76892966" w14:textId="77777777" w:rsidR="00D721D3" w:rsidRPr="00F906C5" w:rsidRDefault="00D721D3" w:rsidP="00677309">
            <w:pPr>
              <w:pStyle w:val="Header"/>
              <w:tabs>
                <w:tab w:val="clear" w:pos="4320"/>
                <w:tab w:val="clear" w:pos="8640"/>
              </w:tabs>
              <w:jc w:val="center"/>
              <w:rPr>
                <w:del w:id="1546" w:author="Mazyck, Reggie" w:date="2019-03-07T17:09:00Z"/>
                <w:sz w:val="20"/>
                <w:szCs w:val="20"/>
              </w:rPr>
            </w:pPr>
            <w:del w:id="1547" w:author="Mazyck, Reggie" w:date="2019-03-07T17:09:00Z">
              <w:r w:rsidRPr="00F906C5">
                <w:rPr>
                  <w:sz w:val="20"/>
                  <w:szCs w:val="20"/>
                </w:rPr>
                <w:delText>Year 1</w:delText>
              </w:r>
            </w:del>
          </w:p>
        </w:tc>
        <w:tc>
          <w:tcPr>
            <w:tcW w:w="1620" w:type="dxa"/>
          </w:tcPr>
          <w:p w14:paraId="070628DE" w14:textId="77777777" w:rsidR="00D721D3" w:rsidRPr="00F906C5" w:rsidRDefault="00D721D3" w:rsidP="00677309">
            <w:pPr>
              <w:pStyle w:val="Header"/>
              <w:tabs>
                <w:tab w:val="clear" w:pos="4320"/>
                <w:tab w:val="clear" w:pos="8640"/>
              </w:tabs>
              <w:jc w:val="center"/>
              <w:rPr>
                <w:del w:id="1548" w:author="Mazyck, Reggie" w:date="2019-03-07T17:09:00Z"/>
                <w:sz w:val="20"/>
                <w:szCs w:val="20"/>
              </w:rPr>
            </w:pPr>
            <w:del w:id="1549" w:author="Mazyck, Reggie" w:date="2019-03-07T17:09:00Z">
              <w:r w:rsidRPr="00F906C5">
                <w:rPr>
                  <w:sz w:val="20"/>
                  <w:szCs w:val="20"/>
                </w:rPr>
                <w:delText>Years 2 – 5</w:delText>
              </w:r>
            </w:del>
          </w:p>
        </w:tc>
        <w:tc>
          <w:tcPr>
            <w:tcW w:w="1620" w:type="dxa"/>
          </w:tcPr>
          <w:p w14:paraId="125A750A" w14:textId="77777777" w:rsidR="00D721D3" w:rsidRPr="00F906C5" w:rsidRDefault="00D721D3" w:rsidP="00677309">
            <w:pPr>
              <w:pStyle w:val="Header"/>
              <w:tabs>
                <w:tab w:val="clear" w:pos="4320"/>
                <w:tab w:val="clear" w:pos="8640"/>
              </w:tabs>
              <w:jc w:val="center"/>
              <w:rPr>
                <w:del w:id="1550" w:author="Mazyck, Reggie" w:date="2019-03-07T17:09:00Z"/>
                <w:sz w:val="20"/>
                <w:szCs w:val="20"/>
              </w:rPr>
            </w:pPr>
            <w:del w:id="1551" w:author="Mazyck, Reggie" w:date="2019-03-07T17:09:00Z">
              <w:r w:rsidRPr="00F906C5">
                <w:rPr>
                  <w:sz w:val="20"/>
                  <w:szCs w:val="20"/>
                </w:rPr>
                <w:delText>Year 6+</w:delText>
              </w:r>
            </w:del>
          </w:p>
        </w:tc>
      </w:tr>
      <w:tr w:rsidR="00D721D3" w:rsidRPr="00F906C5" w14:paraId="13D6976A" w14:textId="77777777" w:rsidTr="00692749">
        <w:trPr>
          <w:trHeight w:val="360"/>
          <w:del w:id="1552" w:author="Mazyck, Reggie" w:date="2019-03-07T17:09:00Z"/>
        </w:trPr>
        <w:tc>
          <w:tcPr>
            <w:tcW w:w="2520" w:type="dxa"/>
          </w:tcPr>
          <w:p w14:paraId="06A58E2F" w14:textId="77777777" w:rsidR="00D721D3" w:rsidRPr="00F906C5" w:rsidRDefault="00D721D3" w:rsidP="00677309">
            <w:pPr>
              <w:pStyle w:val="Header"/>
              <w:tabs>
                <w:tab w:val="clear" w:pos="4320"/>
                <w:tab w:val="clear" w:pos="8640"/>
              </w:tabs>
              <w:jc w:val="both"/>
              <w:rPr>
                <w:del w:id="1553" w:author="Mazyck, Reggie" w:date="2019-03-07T17:09:00Z"/>
                <w:sz w:val="20"/>
                <w:szCs w:val="20"/>
              </w:rPr>
            </w:pPr>
            <w:del w:id="1554" w:author="Mazyck, Reggie" w:date="2019-03-07T17:09:00Z">
              <w:r w:rsidRPr="00F906C5">
                <w:rPr>
                  <w:sz w:val="20"/>
                  <w:szCs w:val="20"/>
                </w:rPr>
                <w:delText>Equity Class</w:delText>
              </w:r>
            </w:del>
          </w:p>
        </w:tc>
        <w:tc>
          <w:tcPr>
            <w:tcW w:w="1080" w:type="dxa"/>
          </w:tcPr>
          <w:p w14:paraId="184C5E38" w14:textId="77777777" w:rsidR="00D721D3" w:rsidRPr="00F906C5" w:rsidRDefault="00E54A3C" w:rsidP="00677309">
            <w:pPr>
              <w:pStyle w:val="Header"/>
              <w:tabs>
                <w:tab w:val="clear" w:pos="4320"/>
                <w:tab w:val="clear" w:pos="8640"/>
              </w:tabs>
              <w:jc w:val="center"/>
              <w:rPr>
                <w:del w:id="1555" w:author="Mazyck, Reggie" w:date="2019-03-07T17:09:00Z"/>
                <w:sz w:val="20"/>
                <w:szCs w:val="20"/>
              </w:rPr>
            </w:pPr>
            <w:del w:id="1556" w:author="Mazyck, Reggie" w:date="2019-03-07T17:09:00Z">
              <w:r>
                <w:rPr>
                  <w:sz w:val="20"/>
                  <w:szCs w:val="20"/>
                </w:rPr>
                <w:delText>-</w:delText>
              </w:r>
              <w:r w:rsidR="00D721D3" w:rsidRPr="00F906C5">
                <w:rPr>
                  <w:sz w:val="20"/>
                  <w:szCs w:val="20"/>
                </w:rPr>
                <w:delText>13.5%</w:delText>
              </w:r>
            </w:del>
          </w:p>
        </w:tc>
        <w:tc>
          <w:tcPr>
            <w:tcW w:w="1620" w:type="dxa"/>
          </w:tcPr>
          <w:p w14:paraId="44C74636" w14:textId="77777777" w:rsidR="00D721D3" w:rsidRPr="00F906C5" w:rsidRDefault="00D721D3" w:rsidP="00677309">
            <w:pPr>
              <w:pStyle w:val="Header"/>
              <w:tabs>
                <w:tab w:val="clear" w:pos="4320"/>
                <w:tab w:val="clear" w:pos="8640"/>
              </w:tabs>
              <w:jc w:val="center"/>
              <w:rPr>
                <w:del w:id="1557" w:author="Mazyck, Reggie" w:date="2019-03-07T17:09:00Z"/>
                <w:sz w:val="20"/>
                <w:szCs w:val="20"/>
              </w:rPr>
            </w:pPr>
            <w:del w:id="1558" w:author="Mazyck, Reggie" w:date="2019-03-07T17:09:00Z">
              <w:r w:rsidRPr="00F906C5">
                <w:rPr>
                  <w:sz w:val="20"/>
                  <w:szCs w:val="20"/>
                </w:rPr>
                <w:delText>0%</w:delText>
              </w:r>
            </w:del>
          </w:p>
        </w:tc>
        <w:tc>
          <w:tcPr>
            <w:tcW w:w="1620" w:type="dxa"/>
          </w:tcPr>
          <w:p w14:paraId="2BDD647A" w14:textId="77777777" w:rsidR="00D721D3" w:rsidRPr="00F906C5" w:rsidRDefault="00D721D3" w:rsidP="00677309">
            <w:pPr>
              <w:pStyle w:val="Header"/>
              <w:tabs>
                <w:tab w:val="clear" w:pos="4320"/>
                <w:tab w:val="clear" w:pos="8640"/>
              </w:tabs>
              <w:jc w:val="center"/>
              <w:rPr>
                <w:del w:id="1559" w:author="Mazyck, Reggie" w:date="2019-03-07T17:09:00Z"/>
                <w:sz w:val="20"/>
                <w:szCs w:val="20"/>
              </w:rPr>
            </w:pPr>
            <w:del w:id="1560" w:author="Mazyck, Reggie" w:date="2019-03-07T17:09:00Z">
              <w:r w:rsidRPr="00F906C5">
                <w:rPr>
                  <w:sz w:val="20"/>
                  <w:szCs w:val="20"/>
                </w:rPr>
                <w:delText>4.0%</w:delText>
              </w:r>
            </w:del>
          </w:p>
        </w:tc>
        <w:tc>
          <w:tcPr>
            <w:tcW w:w="1620" w:type="dxa"/>
          </w:tcPr>
          <w:p w14:paraId="67647482" w14:textId="77777777" w:rsidR="00D721D3" w:rsidRPr="00F906C5" w:rsidRDefault="00D721D3" w:rsidP="00677309">
            <w:pPr>
              <w:pStyle w:val="Header"/>
              <w:tabs>
                <w:tab w:val="clear" w:pos="4320"/>
                <w:tab w:val="clear" w:pos="8640"/>
              </w:tabs>
              <w:jc w:val="center"/>
              <w:rPr>
                <w:del w:id="1561" w:author="Mazyck, Reggie" w:date="2019-03-07T17:09:00Z"/>
                <w:sz w:val="20"/>
                <w:szCs w:val="20"/>
              </w:rPr>
            </w:pPr>
            <w:del w:id="1562" w:author="Mazyck, Reggie" w:date="2019-03-07T17:09:00Z">
              <w:r w:rsidRPr="00F906C5">
                <w:rPr>
                  <w:sz w:val="20"/>
                  <w:szCs w:val="20"/>
                </w:rPr>
                <w:delText>5.50%</w:delText>
              </w:r>
            </w:del>
          </w:p>
        </w:tc>
      </w:tr>
      <w:tr w:rsidR="00D721D3" w:rsidRPr="00F906C5" w14:paraId="07CBA977" w14:textId="77777777" w:rsidTr="00692749">
        <w:trPr>
          <w:trHeight w:val="360"/>
          <w:del w:id="1563" w:author="Mazyck, Reggie" w:date="2019-03-07T17:09:00Z"/>
        </w:trPr>
        <w:tc>
          <w:tcPr>
            <w:tcW w:w="2520" w:type="dxa"/>
          </w:tcPr>
          <w:p w14:paraId="2A7B7E79" w14:textId="77777777" w:rsidR="00D721D3" w:rsidRPr="00F906C5" w:rsidRDefault="00D721D3" w:rsidP="00677309">
            <w:pPr>
              <w:pStyle w:val="Header"/>
              <w:tabs>
                <w:tab w:val="clear" w:pos="4320"/>
                <w:tab w:val="clear" w:pos="8640"/>
              </w:tabs>
              <w:jc w:val="both"/>
              <w:rPr>
                <w:del w:id="1564" w:author="Mazyck, Reggie" w:date="2019-03-07T17:09:00Z"/>
                <w:sz w:val="20"/>
                <w:szCs w:val="20"/>
              </w:rPr>
            </w:pPr>
            <w:del w:id="1565" w:author="Mazyck, Reggie" w:date="2019-03-07T17:09:00Z">
              <w:r w:rsidRPr="00F906C5">
                <w:rPr>
                  <w:sz w:val="20"/>
                  <w:szCs w:val="20"/>
                </w:rPr>
                <w:delText>Bond Class</w:delText>
              </w:r>
            </w:del>
          </w:p>
        </w:tc>
        <w:tc>
          <w:tcPr>
            <w:tcW w:w="1080" w:type="dxa"/>
          </w:tcPr>
          <w:p w14:paraId="5EAFADF0" w14:textId="77777777" w:rsidR="00D721D3" w:rsidRPr="00F906C5" w:rsidRDefault="00D721D3" w:rsidP="00677309">
            <w:pPr>
              <w:pStyle w:val="Header"/>
              <w:tabs>
                <w:tab w:val="clear" w:pos="4320"/>
                <w:tab w:val="clear" w:pos="8640"/>
              </w:tabs>
              <w:jc w:val="center"/>
              <w:rPr>
                <w:del w:id="1566" w:author="Mazyck, Reggie" w:date="2019-03-07T17:09:00Z"/>
                <w:sz w:val="20"/>
                <w:szCs w:val="20"/>
              </w:rPr>
            </w:pPr>
            <w:del w:id="1567" w:author="Mazyck, Reggie" w:date="2019-03-07T17:09:00Z">
              <w:r w:rsidRPr="00F906C5">
                <w:rPr>
                  <w:sz w:val="20"/>
                  <w:szCs w:val="20"/>
                </w:rPr>
                <w:delText>0%</w:delText>
              </w:r>
            </w:del>
          </w:p>
        </w:tc>
        <w:tc>
          <w:tcPr>
            <w:tcW w:w="1620" w:type="dxa"/>
          </w:tcPr>
          <w:p w14:paraId="14B0C30E" w14:textId="77777777" w:rsidR="00D721D3" w:rsidRPr="00F906C5" w:rsidRDefault="00D721D3" w:rsidP="00677309">
            <w:pPr>
              <w:pStyle w:val="Header"/>
              <w:tabs>
                <w:tab w:val="clear" w:pos="4320"/>
                <w:tab w:val="clear" w:pos="8640"/>
              </w:tabs>
              <w:jc w:val="center"/>
              <w:rPr>
                <w:del w:id="1568" w:author="Mazyck, Reggie" w:date="2019-03-07T17:09:00Z"/>
                <w:sz w:val="20"/>
                <w:szCs w:val="20"/>
              </w:rPr>
            </w:pPr>
            <w:del w:id="1569" w:author="Mazyck, Reggie" w:date="2019-03-07T17:09:00Z">
              <w:r w:rsidRPr="00F906C5">
                <w:rPr>
                  <w:sz w:val="20"/>
                  <w:szCs w:val="20"/>
                </w:rPr>
                <w:delText>0%</w:delText>
              </w:r>
            </w:del>
          </w:p>
        </w:tc>
        <w:tc>
          <w:tcPr>
            <w:tcW w:w="1620" w:type="dxa"/>
          </w:tcPr>
          <w:p w14:paraId="5C37B505" w14:textId="77777777" w:rsidR="00D721D3" w:rsidRPr="00F906C5" w:rsidRDefault="00D721D3" w:rsidP="00677309">
            <w:pPr>
              <w:pStyle w:val="Header"/>
              <w:tabs>
                <w:tab w:val="clear" w:pos="4320"/>
                <w:tab w:val="clear" w:pos="8640"/>
              </w:tabs>
              <w:jc w:val="center"/>
              <w:rPr>
                <w:del w:id="1570" w:author="Mazyck, Reggie" w:date="2019-03-07T17:09:00Z"/>
                <w:sz w:val="20"/>
                <w:szCs w:val="20"/>
              </w:rPr>
            </w:pPr>
            <w:del w:id="1571" w:author="Mazyck, Reggie" w:date="2019-03-07T17:09:00Z">
              <w:r w:rsidRPr="00F906C5">
                <w:rPr>
                  <w:sz w:val="20"/>
                  <w:szCs w:val="20"/>
                </w:rPr>
                <w:delText>4.85%</w:delText>
              </w:r>
            </w:del>
          </w:p>
        </w:tc>
        <w:tc>
          <w:tcPr>
            <w:tcW w:w="1620" w:type="dxa"/>
          </w:tcPr>
          <w:p w14:paraId="60285EDA" w14:textId="77777777" w:rsidR="00D721D3" w:rsidRPr="00F906C5" w:rsidRDefault="00D721D3" w:rsidP="00677309">
            <w:pPr>
              <w:pStyle w:val="Header"/>
              <w:tabs>
                <w:tab w:val="clear" w:pos="4320"/>
                <w:tab w:val="clear" w:pos="8640"/>
              </w:tabs>
              <w:jc w:val="center"/>
              <w:rPr>
                <w:del w:id="1572" w:author="Mazyck, Reggie" w:date="2019-03-07T17:09:00Z"/>
                <w:sz w:val="20"/>
                <w:szCs w:val="20"/>
              </w:rPr>
            </w:pPr>
            <w:del w:id="1573" w:author="Mazyck, Reggie" w:date="2019-03-07T17:09:00Z">
              <w:r w:rsidRPr="00F906C5">
                <w:rPr>
                  <w:sz w:val="20"/>
                  <w:szCs w:val="20"/>
                </w:rPr>
                <w:delText>4.85%</w:delText>
              </w:r>
            </w:del>
          </w:p>
        </w:tc>
      </w:tr>
      <w:tr w:rsidR="00D721D3" w:rsidRPr="00F906C5" w14:paraId="58A748E1" w14:textId="77777777" w:rsidTr="00692749">
        <w:trPr>
          <w:trHeight w:val="360"/>
          <w:del w:id="1574" w:author="Mazyck, Reggie" w:date="2019-03-07T17:09:00Z"/>
        </w:trPr>
        <w:tc>
          <w:tcPr>
            <w:tcW w:w="2520" w:type="dxa"/>
          </w:tcPr>
          <w:p w14:paraId="2B30ECA9" w14:textId="77777777" w:rsidR="00D721D3" w:rsidRPr="00F906C5" w:rsidRDefault="00D721D3" w:rsidP="00677309">
            <w:pPr>
              <w:pStyle w:val="Header"/>
              <w:tabs>
                <w:tab w:val="clear" w:pos="4320"/>
                <w:tab w:val="clear" w:pos="8640"/>
              </w:tabs>
              <w:jc w:val="both"/>
              <w:rPr>
                <w:del w:id="1575" w:author="Mazyck, Reggie" w:date="2019-03-07T17:09:00Z"/>
                <w:sz w:val="20"/>
                <w:szCs w:val="20"/>
              </w:rPr>
            </w:pPr>
            <w:del w:id="1576" w:author="Mazyck, Reggie" w:date="2019-03-07T17:09:00Z">
              <w:r w:rsidRPr="00F906C5">
                <w:rPr>
                  <w:sz w:val="20"/>
                  <w:szCs w:val="20"/>
                </w:rPr>
                <w:delText>Balanced Class</w:delText>
              </w:r>
            </w:del>
          </w:p>
        </w:tc>
        <w:tc>
          <w:tcPr>
            <w:tcW w:w="1080" w:type="dxa"/>
          </w:tcPr>
          <w:p w14:paraId="0EF3CC3D" w14:textId="77777777" w:rsidR="00D721D3" w:rsidRPr="00F906C5" w:rsidRDefault="00E54A3C" w:rsidP="00677309">
            <w:pPr>
              <w:pStyle w:val="Header"/>
              <w:tabs>
                <w:tab w:val="clear" w:pos="4320"/>
                <w:tab w:val="clear" w:pos="8640"/>
              </w:tabs>
              <w:jc w:val="center"/>
              <w:rPr>
                <w:del w:id="1577" w:author="Mazyck, Reggie" w:date="2019-03-07T17:09:00Z"/>
                <w:sz w:val="20"/>
                <w:szCs w:val="20"/>
              </w:rPr>
            </w:pPr>
            <w:del w:id="1578" w:author="Mazyck, Reggie" w:date="2019-03-07T17:09:00Z">
              <w:r>
                <w:rPr>
                  <w:sz w:val="20"/>
                  <w:szCs w:val="20"/>
                </w:rPr>
                <w:delText>-</w:delText>
              </w:r>
              <w:r w:rsidR="00D721D3" w:rsidRPr="00F906C5">
                <w:rPr>
                  <w:sz w:val="20"/>
                  <w:szCs w:val="20"/>
                </w:rPr>
                <w:delText>8</w:delText>
              </w:r>
              <w:r w:rsidR="00B613DF">
                <w:rPr>
                  <w:sz w:val="20"/>
                  <w:szCs w:val="20"/>
                </w:rPr>
                <w:delText>.1</w:delText>
              </w:r>
              <w:r w:rsidR="00D721D3" w:rsidRPr="00F906C5">
                <w:rPr>
                  <w:sz w:val="20"/>
                  <w:szCs w:val="20"/>
                </w:rPr>
                <w:delText>%</w:delText>
              </w:r>
            </w:del>
          </w:p>
        </w:tc>
        <w:tc>
          <w:tcPr>
            <w:tcW w:w="1620" w:type="dxa"/>
          </w:tcPr>
          <w:p w14:paraId="39EF0685" w14:textId="77777777" w:rsidR="00D721D3" w:rsidRPr="00F906C5" w:rsidRDefault="00D721D3" w:rsidP="00677309">
            <w:pPr>
              <w:pStyle w:val="Header"/>
              <w:tabs>
                <w:tab w:val="clear" w:pos="4320"/>
                <w:tab w:val="clear" w:pos="8640"/>
              </w:tabs>
              <w:jc w:val="center"/>
              <w:rPr>
                <w:del w:id="1579" w:author="Mazyck, Reggie" w:date="2019-03-07T17:09:00Z"/>
                <w:sz w:val="20"/>
                <w:szCs w:val="20"/>
              </w:rPr>
            </w:pPr>
            <w:del w:id="1580" w:author="Mazyck, Reggie" w:date="2019-03-07T17:09:00Z">
              <w:r w:rsidRPr="00F906C5">
                <w:rPr>
                  <w:sz w:val="20"/>
                  <w:szCs w:val="20"/>
                </w:rPr>
                <w:delText>0%</w:delText>
              </w:r>
            </w:del>
          </w:p>
        </w:tc>
        <w:tc>
          <w:tcPr>
            <w:tcW w:w="1620" w:type="dxa"/>
          </w:tcPr>
          <w:p w14:paraId="21D9E54C" w14:textId="77777777" w:rsidR="00D721D3" w:rsidRPr="00F906C5" w:rsidRDefault="00D721D3" w:rsidP="00677309">
            <w:pPr>
              <w:pStyle w:val="Header"/>
              <w:tabs>
                <w:tab w:val="clear" w:pos="4320"/>
                <w:tab w:val="clear" w:pos="8640"/>
              </w:tabs>
              <w:jc w:val="center"/>
              <w:rPr>
                <w:del w:id="1581" w:author="Mazyck, Reggie" w:date="2019-03-07T17:09:00Z"/>
                <w:sz w:val="20"/>
                <w:szCs w:val="20"/>
              </w:rPr>
            </w:pPr>
            <w:del w:id="1582" w:author="Mazyck, Reggie" w:date="2019-03-07T17:09:00Z">
              <w:r w:rsidRPr="00F906C5">
                <w:rPr>
                  <w:sz w:val="20"/>
                  <w:szCs w:val="20"/>
                </w:rPr>
                <w:delText>4.34%</w:delText>
              </w:r>
            </w:del>
          </w:p>
        </w:tc>
        <w:tc>
          <w:tcPr>
            <w:tcW w:w="1620" w:type="dxa"/>
          </w:tcPr>
          <w:p w14:paraId="3F3E6B4D" w14:textId="77777777" w:rsidR="00D721D3" w:rsidRPr="00F906C5" w:rsidRDefault="00D721D3" w:rsidP="00677309">
            <w:pPr>
              <w:pStyle w:val="Header"/>
              <w:tabs>
                <w:tab w:val="clear" w:pos="4320"/>
                <w:tab w:val="clear" w:pos="8640"/>
              </w:tabs>
              <w:jc w:val="center"/>
              <w:rPr>
                <w:del w:id="1583" w:author="Mazyck, Reggie" w:date="2019-03-07T17:09:00Z"/>
                <w:sz w:val="20"/>
                <w:szCs w:val="20"/>
              </w:rPr>
            </w:pPr>
            <w:del w:id="1584" w:author="Mazyck, Reggie" w:date="2019-03-07T17:09:00Z">
              <w:r w:rsidRPr="00F906C5">
                <w:rPr>
                  <w:sz w:val="20"/>
                  <w:szCs w:val="20"/>
                </w:rPr>
                <w:delText>5.24%</w:delText>
              </w:r>
            </w:del>
          </w:p>
        </w:tc>
      </w:tr>
      <w:tr w:rsidR="00D721D3" w:rsidRPr="00F906C5" w14:paraId="22125B12" w14:textId="77777777" w:rsidTr="00692749">
        <w:trPr>
          <w:trHeight w:val="360"/>
          <w:del w:id="1585" w:author="Mazyck, Reggie" w:date="2019-03-07T17:09:00Z"/>
        </w:trPr>
        <w:tc>
          <w:tcPr>
            <w:tcW w:w="2520" w:type="dxa"/>
          </w:tcPr>
          <w:p w14:paraId="24A3CCC3" w14:textId="77777777" w:rsidR="00D721D3" w:rsidRPr="00F906C5" w:rsidRDefault="00D721D3" w:rsidP="00677309">
            <w:pPr>
              <w:pStyle w:val="Header"/>
              <w:tabs>
                <w:tab w:val="clear" w:pos="4320"/>
                <w:tab w:val="clear" w:pos="8640"/>
              </w:tabs>
              <w:jc w:val="both"/>
              <w:rPr>
                <w:del w:id="1586" w:author="Mazyck, Reggie" w:date="2019-03-07T17:09:00Z"/>
                <w:sz w:val="20"/>
                <w:szCs w:val="20"/>
              </w:rPr>
            </w:pPr>
            <w:del w:id="1587" w:author="Mazyck, Reggie" w:date="2019-03-07T17:09:00Z">
              <w:r w:rsidRPr="00F906C5">
                <w:rPr>
                  <w:sz w:val="20"/>
                  <w:szCs w:val="20"/>
                </w:rPr>
                <w:delText>Fixed Separate Accounts and General Account (net)</w:delText>
              </w:r>
            </w:del>
          </w:p>
        </w:tc>
        <w:tc>
          <w:tcPr>
            <w:tcW w:w="1080" w:type="dxa"/>
          </w:tcPr>
          <w:p w14:paraId="3AF31355" w14:textId="77777777" w:rsidR="00D721D3" w:rsidRPr="00F906C5" w:rsidRDefault="00D721D3" w:rsidP="00677309">
            <w:pPr>
              <w:pStyle w:val="Header"/>
              <w:tabs>
                <w:tab w:val="clear" w:pos="4320"/>
                <w:tab w:val="clear" w:pos="8640"/>
              </w:tabs>
              <w:jc w:val="center"/>
              <w:rPr>
                <w:del w:id="1588" w:author="Mazyck, Reggie" w:date="2019-03-07T17:09:00Z"/>
                <w:sz w:val="20"/>
                <w:szCs w:val="20"/>
              </w:rPr>
            </w:pPr>
            <w:del w:id="1589" w:author="Mazyck, Reggie" w:date="2019-03-07T17:09:00Z">
              <w:r w:rsidRPr="00F906C5">
                <w:rPr>
                  <w:sz w:val="20"/>
                  <w:szCs w:val="20"/>
                </w:rPr>
                <w:delText>0%</w:delText>
              </w:r>
            </w:del>
          </w:p>
        </w:tc>
        <w:tc>
          <w:tcPr>
            <w:tcW w:w="1620" w:type="dxa"/>
          </w:tcPr>
          <w:p w14:paraId="1A396A17" w14:textId="77777777" w:rsidR="00D721D3" w:rsidRPr="00F906C5" w:rsidRDefault="00D721D3" w:rsidP="00677309">
            <w:pPr>
              <w:pStyle w:val="Header"/>
              <w:tabs>
                <w:tab w:val="clear" w:pos="4320"/>
                <w:tab w:val="clear" w:pos="8640"/>
              </w:tabs>
              <w:jc w:val="center"/>
              <w:rPr>
                <w:del w:id="1590" w:author="Mazyck, Reggie" w:date="2019-03-07T17:09:00Z"/>
                <w:sz w:val="20"/>
                <w:szCs w:val="20"/>
              </w:rPr>
            </w:pPr>
            <w:del w:id="1591" w:author="Mazyck, Reggie" w:date="2019-03-07T17:09:00Z">
              <w:r w:rsidRPr="00F906C5">
                <w:rPr>
                  <w:sz w:val="20"/>
                  <w:szCs w:val="20"/>
                </w:rPr>
                <w:delText>Fixed Fund Rate</w:delText>
              </w:r>
            </w:del>
          </w:p>
        </w:tc>
        <w:tc>
          <w:tcPr>
            <w:tcW w:w="1620" w:type="dxa"/>
          </w:tcPr>
          <w:p w14:paraId="27A7AF67" w14:textId="77777777" w:rsidR="00D721D3" w:rsidRPr="00F906C5" w:rsidRDefault="00D721D3" w:rsidP="00677309">
            <w:pPr>
              <w:pStyle w:val="Header"/>
              <w:tabs>
                <w:tab w:val="clear" w:pos="4320"/>
                <w:tab w:val="clear" w:pos="8640"/>
              </w:tabs>
              <w:jc w:val="center"/>
              <w:rPr>
                <w:del w:id="1592" w:author="Mazyck, Reggie" w:date="2019-03-07T17:09:00Z"/>
                <w:sz w:val="20"/>
                <w:szCs w:val="20"/>
              </w:rPr>
            </w:pPr>
            <w:del w:id="1593" w:author="Mazyck, Reggie" w:date="2019-03-07T17:09:00Z">
              <w:r w:rsidRPr="00F906C5">
                <w:rPr>
                  <w:sz w:val="20"/>
                  <w:szCs w:val="20"/>
                </w:rPr>
                <w:delText>Fixed Fund Rate</w:delText>
              </w:r>
            </w:del>
          </w:p>
        </w:tc>
        <w:tc>
          <w:tcPr>
            <w:tcW w:w="1620" w:type="dxa"/>
          </w:tcPr>
          <w:p w14:paraId="6700BAFD" w14:textId="77777777" w:rsidR="00D721D3" w:rsidRPr="00F906C5" w:rsidRDefault="00D721D3" w:rsidP="00677309">
            <w:pPr>
              <w:pStyle w:val="Header"/>
              <w:tabs>
                <w:tab w:val="clear" w:pos="4320"/>
                <w:tab w:val="clear" w:pos="8640"/>
              </w:tabs>
              <w:jc w:val="center"/>
              <w:rPr>
                <w:del w:id="1594" w:author="Mazyck, Reggie" w:date="2019-03-07T17:09:00Z"/>
                <w:sz w:val="20"/>
                <w:szCs w:val="20"/>
              </w:rPr>
            </w:pPr>
            <w:del w:id="1595" w:author="Mazyck, Reggie" w:date="2019-03-07T17:09:00Z">
              <w:r w:rsidRPr="00F906C5">
                <w:rPr>
                  <w:sz w:val="20"/>
                  <w:szCs w:val="20"/>
                </w:rPr>
                <w:delText>Fixed Fund Rate</w:delText>
              </w:r>
            </w:del>
          </w:p>
        </w:tc>
      </w:tr>
    </w:tbl>
    <w:p w14:paraId="353C8F3E" w14:textId="77777777" w:rsidR="00D14CD2" w:rsidRPr="00F906C5" w:rsidRDefault="00D14CD2" w:rsidP="00677309">
      <w:pPr>
        <w:ind w:left="1440"/>
        <w:jc w:val="both"/>
        <w:rPr>
          <w:del w:id="1596" w:author="Mazyck, Reggie" w:date="2019-03-07T17:09:00Z"/>
          <w:sz w:val="20"/>
          <w:szCs w:val="20"/>
        </w:rPr>
      </w:pPr>
    </w:p>
    <w:p w14:paraId="6F4FFEDC" w14:textId="77777777" w:rsidR="00D14CD2" w:rsidRPr="00F906C5" w:rsidRDefault="006D7796" w:rsidP="00677309">
      <w:pPr>
        <w:keepNext/>
        <w:keepLines/>
        <w:ind w:left="1440" w:hanging="720"/>
        <w:jc w:val="both"/>
        <w:rPr>
          <w:del w:id="1597" w:author="Mazyck, Reggie" w:date="2019-03-07T17:09:00Z"/>
          <w:sz w:val="20"/>
          <w:szCs w:val="20"/>
        </w:rPr>
      </w:pPr>
      <w:del w:id="1598" w:author="Mazyck, Reggie" w:date="2019-03-07T17:09:00Z">
        <w:r w:rsidRPr="00F906C5">
          <w:rPr>
            <w:sz w:val="20"/>
            <w:szCs w:val="20"/>
          </w:rPr>
          <w:delText>2)</w:delText>
        </w:r>
        <w:r w:rsidRPr="00F906C5">
          <w:rPr>
            <w:sz w:val="20"/>
            <w:szCs w:val="20"/>
          </w:rPr>
          <w:tab/>
        </w:r>
        <w:r w:rsidR="00D14CD2" w:rsidRPr="00377087">
          <w:rPr>
            <w:sz w:val="20"/>
            <w:szCs w:val="20"/>
            <w:u w:val="single"/>
          </w:rPr>
          <w:delText>Reinsurance Credit</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w:delText>
        </w:r>
        <w:r w:rsidR="00A24F70" w:rsidRPr="00F906C5">
          <w:rPr>
            <w:sz w:val="20"/>
            <w:szCs w:val="20"/>
          </w:rPr>
          <w:delText xml:space="preserve"> </w:delText>
        </w:r>
        <w:r w:rsidR="00D14CD2" w:rsidRPr="00F906C5">
          <w:rPr>
            <w:sz w:val="20"/>
            <w:szCs w:val="20"/>
          </w:rPr>
          <w:delText>Reinsurance that is not Individual is Aggregate.</w:delText>
        </w:r>
      </w:del>
    </w:p>
    <w:p w14:paraId="6AF126BF" w14:textId="77777777" w:rsidR="00B85443" w:rsidRPr="00F906C5" w:rsidRDefault="00B85443" w:rsidP="006801DB">
      <w:pPr>
        <w:ind w:left="2160" w:hanging="720"/>
        <w:jc w:val="both"/>
        <w:rPr>
          <w:del w:id="1599" w:author="Mazyck, Reggie" w:date="2019-03-07T17:09:00Z"/>
          <w:sz w:val="20"/>
          <w:szCs w:val="20"/>
        </w:rPr>
      </w:pPr>
    </w:p>
    <w:p w14:paraId="40684BB9" w14:textId="77777777" w:rsidR="00D14CD2" w:rsidRPr="00F906C5" w:rsidRDefault="00D14CD2" w:rsidP="00677309">
      <w:pPr>
        <w:ind w:left="1440"/>
        <w:jc w:val="both"/>
        <w:rPr>
          <w:del w:id="1600" w:author="Mazyck, Reggie" w:date="2019-03-07T17:09:00Z"/>
          <w:sz w:val="20"/>
          <w:szCs w:val="20"/>
        </w:rPr>
      </w:pPr>
      <w:del w:id="1601" w:author="Mazyck, Reggie" w:date="2019-03-07T17:09:00Z">
        <w:r w:rsidRPr="00F906C5">
          <w:rPr>
            <w:sz w:val="20"/>
            <w:szCs w:val="20"/>
          </w:rPr>
          <w:delText>Individual reinsurance premiums projected to be payable on ceded risk and receivable on assumed risk shall be included in the Projected Net Revenue.</w:delText>
        </w:r>
        <w:r w:rsidR="00A24F70" w:rsidRPr="00F906C5">
          <w:rPr>
            <w:sz w:val="20"/>
            <w:szCs w:val="20"/>
          </w:rPr>
          <w:delText xml:space="preserve"> </w:delText>
        </w:r>
        <w:r w:rsidRPr="00F906C5">
          <w:rPr>
            <w:sz w:val="20"/>
            <w:szCs w:val="20"/>
          </w:rPr>
          <w:delText>Similarly, Individual reinsurance benefits projected to be receivable on ceded risk and payable on assumed risk shall be included in the Projected Net Revenue.</w:delText>
        </w:r>
        <w:r w:rsidR="00A24F70" w:rsidRPr="00F906C5">
          <w:rPr>
            <w:sz w:val="20"/>
            <w:szCs w:val="20"/>
          </w:rPr>
          <w:delText xml:space="preserve"> </w:delText>
        </w:r>
        <w:r w:rsidRPr="00F906C5">
          <w:rPr>
            <w:sz w:val="20"/>
            <w:szCs w:val="20"/>
          </w:rPr>
          <w:delText>No Aggregate reinsurance shall be included in Projected Net Revenue.</w:delText>
        </w:r>
      </w:del>
    </w:p>
    <w:p w14:paraId="7C2DC60E" w14:textId="77777777" w:rsidR="0050205B" w:rsidRPr="00F906C5" w:rsidRDefault="0050205B" w:rsidP="00677309">
      <w:pPr>
        <w:ind w:left="2160" w:hanging="720"/>
        <w:jc w:val="both"/>
        <w:rPr>
          <w:del w:id="1602" w:author="Mazyck, Reggie" w:date="2019-03-07T17:09:00Z"/>
          <w:sz w:val="20"/>
          <w:szCs w:val="20"/>
        </w:rPr>
      </w:pPr>
      <w:bookmarkStart w:id="1603" w:name="_Hlt70685824"/>
      <w:bookmarkStart w:id="1604" w:name="_Ref67389954"/>
      <w:bookmarkStart w:id="1605" w:name="_Ref71367360"/>
      <w:bookmarkEnd w:id="1603"/>
    </w:p>
    <w:p w14:paraId="0313FCBA" w14:textId="77777777" w:rsidR="00D14CD2" w:rsidRPr="00F906C5" w:rsidRDefault="00E9523C" w:rsidP="00677309">
      <w:pPr>
        <w:ind w:left="1440" w:hanging="720"/>
        <w:jc w:val="both"/>
        <w:rPr>
          <w:del w:id="1606" w:author="Mazyck, Reggie" w:date="2019-03-07T17:09:00Z"/>
          <w:sz w:val="20"/>
          <w:szCs w:val="20"/>
        </w:rPr>
      </w:pPr>
      <w:del w:id="1607" w:author="Mazyck, Reggie" w:date="2019-03-07T17:09:00Z">
        <w:r w:rsidRPr="00F906C5">
          <w:rPr>
            <w:sz w:val="20"/>
            <w:szCs w:val="20"/>
          </w:rPr>
          <w:delText>3)</w:delText>
        </w:r>
        <w:r w:rsidRPr="00F906C5">
          <w:rPr>
            <w:sz w:val="20"/>
            <w:szCs w:val="20"/>
          </w:rPr>
          <w:tab/>
        </w:r>
        <w:r w:rsidR="00D14CD2" w:rsidRPr="00377087">
          <w:rPr>
            <w:sz w:val="20"/>
            <w:szCs w:val="20"/>
            <w:u w:val="single"/>
          </w:rPr>
          <w:delText>Lapses, Partial Withdrawals, and In-The-Moneyness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Partial withdrawals elected as guaranteed living benefits, see A3.3)C)7), or required contractually (e.g., a contract operating under an automatic withdrawal provision on the valuation date) are to be deducted from the Account Value in each projection</w:delText>
        </w:r>
        <w:r w:rsidR="007C288C" w:rsidRPr="00F906C5">
          <w:rPr>
            <w:sz w:val="20"/>
            <w:szCs w:val="20"/>
          </w:rPr>
          <w:delText xml:space="preserve"> </w:delText>
        </w:r>
        <w:r w:rsidR="00BE3BF9" w:rsidRPr="00F906C5">
          <w:rPr>
            <w:sz w:val="20"/>
            <w:szCs w:val="20"/>
          </w:rPr>
          <w:delText>interval</w:delText>
        </w:r>
        <w:r w:rsidR="00D14CD2" w:rsidRPr="00F906C5">
          <w:rPr>
            <w:sz w:val="20"/>
            <w:szCs w:val="20"/>
          </w:rPr>
          <w:delText xml:space="preserve"> consistent with the projection frequency used, as described in A3.3)C)6), and according to the terms of the contract.</w:delText>
        </w:r>
        <w:r w:rsidR="00A24F70" w:rsidRPr="00F906C5">
          <w:rPr>
            <w:sz w:val="20"/>
            <w:szCs w:val="20"/>
          </w:rPr>
          <w:delText xml:space="preserve"> </w:delText>
        </w:r>
        <w:r w:rsidR="00D14CD2" w:rsidRPr="00F906C5">
          <w:rPr>
            <w:sz w:val="20"/>
            <w:szCs w:val="20"/>
          </w:rPr>
          <w:delText>No other partial withdrawals, including free partial withdrawals, are to be deducted from Account Value.</w:delText>
        </w:r>
        <w:r w:rsidR="00A24F70" w:rsidRPr="00F906C5">
          <w:rPr>
            <w:sz w:val="20"/>
            <w:szCs w:val="20"/>
          </w:rPr>
          <w:delText xml:space="preserve"> </w:delText>
        </w:r>
        <w:r w:rsidR="00D14CD2" w:rsidRPr="00F906C5">
          <w:rPr>
            <w:sz w:val="20"/>
            <w:szCs w:val="20"/>
          </w:rPr>
          <w:delText>All lapse rates should be applied as full contract surrenders.</w:delText>
        </w:r>
      </w:del>
    </w:p>
    <w:bookmarkEnd w:id="1604"/>
    <w:bookmarkEnd w:id="1605"/>
    <w:p w14:paraId="30D325F1" w14:textId="77777777" w:rsidR="0050205B" w:rsidRPr="00F906C5" w:rsidRDefault="0050205B" w:rsidP="00677309">
      <w:pPr>
        <w:ind w:left="1440"/>
        <w:jc w:val="both"/>
        <w:rPr>
          <w:del w:id="1608" w:author="Mazyck, Reggie" w:date="2019-03-07T17:09:00Z"/>
          <w:sz w:val="20"/>
          <w:szCs w:val="20"/>
        </w:rPr>
      </w:pPr>
    </w:p>
    <w:p w14:paraId="2F635523" w14:textId="77777777" w:rsidR="00D14CD2" w:rsidRPr="00F906C5" w:rsidRDefault="00D14CD2" w:rsidP="00677309">
      <w:pPr>
        <w:ind w:left="1440"/>
        <w:jc w:val="both"/>
        <w:rPr>
          <w:del w:id="1609" w:author="Mazyck, Reggie" w:date="2019-03-07T17:09:00Z"/>
          <w:sz w:val="20"/>
          <w:szCs w:val="20"/>
        </w:rPr>
      </w:pPr>
      <w:del w:id="1610" w:author="Mazyck, Reggie" w:date="2019-03-07T17:09:00Z">
        <w:r w:rsidRPr="00F906C5">
          <w:rPr>
            <w:sz w:val="20"/>
            <w:szCs w:val="20"/>
          </w:rPr>
          <w:delText xml:space="preserve">For purposes of determining the dynamic lapse assumptions shown in Table II below, a guaranteed living benefit is in the money (ITM) for any projection </w:delText>
        </w:r>
        <w:r w:rsidR="00BE3BF9" w:rsidRPr="00F906C5">
          <w:rPr>
            <w:sz w:val="20"/>
            <w:szCs w:val="20"/>
          </w:rPr>
          <w:delText>interval</w:delText>
        </w:r>
        <w:r w:rsidRPr="00F906C5">
          <w:rPr>
            <w:sz w:val="20"/>
            <w:szCs w:val="20"/>
          </w:rPr>
          <w:delText xml:space="preserve"> if the Account Value at the beginning of the projection </w:delText>
        </w:r>
        <w:r w:rsidR="00BE3BF9" w:rsidRPr="00F906C5">
          <w:rPr>
            <w:sz w:val="20"/>
            <w:szCs w:val="20"/>
          </w:rPr>
          <w:delText>interval</w:delText>
        </w:r>
        <w:r w:rsidRPr="00F906C5">
          <w:rPr>
            <w:sz w:val="20"/>
            <w:szCs w:val="20"/>
          </w:rPr>
          <w:delText xml:space="preserve"> is less than the Current Value of the guaranteed living benefit (as defined below) also at the beginning of that projection </w:delText>
        </w:r>
        <w:r w:rsidR="00BE3BF9" w:rsidRPr="00F906C5">
          <w:rPr>
            <w:sz w:val="20"/>
            <w:szCs w:val="20"/>
          </w:rPr>
          <w:delText>interval</w:delText>
        </w:r>
        <w:r w:rsidRPr="00F906C5">
          <w:rPr>
            <w:sz w:val="20"/>
            <w:szCs w:val="20"/>
          </w:rPr>
          <w:delText>.</w:delText>
        </w:r>
      </w:del>
    </w:p>
    <w:p w14:paraId="10C5EE3E" w14:textId="77777777" w:rsidR="0050205B" w:rsidRPr="00F906C5" w:rsidRDefault="0050205B" w:rsidP="00677309">
      <w:pPr>
        <w:ind w:left="1440"/>
        <w:jc w:val="both"/>
        <w:rPr>
          <w:del w:id="1611" w:author="Mazyck, Reggie" w:date="2019-03-07T17:09:00Z"/>
          <w:sz w:val="20"/>
          <w:szCs w:val="20"/>
        </w:rPr>
      </w:pPr>
    </w:p>
    <w:p w14:paraId="145181CA" w14:textId="77777777" w:rsidR="00D14CD2" w:rsidRPr="00F906C5" w:rsidRDefault="00D14CD2" w:rsidP="00677309">
      <w:pPr>
        <w:ind w:left="1440"/>
        <w:jc w:val="both"/>
        <w:rPr>
          <w:del w:id="1612" w:author="Mazyck, Reggie" w:date="2019-03-07T17:09:00Z"/>
          <w:sz w:val="20"/>
          <w:szCs w:val="20"/>
        </w:rPr>
      </w:pPr>
      <w:del w:id="1613" w:author="Mazyck, Reggie" w:date="2019-03-07T17:09:00Z">
        <w:r w:rsidRPr="00F906C5">
          <w:rPr>
            <w:sz w:val="20"/>
            <w:szCs w:val="20"/>
          </w:rPr>
          <w:delText xml:space="preserve">The Current Value of the guaranteed living benefit at the beginning of any projection </w:delText>
        </w:r>
        <w:r w:rsidR="00BE3BF9" w:rsidRPr="00F906C5">
          <w:rPr>
            <w:sz w:val="20"/>
            <w:szCs w:val="20"/>
          </w:rPr>
          <w:delText>interval</w:delText>
        </w:r>
        <w:r w:rsidRPr="00F906C5">
          <w:rPr>
            <w:sz w:val="20"/>
            <w:szCs w:val="20"/>
          </w:rPr>
          <w:delText xml:space="preserve"> is either the amount of the current lump sum payment (if exercisable) or the present value of future lump sum or income payments.</w:delText>
        </w:r>
        <w:r w:rsidR="00A24F70" w:rsidRPr="00F906C5">
          <w:rPr>
            <w:sz w:val="20"/>
            <w:szCs w:val="20"/>
          </w:rPr>
          <w:delText xml:space="preserve"> </w:delText>
        </w:r>
        <w:r w:rsidRPr="00F906C5">
          <w:rPr>
            <w:sz w:val="20"/>
            <w:szCs w:val="20"/>
          </w:rPr>
          <w:delText>More specific guidance is provided below.</w:delText>
        </w:r>
        <w:r w:rsidR="00A24F70" w:rsidRPr="00F906C5">
          <w:rPr>
            <w:sz w:val="20"/>
            <w:szCs w:val="20"/>
          </w:rPr>
          <w:delText xml:space="preserve"> </w:delText>
        </w:r>
        <w:r w:rsidRPr="00F906C5">
          <w:rPr>
            <w:sz w:val="20"/>
            <w:szCs w:val="20"/>
          </w:rPr>
          <w:delText xml:space="preserve">For the purpose of determining the present value, the discount rate shall be equal </w:delText>
        </w:r>
        <w:r w:rsidRPr="00F906C5">
          <w:rPr>
            <w:i/>
            <w:sz w:val="20"/>
            <w:szCs w:val="20"/>
          </w:rPr>
          <w:delText>DR</w:delText>
        </w:r>
        <w:r w:rsidRPr="00F906C5">
          <w:rPr>
            <w:sz w:val="20"/>
            <w:szCs w:val="20"/>
          </w:rPr>
          <w:delText xml:space="preserve"> as defined in A3.1)B)2).</w:delText>
        </w:r>
        <w:r w:rsidR="00A24F70" w:rsidRPr="00F906C5">
          <w:rPr>
            <w:sz w:val="20"/>
            <w:szCs w:val="20"/>
          </w:rPr>
          <w:delText xml:space="preserve"> </w:delText>
        </w:r>
        <w:r w:rsidRPr="00F906C5">
          <w:rPr>
            <w:sz w:val="20"/>
            <w:szCs w:val="20"/>
          </w:rPr>
          <w:delText>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A3.3)C)5).</w:delText>
        </w:r>
      </w:del>
    </w:p>
    <w:p w14:paraId="15ECDDE1" w14:textId="77777777" w:rsidR="00D14CD2" w:rsidRPr="00F906C5" w:rsidRDefault="00D14CD2" w:rsidP="00677309">
      <w:pPr>
        <w:ind w:left="1080"/>
        <w:jc w:val="both"/>
        <w:rPr>
          <w:del w:id="1614" w:author="Mazyck, Reggie" w:date="2019-03-07T17:09:00Z"/>
          <w:sz w:val="20"/>
          <w:szCs w:val="20"/>
        </w:rPr>
      </w:pPr>
    </w:p>
    <w:p w14:paraId="3B08BCC2" w14:textId="77777777" w:rsidR="00D14CD2" w:rsidRPr="00F906C5" w:rsidRDefault="00D14CD2" w:rsidP="00677309">
      <w:pPr>
        <w:ind w:left="1440"/>
        <w:jc w:val="both"/>
        <w:rPr>
          <w:del w:id="1615" w:author="Mazyck, Reggie" w:date="2019-03-07T17:09:00Z"/>
          <w:sz w:val="20"/>
          <w:szCs w:val="20"/>
        </w:rPr>
      </w:pPr>
      <w:del w:id="1616" w:author="Mazyck, Reggie" w:date="2019-03-07T17:09:00Z">
        <w:r w:rsidRPr="00F906C5">
          <w:rPr>
            <w:sz w:val="20"/>
            <w:szCs w:val="20"/>
          </w:rPr>
          <w:delText xml:space="preserve">If a guaranteed living benefit is exercisable (withdrawal can start or, in the case of a GMWB, has begun) at the beginning of the projection </w:delText>
        </w:r>
        <w:r w:rsidR="00BE3BF9" w:rsidRPr="00F906C5">
          <w:rPr>
            <w:sz w:val="20"/>
            <w:szCs w:val="20"/>
          </w:rPr>
          <w:delText>interval</w:delText>
        </w:r>
        <w:r w:rsidRPr="00F906C5">
          <w:rPr>
            <w:sz w:val="20"/>
            <w:szCs w:val="20"/>
          </w:rPr>
          <w:delText xml:space="preserve">, then the Current Value of the guaranteed living benefit shall be determined assuming immediate or continued exercise of that benefit. </w:delText>
        </w:r>
      </w:del>
    </w:p>
    <w:p w14:paraId="593E24E8" w14:textId="77777777" w:rsidR="00D14CD2" w:rsidRPr="00F906C5" w:rsidRDefault="00D14CD2" w:rsidP="00677309">
      <w:pPr>
        <w:ind w:left="1440"/>
        <w:jc w:val="both"/>
        <w:rPr>
          <w:del w:id="1617" w:author="Mazyck, Reggie" w:date="2019-03-07T17:09:00Z"/>
          <w:sz w:val="20"/>
          <w:szCs w:val="20"/>
        </w:rPr>
      </w:pPr>
    </w:p>
    <w:p w14:paraId="401ACE98" w14:textId="77777777" w:rsidR="00D14CD2" w:rsidRPr="00F906C5" w:rsidRDefault="00D14CD2" w:rsidP="00677309">
      <w:pPr>
        <w:ind w:left="1440"/>
        <w:jc w:val="both"/>
        <w:rPr>
          <w:del w:id="1618" w:author="Mazyck, Reggie" w:date="2019-03-07T17:09:00Z"/>
          <w:sz w:val="20"/>
          <w:szCs w:val="20"/>
        </w:rPr>
      </w:pPr>
      <w:del w:id="1619" w:author="Mazyck, Reggie" w:date="2019-03-07T17:09:00Z">
        <w:r w:rsidRPr="00F906C5">
          <w:rPr>
            <w:sz w:val="20"/>
            <w:szCs w:val="20"/>
          </w:rPr>
          <w:delText xml:space="preserve">If a guaranteed living benefit is not exercisable (e.g., due to minimum age or duration requirements) at the beginning of that projection </w:delText>
        </w:r>
        <w:r w:rsidR="00BE3BF9" w:rsidRPr="00F906C5">
          <w:rPr>
            <w:sz w:val="20"/>
            <w:szCs w:val="20"/>
          </w:rPr>
          <w:delText>interval</w:delText>
        </w:r>
        <w:r w:rsidRPr="00F906C5">
          <w:rPr>
            <w:sz w:val="20"/>
            <w:szCs w:val="20"/>
          </w:rPr>
          <w:delText xml:space="preserve">, then the Current Value of the guaranteed living benefit shall be determined assuming exercise of the guaranteed living benefit at the earliest possible future projection </w:delText>
        </w:r>
        <w:r w:rsidR="00BE3BF9" w:rsidRPr="00F906C5">
          <w:rPr>
            <w:sz w:val="20"/>
            <w:szCs w:val="20"/>
          </w:rPr>
          <w:delText>interval</w:delText>
        </w:r>
        <w:r w:rsidRPr="00F906C5">
          <w:rPr>
            <w:sz w:val="20"/>
            <w:szCs w:val="20"/>
          </w:rPr>
          <w:delText>. If the right to exercise the guaranteed living benefit is contingent on the survival of the annuitant or the owner, then the Current Value of the guaranteed living benefit shall assume survival to the date of exercise using the mortality table specified in A3.3)C)5).</w:delText>
        </w:r>
      </w:del>
    </w:p>
    <w:p w14:paraId="5F746FCA" w14:textId="77777777" w:rsidR="00D14CD2" w:rsidRPr="00F906C5" w:rsidRDefault="00D14CD2" w:rsidP="00677309">
      <w:pPr>
        <w:ind w:left="1440"/>
        <w:jc w:val="both"/>
        <w:rPr>
          <w:del w:id="1620" w:author="Mazyck, Reggie" w:date="2019-03-07T17:09:00Z"/>
          <w:sz w:val="20"/>
          <w:szCs w:val="20"/>
        </w:rPr>
      </w:pPr>
    </w:p>
    <w:p w14:paraId="10F178AB" w14:textId="77777777" w:rsidR="00D14CD2" w:rsidRPr="00F906C5" w:rsidRDefault="00D14CD2" w:rsidP="00677309">
      <w:pPr>
        <w:ind w:left="1440"/>
        <w:jc w:val="both"/>
        <w:rPr>
          <w:del w:id="1621" w:author="Mazyck, Reggie" w:date="2019-03-07T17:09:00Z"/>
          <w:sz w:val="20"/>
          <w:szCs w:val="20"/>
        </w:rPr>
      </w:pPr>
      <w:del w:id="1622" w:author="Mazyck, Reggie" w:date="2019-03-07T17:09:00Z">
        <w:r w:rsidRPr="00F906C5">
          <w:rPr>
            <w:sz w:val="20"/>
            <w:szCs w:val="20"/>
          </w:rPr>
          <w:delText xml:space="preserve">Determination of the Current Value of a guaranteed living benefit that is exercisable or payable at a future projection </w:delText>
        </w:r>
        <w:r w:rsidR="00764977" w:rsidRPr="00F906C5">
          <w:rPr>
            <w:sz w:val="20"/>
            <w:szCs w:val="20"/>
          </w:rPr>
          <w:delText>interval</w:delText>
        </w:r>
        <w:r w:rsidR="007C288C" w:rsidRPr="00F906C5">
          <w:rPr>
            <w:sz w:val="20"/>
            <w:szCs w:val="20"/>
          </w:rPr>
          <w:delText xml:space="preserve"> </w:delText>
        </w:r>
        <w:r w:rsidRPr="00F906C5">
          <w:rPr>
            <w:sz w:val="20"/>
            <w:szCs w:val="20"/>
          </w:rPr>
          <w:delText>shall take account of any guaranteed growth in the basis for the guarantee (e.g., where the basis grows according to an index or an interest rate).</w:delText>
        </w:r>
      </w:del>
    </w:p>
    <w:p w14:paraId="1AAEFB42" w14:textId="77777777" w:rsidR="00D14CD2" w:rsidRPr="00F906C5" w:rsidRDefault="00D14CD2" w:rsidP="00677309">
      <w:pPr>
        <w:ind w:left="1440"/>
        <w:jc w:val="both"/>
        <w:rPr>
          <w:del w:id="1623" w:author="Mazyck, Reggie" w:date="2019-03-07T17:09:00Z"/>
          <w:sz w:val="20"/>
          <w:szCs w:val="20"/>
        </w:rPr>
      </w:pPr>
    </w:p>
    <w:p w14:paraId="45E9E33A" w14:textId="77777777" w:rsidR="00D14CD2" w:rsidRPr="00F906C5" w:rsidRDefault="00D14CD2" w:rsidP="00677309">
      <w:pPr>
        <w:ind w:left="1440"/>
        <w:jc w:val="both"/>
        <w:rPr>
          <w:del w:id="1624" w:author="Mazyck, Reggie" w:date="2019-03-07T17:09:00Z"/>
          <w:sz w:val="20"/>
          <w:szCs w:val="20"/>
        </w:rPr>
      </w:pPr>
      <w:del w:id="1625" w:author="Mazyck, Reggie" w:date="2019-03-07T17:09:00Z">
        <w:r w:rsidRPr="00F906C5">
          <w:rPr>
            <w:sz w:val="20"/>
            <w:szCs w:val="20"/>
          </w:rPr>
          <w:delText>For a GMWB, the Current Value</w:delText>
        </w:r>
        <w:r w:rsidRPr="00F906C5">
          <w:rPr>
            <w:i/>
            <w:sz w:val="20"/>
            <w:szCs w:val="20"/>
          </w:rPr>
          <w:delText xml:space="preserve"> </w:delText>
        </w:r>
        <w:r w:rsidRPr="00F906C5">
          <w:rPr>
            <w:sz w:val="20"/>
            <w:szCs w:val="20"/>
          </w:rPr>
          <w:delText>shall be determined assuming the earliest penalty-free withdrawal of guaranteed benefits after withdrawals begin and by applying the constraints of any applicable maximum or minimum withdrawal provisions.</w:delText>
        </w:r>
        <w:r w:rsidR="00A24F70" w:rsidRPr="00F906C5">
          <w:rPr>
            <w:sz w:val="20"/>
            <w:szCs w:val="20"/>
          </w:rPr>
          <w:delText xml:space="preserve"> </w:delText>
        </w:r>
        <w:r w:rsidRPr="00F906C5">
          <w:rPr>
            <w:sz w:val="20"/>
            <w:szCs w:val="20"/>
          </w:rPr>
          <w:delText>If the GMWB is currently exercisable and the right to future GMWB payments is contingent upon the survival of the annuitant or owner, then the Current Value shall assume survival using the mortality table specified in A3.3)C)5).</w:delText>
        </w:r>
        <w:r w:rsidR="00A24F70" w:rsidRPr="00F906C5">
          <w:rPr>
            <w:sz w:val="20"/>
            <w:szCs w:val="20"/>
          </w:rPr>
          <w:delText xml:space="preserve"> </w:delText>
        </w:r>
        <w:r w:rsidRPr="00F906C5">
          <w:rPr>
            <w:sz w:val="20"/>
            <w:szCs w:val="20"/>
          </w:rPr>
          <w:delText>After a GMWB that has payments that are contingent upon the survival of the annuitant or owner has commenced, then the Current Value shall assume survival using the Annuity 2000 Mortality Table.</w:delText>
        </w:r>
      </w:del>
    </w:p>
    <w:p w14:paraId="38BEF027" w14:textId="77777777" w:rsidR="00D14CD2" w:rsidRPr="00F906C5" w:rsidRDefault="00D14CD2" w:rsidP="00677309">
      <w:pPr>
        <w:ind w:left="360"/>
        <w:jc w:val="both"/>
        <w:rPr>
          <w:del w:id="1626" w:author="Mazyck, Reggie" w:date="2019-03-07T17:09:00Z"/>
          <w:sz w:val="20"/>
          <w:szCs w:val="20"/>
        </w:rPr>
      </w:pPr>
    </w:p>
    <w:p w14:paraId="100FD7F8" w14:textId="77777777" w:rsidR="00D14CD2" w:rsidRPr="00F906C5" w:rsidRDefault="00D14CD2" w:rsidP="00677309">
      <w:pPr>
        <w:ind w:left="1440"/>
        <w:jc w:val="both"/>
        <w:rPr>
          <w:del w:id="1627" w:author="Mazyck, Reggie" w:date="2019-03-07T17:09:00Z"/>
          <w:sz w:val="20"/>
          <w:szCs w:val="20"/>
        </w:rPr>
      </w:pPr>
      <w:del w:id="1628" w:author="Mazyck, Reggie" w:date="2019-03-07T17:09:00Z">
        <w:r w:rsidRPr="00F906C5">
          <w:rPr>
            <w:sz w:val="20"/>
            <w:szCs w:val="20"/>
          </w:rPr>
          <w:delText>For an unexercised GMIB, the Current Value shall be determined assuming the option with a reserve closest to the reserve for a 10 year certain and life option.</w:delText>
        </w:r>
        <w:r w:rsidR="00A24F70" w:rsidRPr="00F906C5">
          <w:rPr>
            <w:sz w:val="20"/>
            <w:szCs w:val="20"/>
          </w:rPr>
          <w:delText xml:space="preserve"> </w:delText>
        </w:r>
        <w:r w:rsidRPr="00F906C5">
          <w:rPr>
            <w:sz w:val="20"/>
            <w:szCs w:val="20"/>
          </w:rPr>
          <w:delText xml:space="preserve">The reserve values and the value of the GMIB on the assumed date of exercise shall be determined using the discount rate </w:delText>
        </w:r>
        <w:r w:rsidRPr="00F906C5">
          <w:rPr>
            <w:i/>
            <w:sz w:val="20"/>
            <w:szCs w:val="20"/>
          </w:rPr>
          <w:delText>DR</w:delText>
        </w:r>
        <w:r w:rsidRPr="00F906C5">
          <w:rPr>
            <w:sz w:val="20"/>
            <w:szCs w:val="20"/>
          </w:rPr>
          <w:delText xml:space="preserve"> specified in A3.1)B)2) and for life contingent payments, the Annuity 2000 Mortality Table.</w:delText>
        </w:r>
        <w:r w:rsidR="00A24F70" w:rsidRPr="00F906C5">
          <w:rPr>
            <w:sz w:val="20"/>
            <w:szCs w:val="20"/>
          </w:rPr>
          <w:delText xml:space="preserve"> </w:delText>
        </w:r>
        <w:r w:rsidRPr="00F906C5">
          <w:rPr>
            <w:sz w:val="20"/>
            <w:szCs w:val="20"/>
          </w:rPr>
          <w:delText>The Current Value of an unexercised GMIB, however, shall be set equal to the Account Value if the contractholder can receive higher income payments on the assumed date of exercise by electing the same option under the normal settlement option provisions of the contract.</w:delText>
        </w:r>
      </w:del>
    </w:p>
    <w:p w14:paraId="4ADD09BA" w14:textId="77777777" w:rsidR="0050205B" w:rsidRPr="00F906C5" w:rsidRDefault="0050205B" w:rsidP="006801DB">
      <w:pPr>
        <w:ind w:left="1440"/>
        <w:jc w:val="both"/>
        <w:rPr>
          <w:del w:id="1629" w:author="Mazyck, Reggie" w:date="2019-03-07T17:09:00Z"/>
          <w:sz w:val="20"/>
          <w:szCs w:val="20"/>
        </w:rPr>
      </w:pPr>
    </w:p>
    <w:p w14:paraId="1CCB0D19" w14:textId="77777777" w:rsidR="00D14CD2" w:rsidRPr="00F906C5" w:rsidRDefault="00D14CD2" w:rsidP="00677309">
      <w:pPr>
        <w:ind w:left="1440"/>
        <w:jc w:val="both"/>
        <w:rPr>
          <w:del w:id="1630" w:author="Mazyck, Reggie" w:date="2019-03-07T17:09:00Z"/>
          <w:sz w:val="20"/>
          <w:szCs w:val="20"/>
        </w:rPr>
      </w:pPr>
      <w:del w:id="1631" w:author="Mazyck, Reggie" w:date="2019-03-07T17:09:00Z">
        <w:r w:rsidRPr="00F906C5">
          <w:rPr>
            <w:sz w:val="20"/>
            <w:szCs w:val="20"/>
          </w:rPr>
          <w:delText xml:space="preserve">For the purpose of applying the lapse assumptions specified in Table II below or contractholder elections rates specified in A3.3)C)7), the contract shall be considered “out of the money” (OTM) for a projection </w:delText>
        </w:r>
        <w:r w:rsidR="00764977" w:rsidRPr="00F906C5">
          <w:rPr>
            <w:sz w:val="20"/>
            <w:szCs w:val="20"/>
          </w:rPr>
          <w:delText>interval</w:delText>
        </w:r>
        <w:r w:rsidRPr="00F906C5">
          <w:rPr>
            <w:sz w:val="20"/>
            <w:szCs w:val="20"/>
          </w:rPr>
          <w:delText xml:space="preserve"> if the Current Value of the guaranteed living benefit at the beginning of the projection </w:delText>
        </w:r>
        <w:r w:rsidR="00764977" w:rsidRPr="00F906C5">
          <w:rPr>
            <w:sz w:val="20"/>
            <w:szCs w:val="20"/>
          </w:rPr>
          <w:delText>interval</w:delText>
        </w:r>
        <w:r w:rsidRPr="00F906C5">
          <w:rPr>
            <w:sz w:val="20"/>
            <w:szCs w:val="20"/>
          </w:rPr>
          <w:delText xml:space="preserve"> is less than or equal to the Account Value at the beginning of the same projection </w:delText>
        </w:r>
        <w:r w:rsidR="00764977" w:rsidRPr="00F906C5">
          <w:rPr>
            <w:sz w:val="20"/>
            <w:szCs w:val="20"/>
          </w:rPr>
          <w:delText>interval</w:delText>
        </w:r>
        <w:r w:rsidRPr="00F906C5">
          <w:rPr>
            <w:sz w:val="20"/>
            <w:szCs w:val="20"/>
          </w:rPr>
          <w:delText>.</w:delText>
        </w:r>
        <w:r w:rsidR="00A24F70" w:rsidRPr="00F906C5">
          <w:rPr>
            <w:sz w:val="20"/>
            <w:szCs w:val="20"/>
          </w:rPr>
          <w:delText xml:space="preserve"> </w:delText>
        </w:r>
        <w:r w:rsidRPr="00F906C5">
          <w:rPr>
            <w:sz w:val="20"/>
            <w:szCs w:val="20"/>
          </w:rPr>
          <w:delText xml:space="preserve">If the Current Value of the guaranteed living benefit at the beginning of the projection </w:delText>
        </w:r>
        <w:r w:rsidR="00764977" w:rsidRPr="00F906C5">
          <w:rPr>
            <w:sz w:val="20"/>
            <w:szCs w:val="20"/>
          </w:rPr>
          <w:delText>interval</w:delText>
        </w:r>
        <w:r w:rsidRPr="00F906C5">
          <w:rPr>
            <w:sz w:val="20"/>
            <w:szCs w:val="20"/>
          </w:rPr>
          <w:delText xml:space="preserve"> is greater than the Account Value also at the beginning of the projection </w:delText>
        </w:r>
        <w:r w:rsidR="00764977" w:rsidRPr="00F906C5">
          <w:rPr>
            <w:sz w:val="20"/>
            <w:szCs w:val="20"/>
          </w:rPr>
          <w:delText>interval</w:delText>
        </w:r>
        <w:r w:rsidRPr="00F906C5">
          <w:rPr>
            <w:sz w:val="20"/>
            <w:szCs w:val="20"/>
          </w:rPr>
          <w:delText>, the contract shall be considered ‘in the money’ (ITM) and the percent ITM shall equal:</w:delText>
        </w:r>
      </w:del>
    </w:p>
    <w:p w14:paraId="34C23A78" w14:textId="77777777" w:rsidR="0050205B" w:rsidRPr="00F906C5" w:rsidRDefault="0050205B" w:rsidP="00677309">
      <w:pPr>
        <w:ind w:left="1080"/>
        <w:jc w:val="center"/>
        <w:rPr>
          <w:del w:id="1632" w:author="Mazyck, Reggie" w:date="2019-03-07T17:09:00Z"/>
          <w:sz w:val="20"/>
          <w:szCs w:val="20"/>
        </w:rPr>
      </w:pPr>
    </w:p>
    <w:p w14:paraId="1A49E4E3" w14:textId="77777777" w:rsidR="00D14CD2" w:rsidRDefault="00D14CD2" w:rsidP="00677309">
      <w:pPr>
        <w:ind w:left="720"/>
        <w:jc w:val="center"/>
        <w:rPr>
          <w:del w:id="1633" w:author="Mazyck, Reggie" w:date="2019-03-07T17:09:00Z"/>
          <w:sz w:val="20"/>
          <w:szCs w:val="20"/>
        </w:rPr>
      </w:pPr>
      <w:del w:id="1634" w:author="Mazyck, Reggie" w:date="2019-03-07T17:09:00Z">
        <w:r w:rsidRPr="00F906C5">
          <w:rPr>
            <w:sz w:val="20"/>
            <w:szCs w:val="20"/>
          </w:rPr>
          <w:delText>100 * ((Current Value of the guaranteed living benefit /Account Value) - 1)</w:delText>
        </w:r>
      </w:del>
    </w:p>
    <w:p w14:paraId="1FDEA365" w14:textId="77777777" w:rsidR="00A14E67" w:rsidRPr="00F906C5" w:rsidRDefault="00A14E67" w:rsidP="00677309">
      <w:pPr>
        <w:ind w:left="1080"/>
        <w:jc w:val="center"/>
        <w:rPr>
          <w:del w:id="1635" w:author="Mazyck, Reggie" w:date="2019-03-07T17:09:00Z"/>
          <w:sz w:val="20"/>
          <w:szCs w:val="20"/>
        </w:rPr>
      </w:pPr>
    </w:p>
    <w:p w14:paraId="3B2F25BF" w14:textId="77777777" w:rsidR="00D14CD2" w:rsidRPr="00F906C5" w:rsidRDefault="00D14CD2" w:rsidP="00677309">
      <w:pPr>
        <w:ind w:left="1440"/>
        <w:jc w:val="both"/>
        <w:rPr>
          <w:del w:id="1636" w:author="Mazyck, Reggie" w:date="2019-03-07T17:09:00Z"/>
          <w:sz w:val="20"/>
          <w:szCs w:val="20"/>
        </w:rPr>
      </w:pPr>
      <w:del w:id="1637" w:author="Mazyck, Reggie" w:date="2019-03-07T17:09:00Z">
        <w:r w:rsidRPr="00F906C5">
          <w:rPr>
            <w:sz w:val="20"/>
            <w:szCs w:val="20"/>
          </w:rPr>
          <w:delText>If a contract has multiple living benefit guarantees then the guarantee having the largest Current Value shall be used to determine the percent in the money.</w:delText>
        </w:r>
      </w:del>
    </w:p>
    <w:p w14:paraId="1AC7D1E0" w14:textId="77777777" w:rsidR="00A108A6" w:rsidRDefault="00A108A6" w:rsidP="00677309">
      <w:pPr>
        <w:rPr>
          <w:del w:id="1638" w:author="Mazyck, Reggie" w:date="2019-03-07T17:09:00Z"/>
        </w:rPr>
      </w:pPr>
    </w:p>
    <w:tbl>
      <w:tblPr>
        <w:tblW w:w="8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20"/>
        <w:gridCol w:w="1260"/>
        <w:gridCol w:w="1800"/>
        <w:gridCol w:w="1270"/>
      </w:tblGrid>
      <w:tr w:rsidR="00A108A6" w:rsidRPr="00F906C5" w14:paraId="5899D7F2" w14:textId="77777777" w:rsidTr="00692749">
        <w:trPr>
          <w:trHeight w:val="360"/>
          <w:del w:id="1639" w:author="Mazyck, Reggie" w:date="2019-03-07T17:09:00Z"/>
        </w:trPr>
        <w:tc>
          <w:tcPr>
            <w:tcW w:w="8650" w:type="dxa"/>
            <w:gridSpan w:val="5"/>
            <w:tcBorders>
              <w:top w:val="nil"/>
              <w:left w:val="nil"/>
              <w:right w:val="nil"/>
            </w:tcBorders>
          </w:tcPr>
          <w:p w14:paraId="7ECB4EC5" w14:textId="77777777" w:rsidR="00A108A6" w:rsidRPr="00F906C5" w:rsidRDefault="00A108A6" w:rsidP="00196840">
            <w:pPr>
              <w:keepNext/>
              <w:keepLines/>
              <w:jc w:val="center"/>
              <w:rPr>
                <w:del w:id="1640" w:author="Mazyck, Reggie" w:date="2019-03-07T17:09:00Z"/>
                <w:sz w:val="20"/>
                <w:szCs w:val="20"/>
              </w:rPr>
            </w:pPr>
            <w:del w:id="1641" w:author="Mazyck, Reggie" w:date="2019-03-07T17:09:00Z">
              <w:r w:rsidRPr="00F906C5">
                <w:rPr>
                  <w:sz w:val="20"/>
                  <w:szCs w:val="20"/>
                </w:rPr>
                <w:delText>Table II - Lapse Assumptions</w:delText>
              </w:r>
            </w:del>
          </w:p>
        </w:tc>
      </w:tr>
      <w:tr w:rsidR="00A108A6" w:rsidRPr="00F906C5" w14:paraId="5E7215B6" w14:textId="77777777" w:rsidTr="00692749">
        <w:trPr>
          <w:trHeight w:val="360"/>
          <w:del w:id="1642" w:author="Mazyck, Reggie" w:date="2019-03-07T17:09:00Z"/>
        </w:trPr>
        <w:tc>
          <w:tcPr>
            <w:tcW w:w="2700" w:type="dxa"/>
          </w:tcPr>
          <w:p w14:paraId="20FE4CD6" w14:textId="77777777" w:rsidR="00A108A6" w:rsidRPr="00F906C5" w:rsidRDefault="00A108A6" w:rsidP="00196840">
            <w:pPr>
              <w:keepNext/>
              <w:keepLines/>
              <w:jc w:val="center"/>
              <w:rPr>
                <w:del w:id="1643" w:author="Mazyck, Reggie" w:date="2019-03-07T17:09:00Z"/>
                <w:snapToGrid w:val="0"/>
                <w:color w:val="000000"/>
                <w:sz w:val="20"/>
                <w:szCs w:val="20"/>
              </w:rPr>
            </w:pPr>
          </w:p>
        </w:tc>
        <w:tc>
          <w:tcPr>
            <w:tcW w:w="1620" w:type="dxa"/>
          </w:tcPr>
          <w:p w14:paraId="56D67320" w14:textId="77777777" w:rsidR="00A108A6" w:rsidRPr="00F906C5" w:rsidRDefault="00A108A6" w:rsidP="00196840">
            <w:pPr>
              <w:keepNext/>
              <w:keepLines/>
              <w:ind w:left="-9"/>
              <w:jc w:val="center"/>
              <w:rPr>
                <w:del w:id="1644" w:author="Mazyck, Reggie" w:date="2019-03-07T17:09:00Z"/>
                <w:sz w:val="20"/>
                <w:szCs w:val="20"/>
              </w:rPr>
            </w:pPr>
            <w:del w:id="1645" w:author="Mazyck, Reggie" w:date="2019-03-07T17:09:00Z">
              <w:r w:rsidRPr="00F906C5">
                <w:rPr>
                  <w:sz w:val="20"/>
                  <w:szCs w:val="20"/>
                </w:rPr>
                <w:delText>During Surrender Charge Period</w:delText>
              </w:r>
            </w:del>
          </w:p>
        </w:tc>
        <w:tc>
          <w:tcPr>
            <w:tcW w:w="4330" w:type="dxa"/>
            <w:gridSpan w:val="3"/>
          </w:tcPr>
          <w:p w14:paraId="7C0B741A" w14:textId="77777777" w:rsidR="00A108A6" w:rsidRPr="00F906C5" w:rsidRDefault="00A108A6" w:rsidP="00196840">
            <w:pPr>
              <w:keepNext/>
              <w:keepLines/>
              <w:jc w:val="center"/>
              <w:rPr>
                <w:del w:id="1646" w:author="Mazyck, Reggie" w:date="2019-03-07T17:09:00Z"/>
                <w:snapToGrid w:val="0"/>
                <w:color w:val="000000"/>
                <w:sz w:val="20"/>
                <w:szCs w:val="20"/>
              </w:rPr>
            </w:pPr>
            <w:del w:id="1647" w:author="Mazyck, Reggie" w:date="2019-03-07T17:09:00Z">
              <w:r w:rsidRPr="00F906C5">
                <w:rPr>
                  <w:sz w:val="20"/>
                  <w:szCs w:val="20"/>
                </w:rPr>
                <w:delText>After Surrender Charge Period</w:delText>
              </w:r>
            </w:del>
          </w:p>
        </w:tc>
      </w:tr>
      <w:tr w:rsidR="00A108A6" w:rsidRPr="00F906C5" w14:paraId="60376BB4" w14:textId="77777777" w:rsidTr="00692749">
        <w:trPr>
          <w:trHeight w:val="360"/>
          <w:del w:id="1648" w:author="Mazyck, Reggie" w:date="2019-03-07T17:09:00Z"/>
        </w:trPr>
        <w:tc>
          <w:tcPr>
            <w:tcW w:w="2700" w:type="dxa"/>
          </w:tcPr>
          <w:p w14:paraId="59B7C227" w14:textId="77777777" w:rsidR="00A108A6" w:rsidRPr="00F906C5" w:rsidRDefault="00A108A6" w:rsidP="00196840">
            <w:pPr>
              <w:keepNext/>
              <w:keepLines/>
              <w:rPr>
                <w:del w:id="1649" w:author="Mazyck, Reggie" w:date="2019-03-07T17:09:00Z"/>
                <w:sz w:val="20"/>
                <w:szCs w:val="20"/>
              </w:rPr>
            </w:pPr>
            <w:del w:id="1650" w:author="Mazyck, Reggie" w:date="2019-03-07T17:09:00Z">
              <w:r w:rsidRPr="00F906C5">
                <w:rPr>
                  <w:sz w:val="20"/>
                  <w:szCs w:val="20"/>
                </w:rPr>
                <w:delText>Death Benefit Only Contracts</w:delText>
              </w:r>
            </w:del>
          </w:p>
        </w:tc>
        <w:tc>
          <w:tcPr>
            <w:tcW w:w="1620" w:type="dxa"/>
          </w:tcPr>
          <w:p w14:paraId="79A0469A" w14:textId="77777777" w:rsidR="00A108A6" w:rsidRPr="00F906C5" w:rsidRDefault="00A108A6" w:rsidP="00196840">
            <w:pPr>
              <w:keepNext/>
              <w:keepLines/>
              <w:jc w:val="center"/>
              <w:rPr>
                <w:del w:id="1651" w:author="Mazyck, Reggie" w:date="2019-03-07T17:09:00Z"/>
                <w:snapToGrid w:val="0"/>
                <w:color w:val="000000"/>
                <w:sz w:val="20"/>
                <w:szCs w:val="20"/>
              </w:rPr>
            </w:pPr>
            <w:del w:id="1652" w:author="Mazyck, Reggie" w:date="2019-03-07T17:09:00Z">
              <w:r w:rsidRPr="00F906C5">
                <w:rPr>
                  <w:sz w:val="20"/>
                  <w:szCs w:val="20"/>
                </w:rPr>
                <w:delText>5%</w:delText>
              </w:r>
            </w:del>
          </w:p>
        </w:tc>
        <w:tc>
          <w:tcPr>
            <w:tcW w:w="4330" w:type="dxa"/>
            <w:gridSpan w:val="3"/>
          </w:tcPr>
          <w:p w14:paraId="14C18C7E" w14:textId="77777777" w:rsidR="00A108A6" w:rsidRPr="00F906C5" w:rsidRDefault="00A108A6" w:rsidP="00196840">
            <w:pPr>
              <w:keepNext/>
              <w:keepLines/>
              <w:jc w:val="center"/>
              <w:rPr>
                <w:del w:id="1653" w:author="Mazyck, Reggie" w:date="2019-03-07T17:09:00Z"/>
                <w:snapToGrid w:val="0"/>
                <w:color w:val="000000"/>
                <w:sz w:val="20"/>
                <w:szCs w:val="20"/>
              </w:rPr>
            </w:pPr>
            <w:del w:id="1654" w:author="Mazyck, Reggie" w:date="2019-03-07T17:09:00Z">
              <w:r w:rsidRPr="00F906C5">
                <w:rPr>
                  <w:sz w:val="20"/>
                  <w:szCs w:val="20"/>
                </w:rPr>
                <w:delText>10%</w:delText>
              </w:r>
            </w:del>
          </w:p>
        </w:tc>
      </w:tr>
      <w:tr w:rsidR="00A108A6" w:rsidRPr="00F906C5" w14:paraId="59AA42A4" w14:textId="77777777" w:rsidTr="00692749">
        <w:trPr>
          <w:trHeight w:val="360"/>
          <w:del w:id="1655" w:author="Mazyck, Reggie" w:date="2019-03-07T17:09:00Z"/>
        </w:trPr>
        <w:tc>
          <w:tcPr>
            <w:tcW w:w="2700" w:type="dxa"/>
          </w:tcPr>
          <w:p w14:paraId="492BBF7E" w14:textId="77777777" w:rsidR="00A108A6" w:rsidRPr="00F906C5" w:rsidRDefault="00A108A6" w:rsidP="00196840">
            <w:pPr>
              <w:keepNext/>
              <w:keepLines/>
              <w:rPr>
                <w:del w:id="1656" w:author="Mazyck, Reggie" w:date="2019-03-07T17:09:00Z"/>
                <w:sz w:val="20"/>
                <w:szCs w:val="20"/>
              </w:rPr>
            </w:pPr>
            <w:del w:id="1657" w:author="Mazyck, Reggie" w:date="2019-03-07T17:09:00Z">
              <w:r w:rsidRPr="00F906C5">
                <w:rPr>
                  <w:sz w:val="20"/>
                  <w:szCs w:val="20"/>
                </w:rPr>
                <w:delText>All Guaranteed Living Benefits OTM</w:delText>
              </w:r>
            </w:del>
          </w:p>
        </w:tc>
        <w:tc>
          <w:tcPr>
            <w:tcW w:w="1620" w:type="dxa"/>
          </w:tcPr>
          <w:p w14:paraId="2E5E1C37" w14:textId="77777777" w:rsidR="00A108A6" w:rsidRPr="00F906C5" w:rsidRDefault="00A108A6" w:rsidP="00196840">
            <w:pPr>
              <w:keepNext/>
              <w:keepLines/>
              <w:jc w:val="center"/>
              <w:rPr>
                <w:del w:id="1658" w:author="Mazyck, Reggie" w:date="2019-03-07T17:09:00Z"/>
                <w:snapToGrid w:val="0"/>
                <w:color w:val="000000"/>
                <w:sz w:val="20"/>
                <w:szCs w:val="20"/>
              </w:rPr>
            </w:pPr>
            <w:del w:id="1659" w:author="Mazyck, Reggie" w:date="2019-03-07T17:09:00Z">
              <w:r w:rsidRPr="00F906C5">
                <w:rPr>
                  <w:sz w:val="20"/>
                  <w:szCs w:val="20"/>
                </w:rPr>
                <w:delText>5%</w:delText>
              </w:r>
            </w:del>
          </w:p>
        </w:tc>
        <w:tc>
          <w:tcPr>
            <w:tcW w:w="4330" w:type="dxa"/>
            <w:gridSpan w:val="3"/>
          </w:tcPr>
          <w:p w14:paraId="6B6D42D8" w14:textId="77777777" w:rsidR="00A108A6" w:rsidRPr="00F906C5" w:rsidRDefault="00A108A6" w:rsidP="00196840">
            <w:pPr>
              <w:keepNext/>
              <w:keepLines/>
              <w:jc w:val="center"/>
              <w:rPr>
                <w:del w:id="1660" w:author="Mazyck, Reggie" w:date="2019-03-07T17:09:00Z"/>
                <w:snapToGrid w:val="0"/>
                <w:color w:val="000000"/>
                <w:sz w:val="20"/>
                <w:szCs w:val="20"/>
              </w:rPr>
            </w:pPr>
            <w:del w:id="1661" w:author="Mazyck, Reggie" w:date="2019-03-07T17:09:00Z">
              <w:r w:rsidRPr="00F906C5">
                <w:rPr>
                  <w:sz w:val="20"/>
                  <w:szCs w:val="20"/>
                </w:rPr>
                <w:delText>10%</w:delText>
              </w:r>
            </w:del>
          </w:p>
        </w:tc>
      </w:tr>
      <w:tr w:rsidR="00A108A6" w:rsidRPr="00F906C5" w14:paraId="4B465D44" w14:textId="77777777" w:rsidTr="00692749">
        <w:trPr>
          <w:trHeight w:val="360"/>
          <w:del w:id="1662" w:author="Mazyck, Reggie" w:date="2019-03-07T17:09:00Z"/>
        </w:trPr>
        <w:tc>
          <w:tcPr>
            <w:tcW w:w="4320" w:type="dxa"/>
            <w:gridSpan w:val="2"/>
          </w:tcPr>
          <w:p w14:paraId="73CB7640" w14:textId="77777777" w:rsidR="00A108A6" w:rsidRPr="00F906C5" w:rsidRDefault="00A108A6" w:rsidP="00196840">
            <w:pPr>
              <w:keepNext/>
              <w:keepLines/>
              <w:jc w:val="center"/>
              <w:rPr>
                <w:del w:id="1663" w:author="Mazyck, Reggie" w:date="2019-03-07T17:09:00Z"/>
                <w:sz w:val="20"/>
                <w:szCs w:val="20"/>
              </w:rPr>
            </w:pPr>
          </w:p>
        </w:tc>
        <w:tc>
          <w:tcPr>
            <w:tcW w:w="1260" w:type="dxa"/>
          </w:tcPr>
          <w:p w14:paraId="5F846BEF" w14:textId="77777777" w:rsidR="00A108A6" w:rsidRPr="00F906C5" w:rsidRDefault="00A108A6" w:rsidP="00196840">
            <w:pPr>
              <w:keepNext/>
              <w:keepLines/>
              <w:jc w:val="center"/>
              <w:rPr>
                <w:del w:id="1664" w:author="Mazyck, Reggie" w:date="2019-03-07T17:09:00Z"/>
                <w:sz w:val="20"/>
                <w:szCs w:val="20"/>
              </w:rPr>
            </w:pPr>
            <w:del w:id="1665" w:author="Mazyck, Reggie" w:date="2019-03-07T17:09:00Z">
              <w:r w:rsidRPr="00F906C5">
                <w:rPr>
                  <w:sz w:val="20"/>
                  <w:szCs w:val="20"/>
                </w:rPr>
                <w:delText>ITM &lt; 10%</w:delText>
              </w:r>
            </w:del>
          </w:p>
        </w:tc>
        <w:tc>
          <w:tcPr>
            <w:tcW w:w="1800" w:type="dxa"/>
          </w:tcPr>
          <w:p w14:paraId="762DA53C" w14:textId="77777777" w:rsidR="00A108A6" w:rsidRPr="00F906C5" w:rsidRDefault="00A108A6" w:rsidP="00196840">
            <w:pPr>
              <w:keepNext/>
              <w:keepLines/>
              <w:jc w:val="center"/>
              <w:rPr>
                <w:del w:id="1666" w:author="Mazyck, Reggie" w:date="2019-03-07T17:09:00Z"/>
                <w:sz w:val="20"/>
                <w:szCs w:val="20"/>
              </w:rPr>
            </w:pPr>
            <w:del w:id="1667" w:author="Mazyck, Reggie" w:date="2019-03-07T17:09:00Z">
              <w:r w:rsidRPr="00F906C5">
                <w:rPr>
                  <w:snapToGrid w:val="0"/>
                  <w:color w:val="000000"/>
                  <w:sz w:val="20"/>
                  <w:szCs w:val="20"/>
                </w:rPr>
                <w:delText>10%&lt;=ITM&lt; 20%</w:delText>
              </w:r>
            </w:del>
          </w:p>
        </w:tc>
        <w:tc>
          <w:tcPr>
            <w:tcW w:w="1270" w:type="dxa"/>
          </w:tcPr>
          <w:p w14:paraId="5028E0D6" w14:textId="77777777" w:rsidR="00A108A6" w:rsidRPr="00F906C5" w:rsidRDefault="00A108A6" w:rsidP="00196840">
            <w:pPr>
              <w:keepNext/>
              <w:keepLines/>
              <w:jc w:val="center"/>
              <w:rPr>
                <w:del w:id="1668" w:author="Mazyck, Reggie" w:date="2019-03-07T17:09:00Z"/>
                <w:sz w:val="20"/>
                <w:szCs w:val="20"/>
              </w:rPr>
            </w:pPr>
            <w:del w:id="1669" w:author="Mazyck, Reggie" w:date="2019-03-07T17:09:00Z">
              <w:r w:rsidRPr="00F906C5">
                <w:rPr>
                  <w:snapToGrid w:val="0"/>
                  <w:color w:val="000000"/>
                  <w:sz w:val="20"/>
                  <w:szCs w:val="20"/>
                </w:rPr>
                <w:delText>20%&lt;=ITM</w:delText>
              </w:r>
            </w:del>
          </w:p>
        </w:tc>
      </w:tr>
      <w:tr w:rsidR="00A108A6" w:rsidRPr="00F906C5" w14:paraId="1AA39E40" w14:textId="77777777" w:rsidTr="00692749">
        <w:trPr>
          <w:trHeight w:val="360"/>
          <w:del w:id="1670" w:author="Mazyck, Reggie" w:date="2019-03-07T17:09:00Z"/>
        </w:trPr>
        <w:tc>
          <w:tcPr>
            <w:tcW w:w="2700" w:type="dxa"/>
          </w:tcPr>
          <w:p w14:paraId="6574C647" w14:textId="77777777" w:rsidR="00A108A6" w:rsidRPr="00F906C5" w:rsidRDefault="00A108A6" w:rsidP="00196840">
            <w:pPr>
              <w:keepNext/>
              <w:keepLines/>
              <w:rPr>
                <w:del w:id="1671" w:author="Mazyck, Reggie" w:date="2019-03-07T17:09:00Z"/>
                <w:sz w:val="20"/>
                <w:szCs w:val="20"/>
              </w:rPr>
            </w:pPr>
            <w:del w:id="1672" w:author="Mazyck, Reggie" w:date="2019-03-07T17:09:00Z">
              <w:r w:rsidRPr="00F906C5">
                <w:rPr>
                  <w:sz w:val="20"/>
                  <w:szCs w:val="20"/>
                </w:rPr>
                <w:delText xml:space="preserve">Any Guaranteed Minimum Accumulation Benefit ITM </w:delText>
              </w:r>
            </w:del>
          </w:p>
        </w:tc>
        <w:tc>
          <w:tcPr>
            <w:tcW w:w="1620" w:type="dxa"/>
          </w:tcPr>
          <w:p w14:paraId="4BE7840F" w14:textId="77777777" w:rsidR="00A108A6" w:rsidRPr="00F906C5" w:rsidRDefault="00A108A6" w:rsidP="00196840">
            <w:pPr>
              <w:keepNext/>
              <w:keepLines/>
              <w:jc w:val="center"/>
              <w:rPr>
                <w:del w:id="1673" w:author="Mazyck, Reggie" w:date="2019-03-07T17:09:00Z"/>
                <w:sz w:val="20"/>
                <w:szCs w:val="20"/>
              </w:rPr>
            </w:pPr>
            <w:del w:id="1674" w:author="Mazyck, Reggie" w:date="2019-03-07T17:09:00Z">
              <w:r w:rsidRPr="00F906C5">
                <w:rPr>
                  <w:sz w:val="20"/>
                  <w:szCs w:val="20"/>
                </w:rPr>
                <w:delText>2%</w:delText>
              </w:r>
            </w:del>
          </w:p>
        </w:tc>
        <w:tc>
          <w:tcPr>
            <w:tcW w:w="1260" w:type="dxa"/>
          </w:tcPr>
          <w:p w14:paraId="0BC20D5E" w14:textId="77777777" w:rsidR="00A108A6" w:rsidRPr="00F906C5" w:rsidRDefault="00A108A6" w:rsidP="00196840">
            <w:pPr>
              <w:keepNext/>
              <w:keepLines/>
              <w:jc w:val="center"/>
              <w:rPr>
                <w:del w:id="1675" w:author="Mazyck, Reggie" w:date="2019-03-07T17:09:00Z"/>
                <w:sz w:val="20"/>
                <w:szCs w:val="20"/>
              </w:rPr>
            </w:pPr>
            <w:del w:id="1676" w:author="Mazyck, Reggie" w:date="2019-03-07T17:09:00Z">
              <w:r w:rsidRPr="00F906C5">
                <w:rPr>
                  <w:sz w:val="20"/>
                  <w:szCs w:val="20"/>
                </w:rPr>
                <w:delText>2%</w:delText>
              </w:r>
            </w:del>
          </w:p>
        </w:tc>
        <w:tc>
          <w:tcPr>
            <w:tcW w:w="1800" w:type="dxa"/>
          </w:tcPr>
          <w:p w14:paraId="2E87816D" w14:textId="77777777" w:rsidR="00A108A6" w:rsidRPr="00F906C5" w:rsidRDefault="00A108A6" w:rsidP="00196840">
            <w:pPr>
              <w:keepNext/>
              <w:keepLines/>
              <w:jc w:val="center"/>
              <w:rPr>
                <w:del w:id="1677" w:author="Mazyck, Reggie" w:date="2019-03-07T17:09:00Z"/>
                <w:sz w:val="20"/>
                <w:szCs w:val="20"/>
              </w:rPr>
            </w:pPr>
            <w:del w:id="1678" w:author="Mazyck, Reggie" w:date="2019-03-07T17:09:00Z">
              <w:r w:rsidRPr="00F906C5">
                <w:rPr>
                  <w:sz w:val="20"/>
                  <w:szCs w:val="20"/>
                </w:rPr>
                <w:delText>0%</w:delText>
              </w:r>
            </w:del>
          </w:p>
        </w:tc>
        <w:tc>
          <w:tcPr>
            <w:tcW w:w="1270" w:type="dxa"/>
          </w:tcPr>
          <w:p w14:paraId="1F7D07DE" w14:textId="77777777" w:rsidR="00A108A6" w:rsidRPr="00F906C5" w:rsidRDefault="00A108A6" w:rsidP="00196840">
            <w:pPr>
              <w:keepNext/>
              <w:keepLines/>
              <w:jc w:val="center"/>
              <w:rPr>
                <w:del w:id="1679" w:author="Mazyck, Reggie" w:date="2019-03-07T17:09:00Z"/>
                <w:sz w:val="20"/>
                <w:szCs w:val="20"/>
              </w:rPr>
            </w:pPr>
            <w:del w:id="1680" w:author="Mazyck, Reggie" w:date="2019-03-07T17:09:00Z">
              <w:r w:rsidRPr="00F906C5">
                <w:rPr>
                  <w:sz w:val="20"/>
                  <w:szCs w:val="20"/>
                </w:rPr>
                <w:delText>0%</w:delText>
              </w:r>
            </w:del>
          </w:p>
        </w:tc>
      </w:tr>
      <w:tr w:rsidR="00A108A6" w:rsidRPr="00F906C5" w14:paraId="4B4C8E49" w14:textId="77777777" w:rsidTr="00692749">
        <w:trPr>
          <w:trHeight w:val="360"/>
          <w:del w:id="1681" w:author="Mazyck, Reggie" w:date="2019-03-07T17:09:00Z"/>
        </w:trPr>
        <w:tc>
          <w:tcPr>
            <w:tcW w:w="2700" w:type="dxa"/>
          </w:tcPr>
          <w:p w14:paraId="11FAC57C" w14:textId="77777777" w:rsidR="00A108A6" w:rsidRPr="00F906C5" w:rsidRDefault="00A108A6" w:rsidP="00196840">
            <w:pPr>
              <w:keepNext/>
              <w:keepLines/>
              <w:rPr>
                <w:del w:id="1682" w:author="Mazyck, Reggie" w:date="2019-03-07T17:09:00Z"/>
                <w:sz w:val="20"/>
                <w:szCs w:val="20"/>
              </w:rPr>
            </w:pPr>
            <w:del w:id="1683" w:author="Mazyck, Reggie" w:date="2019-03-07T17:09:00Z">
              <w:r w:rsidRPr="00F906C5">
                <w:rPr>
                  <w:sz w:val="20"/>
                  <w:szCs w:val="20"/>
                </w:rPr>
                <w:delText>Any Other Guaranteed Living Benefits ITM</w:delText>
              </w:r>
            </w:del>
          </w:p>
        </w:tc>
        <w:tc>
          <w:tcPr>
            <w:tcW w:w="1620" w:type="dxa"/>
          </w:tcPr>
          <w:p w14:paraId="5C76DD6B" w14:textId="77777777" w:rsidR="00A108A6" w:rsidRPr="00F906C5" w:rsidRDefault="00A108A6" w:rsidP="00196840">
            <w:pPr>
              <w:keepNext/>
              <w:keepLines/>
              <w:jc w:val="center"/>
              <w:rPr>
                <w:del w:id="1684" w:author="Mazyck, Reggie" w:date="2019-03-07T17:09:00Z"/>
                <w:sz w:val="20"/>
                <w:szCs w:val="20"/>
              </w:rPr>
            </w:pPr>
            <w:del w:id="1685" w:author="Mazyck, Reggie" w:date="2019-03-07T17:09:00Z">
              <w:r w:rsidRPr="00F906C5">
                <w:rPr>
                  <w:sz w:val="20"/>
                  <w:szCs w:val="20"/>
                </w:rPr>
                <w:delText>3%</w:delText>
              </w:r>
            </w:del>
          </w:p>
        </w:tc>
        <w:tc>
          <w:tcPr>
            <w:tcW w:w="1260" w:type="dxa"/>
          </w:tcPr>
          <w:p w14:paraId="571934A0" w14:textId="77777777" w:rsidR="00A108A6" w:rsidRPr="00F906C5" w:rsidRDefault="00A108A6" w:rsidP="00196840">
            <w:pPr>
              <w:keepNext/>
              <w:keepLines/>
              <w:jc w:val="center"/>
              <w:rPr>
                <w:del w:id="1686" w:author="Mazyck, Reggie" w:date="2019-03-07T17:09:00Z"/>
                <w:sz w:val="20"/>
                <w:szCs w:val="20"/>
              </w:rPr>
            </w:pPr>
            <w:del w:id="1687" w:author="Mazyck, Reggie" w:date="2019-03-07T17:09:00Z">
              <w:r w:rsidRPr="00F906C5">
                <w:rPr>
                  <w:sz w:val="20"/>
                  <w:szCs w:val="20"/>
                </w:rPr>
                <w:delText>7%</w:delText>
              </w:r>
            </w:del>
          </w:p>
        </w:tc>
        <w:tc>
          <w:tcPr>
            <w:tcW w:w="1800" w:type="dxa"/>
          </w:tcPr>
          <w:p w14:paraId="7D04C765" w14:textId="77777777" w:rsidR="00A108A6" w:rsidRPr="00F906C5" w:rsidRDefault="00A108A6" w:rsidP="00196840">
            <w:pPr>
              <w:keepNext/>
              <w:keepLines/>
              <w:jc w:val="center"/>
              <w:rPr>
                <w:del w:id="1688" w:author="Mazyck, Reggie" w:date="2019-03-07T17:09:00Z"/>
                <w:sz w:val="20"/>
                <w:szCs w:val="20"/>
              </w:rPr>
            </w:pPr>
            <w:del w:id="1689" w:author="Mazyck, Reggie" w:date="2019-03-07T17:09:00Z">
              <w:r w:rsidRPr="00F906C5">
                <w:rPr>
                  <w:sz w:val="20"/>
                  <w:szCs w:val="20"/>
                </w:rPr>
                <w:delText>5%</w:delText>
              </w:r>
            </w:del>
          </w:p>
        </w:tc>
        <w:tc>
          <w:tcPr>
            <w:tcW w:w="1270" w:type="dxa"/>
          </w:tcPr>
          <w:p w14:paraId="3B6275C3" w14:textId="77777777" w:rsidR="00A108A6" w:rsidRPr="00F906C5" w:rsidRDefault="00A108A6" w:rsidP="00196840">
            <w:pPr>
              <w:keepNext/>
              <w:keepLines/>
              <w:jc w:val="center"/>
              <w:rPr>
                <w:del w:id="1690" w:author="Mazyck, Reggie" w:date="2019-03-07T17:09:00Z"/>
                <w:sz w:val="20"/>
                <w:szCs w:val="20"/>
              </w:rPr>
            </w:pPr>
            <w:del w:id="1691" w:author="Mazyck, Reggie" w:date="2019-03-07T17:09:00Z">
              <w:r w:rsidRPr="00F906C5">
                <w:rPr>
                  <w:sz w:val="20"/>
                  <w:szCs w:val="20"/>
                </w:rPr>
                <w:delText>2%</w:delText>
              </w:r>
            </w:del>
          </w:p>
        </w:tc>
      </w:tr>
    </w:tbl>
    <w:p w14:paraId="52FB5532" w14:textId="77777777" w:rsidR="00D14CD2" w:rsidRPr="00F906C5" w:rsidRDefault="00D14CD2" w:rsidP="00677309">
      <w:pPr>
        <w:jc w:val="both"/>
        <w:rPr>
          <w:del w:id="1692" w:author="Mazyck, Reggie" w:date="2019-03-07T17:09:00Z"/>
          <w:sz w:val="20"/>
          <w:szCs w:val="20"/>
        </w:rPr>
      </w:pPr>
    </w:p>
    <w:p w14:paraId="0F002E5E" w14:textId="77777777" w:rsidR="00D14CD2" w:rsidRPr="00F906C5" w:rsidRDefault="00E9523C" w:rsidP="00677309">
      <w:pPr>
        <w:ind w:left="1440" w:hanging="720"/>
        <w:jc w:val="both"/>
        <w:rPr>
          <w:del w:id="1693" w:author="Mazyck, Reggie" w:date="2019-03-07T17:09:00Z"/>
          <w:sz w:val="20"/>
          <w:szCs w:val="20"/>
        </w:rPr>
      </w:pPr>
      <w:bookmarkStart w:id="1694" w:name="_Hlt71104644"/>
      <w:bookmarkStart w:id="1695" w:name="_Ref70690364"/>
      <w:bookmarkEnd w:id="1694"/>
      <w:del w:id="1696" w:author="Mazyck, Reggie" w:date="2019-03-07T17:09:00Z">
        <w:r w:rsidRPr="00F906C5">
          <w:rPr>
            <w:sz w:val="20"/>
            <w:szCs w:val="20"/>
          </w:rPr>
          <w:delText>4)</w:delText>
        </w:r>
        <w:r w:rsidRPr="00F906C5">
          <w:rPr>
            <w:sz w:val="20"/>
            <w:szCs w:val="20"/>
          </w:rPr>
          <w:tab/>
        </w:r>
        <w:r w:rsidR="00D14CD2" w:rsidRPr="00377087">
          <w:rPr>
            <w:sz w:val="20"/>
            <w:szCs w:val="20"/>
            <w:u w:val="single"/>
          </w:rPr>
          <w:delText>Account Transfers and Future Deposits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No transfers between funds shall be assumed in the projection used to the determine the greatest present value amount r</w:delText>
        </w:r>
        <w:r w:rsidR="0053744C" w:rsidRPr="00F906C5">
          <w:rPr>
            <w:sz w:val="20"/>
            <w:szCs w:val="20"/>
          </w:rPr>
          <w:delText>equired under section A3.3)B)2)</w:delText>
        </w:r>
        <w:r w:rsidR="00D14CD2" w:rsidRPr="00F906C5">
          <w:rPr>
            <w:sz w:val="20"/>
            <w:szCs w:val="20"/>
          </w:rPr>
          <w:delText>b) unless required by the contract (e.g., transfers from a dollar cost averaging fund or contractual rights given to the insurer to implement a contractually specified portfolio insurance management strategy or a contract operating under an automatic re-balancing option).</w:delText>
        </w:r>
        <w:r w:rsidR="00A24F70" w:rsidRPr="00F906C5">
          <w:rPr>
            <w:sz w:val="20"/>
            <w:szCs w:val="20"/>
          </w:rPr>
          <w:delText xml:space="preserve"> </w:delText>
        </w:r>
        <w:r w:rsidR="00D14CD2" w:rsidRPr="00F906C5">
          <w:rPr>
            <w:sz w:val="20"/>
            <w:szCs w:val="20"/>
          </w:rPr>
          <w:delText>When transfers must be modeled, to the extent not inconsistent with contract language, the allocation of transfers to funds must be in proportion to the contract</w:delText>
        </w:r>
        <w:r w:rsidR="003D378A">
          <w:rPr>
            <w:sz w:val="20"/>
            <w:szCs w:val="20"/>
          </w:rPr>
          <w:delText>’</w:delText>
        </w:r>
        <w:r w:rsidR="00D14CD2" w:rsidRPr="00F906C5">
          <w:rPr>
            <w:sz w:val="20"/>
            <w:szCs w:val="20"/>
          </w:rPr>
          <w:delText>s current allocation to funds.</w:delText>
        </w:r>
        <w:bookmarkEnd w:id="1695"/>
      </w:del>
    </w:p>
    <w:p w14:paraId="14FF7F67" w14:textId="77777777" w:rsidR="0050205B" w:rsidRPr="00F906C5" w:rsidRDefault="0050205B" w:rsidP="00677309">
      <w:pPr>
        <w:ind w:left="1440"/>
        <w:jc w:val="both"/>
        <w:rPr>
          <w:del w:id="1697" w:author="Mazyck, Reggie" w:date="2019-03-07T17:09:00Z"/>
          <w:sz w:val="20"/>
          <w:szCs w:val="20"/>
        </w:rPr>
      </w:pPr>
    </w:p>
    <w:p w14:paraId="28C74F30" w14:textId="77777777" w:rsidR="00D14CD2" w:rsidRPr="00F906C5" w:rsidRDefault="00D14CD2" w:rsidP="00677309">
      <w:pPr>
        <w:ind w:left="1440"/>
        <w:jc w:val="both"/>
        <w:rPr>
          <w:del w:id="1698" w:author="Mazyck, Reggie" w:date="2019-03-07T17:09:00Z"/>
          <w:sz w:val="20"/>
          <w:szCs w:val="20"/>
        </w:rPr>
      </w:pPr>
      <w:del w:id="1699" w:author="Mazyck, Reggie" w:date="2019-03-07T17:09:00Z">
        <w:r w:rsidRPr="00F906C5">
          <w:rPr>
            <w:sz w:val="20"/>
            <w:szCs w:val="20"/>
          </w:rPr>
          <w:delText xml:space="preserve">Margins generated during a projection </w:delText>
        </w:r>
        <w:r w:rsidR="00764977" w:rsidRPr="00F906C5">
          <w:rPr>
            <w:sz w:val="20"/>
            <w:szCs w:val="20"/>
          </w:rPr>
          <w:delText>interval</w:delText>
        </w:r>
        <w:r w:rsidRPr="00F906C5">
          <w:rPr>
            <w:sz w:val="20"/>
            <w:szCs w:val="20"/>
          </w:rPr>
          <w:delText xml:space="preserve"> on funds supporting account value are transferred to the Accumulation of Net Revenue and are subsequently accumulated at the Discount Rate.</w:delText>
        </w:r>
        <w:r w:rsidR="00A24F70" w:rsidRPr="00F906C5">
          <w:rPr>
            <w:sz w:val="20"/>
            <w:szCs w:val="20"/>
          </w:rPr>
          <w:delText xml:space="preserve"> </w:delText>
        </w:r>
        <w:r w:rsidRPr="00F906C5">
          <w:rPr>
            <w:sz w:val="20"/>
            <w:szCs w:val="20"/>
          </w:rPr>
          <w:delText>Assets for each class supporting account values are to be reduced in proportion to the amount held in each asset classes at the time of transfer of margins or any portion of Account Value applied to the payment of benefits.</w:delText>
        </w:r>
      </w:del>
    </w:p>
    <w:p w14:paraId="0135A3D5" w14:textId="77777777" w:rsidR="0050205B" w:rsidRPr="00F906C5" w:rsidRDefault="0050205B" w:rsidP="00677309">
      <w:pPr>
        <w:ind w:left="1440"/>
        <w:jc w:val="both"/>
        <w:rPr>
          <w:del w:id="1700" w:author="Mazyck, Reggie" w:date="2019-03-07T17:09:00Z"/>
          <w:sz w:val="20"/>
          <w:szCs w:val="20"/>
        </w:rPr>
      </w:pPr>
    </w:p>
    <w:p w14:paraId="01DAC91F" w14:textId="77777777" w:rsidR="00D14CD2" w:rsidRPr="00F906C5" w:rsidRDefault="00D14CD2" w:rsidP="00677309">
      <w:pPr>
        <w:ind w:left="1440"/>
        <w:jc w:val="both"/>
        <w:rPr>
          <w:del w:id="1701" w:author="Mazyck, Reggie" w:date="2019-03-07T17:09:00Z"/>
          <w:sz w:val="20"/>
          <w:szCs w:val="20"/>
        </w:rPr>
      </w:pPr>
      <w:del w:id="1702" w:author="Mazyck, Reggie" w:date="2019-03-07T17:09:00Z">
        <w:r w:rsidRPr="00F906C5">
          <w:rPr>
            <w:sz w:val="20"/>
            <w:szCs w:val="20"/>
          </w:rPr>
          <w:delText>No future deposits to Account Value shall be assumed unless required by the terms of the contract to prevent contract or guaranteed benefit lapse, in which case they must be modeled.</w:delText>
        </w:r>
        <w:r w:rsidR="00A24F70" w:rsidRPr="00F906C5">
          <w:rPr>
            <w:sz w:val="20"/>
            <w:szCs w:val="20"/>
          </w:rPr>
          <w:delText xml:space="preserve"> </w:delText>
        </w:r>
        <w:r w:rsidRPr="00F906C5">
          <w:rPr>
            <w:sz w:val="20"/>
            <w:szCs w:val="20"/>
          </w:rPr>
          <w:delText>When future deposits must be modeled, to the extent not inconsistent with contract language, the allocation of the deposit to funds must be in proportion to the contract’s current allocation to such funds.</w:delText>
        </w:r>
      </w:del>
    </w:p>
    <w:p w14:paraId="41625A38" w14:textId="77777777" w:rsidR="0050205B" w:rsidRPr="00F906C5" w:rsidRDefault="0050205B" w:rsidP="00677309">
      <w:pPr>
        <w:ind w:left="1440" w:hanging="720"/>
        <w:jc w:val="both"/>
        <w:rPr>
          <w:del w:id="1703" w:author="Mazyck, Reggie" w:date="2019-03-07T17:09:00Z"/>
          <w:sz w:val="20"/>
          <w:szCs w:val="20"/>
        </w:rPr>
      </w:pPr>
    </w:p>
    <w:p w14:paraId="752BDEE8" w14:textId="77777777" w:rsidR="00D14CD2" w:rsidRPr="00F906C5" w:rsidRDefault="00E9523C" w:rsidP="00677309">
      <w:pPr>
        <w:ind w:left="1440" w:hanging="720"/>
        <w:jc w:val="both"/>
        <w:rPr>
          <w:del w:id="1704" w:author="Mazyck, Reggie" w:date="2019-03-07T17:09:00Z"/>
          <w:sz w:val="20"/>
          <w:szCs w:val="20"/>
        </w:rPr>
      </w:pPr>
      <w:del w:id="1705" w:author="Mazyck, Reggie" w:date="2019-03-07T17:09:00Z">
        <w:r w:rsidRPr="00F906C5">
          <w:rPr>
            <w:sz w:val="20"/>
            <w:szCs w:val="20"/>
          </w:rPr>
          <w:delText>5)</w:delText>
        </w:r>
        <w:r w:rsidRPr="00F906C5">
          <w:rPr>
            <w:sz w:val="20"/>
            <w:szCs w:val="20"/>
          </w:rPr>
          <w:tab/>
        </w:r>
        <w:r w:rsidR="00D14CD2" w:rsidRPr="00377087">
          <w:rPr>
            <w:sz w:val="20"/>
            <w:szCs w:val="20"/>
            <w:u w:val="single"/>
          </w:rPr>
          <w:delText>Mortality</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Mortality at 70% of the 1994 Variable Annuity MGDB Mortality Tables (1994 MGDB tables) through age 85 increasing by 1% each year to 100% of the 1994 MGDB tables at age 115 shall be assumed in the projection used to the determine the greatest present value amount r</w:delText>
        </w:r>
        <w:r w:rsidR="000A63DC" w:rsidRPr="00F906C5">
          <w:rPr>
            <w:sz w:val="20"/>
            <w:szCs w:val="20"/>
          </w:rPr>
          <w:delText>equired under section A3.3)B)2)</w:delText>
        </w:r>
        <w:r w:rsidR="00D14CD2" w:rsidRPr="00F906C5">
          <w:rPr>
            <w:sz w:val="20"/>
            <w:szCs w:val="20"/>
          </w:rPr>
          <w:delText>b).</w:delText>
        </w:r>
      </w:del>
    </w:p>
    <w:p w14:paraId="2F136397" w14:textId="77777777" w:rsidR="0050205B" w:rsidRPr="00F906C5" w:rsidRDefault="0050205B" w:rsidP="00677309">
      <w:pPr>
        <w:ind w:left="1440" w:hanging="720"/>
        <w:jc w:val="both"/>
        <w:rPr>
          <w:del w:id="1706" w:author="Mazyck, Reggie" w:date="2019-03-07T17:09:00Z"/>
          <w:sz w:val="20"/>
          <w:szCs w:val="20"/>
        </w:rPr>
      </w:pPr>
    </w:p>
    <w:p w14:paraId="15E074B2" w14:textId="77777777" w:rsidR="00D14CD2" w:rsidRPr="00F906C5" w:rsidRDefault="00E9523C" w:rsidP="00677309">
      <w:pPr>
        <w:ind w:left="1440" w:hanging="720"/>
        <w:jc w:val="both"/>
        <w:rPr>
          <w:del w:id="1707" w:author="Mazyck, Reggie" w:date="2019-03-07T17:09:00Z"/>
          <w:sz w:val="20"/>
          <w:szCs w:val="20"/>
        </w:rPr>
      </w:pPr>
      <w:del w:id="1708" w:author="Mazyck, Reggie" w:date="2019-03-07T17:09:00Z">
        <w:r w:rsidRPr="00F906C5">
          <w:rPr>
            <w:sz w:val="20"/>
            <w:szCs w:val="20"/>
          </w:rPr>
          <w:delText>6)</w:delText>
        </w:r>
        <w:r w:rsidRPr="00F906C5">
          <w:rPr>
            <w:sz w:val="20"/>
            <w:szCs w:val="20"/>
          </w:rPr>
          <w:tab/>
        </w:r>
        <w:r w:rsidR="00D14CD2" w:rsidRPr="00377087">
          <w:rPr>
            <w:sz w:val="20"/>
            <w:szCs w:val="20"/>
            <w:u w:val="single"/>
          </w:rPr>
          <w:delText>Projection Frequency</w:delText>
        </w:r>
        <w:r w:rsidR="00D14CD2" w:rsidRPr="00FF4B55">
          <w:rPr>
            <w:sz w:val="20"/>
            <w:szCs w:val="20"/>
          </w:rPr>
          <w:delText>.</w:delText>
        </w:r>
        <w:r w:rsidR="00A24F70" w:rsidRPr="00377087">
          <w:rPr>
            <w:sz w:val="20"/>
            <w:szCs w:val="20"/>
          </w:rPr>
          <w:delText xml:space="preserve"> </w:delText>
        </w:r>
        <w:r w:rsidR="00D14CD2" w:rsidRPr="00F906C5">
          <w:rPr>
            <w:sz w:val="20"/>
            <w:szCs w:val="20"/>
          </w:rPr>
          <w:delText>The projection used to determine the greatest present value amount r</w:delText>
        </w:r>
        <w:r w:rsidR="000A63DC" w:rsidRPr="00F906C5">
          <w:rPr>
            <w:sz w:val="20"/>
            <w:szCs w:val="20"/>
          </w:rPr>
          <w:delText>equired under section A3.3)B)2)</w:delText>
        </w:r>
        <w:r w:rsidR="00D14CD2" w:rsidRPr="00F906C5">
          <w:rPr>
            <w:sz w:val="20"/>
            <w:szCs w:val="20"/>
          </w:rPr>
          <w:delText>b) shall be calculated using an annual or more frequent time step, such as quarterly.</w:delText>
        </w:r>
        <w:r w:rsidR="00A24F70" w:rsidRPr="00F906C5">
          <w:rPr>
            <w:sz w:val="20"/>
            <w:szCs w:val="20"/>
          </w:rPr>
          <w:delText xml:space="preserve"> </w:delText>
        </w:r>
        <w:r w:rsidR="00D14CD2" w:rsidRPr="00F906C5">
          <w:rPr>
            <w:sz w:val="20"/>
            <w:szCs w:val="20"/>
          </w:rPr>
          <w:delText>For time steps more frequent than annual, assets supporting Account Values at the start of a year may be retained in such funds until year-end (i.e., margin earned during the year will earn the fund rates instead of the Discount Rate until year end) or removed after each time step.</w:delText>
        </w:r>
        <w:r w:rsidR="00A24F70" w:rsidRPr="00F906C5">
          <w:rPr>
            <w:sz w:val="20"/>
            <w:szCs w:val="20"/>
          </w:rPr>
          <w:delText xml:space="preserve"> </w:delText>
        </w:r>
        <w:r w:rsidR="00D14CD2" w:rsidRPr="00F906C5">
          <w:rPr>
            <w:sz w:val="20"/>
            <w:szCs w:val="20"/>
          </w:rPr>
          <w:delText>However, the same approach shall be applied for all years.</w:delText>
        </w:r>
        <w:r w:rsidR="00A24F70" w:rsidRPr="00F906C5">
          <w:rPr>
            <w:sz w:val="20"/>
            <w:szCs w:val="20"/>
          </w:rPr>
          <w:delText xml:space="preserve"> </w:delText>
        </w:r>
        <w:r w:rsidR="00D14CD2" w:rsidRPr="00F906C5">
          <w:rPr>
            <w:sz w:val="20"/>
            <w:szCs w:val="20"/>
          </w:rPr>
          <w:delText>Similarly, projected benefits, lapses, elections and other contractholder activity can be assumed to occur annually or at the end of each time step, but the approach shall be consistent for all years.</w:delText>
        </w:r>
      </w:del>
    </w:p>
    <w:p w14:paraId="5EE98629" w14:textId="77777777" w:rsidR="0050205B" w:rsidRPr="00F906C5" w:rsidRDefault="0050205B" w:rsidP="00677309">
      <w:pPr>
        <w:ind w:left="2160" w:hanging="720"/>
        <w:jc w:val="both"/>
        <w:rPr>
          <w:del w:id="1709" w:author="Mazyck, Reggie" w:date="2019-03-07T17:09:00Z"/>
          <w:sz w:val="20"/>
          <w:szCs w:val="20"/>
        </w:rPr>
      </w:pPr>
    </w:p>
    <w:p w14:paraId="3FCCC742" w14:textId="77777777" w:rsidR="00D14CD2" w:rsidRPr="00F906C5" w:rsidRDefault="00E9523C" w:rsidP="00677309">
      <w:pPr>
        <w:ind w:left="1440" w:hanging="720"/>
        <w:jc w:val="both"/>
        <w:rPr>
          <w:del w:id="1710" w:author="Mazyck, Reggie" w:date="2019-03-07T17:09:00Z"/>
          <w:sz w:val="20"/>
          <w:szCs w:val="20"/>
        </w:rPr>
      </w:pPr>
      <w:del w:id="1711" w:author="Mazyck, Reggie" w:date="2019-03-07T17:09:00Z">
        <w:r w:rsidRPr="00F906C5">
          <w:rPr>
            <w:sz w:val="20"/>
            <w:szCs w:val="20"/>
          </w:rPr>
          <w:delText>7)</w:delText>
        </w:r>
        <w:r w:rsidRPr="00F906C5">
          <w:rPr>
            <w:b/>
            <w:sz w:val="20"/>
            <w:szCs w:val="20"/>
          </w:rPr>
          <w:tab/>
        </w:r>
        <w:r w:rsidR="00D14CD2" w:rsidRPr="00377087">
          <w:rPr>
            <w:sz w:val="20"/>
            <w:szCs w:val="20"/>
            <w:u w:val="single"/>
          </w:rPr>
          <w:delText>Contractholder Election Rates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Contractholder election rates for exercisable ITM guaranteed living benefits other than GMWBs shall be 5% per annum</w:delText>
        </w:r>
        <w:r w:rsidR="007C288C" w:rsidRPr="00F906C5">
          <w:rPr>
            <w:sz w:val="20"/>
            <w:szCs w:val="20"/>
          </w:rPr>
          <w:delText xml:space="preserve"> </w:delText>
        </w:r>
        <w:r w:rsidR="00764977" w:rsidRPr="00F906C5">
          <w:rPr>
            <w:sz w:val="20"/>
            <w:szCs w:val="20"/>
          </w:rPr>
          <w:delText>in every projection interval where</w:delText>
        </w:r>
        <w:r w:rsidR="00D14CD2" w:rsidRPr="00F906C5">
          <w:rPr>
            <w:sz w:val="20"/>
            <w:szCs w:val="20"/>
          </w:rPr>
          <w:delText xml:space="preserve"> the living benefit is less than 10% ITM, 15% per annum</w:delText>
        </w:r>
        <w:r w:rsidR="007C288C" w:rsidRPr="00F906C5">
          <w:rPr>
            <w:sz w:val="20"/>
            <w:szCs w:val="20"/>
          </w:rPr>
          <w:delText xml:space="preserve"> </w:delText>
        </w:r>
        <w:r w:rsidR="00764977" w:rsidRPr="00F906C5">
          <w:rPr>
            <w:sz w:val="20"/>
            <w:szCs w:val="20"/>
          </w:rPr>
          <w:delText>in every projection interval where</w:delText>
        </w:r>
        <w:r w:rsidR="00D14CD2" w:rsidRPr="00F906C5">
          <w:rPr>
            <w:sz w:val="20"/>
            <w:szCs w:val="20"/>
          </w:rPr>
          <w:delText xml:space="preserve"> the living benefit is 10% or more ITM and less than 20% ITM, and 25% per annum</w:delText>
        </w:r>
        <w:r w:rsidR="007C288C" w:rsidRPr="00F906C5">
          <w:rPr>
            <w:sz w:val="20"/>
            <w:szCs w:val="20"/>
          </w:rPr>
          <w:delText xml:space="preserve"> </w:delText>
        </w:r>
        <w:r w:rsidR="00764977" w:rsidRPr="00F906C5">
          <w:rPr>
            <w:sz w:val="20"/>
            <w:szCs w:val="20"/>
          </w:rPr>
          <w:delText>in every projection interval where</w:delText>
        </w:r>
        <w:r w:rsidR="00D14CD2" w:rsidRPr="00F906C5">
          <w:rPr>
            <w:sz w:val="20"/>
            <w:szCs w:val="20"/>
          </w:rPr>
          <w:delText xml:space="preserve"> the living benefit is more than 20% ITM.</w:delText>
        </w:r>
        <w:r w:rsidR="00A24F70" w:rsidRPr="00F906C5">
          <w:rPr>
            <w:sz w:val="20"/>
            <w:szCs w:val="20"/>
          </w:rPr>
          <w:delText xml:space="preserve"> </w:delText>
        </w:r>
        <w:r w:rsidR="00D14CD2" w:rsidRPr="00F906C5">
          <w:rPr>
            <w:sz w:val="20"/>
            <w:szCs w:val="20"/>
          </w:rPr>
          <w:delText>In addition, the election rate for an exercisable ITM guaranteed living benefit shall be 100% at the last model duration to elect such benefit.</w:delText>
        </w:r>
        <w:r w:rsidR="00A24F70" w:rsidRPr="00F906C5">
          <w:rPr>
            <w:sz w:val="20"/>
            <w:szCs w:val="20"/>
          </w:rPr>
          <w:delText xml:space="preserve"> </w:delText>
        </w:r>
        <w:r w:rsidR="00D14CD2" w:rsidRPr="00F906C5">
          <w:rPr>
            <w:sz w:val="20"/>
            <w:szCs w:val="20"/>
          </w:rPr>
          <w:delText xml:space="preserve">This 100% election rate shall be used when a Guaranteed </w:delText>
        </w:r>
        <w:r w:rsidR="00463355" w:rsidRPr="00F906C5">
          <w:rPr>
            <w:sz w:val="20"/>
            <w:szCs w:val="20"/>
          </w:rPr>
          <w:delText>Minimum Accumulation</w:delText>
        </w:r>
        <w:r w:rsidR="00D14CD2" w:rsidRPr="00F906C5">
          <w:rPr>
            <w:sz w:val="20"/>
            <w:szCs w:val="20"/>
          </w:rPr>
          <w:delText xml:space="preserve"> Benefit is at the earliest date that the benefit is exercisable and in-the-money.</w:delText>
        </w:r>
        <w:r w:rsidR="00A24F70" w:rsidRPr="00F906C5">
          <w:rPr>
            <w:sz w:val="20"/>
            <w:szCs w:val="20"/>
          </w:rPr>
          <w:delText xml:space="preserve"> </w:delText>
        </w:r>
        <w:r w:rsidR="00D14CD2" w:rsidRPr="00F906C5">
          <w:rPr>
            <w:sz w:val="20"/>
            <w:szCs w:val="20"/>
          </w:rPr>
          <w:delText>However, the contractholder election rate for any exercisable ITM guaranteed living benefit shall be zero if exercise would cause the extinction of a guaranteed living benefit having a larger Current Value</w:delText>
        </w:r>
        <w:r w:rsidR="00D14CD2" w:rsidRPr="00F906C5">
          <w:rPr>
            <w:i/>
            <w:sz w:val="20"/>
            <w:szCs w:val="20"/>
          </w:rPr>
          <w:delText>.</w:delText>
        </w:r>
        <w:r w:rsidR="00A24F70" w:rsidRPr="00F906C5">
          <w:rPr>
            <w:sz w:val="20"/>
            <w:szCs w:val="20"/>
          </w:rPr>
          <w:delText xml:space="preserve"> </w:delText>
        </w:r>
        <w:r w:rsidR="00D14CD2" w:rsidRPr="00F906C5">
          <w:rPr>
            <w:sz w:val="20"/>
            <w:szCs w:val="20"/>
          </w:rPr>
          <w:delText>For this purpose, GMDBs are not benefits subject to election.</w:delText>
        </w:r>
      </w:del>
    </w:p>
    <w:p w14:paraId="2E050C30" w14:textId="77777777" w:rsidR="0050205B" w:rsidRPr="00F906C5" w:rsidRDefault="0050205B" w:rsidP="00677309">
      <w:pPr>
        <w:ind w:left="1440"/>
        <w:jc w:val="both"/>
        <w:rPr>
          <w:del w:id="1712" w:author="Mazyck, Reggie" w:date="2019-03-07T17:09:00Z"/>
          <w:sz w:val="20"/>
          <w:szCs w:val="20"/>
        </w:rPr>
      </w:pPr>
    </w:p>
    <w:p w14:paraId="12B165C8" w14:textId="77777777" w:rsidR="00D14CD2" w:rsidRPr="00F906C5" w:rsidRDefault="00D14CD2" w:rsidP="00677309">
      <w:pPr>
        <w:ind w:left="1440"/>
        <w:jc w:val="both"/>
        <w:rPr>
          <w:del w:id="1713" w:author="Mazyck, Reggie" w:date="2019-03-07T17:09:00Z"/>
          <w:sz w:val="20"/>
          <w:szCs w:val="20"/>
        </w:rPr>
      </w:pPr>
      <w:del w:id="1714" w:author="Mazyck, Reggie" w:date="2019-03-07T17:09:00Z">
        <w:r w:rsidRPr="00F906C5">
          <w:rPr>
            <w:sz w:val="20"/>
            <w:szCs w:val="20"/>
          </w:rPr>
          <w:delText>For guaranteed minimum withdrawal benefits, a partial withdrawal, if allowed by contract provisions, equal to the applicable percentage in Table III applied to the contract</w:delText>
        </w:r>
        <w:r w:rsidR="003D378A">
          <w:rPr>
            <w:sz w:val="20"/>
            <w:szCs w:val="20"/>
          </w:rPr>
          <w:delText>’</w:delText>
        </w:r>
        <w:r w:rsidRPr="00F906C5">
          <w:rPr>
            <w:sz w:val="20"/>
            <w:szCs w:val="20"/>
          </w:rPr>
          <w:delText>s maximum allowable partial withdrawal shall be assumed.</w:delText>
        </w:r>
        <w:r w:rsidR="00A24F70" w:rsidRPr="00F906C5">
          <w:rPr>
            <w:sz w:val="20"/>
            <w:szCs w:val="20"/>
          </w:rPr>
          <w:delText xml:space="preserve"> </w:delText>
        </w:r>
        <w:r w:rsidRPr="00F906C5">
          <w:rPr>
            <w:sz w:val="20"/>
            <w:szCs w:val="20"/>
          </w:rPr>
          <w:delText>However, if the contract</w:delText>
        </w:r>
        <w:r w:rsidR="000E3B26">
          <w:rPr>
            <w:sz w:val="20"/>
            <w:szCs w:val="20"/>
          </w:rPr>
          <w:delText>’</w:delText>
        </w:r>
        <w:r w:rsidRPr="00F906C5">
          <w:rPr>
            <w:sz w:val="20"/>
            <w:szCs w:val="20"/>
          </w:rPr>
          <w:delText>s minimum allowable partial withdrawal exceeds the partial withdrawal from applying the rate in Table III to the contract</w:delText>
        </w:r>
        <w:r w:rsidR="000E3B26">
          <w:rPr>
            <w:sz w:val="20"/>
            <w:szCs w:val="20"/>
          </w:rPr>
          <w:delText>’</w:delText>
        </w:r>
        <w:r w:rsidRPr="00F906C5">
          <w:rPr>
            <w:sz w:val="20"/>
            <w:szCs w:val="20"/>
          </w:rPr>
          <w:delText>s maximum allowable partial withdrawal, then the contract</w:delText>
        </w:r>
        <w:r w:rsidR="000E3B26">
          <w:rPr>
            <w:sz w:val="20"/>
            <w:szCs w:val="20"/>
          </w:rPr>
          <w:delText>’</w:delText>
        </w:r>
        <w:r w:rsidRPr="00F906C5">
          <w:rPr>
            <w:sz w:val="20"/>
            <w:szCs w:val="20"/>
          </w:rPr>
          <w:delText xml:space="preserve">s minimum allowable partial withdrawal shall be assumed. </w:delText>
        </w:r>
      </w:del>
    </w:p>
    <w:p w14:paraId="3A9A630D" w14:textId="77777777" w:rsidR="00B85443" w:rsidRPr="00F906C5" w:rsidRDefault="00B85443" w:rsidP="00677309">
      <w:pPr>
        <w:ind w:left="1080"/>
        <w:jc w:val="both"/>
        <w:rPr>
          <w:del w:id="1715" w:author="Mazyck, Reggie" w:date="2019-03-07T17:09:00Z"/>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1656"/>
        <w:gridCol w:w="1728"/>
        <w:gridCol w:w="1728"/>
      </w:tblGrid>
      <w:tr w:rsidR="00714B1D" w:rsidRPr="00F906C5" w14:paraId="73865D48" w14:textId="77777777" w:rsidTr="00692749">
        <w:trPr>
          <w:trHeight w:val="360"/>
          <w:del w:id="1716" w:author="Mazyck, Reggie" w:date="2019-03-07T17:09:00Z"/>
        </w:trPr>
        <w:tc>
          <w:tcPr>
            <w:tcW w:w="8748" w:type="dxa"/>
            <w:gridSpan w:val="4"/>
          </w:tcPr>
          <w:p w14:paraId="4FD6C8CE" w14:textId="77777777" w:rsidR="00714B1D" w:rsidRPr="00F906C5" w:rsidRDefault="00714B1D" w:rsidP="00196840">
            <w:pPr>
              <w:keepNext/>
              <w:keepLines/>
              <w:ind w:left="1080"/>
              <w:jc w:val="both"/>
              <w:rPr>
                <w:del w:id="1717" w:author="Mazyck, Reggie" w:date="2019-03-07T17:09:00Z"/>
                <w:sz w:val="20"/>
                <w:szCs w:val="20"/>
              </w:rPr>
            </w:pPr>
            <w:del w:id="1718" w:author="Mazyck, Reggie" w:date="2019-03-07T17:09:00Z">
              <w:r>
                <w:rPr>
                  <w:sz w:val="20"/>
                  <w:szCs w:val="20"/>
                </w:rPr>
                <w:tab/>
              </w:r>
              <w:r>
                <w:rPr>
                  <w:sz w:val="20"/>
                  <w:szCs w:val="20"/>
                </w:rPr>
                <w:tab/>
              </w:r>
              <w:r w:rsidRPr="00F906C5">
                <w:rPr>
                  <w:sz w:val="20"/>
                  <w:szCs w:val="20"/>
                </w:rPr>
                <w:delText>Table III - Guaranteed Withdrawal Assumptions</w:delText>
              </w:r>
            </w:del>
          </w:p>
          <w:p w14:paraId="7DE273EE" w14:textId="77777777" w:rsidR="00714B1D" w:rsidRPr="00F906C5" w:rsidRDefault="00714B1D" w:rsidP="00196840">
            <w:pPr>
              <w:keepNext/>
              <w:keepLines/>
              <w:jc w:val="center"/>
              <w:rPr>
                <w:del w:id="1719" w:author="Mazyck, Reggie" w:date="2019-03-07T17:09:00Z"/>
                <w:sz w:val="20"/>
                <w:szCs w:val="20"/>
              </w:rPr>
            </w:pPr>
          </w:p>
        </w:tc>
      </w:tr>
      <w:tr w:rsidR="00D14CD2" w:rsidRPr="00F906C5" w14:paraId="3E9B321C" w14:textId="77777777" w:rsidTr="00692749">
        <w:trPr>
          <w:trHeight w:val="360"/>
          <w:del w:id="1720" w:author="Mazyck, Reggie" w:date="2019-03-07T17:09:00Z"/>
        </w:trPr>
        <w:tc>
          <w:tcPr>
            <w:tcW w:w="3636" w:type="dxa"/>
          </w:tcPr>
          <w:p w14:paraId="04B57BAF" w14:textId="77777777" w:rsidR="00D14CD2" w:rsidRPr="00F906C5" w:rsidRDefault="00D14CD2" w:rsidP="00196840">
            <w:pPr>
              <w:keepNext/>
              <w:keepLines/>
              <w:jc w:val="both"/>
              <w:rPr>
                <w:del w:id="1721" w:author="Mazyck, Reggie" w:date="2019-03-07T17:09:00Z"/>
                <w:sz w:val="20"/>
                <w:szCs w:val="20"/>
              </w:rPr>
            </w:pPr>
          </w:p>
        </w:tc>
        <w:tc>
          <w:tcPr>
            <w:tcW w:w="1656" w:type="dxa"/>
          </w:tcPr>
          <w:p w14:paraId="4156AB09" w14:textId="77777777" w:rsidR="00D14CD2" w:rsidRPr="00F906C5" w:rsidRDefault="00D14CD2" w:rsidP="00196840">
            <w:pPr>
              <w:keepNext/>
              <w:keepLines/>
              <w:jc w:val="center"/>
              <w:rPr>
                <w:del w:id="1722" w:author="Mazyck, Reggie" w:date="2019-03-07T17:09:00Z"/>
                <w:sz w:val="20"/>
                <w:szCs w:val="20"/>
              </w:rPr>
            </w:pPr>
            <w:del w:id="1723" w:author="Mazyck, Reggie" w:date="2019-03-07T17:09:00Z">
              <w:r w:rsidRPr="00F906C5">
                <w:rPr>
                  <w:sz w:val="20"/>
                  <w:szCs w:val="20"/>
                </w:rPr>
                <w:delText>Attained Age less than 50</w:delText>
              </w:r>
            </w:del>
          </w:p>
        </w:tc>
        <w:tc>
          <w:tcPr>
            <w:tcW w:w="1728" w:type="dxa"/>
          </w:tcPr>
          <w:p w14:paraId="34EC5688" w14:textId="77777777" w:rsidR="00D14CD2" w:rsidRPr="00F906C5" w:rsidRDefault="00D14CD2" w:rsidP="00196840">
            <w:pPr>
              <w:keepNext/>
              <w:keepLines/>
              <w:jc w:val="center"/>
              <w:rPr>
                <w:del w:id="1724" w:author="Mazyck, Reggie" w:date="2019-03-07T17:09:00Z"/>
                <w:sz w:val="20"/>
                <w:szCs w:val="20"/>
              </w:rPr>
            </w:pPr>
            <w:del w:id="1725" w:author="Mazyck, Reggie" w:date="2019-03-07T17:09:00Z">
              <w:r w:rsidRPr="00F906C5">
                <w:rPr>
                  <w:sz w:val="20"/>
                  <w:szCs w:val="20"/>
                </w:rPr>
                <w:delText>Attained Age</w:delText>
              </w:r>
              <w:r w:rsidR="00A24F70" w:rsidRPr="00F906C5">
                <w:rPr>
                  <w:sz w:val="20"/>
                  <w:szCs w:val="20"/>
                </w:rPr>
                <w:delText xml:space="preserve"> </w:delText>
              </w:r>
              <w:r w:rsidRPr="00F906C5">
                <w:rPr>
                  <w:sz w:val="20"/>
                  <w:szCs w:val="20"/>
                </w:rPr>
                <w:delText>50 to 59</w:delText>
              </w:r>
            </w:del>
          </w:p>
        </w:tc>
        <w:tc>
          <w:tcPr>
            <w:tcW w:w="1728" w:type="dxa"/>
          </w:tcPr>
          <w:p w14:paraId="69C06636" w14:textId="77777777" w:rsidR="00D14CD2" w:rsidRPr="00F906C5" w:rsidRDefault="00D14CD2" w:rsidP="00196840">
            <w:pPr>
              <w:keepNext/>
              <w:keepLines/>
              <w:jc w:val="center"/>
              <w:rPr>
                <w:del w:id="1726" w:author="Mazyck, Reggie" w:date="2019-03-07T17:09:00Z"/>
                <w:sz w:val="20"/>
                <w:szCs w:val="20"/>
              </w:rPr>
            </w:pPr>
            <w:del w:id="1727" w:author="Mazyck, Reggie" w:date="2019-03-07T17:09:00Z">
              <w:r w:rsidRPr="00F906C5">
                <w:rPr>
                  <w:sz w:val="20"/>
                  <w:szCs w:val="20"/>
                </w:rPr>
                <w:delText>Attained Age 60 or Greater</w:delText>
              </w:r>
            </w:del>
          </w:p>
          <w:p w14:paraId="151E1869" w14:textId="77777777" w:rsidR="00B85443" w:rsidRPr="00F906C5" w:rsidRDefault="00B85443" w:rsidP="00196840">
            <w:pPr>
              <w:keepNext/>
              <w:keepLines/>
              <w:jc w:val="center"/>
              <w:rPr>
                <w:del w:id="1728" w:author="Mazyck, Reggie" w:date="2019-03-07T17:09:00Z"/>
                <w:sz w:val="20"/>
                <w:szCs w:val="20"/>
              </w:rPr>
            </w:pPr>
          </w:p>
        </w:tc>
      </w:tr>
      <w:tr w:rsidR="00D14CD2" w:rsidRPr="00F906C5" w14:paraId="7591A4C4" w14:textId="77777777" w:rsidTr="00692749">
        <w:trPr>
          <w:trHeight w:val="360"/>
          <w:del w:id="1729" w:author="Mazyck, Reggie" w:date="2019-03-07T17:09:00Z"/>
        </w:trPr>
        <w:tc>
          <w:tcPr>
            <w:tcW w:w="3636" w:type="dxa"/>
          </w:tcPr>
          <w:p w14:paraId="62DE3E53" w14:textId="77777777" w:rsidR="00D14CD2" w:rsidRPr="00F906C5" w:rsidRDefault="00D14CD2" w:rsidP="00196840">
            <w:pPr>
              <w:keepNext/>
              <w:keepLines/>
              <w:jc w:val="both"/>
              <w:rPr>
                <w:del w:id="1730" w:author="Mazyck, Reggie" w:date="2019-03-07T17:09:00Z"/>
                <w:sz w:val="20"/>
                <w:szCs w:val="20"/>
              </w:rPr>
            </w:pPr>
            <w:del w:id="1731" w:author="Mazyck, Reggie" w:date="2019-03-07T17:09:00Z">
              <w:r w:rsidRPr="00F906C5">
                <w:rPr>
                  <w:sz w:val="20"/>
                  <w:szCs w:val="20"/>
                </w:rPr>
                <w:delText>Withdrawals do not reduce other elective Guarantees that are in the money</w:delText>
              </w:r>
            </w:del>
          </w:p>
          <w:p w14:paraId="0309F469" w14:textId="77777777" w:rsidR="00B85443" w:rsidRPr="00F906C5" w:rsidRDefault="00B85443" w:rsidP="00196840">
            <w:pPr>
              <w:keepNext/>
              <w:keepLines/>
              <w:jc w:val="both"/>
              <w:rPr>
                <w:del w:id="1732" w:author="Mazyck, Reggie" w:date="2019-03-07T17:09:00Z"/>
                <w:sz w:val="20"/>
                <w:szCs w:val="20"/>
              </w:rPr>
            </w:pPr>
          </w:p>
        </w:tc>
        <w:tc>
          <w:tcPr>
            <w:tcW w:w="1656" w:type="dxa"/>
          </w:tcPr>
          <w:p w14:paraId="2FF21618" w14:textId="77777777" w:rsidR="00D14CD2" w:rsidRPr="00F906C5" w:rsidRDefault="00D14CD2" w:rsidP="00196840">
            <w:pPr>
              <w:keepNext/>
              <w:keepLines/>
              <w:jc w:val="center"/>
              <w:rPr>
                <w:del w:id="1733" w:author="Mazyck, Reggie" w:date="2019-03-07T17:09:00Z"/>
                <w:sz w:val="20"/>
                <w:szCs w:val="20"/>
              </w:rPr>
            </w:pPr>
            <w:del w:id="1734" w:author="Mazyck, Reggie" w:date="2019-03-07T17:09:00Z">
              <w:r w:rsidRPr="00F906C5">
                <w:rPr>
                  <w:sz w:val="20"/>
                  <w:szCs w:val="20"/>
                </w:rPr>
                <w:delText>50%</w:delText>
              </w:r>
            </w:del>
          </w:p>
        </w:tc>
        <w:tc>
          <w:tcPr>
            <w:tcW w:w="1728" w:type="dxa"/>
          </w:tcPr>
          <w:p w14:paraId="7546682A" w14:textId="77777777" w:rsidR="00D14CD2" w:rsidRPr="00F906C5" w:rsidRDefault="00D14CD2" w:rsidP="00196840">
            <w:pPr>
              <w:keepNext/>
              <w:keepLines/>
              <w:jc w:val="center"/>
              <w:rPr>
                <w:del w:id="1735" w:author="Mazyck, Reggie" w:date="2019-03-07T17:09:00Z"/>
                <w:sz w:val="20"/>
                <w:szCs w:val="20"/>
              </w:rPr>
            </w:pPr>
            <w:del w:id="1736" w:author="Mazyck, Reggie" w:date="2019-03-07T17:09:00Z">
              <w:r w:rsidRPr="00F906C5">
                <w:rPr>
                  <w:sz w:val="20"/>
                  <w:szCs w:val="20"/>
                </w:rPr>
                <w:delText>75%</w:delText>
              </w:r>
            </w:del>
          </w:p>
        </w:tc>
        <w:tc>
          <w:tcPr>
            <w:tcW w:w="1728" w:type="dxa"/>
          </w:tcPr>
          <w:p w14:paraId="2917151C" w14:textId="77777777" w:rsidR="00D14CD2" w:rsidRPr="00F906C5" w:rsidRDefault="00D14CD2" w:rsidP="00196840">
            <w:pPr>
              <w:keepNext/>
              <w:keepLines/>
              <w:jc w:val="center"/>
              <w:rPr>
                <w:del w:id="1737" w:author="Mazyck, Reggie" w:date="2019-03-07T17:09:00Z"/>
                <w:sz w:val="20"/>
                <w:szCs w:val="20"/>
              </w:rPr>
            </w:pPr>
            <w:del w:id="1738" w:author="Mazyck, Reggie" w:date="2019-03-07T17:09:00Z">
              <w:r w:rsidRPr="00F906C5">
                <w:rPr>
                  <w:sz w:val="20"/>
                  <w:szCs w:val="20"/>
                </w:rPr>
                <w:delText>100%</w:delText>
              </w:r>
            </w:del>
          </w:p>
        </w:tc>
      </w:tr>
      <w:tr w:rsidR="00D14CD2" w:rsidRPr="00F906C5" w14:paraId="5DA9DED5" w14:textId="77777777" w:rsidTr="00692749">
        <w:trPr>
          <w:trHeight w:val="360"/>
          <w:del w:id="1739" w:author="Mazyck, Reggie" w:date="2019-03-07T17:09:00Z"/>
        </w:trPr>
        <w:tc>
          <w:tcPr>
            <w:tcW w:w="3636" w:type="dxa"/>
          </w:tcPr>
          <w:p w14:paraId="6F6AEBFC" w14:textId="77777777" w:rsidR="00D14CD2" w:rsidRPr="00F906C5" w:rsidRDefault="00D14CD2" w:rsidP="00196840">
            <w:pPr>
              <w:keepNext/>
              <w:keepLines/>
              <w:jc w:val="both"/>
              <w:rPr>
                <w:del w:id="1740" w:author="Mazyck, Reggie" w:date="2019-03-07T17:09:00Z"/>
                <w:sz w:val="20"/>
                <w:szCs w:val="20"/>
              </w:rPr>
            </w:pPr>
            <w:del w:id="1741" w:author="Mazyck, Reggie" w:date="2019-03-07T17:09:00Z">
              <w:r w:rsidRPr="00F906C5">
                <w:rPr>
                  <w:sz w:val="20"/>
                  <w:szCs w:val="20"/>
                </w:rPr>
                <w:delText>Withdrawals reduce elective Guarantees that are in the money</w:delText>
              </w:r>
            </w:del>
          </w:p>
        </w:tc>
        <w:tc>
          <w:tcPr>
            <w:tcW w:w="1656" w:type="dxa"/>
          </w:tcPr>
          <w:p w14:paraId="73EC1B41" w14:textId="77777777" w:rsidR="00D14CD2" w:rsidRPr="00F906C5" w:rsidRDefault="00D14CD2" w:rsidP="00196840">
            <w:pPr>
              <w:keepNext/>
              <w:keepLines/>
              <w:jc w:val="center"/>
              <w:rPr>
                <w:del w:id="1742" w:author="Mazyck, Reggie" w:date="2019-03-07T17:09:00Z"/>
                <w:sz w:val="20"/>
                <w:szCs w:val="20"/>
              </w:rPr>
            </w:pPr>
            <w:del w:id="1743" w:author="Mazyck, Reggie" w:date="2019-03-07T17:09:00Z">
              <w:r w:rsidRPr="00F906C5">
                <w:rPr>
                  <w:sz w:val="20"/>
                  <w:szCs w:val="20"/>
                </w:rPr>
                <w:delText>25%</w:delText>
              </w:r>
            </w:del>
          </w:p>
        </w:tc>
        <w:tc>
          <w:tcPr>
            <w:tcW w:w="1728" w:type="dxa"/>
          </w:tcPr>
          <w:p w14:paraId="43DE7E6E" w14:textId="77777777" w:rsidR="00D14CD2" w:rsidRPr="00F906C5" w:rsidRDefault="00D14CD2" w:rsidP="00196840">
            <w:pPr>
              <w:keepNext/>
              <w:keepLines/>
              <w:jc w:val="center"/>
              <w:rPr>
                <w:del w:id="1744" w:author="Mazyck, Reggie" w:date="2019-03-07T17:09:00Z"/>
                <w:sz w:val="20"/>
                <w:szCs w:val="20"/>
              </w:rPr>
            </w:pPr>
            <w:del w:id="1745" w:author="Mazyck, Reggie" w:date="2019-03-07T17:09:00Z">
              <w:r w:rsidRPr="00F906C5">
                <w:rPr>
                  <w:sz w:val="20"/>
                  <w:szCs w:val="20"/>
                </w:rPr>
                <w:delText>50%</w:delText>
              </w:r>
            </w:del>
          </w:p>
        </w:tc>
        <w:tc>
          <w:tcPr>
            <w:tcW w:w="1728" w:type="dxa"/>
          </w:tcPr>
          <w:p w14:paraId="49A51881" w14:textId="77777777" w:rsidR="00D14CD2" w:rsidRPr="00F906C5" w:rsidRDefault="00D14CD2" w:rsidP="00196840">
            <w:pPr>
              <w:keepNext/>
              <w:keepLines/>
              <w:jc w:val="center"/>
              <w:rPr>
                <w:del w:id="1746" w:author="Mazyck, Reggie" w:date="2019-03-07T17:09:00Z"/>
                <w:sz w:val="20"/>
                <w:szCs w:val="20"/>
              </w:rPr>
            </w:pPr>
            <w:del w:id="1747" w:author="Mazyck, Reggie" w:date="2019-03-07T17:09:00Z">
              <w:r w:rsidRPr="00F906C5">
                <w:rPr>
                  <w:sz w:val="20"/>
                  <w:szCs w:val="20"/>
                </w:rPr>
                <w:delText>75%</w:delText>
              </w:r>
            </w:del>
          </w:p>
        </w:tc>
      </w:tr>
    </w:tbl>
    <w:p w14:paraId="58D686A4" w14:textId="77777777" w:rsidR="00D14CD2" w:rsidRPr="00F906C5" w:rsidRDefault="00D14CD2" w:rsidP="00677309">
      <w:pPr>
        <w:ind w:left="720"/>
        <w:jc w:val="both"/>
        <w:rPr>
          <w:del w:id="1748" w:author="Mazyck, Reggie" w:date="2019-03-07T17:09:00Z"/>
          <w:sz w:val="20"/>
          <w:szCs w:val="20"/>
        </w:rPr>
      </w:pPr>
    </w:p>
    <w:p w14:paraId="38F825AF" w14:textId="77777777" w:rsidR="00D14CD2" w:rsidRPr="00F906C5" w:rsidRDefault="00E9523C" w:rsidP="00677309">
      <w:pPr>
        <w:ind w:left="1440" w:hanging="720"/>
        <w:jc w:val="both"/>
        <w:rPr>
          <w:del w:id="1749" w:author="Mazyck, Reggie" w:date="2019-03-07T17:09:00Z"/>
          <w:sz w:val="20"/>
          <w:szCs w:val="20"/>
        </w:rPr>
      </w:pPr>
      <w:del w:id="1750" w:author="Mazyck, Reggie" w:date="2019-03-07T17:09:00Z">
        <w:r w:rsidRPr="00F906C5">
          <w:rPr>
            <w:sz w:val="20"/>
            <w:szCs w:val="20"/>
          </w:rPr>
          <w:delText>8)</w:delText>
        </w:r>
        <w:r w:rsidRPr="00F906C5">
          <w:rPr>
            <w:b/>
            <w:sz w:val="20"/>
            <w:szCs w:val="20"/>
          </w:rPr>
          <w:tab/>
        </w:r>
        <w:r w:rsidR="00D14CD2" w:rsidRPr="00377087">
          <w:rPr>
            <w:sz w:val="20"/>
            <w:szCs w:val="20"/>
            <w:u w:val="single"/>
          </w:rPr>
          <w:delText>Indices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If an interest index is required to determine projected benefits or reinsurance obligations, the index must assume interest rates have not changed since the last reported rates before the valuation date.</w:delText>
        </w:r>
        <w:r w:rsidR="00A24F70" w:rsidRPr="00F906C5">
          <w:rPr>
            <w:sz w:val="20"/>
            <w:szCs w:val="20"/>
          </w:rPr>
          <w:delText xml:space="preserve"> </w:delText>
        </w:r>
        <w:r w:rsidR="00D14CD2" w:rsidRPr="00F906C5">
          <w:rPr>
            <w:sz w:val="20"/>
            <w:szCs w:val="20"/>
          </w:rPr>
          <w:delText>If an equity index is required the index shall be consistent with the last reported index before the valuation date, the initial drop in equity returns and the subsequent equity returns in the standard scenario projection.</w:delText>
        </w:r>
        <w:r w:rsidR="00A24F70" w:rsidRPr="00F906C5">
          <w:rPr>
            <w:sz w:val="20"/>
            <w:szCs w:val="20"/>
          </w:rPr>
          <w:delText xml:space="preserve"> </w:delText>
        </w:r>
        <w:r w:rsidR="00D14CD2" w:rsidRPr="00F906C5">
          <w:rPr>
            <w:sz w:val="20"/>
            <w:szCs w:val="20"/>
          </w:rPr>
          <w:delText>The sources of information and how they are used to determine the indexes shall be documented and, to the extent possible, consistent from year to year.</w:delText>
        </w:r>
      </w:del>
    </w:p>
    <w:p w14:paraId="22CA77D4" w14:textId="77777777" w:rsidR="0050205B" w:rsidRPr="0098520D" w:rsidRDefault="0050205B" w:rsidP="00677309">
      <w:pPr>
        <w:ind w:left="720"/>
        <w:jc w:val="both"/>
        <w:rPr>
          <w:del w:id="1751" w:author="Mazyck, Reggie" w:date="2019-03-07T17:09:00Z"/>
          <w:sz w:val="20"/>
          <w:szCs w:val="20"/>
        </w:rPr>
      </w:pPr>
    </w:p>
    <w:p w14:paraId="4C63BDE8" w14:textId="77777777" w:rsidR="00D14CD2" w:rsidRPr="00F906C5" w:rsidRDefault="00E9523C" w:rsidP="00677309">
      <w:pPr>
        <w:jc w:val="both"/>
        <w:rPr>
          <w:del w:id="1752" w:author="Mazyck, Reggie" w:date="2019-03-07T17:09:00Z"/>
          <w:sz w:val="20"/>
          <w:szCs w:val="20"/>
        </w:rPr>
      </w:pPr>
      <w:del w:id="1753" w:author="Mazyck, Reggie" w:date="2019-03-07T17:09:00Z">
        <w:r w:rsidRPr="00F906C5">
          <w:rPr>
            <w:sz w:val="20"/>
            <w:szCs w:val="20"/>
          </w:rPr>
          <w:delText>D)</w:delText>
        </w:r>
        <w:r w:rsidRPr="00F906C5">
          <w:rPr>
            <w:sz w:val="20"/>
            <w:szCs w:val="20"/>
          </w:rPr>
          <w:tab/>
        </w:r>
        <w:r w:rsidR="00D14CD2" w:rsidRPr="00F906C5">
          <w:rPr>
            <w:sz w:val="20"/>
            <w:szCs w:val="20"/>
            <w:u w:val="single"/>
          </w:rPr>
          <w:delText>Assumptio</w:delText>
        </w:r>
        <w:r w:rsidR="000A63DC" w:rsidRPr="00F906C5">
          <w:rPr>
            <w:sz w:val="20"/>
            <w:szCs w:val="20"/>
            <w:u w:val="single"/>
          </w:rPr>
          <w:delText>ns for use in Section A3.3)B)2)</w:delText>
        </w:r>
        <w:r w:rsidR="00D14CD2" w:rsidRPr="00F906C5">
          <w:rPr>
            <w:sz w:val="20"/>
            <w:szCs w:val="20"/>
            <w:u w:val="single"/>
          </w:rPr>
          <w:delText>c)</w:delText>
        </w:r>
        <w:r w:rsidR="00D14CD2" w:rsidRPr="00EE0759">
          <w:rPr>
            <w:sz w:val="20"/>
            <w:szCs w:val="20"/>
          </w:rPr>
          <w:delText>.</w:delText>
        </w:r>
      </w:del>
    </w:p>
    <w:p w14:paraId="29794878" w14:textId="77777777" w:rsidR="0050205B" w:rsidRPr="00F906C5" w:rsidRDefault="0050205B" w:rsidP="00677309">
      <w:pPr>
        <w:ind w:left="2160" w:hanging="720"/>
        <w:jc w:val="both"/>
        <w:rPr>
          <w:del w:id="1754" w:author="Mazyck, Reggie" w:date="2019-03-07T17:09:00Z"/>
          <w:sz w:val="20"/>
          <w:szCs w:val="20"/>
        </w:rPr>
      </w:pPr>
    </w:p>
    <w:p w14:paraId="2CDDFF9B" w14:textId="77777777" w:rsidR="00D14CD2" w:rsidRPr="00F906C5" w:rsidRDefault="00E9523C" w:rsidP="00677309">
      <w:pPr>
        <w:ind w:left="1440" w:hanging="720"/>
        <w:jc w:val="both"/>
        <w:rPr>
          <w:del w:id="1755" w:author="Mazyck, Reggie" w:date="2019-03-07T17:09:00Z"/>
          <w:sz w:val="20"/>
          <w:szCs w:val="20"/>
        </w:rPr>
      </w:pPr>
      <w:del w:id="1756" w:author="Mazyck, Reggie" w:date="2019-03-07T17:09:00Z">
        <w:r w:rsidRPr="00F906C5">
          <w:rPr>
            <w:sz w:val="20"/>
            <w:szCs w:val="20"/>
          </w:rPr>
          <w:delText>1)</w:delText>
        </w:r>
        <w:r w:rsidRPr="00F906C5">
          <w:rPr>
            <w:sz w:val="20"/>
            <w:szCs w:val="20"/>
          </w:rPr>
          <w:tab/>
        </w:r>
        <w:r w:rsidR="00D14CD2" w:rsidRPr="00E840F6">
          <w:rPr>
            <w:sz w:val="20"/>
            <w:szCs w:val="20"/>
            <w:u w:val="single"/>
          </w:rPr>
          <w:delText>T</w:delText>
        </w:r>
        <w:r w:rsidR="00D14CD2" w:rsidRPr="00377087">
          <w:rPr>
            <w:sz w:val="20"/>
            <w:szCs w:val="20"/>
            <w:u w:val="single"/>
          </w:rPr>
          <w:delText>he Value of Aggregate Reinsurance</w:delText>
        </w:r>
        <w:r w:rsidR="00D14CD2" w:rsidRPr="00FF4B55">
          <w:rPr>
            <w:sz w:val="20"/>
            <w:szCs w:val="20"/>
          </w:rPr>
          <w:delText>.</w:delText>
        </w:r>
        <w:r w:rsidR="00A24F70" w:rsidRPr="00377087">
          <w:rPr>
            <w:sz w:val="20"/>
            <w:szCs w:val="20"/>
          </w:rPr>
          <w:delText xml:space="preserve"> </w:delText>
        </w:r>
        <w:r w:rsidR="00D14CD2" w:rsidRPr="00F906C5">
          <w:rPr>
            <w:sz w:val="20"/>
            <w:szCs w:val="20"/>
          </w:rPr>
          <w:delText>The value of Aggregate reinsurance shall be calculated separately from the Accumulated Net Revenue.</w:delText>
        </w:r>
        <w:r w:rsidR="00A24F70" w:rsidRPr="00F906C5">
          <w:rPr>
            <w:sz w:val="20"/>
            <w:szCs w:val="20"/>
          </w:rPr>
          <w:delText xml:space="preserve"> </w:delText>
        </w:r>
        <w:r w:rsidR="00D14CD2" w:rsidRPr="00F906C5">
          <w:rPr>
            <w:sz w:val="20"/>
            <w:szCs w:val="20"/>
          </w:rPr>
          <w:delText xml:space="preserve">The value of Aggregate reinsurance is the discounted value, using the statutory valuation rate </w:delText>
        </w:r>
        <w:r w:rsidR="00F2342C" w:rsidRPr="00F906C5">
          <w:rPr>
            <w:sz w:val="20"/>
            <w:szCs w:val="20"/>
          </w:rPr>
          <w:delText xml:space="preserve">described in the following paragraph, </w:delText>
        </w:r>
        <w:r w:rsidR="00D14CD2" w:rsidRPr="00F906C5">
          <w:rPr>
            <w:sz w:val="20"/>
            <w:szCs w:val="20"/>
          </w:rPr>
          <w:delText>of the excess of (a) the projected benefit payments from the reinsurance; over (b) the projected gross reinsurance premiums, where (a) and (b) are determined under the assumptions described in section A3.3)C) for all applicable contracts in aggregate.</w:delText>
        </w:r>
        <w:r w:rsidR="00A24F70" w:rsidRPr="00F906C5">
          <w:rPr>
            <w:sz w:val="20"/>
            <w:szCs w:val="20"/>
          </w:rPr>
          <w:delText xml:space="preserve"> </w:delText>
        </w:r>
      </w:del>
    </w:p>
    <w:p w14:paraId="5BA3B93F" w14:textId="77777777" w:rsidR="0050205B" w:rsidRPr="00F906C5" w:rsidRDefault="0050205B" w:rsidP="00677309">
      <w:pPr>
        <w:ind w:left="1440"/>
        <w:jc w:val="both"/>
        <w:rPr>
          <w:del w:id="1757" w:author="Mazyck, Reggie" w:date="2019-03-07T17:09:00Z"/>
          <w:sz w:val="20"/>
          <w:szCs w:val="20"/>
        </w:rPr>
      </w:pPr>
    </w:p>
    <w:p w14:paraId="33067ADB" w14:textId="77777777" w:rsidR="00D14CD2" w:rsidRPr="00F906C5" w:rsidRDefault="00D14CD2" w:rsidP="00677309">
      <w:pPr>
        <w:ind w:left="1440"/>
        <w:jc w:val="both"/>
        <w:rPr>
          <w:del w:id="1758" w:author="Mazyck, Reggie" w:date="2019-03-07T17:09:00Z"/>
          <w:sz w:val="20"/>
          <w:szCs w:val="20"/>
        </w:rPr>
      </w:pPr>
      <w:del w:id="1759" w:author="Mazyck, Reggie" w:date="2019-03-07T17:09:00Z">
        <w:r w:rsidRPr="00F906C5">
          <w:rPr>
            <w:sz w:val="20"/>
            <w:szCs w:val="20"/>
          </w:rPr>
          <w:delText>In order for the value of the Aggregate reinsurance to be consistent with the underlying Standard Scenario reserve, the discount rate shall be a weighted average of the valuation rates (</w:delText>
        </w:r>
        <w:r w:rsidRPr="00F906C5">
          <w:rPr>
            <w:i/>
            <w:sz w:val="20"/>
            <w:szCs w:val="20"/>
          </w:rPr>
          <w:delText>DR</w:delText>
        </w:r>
        <w:r w:rsidRPr="00F906C5">
          <w:rPr>
            <w:sz w:val="20"/>
            <w:szCs w:val="20"/>
          </w:rPr>
          <w:delText>) of the contracts that are supported by the Aggregate reinsurance treaty. The weights used to determine this discount rate shall be reasonably related to the risks that are being covered by the Aggregate reinsurance (e.g., account value or values of guaranteed benefits) and shall be applied consistently from year to year. If an appropriate method to determine this discount rate does not exist, the value of the Aggregate reinsurance shall be determined using the statutory valuation rate in effect on the valuation date for annuities valued on an issue year basis using Plan Type A and a Guarantee Duration greater than 10 years but not more than 20 years, determined assuming there are cash settlement options but no interest guarantees on future premiums.</w:delText>
        </w:r>
      </w:del>
    </w:p>
    <w:p w14:paraId="1AA3FCA7" w14:textId="77777777" w:rsidR="0050205B" w:rsidRPr="00F906C5" w:rsidRDefault="0050205B" w:rsidP="00677309">
      <w:pPr>
        <w:ind w:left="1440" w:hanging="720"/>
        <w:jc w:val="both"/>
        <w:rPr>
          <w:del w:id="1760" w:author="Mazyck, Reggie" w:date="2019-03-07T17:09:00Z"/>
          <w:sz w:val="20"/>
          <w:szCs w:val="20"/>
        </w:rPr>
      </w:pPr>
    </w:p>
    <w:p w14:paraId="20204506" w14:textId="77777777" w:rsidR="00D14CD2" w:rsidRPr="00F906C5" w:rsidRDefault="00E9523C" w:rsidP="00677309">
      <w:pPr>
        <w:ind w:left="1440" w:hanging="720"/>
        <w:jc w:val="both"/>
        <w:rPr>
          <w:del w:id="1761" w:author="Mazyck, Reggie" w:date="2019-03-07T17:09:00Z"/>
          <w:sz w:val="20"/>
          <w:szCs w:val="20"/>
        </w:rPr>
      </w:pPr>
      <w:del w:id="1762" w:author="Mazyck, Reggie" w:date="2019-03-07T17:09:00Z">
        <w:r w:rsidRPr="00F906C5">
          <w:rPr>
            <w:sz w:val="20"/>
            <w:szCs w:val="20"/>
          </w:rPr>
          <w:delText>2)</w:delText>
        </w:r>
        <w:r w:rsidRPr="00F906C5">
          <w:rPr>
            <w:sz w:val="20"/>
            <w:szCs w:val="20"/>
          </w:rPr>
          <w:tab/>
        </w:r>
        <w:r w:rsidR="00D14CD2" w:rsidRPr="00377087">
          <w:rPr>
            <w:sz w:val="20"/>
            <w:szCs w:val="20"/>
            <w:u w:val="single"/>
          </w:rPr>
          <w:delText>The Value of Approved Hedges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The value of approved hedges shall be calculated separately from the Accumulated Net Revenue.</w:delText>
        </w:r>
        <w:r w:rsidR="00A24F70" w:rsidRPr="00F906C5">
          <w:rPr>
            <w:sz w:val="20"/>
            <w:szCs w:val="20"/>
          </w:rPr>
          <w:delText xml:space="preserve"> </w:delText>
        </w:r>
        <w:r w:rsidR="00D14CD2" w:rsidRPr="00F906C5">
          <w:rPr>
            <w:sz w:val="20"/>
            <w:szCs w:val="20"/>
          </w:rPr>
          <w:delText>The value of approved hedges is the difference between: a) the discounted value at</w:delText>
        </w:r>
        <w:r w:rsidR="00AD2184">
          <w:rPr>
            <w:sz w:val="20"/>
            <w:szCs w:val="20"/>
          </w:rPr>
          <w:delText xml:space="preserve"> </w:delText>
        </w:r>
        <w:r w:rsidR="00D14CD2" w:rsidRPr="00F906C5">
          <w:rPr>
            <w:sz w:val="20"/>
            <w:szCs w:val="20"/>
          </w:rPr>
          <w:delText>the 1-year CMT</w:delText>
        </w:r>
        <w:r w:rsidR="00BE3BF9" w:rsidRPr="00F906C5">
          <w:rPr>
            <w:rStyle w:val="FootnoteReference"/>
            <w:sz w:val="20"/>
            <w:szCs w:val="20"/>
          </w:rPr>
          <w:footnoteReference w:id="17"/>
        </w:r>
        <w:r w:rsidR="00D14CD2" w:rsidRPr="00F906C5">
          <w:rPr>
            <w:sz w:val="20"/>
            <w:szCs w:val="20"/>
          </w:rPr>
          <w:delText xml:space="preserve"> as of the valuation date of the pre-tax cash flows from the approved hedges; less b) their statement values on the valuation date.</w:delText>
        </w:r>
      </w:del>
    </w:p>
    <w:p w14:paraId="1104AD0E" w14:textId="77777777" w:rsidR="0050205B" w:rsidRPr="00F906C5" w:rsidRDefault="0050205B" w:rsidP="00677309">
      <w:pPr>
        <w:ind w:left="1440"/>
        <w:jc w:val="both"/>
        <w:rPr>
          <w:del w:id="1764" w:author="Mazyck, Reggie" w:date="2019-03-07T17:09:00Z"/>
          <w:sz w:val="20"/>
          <w:szCs w:val="20"/>
        </w:rPr>
      </w:pPr>
    </w:p>
    <w:p w14:paraId="254541C9" w14:textId="77777777" w:rsidR="00D14CD2" w:rsidRPr="00F906C5" w:rsidRDefault="00D14CD2" w:rsidP="008C6BB7">
      <w:pPr>
        <w:ind w:left="1440"/>
        <w:jc w:val="both"/>
        <w:rPr>
          <w:del w:id="1765" w:author="Mazyck, Reggie" w:date="2019-03-07T17:09:00Z"/>
          <w:sz w:val="20"/>
          <w:szCs w:val="20"/>
        </w:rPr>
      </w:pPr>
      <w:del w:id="1766" w:author="Mazyck, Reggie" w:date="2019-03-07T17:09:00Z">
        <w:r w:rsidRPr="00F906C5">
          <w:rPr>
            <w:sz w:val="20"/>
            <w:szCs w:val="20"/>
          </w:rPr>
          <w:delText>To be an approved hedge for purposes of the Standard Scenario Reserve, a derivative or other investment has to be an actual asset held by the company on the valuation date, be used as a hedge supporting the contracts falling under the scope of the Guideline, and comply with any statutes, laws, or regulations (including applicable</w:delText>
        </w:r>
      </w:del>
      <w:ins w:id="1767" w:author="Mazyck, Reggie" w:date="2019-03-07T17:09:00Z">
        <w:r w:rsidR="005F560D">
          <w:t xml:space="preserve">of VM-21 from the 2020 NAIC </w:t>
        </w:r>
        <w:r w:rsidR="005F560D" w:rsidRPr="00B82E3C">
          <w:rPr>
            <w:i/>
            <w:rPrChange w:id="1768" w:author="Peter Weber" w:date="2019-04-29T14:29:00Z">
              <w:rPr/>
            </w:rPrChange>
          </w:rPr>
          <w:t>Valuation Manual</w:t>
        </w:r>
        <w:r w:rsidR="005F560D">
          <w:t xml:space="preserve"> and the</w:t>
        </w:r>
      </w:ins>
      <w:r w:rsidR="005F560D">
        <w:rPr>
          <w:sz w:val="22"/>
          <w:rPrChange w:id="1769" w:author="Mazyck, Reggie" w:date="2019-03-07T17:09:00Z">
            <w:rPr>
              <w:sz w:val="20"/>
            </w:rPr>
          </w:rPrChange>
        </w:rPr>
        <w:t xml:space="preserve"> documentation requirements</w:t>
      </w:r>
      <w:del w:id="1770" w:author="Mazyck, Reggie" w:date="2019-03-07T17:09:00Z">
        <w:r w:rsidRPr="00F906C5">
          <w:rPr>
            <w:sz w:val="20"/>
            <w:szCs w:val="20"/>
          </w:rPr>
          <w:delText>)</w:delText>
        </w:r>
      </w:del>
      <w:r w:rsidR="005F560D">
        <w:rPr>
          <w:sz w:val="22"/>
          <w:rPrChange w:id="1771" w:author="Mazyck, Reggie" w:date="2019-03-07T17:09:00Z">
            <w:rPr>
              <w:sz w:val="20"/>
            </w:rPr>
          </w:rPrChange>
        </w:rPr>
        <w:t xml:space="preserve"> of </w:t>
      </w:r>
      <w:del w:id="1772" w:author="Mazyck, Reggie" w:date="2019-03-07T17:09:00Z">
        <w:r w:rsidRPr="00F906C5">
          <w:rPr>
            <w:sz w:val="20"/>
            <w:szCs w:val="20"/>
          </w:rPr>
          <w:delText>the domiciliary state or jurisdiction related to the use of derivative instruments.</w:delText>
        </w:r>
      </w:del>
    </w:p>
    <w:p w14:paraId="6CF9703E" w14:textId="77777777" w:rsidR="0050205B" w:rsidRPr="00F906C5" w:rsidRDefault="0050205B" w:rsidP="00677309">
      <w:pPr>
        <w:ind w:left="1440"/>
        <w:jc w:val="both"/>
        <w:rPr>
          <w:del w:id="1773" w:author="Mazyck, Reggie" w:date="2019-03-07T17:09:00Z"/>
          <w:sz w:val="20"/>
          <w:szCs w:val="20"/>
        </w:rPr>
      </w:pPr>
    </w:p>
    <w:p w14:paraId="3853EB84" w14:textId="77777777" w:rsidR="00D14CD2" w:rsidRPr="00F906C5" w:rsidRDefault="00D14CD2" w:rsidP="00677309">
      <w:pPr>
        <w:ind w:left="1440"/>
        <w:jc w:val="both"/>
        <w:rPr>
          <w:del w:id="1774" w:author="Mazyck, Reggie" w:date="2019-03-07T17:09:00Z"/>
          <w:sz w:val="20"/>
          <w:szCs w:val="20"/>
        </w:rPr>
      </w:pPr>
      <w:del w:id="1775" w:author="Mazyck, Reggie" w:date="2019-03-07T17:09:00Z">
        <w:r w:rsidRPr="00F906C5">
          <w:rPr>
            <w:sz w:val="20"/>
            <w:szCs w:val="20"/>
          </w:rPr>
          <w:delText>The Domiciliary Commissioner 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r w:rsidR="00A24F70" w:rsidRPr="00F906C5">
          <w:rPr>
            <w:sz w:val="20"/>
            <w:szCs w:val="20"/>
          </w:rPr>
          <w:delText xml:space="preserve"> </w:delText>
        </w:r>
      </w:del>
    </w:p>
    <w:p w14:paraId="067EFD80" w14:textId="77777777" w:rsidR="0050205B" w:rsidRPr="00F906C5" w:rsidRDefault="0050205B" w:rsidP="00677309">
      <w:pPr>
        <w:ind w:left="1440"/>
        <w:jc w:val="both"/>
        <w:rPr>
          <w:del w:id="1776" w:author="Mazyck, Reggie" w:date="2019-03-07T17:09:00Z"/>
          <w:sz w:val="20"/>
          <w:szCs w:val="20"/>
        </w:rPr>
      </w:pPr>
    </w:p>
    <w:p w14:paraId="4D7CD812" w14:textId="77777777" w:rsidR="00D14CD2" w:rsidRPr="00F906C5" w:rsidRDefault="00D14CD2" w:rsidP="00677309">
      <w:pPr>
        <w:ind w:left="1440"/>
        <w:jc w:val="both"/>
        <w:rPr>
          <w:del w:id="1777" w:author="Mazyck, Reggie" w:date="2019-03-07T17:09:00Z"/>
          <w:sz w:val="20"/>
          <w:szCs w:val="20"/>
        </w:rPr>
      </w:pPr>
      <w:del w:id="1778" w:author="Mazyck, Reggie" w:date="2019-03-07T17:09:00Z">
        <w:r w:rsidRPr="00F906C5">
          <w:rPr>
            <w:sz w:val="20"/>
            <w:szCs w:val="20"/>
          </w:rPr>
          <w:delText>The cash flow projection for approved hedges that expire in less than one year</w:delText>
        </w:r>
      </w:del>
      <w:ins w:id="1779" w:author="Mazyck, Reggie" w:date="2019-03-07T17:09:00Z">
        <w:r w:rsidR="005F560D">
          <w:t>VM-31</w:t>
        </w:r>
      </w:ins>
      <w:r w:rsidR="005F560D">
        <w:rPr>
          <w:rPrChange w:id="1780" w:author="Mazyck, Reggie" w:date="2019-03-07T17:09:00Z">
            <w:rPr>
              <w:sz w:val="20"/>
            </w:rPr>
          </w:rPrChange>
        </w:rPr>
        <w:t xml:space="preserve"> from the </w:t>
      </w:r>
      <w:del w:id="1781" w:author="Mazyck, Reggie" w:date="2019-03-07T17:09:00Z">
        <w:r w:rsidRPr="00F906C5">
          <w:rPr>
            <w:sz w:val="20"/>
            <w:szCs w:val="20"/>
          </w:rPr>
          <w:delText>valuation date should be based on holding the hedges to their expiration.</w:delText>
        </w:r>
        <w:r w:rsidR="00A24F70" w:rsidRPr="00F906C5">
          <w:rPr>
            <w:sz w:val="20"/>
            <w:szCs w:val="20"/>
          </w:rPr>
          <w:delText xml:space="preserve"> </w:delText>
        </w:r>
        <w:r w:rsidRPr="00F906C5">
          <w:rPr>
            <w:sz w:val="20"/>
            <w:szCs w:val="20"/>
          </w:rPr>
          <w:delText>For hedges with an expiration of more than 1 year, the value of hedges should be based on liquidation of the hedges one year from the valuation date.</w:delText>
        </w:r>
        <w:r w:rsidR="00A24F70" w:rsidRPr="00F906C5">
          <w:rPr>
            <w:sz w:val="20"/>
            <w:szCs w:val="20"/>
          </w:rPr>
          <w:delText xml:space="preserve"> </w:delText>
        </w:r>
        <w:r w:rsidRPr="00F906C5">
          <w:rPr>
            <w:sz w:val="20"/>
            <w:szCs w:val="20"/>
          </w:rPr>
          <w:delText>Where applicable, the liquidation value of hedges shall be consistent with the assumed returns in the Standard Scenario from the start of the projection to the date of liquidation, Black-Scholes pricing, a risk free rate equal to the 5-year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r w:rsidR="00C60786">
          <w:rPr>
            <w:sz w:val="20"/>
            <w:szCs w:val="20"/>
          </w:rPr>
          <w:delText>.</w:delText>
        </w:r>
        <w:r w:rsidRPr="00F906C5">
          <w:rPr>
            <w:rStyle w:val="FootnoteReference"/>
            <w:sz w:val="20"/>
            <w:szCs w:val="20"/>
          </w:rPr>
          <w:footnoteReference w:id="18"/>
        </w:r>
      </w:del>
    </w:p>
    <w:p w14:paraId="497A0EA5" w14:textId="77777777" w:rsidR="0050205B" w:rsidRPr="00F906C5" w:rsidRDefault="0050205B" w:rsidP="00677309">
      <w:pPr>
        <w:ind w:left="1440"/>
        <w:jc w:val="both"/>
        <w:rPr>
          <w:del w:id="1783" w:author="Mazyck, Reggie" w:date="2019-03-07T17:09:00Z"/>
          <w:sz w:val="20"/>
          <w:szCs w:val="20"/>
        </w:rPr>
      </w:pPr>
    </w:p>
    <w:p w14:paraId="6A909D31" w14:textId="77777777" w:rsidR="00D14CD2" w:rsidRPr="00F906C5" w:rsidRDefault="00D14CD2" w:rsidP="00677309">
      <w:pPr>
        <w:ind w:left="1440"/>
        <w:jc w:val="both"/>
        <w:rPr>
          <w:del w:id="1784" w:author="Mazyck, Reggie" w:date="2019-03-07T17:09:00Z"/>
          <w:sz w:val="20"/>
          <w:szCs w:val="20"/>
        </w:rPr>
      </w:pPr>
      <w:del w:id="1785" w:author="Mazyck, Reggie" w:date="2019-03-07T17:09:00Z">
        <w:r w:rsidRPr="00F906C5">
          <w:rPr>
            <w:sz w:val="20"/>
            <w:szCs w:val="20"/>
          </w:rPr>
          <w:delText>There is no credit in the Standard Scenario for dynamic hedging beyond the credit that results from hedges actually held on the valuation date.</w:delText>
        </w:r>
      </w:del>
    </w:p>
    <w:p w14:paraId="48EB450E" w14:textId="77777777" w:rsidR="0050205B" w:rsidRPr="00F906C5" w:rsidRDefault="0050205B" w:rsidP="00677309">
      <w:pPr>
        <w:ind w:left="1440" w:hanging="720"/>
        <w:jc w:val="both"/>
        <w:rPr>
          <w:del w:id="1786" w:author="Mazyck, Reggie" w:date="2019-03-07T17:09:00Z"/>
          <w:sz w:val="20"/>
          <w:szCs w:val="20"/>
        </w:rPr>
      </w:pPr>
    </w:p>
    <w:p w14:paraId="04C50547" w14:textId="77777777" w:rsidR="00D14CD2" w:rsidRPr="00F906C5" w:rsidRDefault="00E9523C" w:rsidP="00677309">
      <w:pPr>
        <w:ind w:left="1440" w:hanging="720"/>
        <w:jc w:val="both"/>
        <w:rPr>
          <w:del w:id="1787" w:author="Mazyck, Reggie" w:date="2019-03-07T17:09:00Z"/>
          <w:sz w:val="20"/>
          <w:szCs w:val="20"/>
        </w:rPr>
      </w:pPr>
      <w:del w:id="1788" w:author="Mazyck, Reggie" w:date="2019-03-07T17:09:00Z">
        <w:r w:rsidRPr="00F906C5">
          <w:rPr>
            <w:sz w:val="20"/>
            <w:szCs w:val="20"/>
          </w:rPr>
          <w:delText>3)</w:delText>
        </w:r>
        <w:r w:rsidRPr="00F906C5">
          <w:rPr>
            <w:sz w:val="20"/>
            <w:szCs w:val="20"/>
          </w:rPr>
          <w:tab/>
        </w:r>
        <w:r w:rsidR="00D14CD2" w:rsidRPr="00377087">
          <w:rPr>
            <w:sz w:val="20"/>
            <w:szCs w:val="20"/>
            <w:u w:val="single"/>
          </w:rPr>
          <w:delText>Allocation of the Value of Hedges and the Value of Aggregate Reinsurance</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value of approved hedges and Aggregate reinsurance shall be allocated to the contracts which are supported by the applicable Aggregate reinsurance agreements and approved hedges.</w:delText>
        </w:r>
        <w:r w:rsidR="00A24F70" w:rsidRPr="00F906C5">
          <w:rPr>
            <w:sz w:val="20"/>
            <w:szCs w:val="20"/>
          </w:rPr>
          <w:delText xml:space="preserve"> </w:delText>
        </w:r>
        <w:r w:rsidR="00D14CD2" w:rsidRPr="00F906C5">
          <w:rPr>
            <w:sz w:val="20"/>
            <w:szCs w:val="20"/>
          </w:rPr>
          <w:delText>A contract’s allocation shall be the lesse</w:delText>
        </w:r>
        <w:r w:rsidR="000A63DC" w:rsidRPr="00F906C5">
          <w:rPr>
            <w:sz w:val="20"/>
            <w:szCs w:val="20"/>
          </w:rPr>
          <w:delText>r of the amount in A3.3)B)2)</w:delText>
        </w:r>
        <w:r w:rsidR="00D14CD2" w:rsidRPr="00F906C5">
          <w:rPr>
            <w:sz w:val="20"/>
            <w:szCs w:val="20"/>
          </w:rPr>
          <w:delText xml:space="preserve">b) for </w:delText>
        </w:r>
        <w:r w:rsidR="0050205B" w:rsidRPr="00F906C5">
          <w:rPr>
            <w:sz w:val="20"/>
            <w:szCs w:val="20"/>
          </w:rPr>
          <w:delText xml:space="preserve">the contract or the product of a) and </w:delText>
        </w:r>
        <w:r w:rsidR="00D14CD2" w:rsidRPr="00F906C5">
          <w:rPr>
            <w:sz w:val="20"/>
            <w:szCs w:val="20"/>
          </w:rPr>
          <w:delText>b) where:</w:delText>
        </w:r>
      </w:del>
    </w:p>
    <w:p w14:paraId="15682A72" w14:textId="77777777" w:rsidR="00D14CD2" w:rsidRPr="00F906C5" w:rsidRDefault="00E9523C" w:rsidP="00677309">
      <w:pPr>
        <w:ind w:left="2160" w:hanging="720"/>
        <w:jc w:val="both"/>
        <w:rPr>
          <w:del w:id="1789" w:author="Mazyck, Reggie" w:date="2019-03-07T17:09:00Z"/>
          <w:sz w:val="20"/>
          <w:szCs w:val="20"/>
        </w:rPr>
      </w:pPr>
      <w:del w:id="1790" w:author="Mazyck, Reggie" w:date="2019-03-07T17:09:00Z">
        <w:r w:rsidRPr="00F906C5">
          <w:rPr>
            <w:sz w:val="20"/>
            <w:szCs w:val="20"/>
          </w:rPr>
          <w:delText>a)</w:delText>
        </w:r>
        <w:r w:rsidR="001E46C5">
          <w:rPr>
            <w:sz w:val="20"/>
            <w:szCs w:val="20"/>
          </w:rPr>
          <w:tab/>
          <w:delText>I</w:delText>
        </w:r>
        <w:r w:rsidR="00D14CD2" w:rsidRPr="00F906C5">
          <w:rPr>
            <w:sz w:val="20"/>
            <w:szCs w:val="20"/>
          </w:rPr>
          <w:delText>s the sum of the value of the applicable approved hedges plus the value of the applicable Aggregate reinsurance for all contracts supported by the same hedges and/or the Aggregate reinsurance agreement; and</w:delText>
        </w:r>
      </w:del>
    </w:p>
    <w:p w14:paraId="58310CFD" w14:textId="77777777" w:rsidR="00D14CD2" w:rsidRPr="00F906C5" w:rsidRDefault="00E9523C" w:rsidP="00677309">
      <w:pPr>
        <w:ind w:left="2160" w:hanging="720"/>
        <w:jc w:val="both"/>
        <w:rPr>
          <w:del w:id="1791" w:author="Mazyck, Reggie" w:date="2019-03-07T17:09:00Z"/>
          <w:sz w:val="20"/>
          <w:szCs w:val="20"/>
        </w:rPr>
      </w:pPr>
      <w:del w:id="1792" w:author="Mazyck, Reggie" w:date="2019-03-07T17:09:00Z">
        <w:r w:rsidRPr="00F906C5">
          <w:rPr>
            <w:sz w:val="20"/>
            <w:szCs w:val="20"/>
          </w:rPr>
          <w:delText>b)</w:delText>
        </w:r>
        <w:r w:rsidR="001E46C5">
          <w:rPr>
            <w:sz w:val="20"/>
            <w:szCs w:val="20"/>
          </w:rPr>
          <w:tab/>
          <w:delText>I</w:delText>
        </w:r>
        <w:r w:rsidR="00D14CD2" w:rsidRPr="00F906C5">
          <w:rPr>
            <w:sz w:val="20"/>
            <w:szCs w:val="20"/>
          </w:rPr>
          <w:delText>s the r</w:delText>
        </w:r>
        <w:r w:rsidR="000A63DC" w:rsidRPr="00F906C5">
          <w:rPr>
            <w:sz w:val="20"/>
            <w:szCs w:val="20"/>
          </w:rPr>
          <w:delText>atio of the amount in A3.3)B)2)</w:delText>
        </w:r>
        <w:r w:rsidR="00D14CD2" w:rsidRPr="00F906C5">
          <w:rPr>
            <w:sz w:val="20"/>
            <w:szCs w:val="20"/>
          </w:rPr>
          <w:delText>b) for the contract to the</w:delText>
        </w:r>
        <w:r w:rsidR="000A63DC" w:rsidRPr="00F906C5">
          <w:rPr>
            <w:sz w:val="20"/>
            <w:szCs w:val="20"/>
          </w:rPr>
          <w:delText xml:space="preserve"> sum of the amount in A3.3)B)2)</w:delText>
        </w:r>
        <w:r w:rsidR="00D14CD2" w:rsidRPr="00F906C5">
          <w:rPr>
            <w:sz w:val="20"/>
            <w:szCs w:val="20"/>
          </w:rPr>
          <w:delText>b) for all contracts supported by the same hedges and/or the Aggregate reinsurance agreement.</w:delText>
        </w:r>
      </w:del>
    </w:p>
    <w:p w14:paraId="6CCC1AE0" w14:textId="77777777" w:rsidR="00B85443" w:rsidRPr="00F906C5" w:rsidRDefault="00B85443" w:rsidP="00677309">
      <w:pPr>
        <w:ind w:left="2160" w:hanging="720"/>
        <w:jc w:val="both"/>
        <w:rPr>
          <w:del w:id="1793" w:author="Mazyck, Reggie" w:date="2019-03-07T17:09:00Z"/>
          <w:sz w:val="20"/>
          <w:szCs w:val="20"/>
        </w:rPr>
      </w:pPr>
    </w:p>
    <w:p w14:paraId="6D3002D3" w14:textId="77777777" w:rsidR="00D14CD2" w:rsidRPr="00F906C5" w:rsidRDefault="00E9523C" w:rsidP="00677309">
      <w:pPr>
        <w:ind w:left="1440" w:hanging="720"/>
        <w:jc w:val="both"/>
        <w:rPr>
          <w:del w:id="1794" w:author="Mazyck, Reggie" w:date="2019-03-07T17:09:00Z"/>
          <w:sz w:val="20"/>
          <w:szCs w:val="20"/>
        </w:rPr>
      </w:pPr>
      <w:del w:id="1795" w:author="Mazyck, Reggie" w:date="2019-03-07T17:09:00Z">
        <w:r w:rsidRPr="00F906C5">
          <w:rPr>
            <w:sz w:val="20"/>
            <w:szCs w:val="20"/>
          </w:rPr>
          <w:delText>4)</w:delText>
        </w:r>
        <w:r w:rsidRPr="00F906C5">
          <w:rPr>
            <w:sz w:val="20"/>
            <w:szCs w:val="20"/>
          </w:rPr>
          <w:tab/>
        </w:r>
        <w:r w:rsidR="00D14CD2" w:rsidRPr="00377087">
          <w:rPr>
            <w:sz w:val="20"/>
            <w:szCs w:val="20"/>
            <w:u w:val="single"/>
          </w:rPr>
          <w:delText>Retention of components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 xml:space="preserve">For the seriatim Standard Scenario Reserve on the statement date under each of Sections A3.1)B)1) and A3.1)B)2), the actuary should have available to the Commissioner the following values for each contract: </w:delText>
        </w:r>
      </w:del>
    </w:p>
    <w:p w14:paraId="65E957CE" w14:textId="77777777" w:rsidR="00D14CD2" w:rsidRPr="00F906C5" w:rsidRDefault="00E9523C" w:rsidP="00677309">
      <w:pPr>
        <w:ind w:left="1440"/>
        <w:jc w:val="both"/>
        <w:rPr>
          <w:del w:id="1796" w:author="Mazyck, Reggie" w:date="2019-03-07T17:09:00Z"/>
          <w:sz w:val="20"/>
          <w:szCs w:val="20"/>
        </w:rPr>
      </w:pPr>
      <w:del w:id="1797" w:author="Mazyck, Reggie" w:date="2019-03-07T17:09:00Z">
        <w:r w:rsidRPr="00F906C5">
          <w:rPr>
            <w:sz w:val="20"/>
            <w:szCs w:val="20"/>
          </w:rPr>
          <w:delText>a)</w:delText>
        </w:r>
        <w:r w:rsidRPr="00F906C5">
          <w:rPr>
            <w:sz w:val="20"/>
            <w:szCs w:val="20"/>
          </w:rPr>
          <w:tab/>
        </w:r>
        <w:r w:rsidR="00D14CD2" w:rsidRPr="00F906C5">
          <w:rPr>
            <w:sz w:val="20"/>
            <w:szCs w:val="20"/>
          </w:rPr>
          <w:delText>The Standard Scenario Reserve prior to adjustment under paragraph A3.3)D)3)</w:delText>
        </w:r>
      </w:del>
    </w:p>
    <w:p w14:paraId="43DA5D1E" w14:textId="77777777" w:rsidR="00D14CD2" w:rsidRPr="00F906C5" w:rsidRDefault="00E9523C" w:rsidP="00677309">
      <w:pPr>
        <w:ind w:left="1440"/>
        <w:jc w:val="both"/>
        <w:rPr>
          <w:del w:id="1798" w:author="Mazyck, Reggie" w:date="2019-03-07T17:09:00Z"/>
          <w:sz w:val="20"/>
          <w:szCs w:val="20"/>
        </w:rPr>
      </w:pPr>
      <w:del w:id="1799" w:author="Mazyck, Reggie" w:date="2019-03-07T17:09:00Z">
        <w:r w:rsidRPr="00F906C5">
          <w:rPr>
            <w:sz w:val="20"/>
            <w:szCs w:val="20"/>
          </w:rPr>
          <w:delText>b)</w:delText>
        </w:r>
        <w:r w:rsidRPr="00F906C5">
          <w:rPr>
            <w:sz w:val="20"/>
            <w:szCs w:val="20"/>
          </w:rPr>
          <w:tab/>
        </w:r>
        <w:r w:rsidR="00D14CD2" w:rsidRPr="00F906C5">
          <w:rPr>
            <w:sz w:val="20"/>
            <w:szCs w:val="20"/>
          </w:rPr>
          <w:delText>The Standard Scenario Reserve net of the adjustment in A3.3)D)3).</w:delText>
        </w:r>
      </w:del>
    </w:p>
    <w:p w14:paraId="2B33153A" w14:textId="77777777" w:rsidR="0050205B" w:rsidRPr="00F906C5" w:rsidRDefault="0050205B" w:rsidP="00677309">
      <w:pPr>
        <w:ind w:left="720"/>
        <w:jc w:val="both"/>
        <w:rPr>
          <w:del w:id="1800" w:author="Mazyck, Reggie" w:date="2019-03-07T17:09:00Z"/>
          <w:sz w:val="20"/>
          <w:szCs w:val="20"/>
          <w:u w:val="single"/>
        </w:rPr>
      </w:pPr>
    </w:p>
    <w:p w14:paraId="61C216ED" w14:textId="77777777" w:rsidR="00D14CD2" w:rsidRPr="00EC5D74" w:rsidRDefault="00E9523C" w:rsidP="00677309">
      <w:pPr>
        <w:jc w:val="both"/>
        <w:rPr>
          <w:del w:id="1801" w:author="Mazyck, Reggie" w:date="2019-03-07T17:09:00Z"/>
          <w:sz w:val="20"/>
          <w:szCs w:val="20"/>
        </w:rPr>
      </w:pPr>
      <w:del w:id="1802" w:author="Mazyck, Reggie" w:date="2019-03-07T17:09:00Z">
        <w:r w:rsidRPr="00EC5D74">
          <w:rPr>
            <w:sz w:val="20"/>
            <w:szCs w:val="20"/>
          </w:rPr>
          <w:delText>E)</w:delText>
        </w:r>
        <w:r w:rsidRPr="00EC5D74">
          <w:rPr>
            <w:sz w:val="20"/>
            <w:szCs w:val="20"/>
          </w:rPr>
          <w:tab/>
        </w:r>
        <w:r w:rsidR="00D14CD2" w:rsidRPr="00EC5D74">
          <w:rPr>
            <w:sz w:val="20"/>
            <w:szCs w:val="20"/>
          </w:rPr>
          <w:delText>Determination of the Surrender Charge Amortization Period to be us</w:delText>
        </w:r>
        <w:r w:rsidR="000A63DC" w:rsidRPr="00EC5D74">
          <w:rPr>
            <w:sz w:val="20"/>
            <w:szCs w:val="20"/>
          </w:rPr>
          <w:delText>ed i</w:delText>
        </w:r>
        <w:r w:rsidR="00885E3C">
          <w:rPr>
            <w:sz w:val="20"/>
            <w:szCs w:val="20"/>
          </w:rPr>
          <w:delText>n s</w:delText>
        </w:r>
        <w:r w:rsidR="000A63DC" w:rsidRPr="00EC5D74">
          <w:rPr>
            <w:sz w:val="20"/>
            <w:szCs w:val="20"/>
          </w:rPr>
          <w:delText xml:space="preserve">ection A3.3)C)1)a) and </w:delText>
        </w:r>
        <w:r w:rsidR="00D14CD2" w:rsidRPr="00EC5D74">
          <w:rPr>
            <w:sz w:val="20"/>
            <w:szCs w:val="20"/>
          </w:rPr>
          <w:delText>b).</w:delText>
        </w:r>
      </w:del>
    </w:p>
    <w:p w14:paraId="6DF67F86" w14:textId="77777777" w:rsidR="0050205B" w:rsidRPr="00F906C5" w:rsidRDefault="0050205B" w:rsidP="00677309">
      <w:pPr>
        <w:ind w:left="720"/>
        <w:jc w:val="both"/>
        <w:rPr>
          <w:del w:id="1803" w:author="Mazyck, Reggie" w:date="2019-03-07T17:09:00Z"/>
          <w:sz w:val="20"/>
          <w:szCs w:val="20"/>
        </w:rPr>
      </w:pPr>
    </w:p>
    <w:p w14:paraId="24873A6E" w14:textId="77777777" w:rsidR="00D14CD2" w:rsidRPr="00F906C5" w:rsidRDefault="00D14CD2" w:rsidP="00677309">
      <w:pPr>
        <w:ind w:left="720"/>
        <w:jc w:val="both"/>
        <w:rPr>
          <w:del w:id="1804" w:author="Mazyck, Reggie" w:date="2019-03-07T17:09:00Z"/>
          <w:sz w:val="20"/>
          <w:szCs w:val="20"/>
        </w:rPr>
      </w:pPr>
      <w:del w:id="1805" w:author="Mazyck, Reggie" w:date="2019-03-07T17:09:00Z">
        <w:r w:rsidRPr="00F906C5">
          <w:rPr>
            <w:sz w:val="20"/>
            <w:szCs w:val="20"/>
          </w:rPr>
          <w:delText>The purpose of the Surrender Charge Amortization Period is to help determine how much of the surrender charge is amortized in the Basic Adjusted Reserve portion of the Standard Scenario Amount and how much needs to be amortized in the Accumulated Net Revenue portion.</w:delText>
        </w:r>
        <w:r w:rsidR="00A24F70" w:rsidRPr="00F906C5">
          <w:rPr>
            <w:sz w:val="20"/>
            <w:szCs w:val="20"/>
          </w:rPr>
          <w:delText xml:space="preserve"> </w:delText>
        </w:r>
        <w:r w:rsidRPr="00F906C5">
          <w:rPr>
            <w:sz w:val="20"/>
            <w:szCs w:val="20"/>
          </w:rPr>
          <w:delText>Once determined, the Surrender Charge Amortization Period determines the duration over which the lower level of mar</w:delText>
        </w:r>
        <w:r w:rsidR="000A63DC" w:rsidRPr="00F906C5">
          <w:rPr>
            <w:sz w:val="20"/>
            <w:szCs w:val="20"/>
          </w:rPr>
          <w:delText>gins, as described in A3.3)C)1)</w:delText>
        </w:r>
        <w:r w:rsidRPr="00F906C5">
          <w:rPr>
            <w:sz w:val="20"/>
            <w:szCs w:val="20"/>
          </w:rPr>
          <w:delText>a), is used.</w:delText>
        </w:r>
        <w:r w:rsidR="00A24F70" w:rsidRPr="00F906C5">
          <w:rPr>
            <w:sz w:val="20"/>
            <w:szCs w:val="20"/>
          </w:rPr>
          <w:delText xml:space="preserve"> </w:delText>
        </w:r>
        <w:r w:rsidRPr="00F906C5">
          <w:rPr>
            <w:sz w:val="20"/>
            <w:szCs w:val="20"/>
          </w:rPr>
          <w:delText>After that duration, the higher level of mar</w:delText>
        </w:r>
        <w:r w:rsidR="000A63DC" w:rsidRPr="00F906C5">
          <w:rPr>
            <w:sz w:val="20"/>
            <w:szCs w:val="20"/>
          </w:rPr>
          <w:delText>gins, as described in A3.3)C)1)</w:delText>
        </w:r>
        <w:r w:rsidRPr="00F906C5">
          <w:rPr>
            <w:sz w:val="20"/>
            <w:szCs w:val="20"/>
          </w:rPr>
          <w:delText>b), is used.</w:delText>
        </w:r>
      </w:del>
    </w:p>
    <w:p w14:paraId="72D96673" w14:textId="77777777" w:rsidR="0050205B" w:rsidRPr="00F906C5" w:rsidRDefault="0050205B" w:rsidP="00677309">
      <w:pPr>
        <w:ind w:left="720"/>
        <w:jc w:val="both"/>
        <w:rPr>
          <w:del w:id="1806" w:author="Mazyck, Reggie" w:date="2019-03-07T17:09:00Z"/>
          <w:sz w:val="20"/>
          <w:szCs w:val="20"/>
        </w:rPr>
      </w:pPr>
    </w:p>
    <w:p w14:paraId="193C377A" w14:textId="77777777" w:rsidR="00D14CD2" w:rsidRPr="00F906C5" w:rsidRDefault="00D14CD2" w:rsidP="00677309">
      <w:pPr>
        <w:ind w:left="720"/>
        <w:jc w:val="both"/>
        <w:rPr>
          <w:del w:id="1807" w:author="Mazyck, Reggie" w:date="2019-03-07T17:09:00Z"/>
          <w:sz w:val="20"/>
          <w:szCs w:val="20"/>
        </w:rPr>
      </w:pPr>
      <w:del w:id="1808" w:author="Mazyck, Reggie" w:date="2019-03-07T17:09:00Z">
        <w:r w:rsidRPr="00F906C5">
          <w:rPr>
            <w:sz w:val="20"/>
            <w:szCs w:val="20"/>
          </w:rPr>
          <w:delText>A separate Surrender Charge Amortization Period is determined for each contract and is based on amounts determined in the calculation of the Basic Adjusted Reserve for that contract.</w:delText>
        </w:r>
        <w:r w:rsidR="00A24F70" w:rsidRPr="00F906C5">
          <w:rPr>
            <w:sz w:val="20"/>
            <w:szCs w:val="20"/>
          </w:rPr>
          <w:delText xml:space="preserve"> </w:delText>
        </w:r>
        <w:r w:rsidRPr="00F906C5">
          <w:rPr>
            <w:sz w:val="20"/>
            <w:szCs w:val="20"/>
          </w:rPr>
          <w:delText>A key component of the calculation is the amount of the surrender charge that is not amortized in the Basic Adjusted Reserve calculation for that contract.</w:delText>
        </w:r>
        <w:r w:rsidR="00A24F70" w:rsidRPr="00F906C5">
          <w:rPr>
            <w:sz w:val="20"/>
            <w:szCs w:val="20"/>
          </w:rPr>
          <w:delText xml:space="preserve"> </w:delText>
        </w:r>
        <w:r w:rsidRPr="00F906C5">
          <w:rPr>
            <w:sz w:val="20"/>
            <w:szCs w:val="20"/>
          </w:rPr>
          <w:delText>This is represented by the difference between the account value and the cash surrender value projected within the Basic Adjusted Reserve calculation for the contract.</w:delText>
        </w:r>
      </w:del>
    </w:p>
    <w:p w14:paraId="3628F3CD" w14:textId="77777777" w:rsidR="0050205B" w:rsidRPr="00F906C5" w:rsidRDefault="0050205B" w:rsidP="00677309">
      <w:pPr>
        <w:ind w:left="720"/>
        <w:jc w:val="both"/>
        <w:rPr>
          <w:del w:id="1809" w:author="Mazyck, Reggie" w:date="2019-03-07T17:09:00Z"/>
          <w:sz w:val="20"/>
          <w:szCs w:val="20"/>
        </w:rPr>
      </w:pPr>
    </w:p>
    <w:p w14:paraId="5C1DC6F4" w14:textId="77777777" w:rsidR="00D14CD2" w:rsidRPr="00F906C5" w:rsidRDefault="00D14CD2" w:rsidP="00677309">
      <w:pPr>
        <w:ind w:left="720"/>
        <w:jc w:val="both"/>
        <w:rPr>
          <w:del w:id="1810" w:author="Mazyck, Reggie" w:date="2019-03-07T17:09:00Z"/>
          <w:sz w:val="20"/>
          <w:szCs w:val="20"/>
        </w:rPr>
      </w:pPr>
      <w:del w:id="1811" w:author="Mazyck, Reggie" w:date="2019-03-07T17:09:00Z">
        <w:r w:rsidRPr="00F906C5">
          <w:rPr>
            <w:sz w:val="20"/>
            <w:szCs w:val="20"/>
          </w:rPr>
          <w:delText>The Surrender Charge Amortization Period for a given contract is determined by following the steps:</w:delText>
        </w:r>
      </w:del>
    </w:p>
    <w:p w14:paraId="7D66636A" w14:textId="77777777" w:rsidR="0050205B" w:rsidRPr="00F906C5" w:rsidRDefault="0050205B" w:rsidP="00677309">
      <w:pPr>
        <w:ind w:left="1440" w:hanging="720"/>
        <w:jc w:val="both"/>
        <w:rPr>
          <w:del w:id="1812" w:author="Mazyck, Reggie" w:date="2019-03-07T17:09:00Z"/>
          <w:sz w:val="20"/>
          <w:szCs w:val="20"/>
        </w:rPr>
      </w:pPr>
    </w:p>
    <w:p w14:paraId="5C00E579" w14:textId="77777777" w:rsidR="00D14CD2" w:rsidRPr="00F906C5" w:rsidRDefault="00E9523C" w:rsidP="00677309">
      <w:pPr>
        <w:ind w:left="1440" w:hanging="720"/>
        <w:jc w:val="both"/>
        <w:rPr>
          <w:del w:id="1813" w:author="Mazyck, Reggie" w:date="2019-03-07T17:09:00Z"/>
          <w:sz w:val="20"/>
          <w:szCs w:val="20"/>
        </w:rPr>
      </w:pPr>
      <w:del w:id="1814" w:author="Mazyck, Reggie" w:date="2019-03-07T17:09:00Z">
        <w:r w:rsidRPr="00F906C5">
          <w:rPr>
            <w:sz w:val="20"/>
            <w:szCs w:val="20"/>
          </w:rPr>
          <w:delText>1)</w:delText>
        </w:r>
        <w:r w:rsidRPr="00F906C5">
          <w:rPr>
            <w:sz w:val="20"/>
            <w:szCs w:val="20"/>
          </w:rPr>
          <w:tab/>
        </w:r>
        <w:r w:rsidR="00D14CD2" w:rsidRPr="00377087">
          <w:rPr>
            <w:sz w:val="20"/>
            <w:szCs w:val="20"/>
            <w:u w:val="single"/>
          </w:rPr>
          <w:delText>Measure the duration of the greatest present value used in the Basic Adjusted Reserve</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Basic Adjusted Reserve is determined for a contract by taking the greatest present value of a stream of projected benefits.</w:delText>
        </w:r>
        <w:r w:rsidR="00A24F70" w:rsidRPr="00F906C5">
          <w:rPr>
            <w:sz w:val="20"/>
            <w:szCs w:val="20"/>
          </w:rPr>
          <w:delText xml:space="preserve"> </w:delText>
        </w:r>
        <w:r w:rsidR="00D14CD2" w:rsidRPr="00F906C5">
          <w:rPr>
            <w:sz w:val="20"/>
            <w:szCs w:val="20"/>
          </w:rPr>
          <w:delText>The benefit stream that determines the greatest present value typically includes an “ultimate” event (e.g., 100% surrender, 100% annuitization, or maturity).</w:delText>
        </w:r>
        <w:r w:rsidR="00A24F70" w:rsidRPr="00F906C5">
          <w:rPr>
            <w:sz w:val="20"/>
            <w:szCs w:val="20"/>
          </w:rPr>
          <w:delText xml:space="preserve"> </w:delText>
        </w:r>
        <w:r w:rsidR="00D14CD2" w:rsidRPr="00F906C5">
          <w:rPr>
            <w:sz w:val="20"/>
            <w:szCs w:val="20"/>
          </w:rPr>
          <w:delText>The “BAR Duration” is the length of time between the valuation date and the projected “ultimate” event.</w:delText>
        </w:r>
      </w:del>
    </w:p>
    <w:p w14:paraId="2970387D" w14:textId="77777777" w:rsidR="0050205B" w:rsidRPr="00F906C5" w:rsidRDefault="0050205B" w:rsidP="00677309">
      <w:pPr>
        <w:ind w:left="1440" w:hanging="720"/>
        <w:jc w:val="both"/>
        <w:rPr>
          <w:del w:id="1815" w:author="Mazyck, Reggie" w:date="2019-03-07T17:09:00Z"/>
          <w:sz w:val="20"/>
          <w:szCs w:val="20"/>
        </w:rPr>
      </w:pPr>
    </w:p>
    <w:p w14:paraId="5133CB9B" w14:textId="77777777" w:rsidR="00D14CD2" w:rsidRPr="00F906C5" w:rsidRDefault="00E9523C" w:rsidP="00677309">
      <w:pPr>
        <w:ind w:left="1440" w:hanging="720"/>
        <w:jc w:val="both"/>
        <w:rPr>
          <w:del w:id="1816" w:author="Mazyck, Reggie" w:date="2019-03-07T17:09:00Z"/>
          <w:sz w:val="20"/>
          <w:szCs w:val="20"/>
        </w:rPr>
      </w:pPr>
      <w:del w:id="1817" w:author="Mazyck, Reggie" w:date="2019-03-07T17:09:00Z">
        <w:r w:rsidRPr="00F906C5">
          <w:rPr>
            <w:sz w:val="20"/>
            <w:szCs w:val="20"/>
          </w:rPr>
          <w:delText>2)</w:delText>
        </w:r>
        <w:r w:rsidRPr="00F906C5">
          <w:rPr>
            <w:sz w:val="20"/>
            <w:szCs w:val="20"/>
          </w:rPr>
          <w:tab/>
        </w:r>
        <w:r w:rsidR="00D14CD2" w:rsidRPr="00377087">
          <w:rPr>
            <w:sz w:val="20"/>
            <w:szCs w:val="20"/>
            <w:u w:val="single"/>
          </w:rPr>
          <w:delText>Determine the amount of the surrender charge not amortized in the Basic Adjusted Reserve</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The surrender charge not amortized in the Basic Adjusted Reserve is the difference between the projected account value and the projected cash surrender value at the BAR Duration (i.e., at the time of tha</w:delText>
        </w:r>
        <w:r w:rsidR="009864D1" w:rsidRPr="00F906C5">
          <w:rPr>
            <w:sz w:val="20"/>
            <w:szCs w:val="20"/>
          </w:rPr>
          <w:delText xml:space="preserve">t projected “ultimate” event). </w:delText>
        </w:r>
        <w:r w:rsidR="00D14CD2" w:rsidRPr="00F906C5">
          <w:rPr>
            <w:sz w:val="20"/>
            <w:szCs w:val="20"/>
          </w:rPr>
          <w:delText xml:space="preserve">This value for a given contract shall not be less than zero. </w:delText>
        </w:r>
      </w:del>
    </w:p>
    <w:p w14:paraId="4B16DBFD" w14:textId="77777777" w:rsidR="0050205B" w:rsidRPr="00F906C5" w:rsidRDefault="0050205B" w:rsidP="00677309">
      <w:pPr>
        <w:ind w:left="1440" w:hanging="720"/>
        <w:jc w:val="both"/>
        <w:rPr>
          <w:del w:id="1818" w:author="Mazyck, Reggie" w:date="2019-03-07T17:09:00Z"/>
          <w:sz w:val="20"/>
          <w:szCs w:val="20"/>
        </w:rPr>
      </w:pPr>
    </w:p>
    <w:p w14:paraId="47025B37" w14:textId="77777777" w:rsidR="00D14CD2" w:rsidRPr="00F906C5" w:rsidRDefault="00BE0DB6" w:rsidP="00677309">
      <w:pPr>
        <w:ind w:left="1440" w:hanging="720"/>
        <w:jc w:val="both"/>
        <w:rPr>
          <w:del w:id="1819" w:author="Mazyck, Reggie" w:date="2019-03-07T17:09:00Z"/>
          <w:sz w:val="20"/>
          <w:szCs w:val="20"/>
        </w:rPr>
      </w:pPr>
      <w:del w:id="1820" w:author="Mazyck, Reggie" w:date="2019-03-07T17:09:00Z">
        <w:r w:rsidRPr="00F906C5">
          <w:rPr>
            <w:sz w:val="20"/>
            <w:szCs w:val="20"/>
          </w:rPr>
          <w:delText>3)</w:delText>
        </w:r>
        <w:r w:rsidRPr="00F906C5">
          <w:rPr>
            <w:sz w:val="20"/>
            <w:szCs w:val="20"/>
          </w:rPr>
          <w:tab/>
        </w:r>
        <w:r w:rsidR="00D14CD2" w:rsidRPr="00377087">
          <w:rPr>
            <w:sz w:val="20"/>
            <w:szCs w:val="20"/>
            <w:u w:val="single"/>
          </w:rPr>
          <w:delText>Determine the Surrender Charge Amort</w:delText>
        </w:r>
        <w:r w:rsidR="009864D1" w:rsidRPr="00377087">
          <w:rPr>
            <w:sz w:val="20"/>
            <w:szCs w:val="20"/>
            <w:u w:val="single"/>
          </w:rPr>
          <w:delText>ization Period before rounding</w:delText>
        </w:r>
        <w:r w:rsidR="009864D1" w:rsidRPr="00FF4B55">
          <w:rPr>
            <w:sz w:val="20"/>
            <w:szCs w:val="20"/>
          </w:rPr>
          <w:delText>.</w:delText>
        </w:r>
        <w:r w:rsidR="00D14CD2" w:rsidRPr="00F906C5">
          <w:rPr>
            <w:b/>
            <w:sz w:val="20"/>
            <w:szCs w:val="20"/>
          </w:rPr>
          <w:delText xml:space="preserve"> </w:delText>
        </w:r>
        <w:r w:rsidR="00D14CD2" w:rsidRPr="00F906C5">
          <w:rPr>
            <w:sz w:val="20"/>
            <w:szCs w:val="20"/>
          </w:rPr>
          <w:delText xml:space="preserve">This equals </w:delText>
        </w:r>
        <w:r w:rsidR="0050205B" w:rsidRPr="00F906C5">
          <w:rPr>
            <w:sz w:val="20"/>
            <w:szCs w:val="20"/>
          </w:rPr>
          <w:delText xml:space="preserve">a) time b) plus </w:delText>
        </w:r>
        <w:r w:rsidR="00D14CD2" w:rsidRPr="00F906C5">
          <w:rPr>
            <w:sz w:val="20"/>
            <w:szCs w:val="20"/>
          </w:rPr>
          <w:delText>c), where:</w:delText>
        </w:r>
      </w:del>
    </w:p>
    <w:p w14:paraId="407232CF" w14:textId="77777777" w:rsidR="00D14CD2" w:rsidRPr="00F906C5" w:rsidRDefault="00BE0DB6" w:rsidP="00677309">
      <w:pPr>
        <w:ind w:left="2160" w:hanging="720"/>
        <w:jc w:val="both"/>
        <w:rPr>
          <w:del w:id="1821" w:author="Mazyck, Reggie" w:date="2019-03-07T17:09:00Z"/>
          <w:sz w:val="20"/>
          <w:szCs w:val="20"/>
        </w:rPr>
      </w:pPr>
      <w:del w:id="1822" w:author="Mazyck, Reggie" w:date="2019-03-07T17:09:00Z">
        <w:r w:rsidRPr="00F906C5">
          <w:rPr>
            <w:sz w:val="20"/>
            <w:szCs w:val="20"/>
          </w:rPr>
          <w:delText>a)</w:delText>
        </w:r>
        <w:r w:rsidR="001E46C5">
          <w:rPr>
            <w:sz w:val="20"/>
            <w:szCs w:val="20"/>
          </w:rPr>
          <w:tab/>
          <w:delText>E</w:delText>
        </w:r>
        <w:r w:rsidR="00D14CD2" w:rsidRPr="00F906C5">
          <w:rPr>
            <w:sz w:val="20"/>
            <w:szCs w:val="20"/>
          </w:rPr>
          <w:delText xml:space="preserve">quals the ratio of the amount determined in step 2 to the Account Value on the valuation date; </w:delText>
        </w:r>
      </w:del>
    </w:p>
    <w:p w14:paraId="78140344" w14:textId="77777777" w:rsidR="00D14CD2" w:rsidRPr="00F906C5" w:rsidRDefault="00BE0DB6" w:rsidP="00677309">
      <w:pPr>
        <w:ind w:left="1440"/>
        <w:jc w:val="both"/>
        <w:rPr>
          <w:del w:id="1823" w:author="Mazyck, Reggie" w:date="2019-03-07T17:09:00Z"/>
          <w:sz w:val="20"/>
          <w:szCs w:val="20"/>
        </w:rPr>
      </w:pPr>
      <w:del w:id="1824" w:author="Mazyck, Reggie" w:date="2019-03-07T17:09:00Z">
        <w:r w:rsidRPr="00F906C5">
          <w:rPr>
            <w:sz w:val="20"/>
            <w:szCs w:val="20"/>
          </w:rPr>
          <w:delText>b)</w:delText>
        </w:r>
        <w:r w:rsidR="001E46C5">
          <w:rPr>
            <w:sz w:val="20"/>
            <w:szCs w:val="20"/>
          </w:rPr>
          <w:tab/>
          <w:delText>E</w:delText>
        </w:r>
        <w:r w:rsidR="00D14CD2" w:rsidRPr="00F906C5">
          <w:rPr>
            <w:sz w:val="20"/>
            <w:szCs w:val="20"/>
          </w:rPr>
          <w:delText xml:space="preserve">quals 100; and </w:delText>
        </w:r>
      </w:del>
    </w:p>
    <w:p w14:paraId="32CE4044" w14:textId="77777777" w:rsidR="00D14CD2" w:rsidRPr="00F906C5" w:rsidRDefault="00BE0DB6" w:rsidP="00677309">
      <w:pPr>
        <w:ind w:left="2160" w:hanging="720"/>
        <w:jc w:val="both"/>
        <w:rPr>
          <w:del w:id="1825" w:author="Mazyck, Reggie" w:date="2019-03-07T17:09:00Z"/>
          <w:sz w:val="20"/>
          <w:szCs w:val="20"/>
        </w:rPr>
      </w:pPr>
      <w:del w:id="1826" w:author="Mazyck, Reggie" w:date="2019-03-07T17:09:00Z">
        <w:r w:rsidRPr="00F906C5">
          <w:rPr>
            <w:sz w:val="20"/>
            <w:szCs w:val="20"/>
          </w:rPr>
          <w:delText>c)</w:delText>
        </w:r>
        <w:r w:rsidR="001E46C5">
          <w:rPr>
            <w:sz w:val="20"/>
            <w:szCs w:val="20"/>
          </w:rPr>
          <w:tab/>
          <w:delText>E</w:delText>
        </w:r>
        <w:r w:rsidR="00D14CD2" w:rsidRPr="00F906C5">
          <w:rPr>
            <w:sz w:val="20"/>
            <w:szCs w:val="20"/>
          </w:rPr>
          <w:delText>quals the BAR Duration determined in step 1.</w:delText>
        </w:r>
      </w:del>
    </w:p>
    <w:p w14:paraId="2D842E39" w14:textId="77777777" w:rsidR="0050205B" w:rsidRPr="00F906C5" w:rsidRDefault="0050205B" w:rsidP="00677309">
      <w:pPr>
        <w:ind w:left="1440" w:hanging="720"/>
        <w:jc w:val="both"/>
        <w:rPr>
          <w:del w:id="1827" w:author="Mazyck, Reggie" w:date="2019-03-07T17:09:00Z"/>
          <w:sz w:val="20"/>
          <w:szCs w:val="20"/>
        </w:rPr>
      </w:pPr>
    </w:p>
    <w:p w14:paraId="42EDF90E" w14:textId="77777777" w:rsidR="00D14CD2" w:rsidRPr="00F906C5" w:rsidRDefault="00BE0DB6" w:rsidP="00677309">
      <w:pPr>
        <w:ind w:left="1440" w:hanging="720"/>
        <w:jc w:val="both"/>
        <w:rPr>
          <w:del w:id="1828" w:author="Mazyck, Reggie" w:date="2019-03-07T17:09:00Z"/>
          <w:sz w:val="20"/>
          <w:szCs w:val="20"/>
        </w:rPr>
      </w:pPr>
      <w:del w:id="1829" w:author="Mazyck, Reggie" w:date="2019-03-07T17:09:00Z">
        <w:r w:rsidRPr="00F906C5">
          <w:rPr>
            <w:sz w:val="20"/>
            <w:szCs w:val="20"/>
          </w:rPr>
          <w:delText>4)</w:delText>
        </w:r>
        <w:r w:rsidRPr="00F906C5">
          <w:rPr>
            <w:sz w:val="20"/>
            <w:szCs w:val="20"/>
          </w:rPr>
          <w:tab/>
        </w:r>
        <w:r w:rsidR="00D14CD2" w:rsidRPr="00377087">
          <w:rPr>
            <w:sz w:val="20"/>
            <w:szCs w:val="20"/>
            <w:u w:val="single"/>
          </w:rPr>
          <w:delText>Determine the Surrender Charge Amortization Period for the contract</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This is the amount determined in step 3, rounded to the nearest number that represents a projection duration, taking into account the projection frequency described in A3.3)C)6).</w:delText>
        </w:r>
        <w:r w:rsidR="00A24F70" w:rsidRPr="00F906C5">
          <w:rPr>
            <w:sz w:val="20"/>
            <w:szCs w:val="20"/>
          </w:rPr>
          <w:delText xml:space="preserve"> </w:delText>
        </w:r>
        <w:r w:rsidR="00D14CD2" w:rsidRPr="00F906C5">
          <w:rPr>
            <w:sz w:val="20"/>
            <w:szCs w:val="20"/>
          </w:rPr>
          <w:delText>For example, step 3 produces a value of 2.15 and the projection frequency is quarterly, the Surrender Charge Amortization Period for the contract is 2.25.</w:delText>
        </w:r>
      </w:del>
    </w:p>
    <w:p w14:paraId="3E785857" w14:textId="77777777" w:rsidR="00D14CD2" w:rsidRPr="00F906C5" w:rsidRDefault="00D14CD2" w:rsidP="00677309">
      <w:pPr>
        <w:jc w:val="center"/>
        <w:rPr>
          <w:del w:id="1830" w:author="Mazyck, Reggie" w:date="2019-03-07T17:09:00Z"/>
          <w:sz w:val="20"/>
          <w:szCs w:val="20"/>
        </w:rPr>
      </w:pPr>
      <w:del w:id="1831" w:author="Mazyck, Reggie" w:date="2019-03-07T17:09:00Z">
        <w:r w:rsidRPr="00F906C5">
          <w:rPr>
            <w:b/>
            <w:sz w:val="20"/>
            <w:szCs w:val="20"/>
          </w:rPr>
          <w:br w:type="page"/>
          <w:delText>APPENDIX 4 - Alternative Methodology</w:delText>
        </w:r>
      </w:del>
    </w:p>
    <w:p w14:paraId="29E1DBAC" w14:textId="77777777" w:rsidR="00D14CD2" w:rsidRPr="00F906C5" w:rsidRDefault="00D14CD2" w:rsidP="00677309">
      <w:pPr>
        <w:jc w:val="both"/>
        <w:rPr>
          <w:del w:id="1832" w:author="Mazyck, Reggie" w:date="2019-03-07T17:09:00Z"/>
          <w:sz w:val="20"/>
          <w:szCs w:val="20"/>
        </w:rPr>
      </w:pPr>
    </w:p>
    <w:p w14:paraId="58B515B2" w14:textId="77777777" w:rsidR="00D14CD2" w:rsidRPr="00F906C5" w:rsidRDefault="00BE0DB6" w:rsidP="00677309">
      <w:pPr>
        <w:pStyle w:val="Subtitle"/>
        <w:rPr>
          <w:del w:id="1833" w:author="Mazyck, Reggie" w:date="2019-03-07T17:09:00Z"/>
          <w:sz w:val="20"/>
        </w:rPr>
      </w:pPr>
      <w:del w:id="1834" w:author="Mazyck, Reggie" w:date="2019-03-07T17:09:00Z">
        <w:r w:rsidRPr="00F906C5">
          <w:rPr>
            <w:sz w:val="20"/>
          </w:rPr>
          <w:delText>A4.1)</w:delText>
        </w:r>
        <w:r w:rsidR="00D14CD2" w:rsidRPr="00F906C5">
          <w:rPr>
            <w:sz w:val="20"/>
          </w:rPr>
          <w:tab/>
          <w:delText>General Methodology</w:delText>
        </w:r>
      </w:del>
    </w:p>
    <w:p w14:paraId="360E410E" w14:textId="77777777" w:rsidR="008F305E" w:rsidRPr="00F906C5" w:rsidRDefault="008F305E" w:rsidP="00677309">
      <w:pPr>
        <w:ind w:left="1440" w:hanging="720"/>
        <w:jc w:val="both"/>
        <w:rPr>
          <w:del w:id="1835" w:author="Mazyck, Reggie" w:date="2019-03-07T17:09:00Z"/>
          <w:sz w:val="20"/>
          <w:szCs w:val="20"/>
        </w:rPr>
      </w:pPr>
      <w:bookmarkStart w:id="1836" w:name="_Hlt64189725"/>
      <w:bookmarkEnd w:id="1836"/>
    </w:p>
    <w:p w14:paraId="5BE2856F" w14:textId="77777777" w:rsidR="00D14CD2" w:rsidRPr="00F906C5" w:rsidRDefault="00BE0DB6" w:rsidP="00677309">
      <w:pPr>
        <w:ind w:left="720" w:hanging="720"/>
        <w:jc w:val="both"/>
        <w:rPr>
          <w:del w:id="1837" w:author="Mazyck, Reggie" w:date="2019-03-07T17:09:00Z"/>
          <w:sz w:val="20"/>
          <w:szCs w:val="20"/>
        </w:rPr>
      </w:pPr>
      <w:del w:id="1838" w:author="Mazyck, Reggie" w:date="2019-03-07T17:09:00Z">
        <w:r w:rsidRPr="00F906C5">
          <w:rPr>
            <w:sz w:val="20"/>
            <w:szCs w:val="20"/>
          </w:rPr>
          <w:delText>A)</w:delText>
        </w:r>
        <w:r w:rsidRPr="00F906C5">
          <w:rPr>
            <w:sz w:val="20"/>
            <w:szCs w:val="20"/>
          </w:rPr>
          <w:tab/>
        </w:r>
        <w:r w:rsidR="00D14CD2" w:rsidRPr="00F906C5">
          <w:rPr>
            <w:sz w:val="20"/>
            <w:szCs w:val="20"/>
            <w:u w:val="single"/>
          </w:rPr>
          <w:delText>General Methodology</w:delText>
        </w:r>
        <w:r w:rsidR="00D14CD2" w:rsidRPr="00F906C5">
          <w:rPr>
            <w:b/>
            <w:sz w:val="20"/>
            <w:szCs w:val="20"/>
            <w:u w:val="single"/>
          </w:rPr>
          <w:delText xml:space="preserve"> </w:delText>
        </w:r>
        <w:r w:rsidR="00D14CD2" w:rsidRPr="00F906C5">
          <w:rPr>
            <w:sz w:val="20"/>
            <w:szCs w:val="20"/>
            <w:u w:val="single"/>
          </w:rPr>
          <w:delText>Description</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variable deferred annuity contracts that either contain no guaranteed benefits or only GMDBs</w:delText>
        </w:r>
        <w:r w:rsidR="00D14CD2" w:rsidRPr="00F906C5">
          <w:rPr>
            <w:rStyle w:val="FootnoteReference"/>
            <w:sz w:val="20"/>
            <w:szCs w:val="20"/>
          </w:rPr>
          <w:footnoteReference w:id="19"/>
        </w:r>
        <w:r w:rsidR="00D14CD2" w:rsidRPr="00F906C5">
          <w:rPr>
            <w:sz w:val="20"/>
            <w:szCs w:val="20"/>
          </w:rPr>
          <w:delText xml:space="preserve"> (i.e., no VAGLBs), the Conditional Tail Expectation Amount may be determined by using the method outlined below rather than by using the approach described i</w:delText>
        </w:r>
        <w:r w:rsidR="00885E3C">
          <w:rPr>
            <w:sz w:val="20"/>
            <w:szCs w:val="20"/>
          </w:rPr>
          <w:delText>n S</w:delText>
        </w:r>
        <w:r w:rsidR="00D14CD2" w:rsidRPr="00F906C5">
          <w:rPr>
            <w:sz w:val="20"/>
            <w:szCs w:val="20"/>
          </w:rPr>
          <w:delText>ection IV)</w:delText>
        </w:r>
        <w:bookmarkStart w:id="1840" w:name="_Hlt64165234"/>
        <w:r w:rsidR="00D14CD2" w:rsidRPr="00F906C5">
          <w:rPr>
            <w:sz w:val="20"/>
            <w:szCs w:val="20"/>
          </w:rPr>
          <w:delText>D)</w:delText>
        </w:r>
        <w:bookmarkEnd w:id="1840"/>
        <w:r w:rsidR="00D14CD2" w:rsidRPr="00F906C5">
          <w:rPr>
            <w:sz w:val="20"/>
            <w:szCs w:val="20"/>
          </w:rPr>
          <w:delText xml:space="preserve"> (i.e., based on projections), provided the approach described in </w:delText>
        </w:r>
        <w:r w:rsidR="00885E3C">
          <w:rPr>
            <w:sz w:val="20"/>
            <w:szCs w:val="20"/>
          </w:rPr>
          <w:delText>S</w:delText>
        </w:r>
        <w:r w:rsidR="00D14CD2" w:rsidRPr="00F906C5">
          <w:rPr>
            <w:sz w:val="20"/>
            <w:szCs w:val="20"/>
          </w:rPr>
          <w:delText>ection IV)</w:delText>
        </w:r>
        <w:bookmarkStart w:id="1841" w:name="_Hlt64164888"/>
        <w:r w:rsidR="00D14CD2" w:rsidRPr="00F906C5">
          <w:rPr>
            <w:sz w:val="20"/>
            <w:szCs w:val="20"/>
          </w:rPr>
          <w:delText>D)</w:delText>
        </w:r>
        <w:bookmarkEnd w:id="1841"/>
        <w:r w:rsidR="00D14CD2" w:rsidRPr="00F906C5">
          <w:rPr>
            <w:sz w:val="20"/>
            <w:szCs w:val="20"/>
          </w:rPr>
          <w:delText xml:space="preserve"> has not been used in prior valuations or else approval has been obtained from the Domiciliary Commissioner.</w:delText>
        </w:r>
      </w:del>
    </w:p>
    <w:p w14:paraId="1C25DAE1" w14:textId="77777777" w:rsidR="0053744C" w:rsidRPr="00F906C5" w:rsidRDefault="0053744C" w:rsidP="00677309">
      <w:pPr>
        <w:ind w:left="1440" w:hanging="720"/>
        <w:jc w:val="both"/>
        <w:rPr>
          <w:del w:id="1842" w:author="Mazyck, Reggie" w:date="2019-03-07T17:09:00Z"/>
          <w:sz w:val="20"/>
          <w:szCs w:val="20"/>
        </w:rPr>
      </w:pPr>
    </w:p>
    <w:p w14:paraId="734A9E43" w14:textId="77777777" w:rsidR="00D14CD2" w:rsidRPr="00F906C5" w:rsidRDefault="00D14CD2" w:rsidP="00677309">
      <w:pPr>
        <w:ind w:left="720"/>
        <w:jc w:val="both"/>
        <w:rPr>
          <w:del w:id="1843" w:author="Mazyck, Reggie" w:date="2019-03-07T17:09:00Z"/>
          <w:sz w:val="20"/>
          <w:szCs w:val="20"/>
        </w:rPr>
      </w:pPr>
      <w:del w:id="1844" w:author="Mazyck, Reggie" w:date="2019-03-07T17:09:00Z">
        <w:r w:rsidRPr="00F906C5">
          <w:rPr>
            <w:sz w:val="20"/>
            <w:szCs w:val="20"/>
          </w:rPr>
          <w:delText>The Conditional Tail Expectation Amount determined using the Alternative Methodology for a group of contracts with GMDBs shall be determined as the sum of amounts obtained by applying factors to each contract inforce as of a valuation date and adding this to the contract</w:delText>
        </w:r>
        <w:r w:rsidR="000E3B26">
          <w:rPr>
            <w:sz w:val="20"/>
            <w:szCs w:val="20"/>
          </w:rPr>
          <w:delText>’</w:delText>
        </w:r>
        <w:r w:rsidRPr="00F906C5">
          <w:rPr>
            <w:sz w:val="20"/>
            <w:szCs w:val="20"/>
          </w:rPr>
          <w:delText>s Cash Surrender Value</w:delText>
        </w:r>
        <w:r w:rsidR="00C60786">
          <w:rPr>
            <w:sz w:val="20"/>
            <w:szCs w:val="20"/>
          </w:rPr>
          <w:delText>.</w:delText>
        </w:r>
        <w:r w:rsidRPr="00F906C5">
          <w:rPr>
            <w:rStyle w:val="FootnoteReference"/>
            <w:sz w:val="20"/>
            <w:szCs w:val="20"/>
          </w:rPr>
          <w:footnoteReference w:id="20"/>
        </w:r>
        <w:r w:rsidR="009864D1" w:rsidRPr="00F906C5">
          <w:rPr>
            <w:sz w:val="20"/>
            <w:szCs w:val="20"/>
          </w:rPr>
          <w:delText xml:space="preserve"> </w:delText>
        </w:r>
        <w:r w:rsidRPr="00F906C5">
          <w:rPr>
            <w:sz w:val="20"/>
            <w:szCs w:val="20"/>
          </w:rPr>
          <w:delText>The resulting Conditional Tail Expectation Amount shall not be less than the Cash Surrender Value in aggregate for the group of contracts to which the Alternative Methodology is applied.</w:delText>
        </w:r>
      </w:del>
    </w:p>
    <w:p w14:paraId="10A656D8" w14:textId="77777777" w:rsidR="0053744C" w:rsidRPr="00F906C5" w:rsidRDefault="0053744C" w:rsidP="00677309">
      <w:pPr>
        <w:ind w:left="720"/>
        <w:jc w:val="both"/>
        <w:rPr>
          <w:del w:id="1846" w:author="Mazyck, Reggie" w:date="2019-03-07T17:09:00Z"/>
          <w:sz w:val="20"/>
          <w:szCs w:val="20"/>
        </w:rPr>
      </w:pPr>
    </w:p>
    <w:p w14:paraId="585E6287" w14:textId="77777777" w:rsidR="00D14CD2" w:rsidRPr="00F906C5" w:rsidRDefault="00D14CD2" w:rsidP="00677309">
      <w:pPr>
        <w:ind w:left="720"/>
        <w:jc w:val="both"/>
        <w:rPr>
          <w:del w:id="1847" w:author="Mazyck, Reggie" w:date="2019-03-07T17:09:00Z"/>
          <w:sz w:val="20"/>
          <w:szCs w:val="20"/>
        </w:rPr>
      </w:pPr>
      <w:del w:id="1848" w:author="Mazyck, Reggie" w:date="2019-03-07T17:09:00Z">
        <w:r w:rsidRPr="00F906C5">
          <w:rPr>
            <w:sz w:val="20"/>
            <w:szCs w:val="20"/>
          </w:rPr>
          <w:delText>The Conditional Tail Expectation Amount determined using the Alternative Methodology for a group of contracts that contain no guaranteed benefits</w:delText>
        </w:r>
        <w:r w:rsidRPr="00F906C5">
          <w:rPr>
            <w:rStyle w:val="FootnoteReference"/>
            <w:sz w:val="20"/>
            <w:szCs w:val="20"/>
          </w:rPr>
          <w:footnoteReference w:id="21"/>
        </w:r>
        <w:r w:rsidRPr="00F906C5">
          <w:rPr>
            <w:sz w:val="20"/>
            <w:szCs w:val="20"/>
          </w:rPr>
          <w:delText xml:space="preserve"> shall be determined using an application of Actuarial Guideline XXXIII, as described below.</w:delText>
        </w:r>
      </w:del>
    </w:p>
    <w:p w14:paraId="37F6A884" w14:textId="77777777" w:rsidR="0053744C" w:rsidRPr="00F906C5" w:rsidRDefault="0053744C" w:rsidP="00677309">
      <w:pPr>
        <w:ind w:left="720"/>
        <w:jc w:val="both"/>
        <w:rPr>
          <w:del w:id="1850" w:author="Mazyck, Reggie" w:date="2019-03-07T17:09:00Z"/>
          <w:sz w:val="20"/>
          <w:szCs w:val="20"/>
        </w:rPr>
      </w:pPr>
    </w:p>
    <w:p w14:paraId="0CAB90C5" w14:textId="77777777" w:rsidR="00D14CD2" w:rsidRPr="00F906C5" w:rsidRDefault="00D14CD2" w:rsidP="00677309">
      <w:pPr>
        <w:ind w:left="720"/>
        <w:jc w:val="both"/>
        <w:rPr>
          <w:del w:id="1851" w:author="Mazyck, Reggie" w:date="2019-03-07T17:09:00Z"/>
          <w:sz w:val="20"/>
          <w:szCs w:val="20"/>
        </w:rPr>
      </w:pPr>
      <w:del w:id="1852" w:author="Mazyck, Reggie" w:date="2019-03-07T17:09:00Z">
        <w:r w:rsidRPr="00F906C5">
          <w:rPr>
            <w:sz w:val="20"/>
            <w:szCs w:val="20"/>
          </w:rPr>
          <w:delText>For purposes of performing the Alternative Methodology, materially similar contracts within the group may be combined together into subgroups to facilit</w:delText>
        </w:r>
        <w:r w:rsidR="009864D1" w:rsidRPr="00F906C5">
          <w:rPr>
            <w:sz w:val="20"/>
            <w:szCs w:val="20"/>
          </w:rPr>
          <w:delText>ate application of the factors.</w:delText>
        </w:r>
        <w:r w:rsidRPr="00F906C5">
          <w:rPr>
            <w:sz w:val="20"/>
            <w:szCs w:val="20"/>
          </w:rPr>
          <w:delText xml:space="preserve"> Specifically, all contracts comp</w:delText>
        </w:r>
        <w:r w:rsidR="009864D1" w:rsidRPr="00F906C5">
          <w:rPr>
            <w:sz w:val="20"/>
            <w:szCs w:val="20"/>
          </w:rPr>
          <w:delText>rising a “subgroup”</w:delText>
        </w:r>
        <w:r w:rsidRPr="00F906C5">
          <w:rPr>
            <w:sz w:val="20"/>
            <w:szCs w:val="20"/>
          </w:rPr>
          <w:delText xml:space="preserve"> must display substantially similar characteristics for those attributes expected to affect reserves (e.g., definition of guaranteed benefits, attained age, contract duration, years-to-maturity, market-to-guaranteed value, asset mix, etc</w:delText>
        </w:r>
        <w:r w:rsidR="009864D1" w:rsidRPr="00F906C5">
          <w:rPr>
            <w:sz w:val="20"/>
            <w:szCs w:val="20"/>
          </w:rPr>
          <w:delText xml:space="preserve">.). </w:delText>
        </w:r>
        <w:r w:rsidRPr="00F906C5">
          <w:rPr>
            <w:sz w:val="20"/>
            <w:szCs w:val="20"/>
          </w:rPr>
          <w:delText>Grouping shall be the responsibility of the actuary but may not be done in a manner that intentionally understates the resulting reserve.</w:delText>
        </w:r>
      </w:del>
    </w:p>
    <w:p w14:paraId="2CDD8D9D" w14:textId="77777777" w:rsidR="0053744C" w:rsidRPr="00F906C5" w:rsidRDefault="0053744C" w:rsidP="00677309">
      <w:pPr>
        <w:ind w:left="720"/>
        <w:jc w:val="both"/>
        <w:rPr>
          <w:del w:id="1853" w:author="Mazyck, Reggie" w:date="2019-03-07T17:09:00Z"/>
          <w:sz w:val="20"/>
          <w:szCs w:val="20"/>
        </w:rPr>
      </w:pPr>
    </w:p>
    <w:p w14:paraId="4A8E94C7" w14:textId="77777777" w:rsidR="00D14CD2" w:rsidRPr="00F906C5" w:rsidRDefault="0053744C" w:rsidP="00677309">
      <w:pPr>
        <w:jc w:val="both"/>
        <w:rPr>
          <w:del w:id="1854" w:author="Mazyck, Reggie" w:date="2019-03-07T17:09:00Z"/>
          <w:sz w:val="20"/>
          <w:szCs w:val="20"/>
          <w:u w:val="single"/>
        </w:rPr>
      </w:pPr>
      <w:del w:id="1855" w:author="Mazyck, Reggie" w:date="2019-03-07T17:09:00Z">
        <w:r w:rsidRPr="00F906C5">
          <w:rPr>
            <w:sz w:val="20"/>
            <w:szCs w:val="20"/>
          </w:rPr>
          <w:delText>B)</w:delText>
        </w:r>
        <w:r w:rsidR="00BE0DB6" w:rsidRPr="00F906C5">
          <w:rPr>
            <w:sz w:val="20"/>
            <w:szCs w:val="20"/>
          </w:rPr>
          <w:tab/>
        </w:r>
        <w:r w:rsidR="00D14CD2" w:rsidRPr="00F906C5">
          <w:rPr>
            <w:sz w:val="20"/>
            <w:szCs w:val="20"/>
            <w:u w:val="single"/>
          </w:rPr>
          <w:delText>Definitions of Terms Used in this Appendix</w:delText>
        </w:r>
        <w:r w:rsidR="00D14CD2" w:rsidRPr="00FF4B55">
          <w:rPr>
            <w:sz w:val="20"/>
            <w:szCs w:val="20"/>
          </w:rPr>
          <w:delText>.</w:delText>
        </w:r>
      </w:del>
    </w:p>
    <w:p w14:paraId="5AEE80D7" w14:textId="77777777" w:rsidR="0053744C" w:rsidRPr="00F906C5" w:rsidRDefault="0053744C" w:rsidP="00677309">
      <w:pPr>
        <w:jc w:val="both"/>
        <w:rPr>
          <w:del w:id="1856" w:author="Mazyck, Reggie" w:date="2019-03-07T17:09:00Z"/>
          <w:sz w:val="20"/>
          <w:szCs w:val="20"/>
        </w:rPr>
      </w:pPr>
    </w:p>
    <w:p w14:paraId="0AD19D30" w14:textId="77777777" w:rsidR="00D14CD2" w:rsidRPr="00F906C5" w:rsidRDefault="00BE0DB6" w:rsidP="00677309">
      <w:pPr>
        <w:ind w:left="1440" w:hanging="720"/>
        <w:jc w:val="both"/>
        <w:rPr>
          <w:del w:id="1857" w:author="Mazyck, Reggie" w:date="2019-03-07T17:09:00Z"/>
          <w:sz w:val="20"/>
          <w:szCs w:val="20"/>
        </w:rPr>
      </w:pPr>
      <w:del w:id="1858" w:author="Mazyck, Reggie" w:date="2019-03-07T17:09:00Z">
        <w:r w:rsidRPr="00F906C5">
          <w:rPr>
            <w:sz w:val="20"/>
            <w:szCs w:val="20"/>
          </w:rPr>
          <w:delText>1)</w:delText>
        </w:r>
        <w:r w:rsidRPr="00F906C5">
          <w:rPr>
            <w:sz w:val="20"/>
            <w:szCs w:val="20"/>
          </w:rPr>
          <w:tab/>
        </w:r>
        <w:r w:rsidR="00D14CD2" w:rsidRPr="00F906C5">
          <w:rPr>
            <w:sz w:val="20"/>
            <w:szCs w:val="20"/>
            <w:u w:val="single"/>
          </w:rPr>
          <w:delText>Annualized Account Charge Differential</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This term is the charge as percentage account value (revenue for the company) minus the expense as percentage of account value.</w:delText>
        </w:r>
      </w:del>
    </w:p>
    <w:p w14:paraId="2687EF30" w14:textId="77777777" w:rsidR="0053744C" w:rsidRPr="00F906C5" w:rsidRDefault="0053744C" w:rsidP="00677309">
      <w:pPr>
        <w:ind w:left="1440" w:hanging="720"/>
        <w:jc w:val="both"/>
        <w:rPr>
          <w:del w:id="1859" w:author="Mazyck, Reggie" w:date="2019-03-07T17:09:00Z"/>
          <w:sz w:val="20"/>
          <w:szCs w:val="20"/>
        </w:rPr>
      </w:pPr>
    </w:p>
    <w:p w14:paraId="47EFD97B" w14:textId="77777777" w:rsidR="00D14CD2" w:rsidRPr="00F906C5" w:rsidRDefault="00BE0DB6" w:rsidP="00677309">
      <w:pPr>
        <w:ind w:left="1440" w:hanging="720"/>
        <w:jc w:val="both"/>
        <w:rPr>
          <w:del w:id="1860" w:author="Mazyck, Reggie" w:date="2019-03-07T17:09:00Z"/>
          <w:sz w:val="20"/>
          <w:szCs w:val="20"/>
        </w:rPr>
      </w:pPr>
      <w:del w:id="1861" w:author="Mazyck, Reggie" w:date="2019-03-07T17:09:00Z">
        <w:r w:rsidRPr="00F906C5">
          <w:rPr>
            <w:sz w:val="20"/>
            <w:szCs w:val="20"/>
          </w:rPr>
          <w:delText>2)</w:delText>
        </w:r>
        <w:r w:rsidRPr="00F906C5">
          <w:rPr>
            <w:sz w:val="20"/>
            <w:szCs w:val="20"/>
          </w:rPr>
          <w:tab/>
        </w:r>
        <w:r w:rsidR="00D14CD2" w:rsidRPr="00F906C5">
          <w:rPr>
            <w:sz w:val="20"/>
            <w:szCs w:val="20"/>
            <w:u w:val="single"/>
          </w:rPr>
          <w:delText>Asset Exposure</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Asset Exposure refers to the greatest possible loss to the insurance company from the value of assets underlying general or separate account contracts falling to zero.</w:delText>
        </w:r>
      </w:del>
    </w:p>
    <w:p w14:paraId="577723BE" w14:textId="77777777" w:rsidR="0053744C" w:rsidRPr="00F906C5" w:rsidRDefault="0053744C" w:rsidP="00677309">
      <w:pPr>
        <w:ind w:left="1440" w:hanging="720"/>
        <w:jc w:val="both"/>
        <w:rPr>
          <w:del w:id="1862" w:author="Mazyck, Reggie" w:date="2019-03-07T17:09:00Z"/>
          <w:sz w:val="20"/>
          <w:szCs w:val="20"/>
        </w:rPr>
      </w:pPr>
    </w:p>
    <w:p w14:paraId="10A3049F" w14:textId="77777777" w:rsidR="00D14CD2" w:rsidRPr="00F906C5" w:rsidRDefault="00BE0DB6" w:rsidP="00677309">
      <w:pPr>
        <w:ind w:left="1440" w:hanging="720"/>
        <w:jc w:val="both"/>
        <w:rPr>
          <w:del w:id="1863" w:author="Mazyck, Reggie" w:date="2019-03-07T17:09:00Z"/>
          <w:sz w:val="20"/>
          <w:szCs w:val="20"/>
        </w:rPr>
      </w:pPr>
      <w:del w:id="1864" w:author="Mazyck, Reggie" w:date="2019-03-07T17:09:00Z">
        <w:r w:rsidRPr="00F906C5">
          <w:rPr>
            <w:sz w:val="20"/>
            <w:szCs w:val="20"/>
          </w:rPr>
          <w:delText>3)</w:delText>
        </w:r>
        <w:r w:rsidRPr="00F906C5">
          <w:rPr>
            <w:sz w:val="20"/>
            <w:szCs w:val="20"/>
          </w:rPr>
          <w:tab/>
        </w:r>
        <w:r w:rsidR="00D14CD2" w:rsidRPr="00F906C5">
          <w:rPr>
            <w:sz w:val="20"/>
            <w:szCs w:val="20"/>
            <w:u w:val="single"/>
          </w:rPr>
          <w:delText>Benchmark</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Benchmarks have similar risk characteristics to the entity (e.g., asset class, index, or fund) to be modeled.</w:delText>
        </w:r>
      </w:del>
    </w:p>
    <w:p w14:paraId="58F4FE02" w14:textId="77777777" w:rsidR="0053744C" w:rsidRPr="00F906C5" w:rsidRDefault="0053744C" w:rsidP="00677309">
      <w:pPr>
        <w:ind w:left="1440" w:hanging="720"/>
        <w:jc w:val="both"/>
        <w:rPr>
          <w:del w:id="1865" w:author="Mazyck, Reggie" w:date="2019-03-07T17:09:00Z"/>
          <w:sz w:val="20"/>
          <w:szCs w:val="20"/>
        </w:rPr>
      </w:pPr>
    </w:p>
    <w:p w14:paraId="49C1800C" w14:textId="77777777" w:rsidR="00D14CD2" w:rsidRPr="00F906C5" w:rsidRDefault="00BE0DB6" w:rsidP="00677309">
      <w:pPr>
        <w:ind w:left="1440" w:hanging="720"/>
        <w:jc w:val="both"/>
        <w:rPr>
          <w:del w:id="1866" w:author="Mazyck, Reggie" w:date="2019-03-07T17:09:00Z"/>
          <w:sz w:val="20"/>
          <w:szCs w:val="20"/>
        </w:rPr>
      </w:pPr>
      <w:del w:id="1867" w:author="Mazyck, Reggie" w:date="2019-03-07T17:09:00Z">
        <w:r w:rsidRPr="00F906C5">
          <w:rPr>
            <w:sz w:val="20"/>
            <w:szCs w:val="20"/>
          </w:rPr>
          <w:delText>4)</w:delText>
        </w:r>
        <w:r w:rsidRPr="00F906C5">
          <w:rPr>
            <w:sz w:val="20"/>
            <w:szCs w:val="20"/>
          </w:rPr>
          <w:tab/>
        </w:r>
        <w:r w:rsidR="00D14CD2" w:rsidRPr="00F906C5">
          <w:rPr>
            <w:sz w:val="20"/>
            <w:szCs w:val="20"/>
            <w:u w:val="single"/>
          </w:rPr>
          <w:delText>Deterministic Calculations</w:delText>
        </w:r>
        <w:r w:rsidR="00D14CD2" w:rsidRPr="00FF4B55">
          <w:rPr>
            <w:sz w:val="20"/>
            <w:szCs w:val="20"/>
          </w:rPr>
          <w:delText>.</w:delText>
        </w:r>
        <w:r w:rsidR="00D14CD2" w:rsidRPr="00F906C5">
          <w:rPr>
            <w:sz w:val="20"/>
            <w:szCs w:val="20"/>
          </w:rPr>
          <w:delText xml:space="preserve"> In a Deterministic Calculation, a given event (e.g., asset returns going up by 7% then down by 5%) is assumed to occur with certainty.</w:delText>
        </w:r>
        <w:r w:rsidR="00A24F70" w:rsidRPr="00F906C5">
          <w:rPr>
            <w:sz w:val="20"/>
            <w:szCs w:val="20"/>
          </w:rPr>
          <w:delText xml:space="preserve"> </w:delText>
        </w:r>
        <w:r w:rsidR="00D14CD2" w:rsidRPr="00F906C5">
          <w:rPr>
            <w:sz w:val="20"/>
            <w:szCs w:val="20"/>
          </w:rPr>
          <w:delText>In a stochastic calculation, events are assigned probabilities.</w:delText>
        </w:r>
      </w:del>
    </w:p>
    <w:p w14:paraId="1F5A26BA" w14:textId="77777777" w:rsidR="0053744C" w:rsidRPr="00F906C5" w:rsidRDefault="0053744C" w:rsidP="00677309">
      <w:pPr>
        <w:ind w:left="1440" w:hanging="720"/>
        <w:jc w:val="both"/>
        <w:rPr>
          <w:del w:id="1868" w:author="Mazyck, Reggie" w:date="2019-03-07T17:09:00Z"/>
          <w:sz w:val="20"/>
          <w:szCs w:val="20"/>
        </w:rPr>
      </w:pPr>
    </w:p>
    <w:p w14:paraId="608C634B" w14:textId="77777777" w:rsidR="00D14CD2" w:rsidRPr="00F906C5" w:rsidRDefault="00BE0DB6" w:rsidP="00677309">
      <w:pPr>
        <w:ind w:left="720"/>
        <w:jc w:val="both"/>
        <w:rPr>
          <w:del w:id="1869" w:author="Mazyck, Reggie" w:date="2019-03-07T17:09:00Z"/>
          <w:sz w:val="20"/>
          <w:szCs w:val="20"/>
          <w:lang w:val="en-CA"/>
        </w:rPr>
      </w:pPr>
      <w:del w:id="1870" w:author="Mazyck, Reggie" w:date="2019-03-07T17:09:00Z">
        <w:r w:rsidRPr="00F906C5">
          <w:rPr>
            <w:sz w:val="20"/>
            <w:szCs w:val="20"/>
            <w:lang w:val="en-CA"/>
          </w:rPr>
          <w:delText>5)</w:delText>
        </w:r>
        <w:r w:rsidRPr="00F906C5">
          <w:rPr>
            <w:sz w:val="20"/>
            <w:szCs w:val="20"/>
            <w:lang w:val="en-CA"/>
          </w:rPr>
          <w:tab/>
        </w:r>
        <w:r w:rsidR="00D14CD2" w:rsidRPr="00F906C5">
          <w:rPr>
            <w:sz w:val="20"/>
            <w:szCs w:val="20"/>
            <w:u w:val="single"/>
            <w:lang w:val="en-CA"/>
          </w:rPr>
          <w:delText>Foreign Securities</w:delText>
        </w:r>
        <w:r w:rsidR="00D14CD2" w:rsidRPr="00FF4B55">
          <w:rPr>
            <w:sz w:val="20"/>
            <w:szCs w:val="20"/>
            <w:lang w:val="en-CA"/>
          </w:rPr>
          <w:delText>.</w:delText>
        </w:r>
        <w:r w:rsidR="009864D1" w:rsidRPr="00F906C5">
          <w:rPr>
            <w:sz w:val="20"/>
            <w:szCs w:val="20"/>
            <w:lang w:val="en-CA"/>
          </w:rPr>
          <w:delText xml:space="preserve"> </w:delText>
        </w:r>
        <w:r w:rsidR="00D14CD2" w:rsidRPr="00F906C5">
          <w:rPr>
            <w:sz w:val="20"/>
            <w:szCs w:val="20"/>
            <w:lang w:val="en-CA"/>
          </w:rPr>
          <w:delText>Securities issued by entities outside the United States and Canada.</w:delText>
        </w:r>
      </w:del>
    </w:p>
    <w:p w14:paraId="04CA1728" w14:textId="77777777" w:rsidR="0053744C" w:rsidRPr="00F906C5" w:rsidRDefault="0053744C" w:rsidP="00677309">
      <w:pPr>
        <w:ind w:left="720"/>
        <w:jc w:val="both"/>
        <w:rPr>
          <w:del w:id="1871" w:author="Mazyck, Reggie" w:date="2019-03-07T17:09:00Z"/>
          <w:sz w:val="20"/>
          <w:szCs w:val="20"/>
          <w:lang w:val="en-CA"/>
        </w:rPr>
      </w:pPr>
    </w:p>
    <w:p w14:paraId="57E70404" w14:textId="77777777" w:rsidR="00D14CD2" w:rsidRPr="00F906C5" w:rsidRDefault="00BE0DB6" w:rsidP="00677309">
      <w:pPr>
        <w:ind w:left="1440" w:hanging="720"/>
        <w:jc w:val="both"/>
        <w:rPr>
          <w:del w:id="1872" w:author="Mazyck, Reggie" w:date="2019-03-07T17:09:00Z"/>
          <w:sz w:val="20"/>
          <w:szCs w:val="20"/>
        </w:rPr>
      </w:pPr>
      <w:del w:id="1873" w:author="Mazyck, Reggie" w:date="2019-03-07T17:09:00Z">
        <w:r w:rsidRPr="00F906C5">
          <w:rPr>
            <w:sz w:val="20"/>
            <w:szCs w:val="20"/>
          </w:rPr>
          <w:delText>6)</w:delText>
        </w:r>
        <w:r w:rsidRPr="00F906C5">
          <w:rPr>
            <w:sz w:val="20"/>
            <w:szCs w:val="20"/>
          </w:rPr>
          <w:tab/>
        </w:r>
        <w:r w:rsidR="00D14CD2" w:rsidRPr="00F906C5">
          <w:rPr>
            <w:sz w:val="20"/>
            <w:szCs w:val="20"/>
            <w:u w:val="single"/>
          </w:rPr>
          <w:delText>Grouped Fund Holdings</w:delText>
        </w:r>
        <w:r w:rsidR="00D14CD2" w:rsidRPr="00FF4B55">
          <w:rPr>
            <w:sz w:val="20"/>
            <w:szCs w:val="20"/>
          </w:rPr>
          <w:delText>.</w:delText>
        </w:r>
        <w:r w:rsidR="009864D1" w:rsidRPr="00FF4B55">
          <w:rPr>
            <w:sz w:val="20"/>
            <w:szCs w:val="20"/>
          </w:rPr>
          <w:delText xml:space="preserve"> </w:delText>
        </w:r>
        <w:r w:rsidR="00D14CD2" w:rsidRPr="00F906C5">
          <w:rPr>
            <w:sz w:val="20"/>
            <w:szCs w:val="20"/>
          </w:rPr>
          <w:delText>Grouped Fund Holdings relate to guarantees that apply across multiple deposits or for an entire contract instead of on a deposit-by-deposit basis.</w:delText>
        </w:r>
      </w:del>
    </w:p>
    <w:p w14:paraId="5491E6EB" w14:textId="77777777" w:rsidR="0053744C" w:rsidRPr="00F906C5" w:rsidRDefault="0053744C" w:rsidP="00677309">
      <w:pPr>
        <w:ind w:left="1440" w:hanging="720"/>
        <w:jc w:val="both"/>
        <w:rPr>
          <w:del w:id="1874" w:author="Mazyck, Reggie" w:date="2019-03-07T17:09:00Z"/>
          <w:sz w:val="20"/>
          <w:szCs w:val="20"/>
          <w:lang w:val="en-CA"/>
        </w:rPr>
      </w:pPr>
    </w:p>
    <w:p w14:paraId="7C549A90" w14:textId="77777777" w:rsidR="00D14CD2" w:rsidRPr="00F906C5" w:rsidRDefault="00BE0DB6" w:rsidP="00677309">
      <w:pPr>
        <w:ind w:left="1440" w:hanging="720"/>
        <w:jc w:val="both"/>
        <w:rPr>
          <w:del w:id="1875" w:author="Mazyck, Reggie" w:date="2019-03-07T17:09:00Z"/>
          <w:sz w:val="20"/>
          <w:szCs w:val="20"/>
        </w:rPr>
      </w:pPr>
      <w:del w:id="1876" w:author="Mazyck, Reggie" w:date="2019-03-07T17:09:00Z">
        <w:r w:rsidRPr="00F906C5">
          <w:rPr>
            <w:sz w:val="20"/>
            <w:szCs w:val="20"/>
          </w:rPr>
          <w:delText>7)</w:delText>
        </w:r>
        <w:r w:rsidRPr="00F906C5">
          <w:rPr>
            <w:sz w:val="20"/>
            <w:szCs w:val="20"/>
          </w:rPr>
          <w:tab/>
        </w:r>
        <w:r w:rsidR="00D14CD2" w:rsidRPr="00F906C5">
          <w:rPr>
            <w:sz w:val="20"/>
            <w:szCs w:val="20"/>
            <w:u w:val="single"/>
          </w:rPr>
          <w:delText>Guaranteed Value</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The Guaranteed Value is the benefit base or a substitute for the account value (if greater than the account value) in the calculation of livi</w:delText>
        </w:r>
        <w:r w:rsidR="009864D1" w:rsidRPr="00F906C5">
          <w:rPr>
            <w:sz w:val="20"/>
            <w:szCs w:val="20"/>
          </w:rPr>
          <w:delText xml:space="preserve">ng benefits or death benefits. </w:delText>
        </w:r>
        <w:r w:rsidR="00D14CD2" w:rsidRPr="00F906C5">
          <w:rPr>
            <w:sz w:val="20"/>
            <w:szCs w:val="20"/>
          </w:rPr>
          <w:delText>The methodology for setting the Guaranteed Value is defined in the variable annuity contract.</w:delText>
        </w:r>
      </w:del>
    </w:p>
    <w:p w14:paraId="54BA744E" w14:textId="77777777" w:rsidR="0053744C" w:rsidRPr="00F906C5" w:rsidRDefault="0053744C" w:rsidP="00677309">
      <w:pPr>
        <w:ind w:left="2160" w:hanging="720"/>
        <w:jc w:val="both"/>
        <w:rPr>
          <w:del w:id="1877" w:author="Mazyck, Reggie" w:date="2019-03-07T17:09:00Z"/>
          <w:sz w:val="20"/>
          <w:szCs w:val="20"/>
        </w:rPr>
      </w:pPr>
    </w:p>
    <w:p w14:paraId="100CC70E" w14:textId="77777777" w:rsidR="00D14CD2" w:rsidRPr="00F906C5" w:rsidRDefault="00BE0DB6" w:rsidP="00677309">
      <w:pPr>
        <w:ind w:left="1440" w:hanging="720"/>
        <w:jc w:val="both"/>
        <w:rPr>
          <w:del w:id="1878" w:author="Mazyck, Reggie" w:date="2019-03-07T17:09:00Z"/>
          <w:sz w:val="20"/>
          <w:szCs w:val="20"/>
          <w:lang w:val="en-CA"/>
        </w:rPr>
      </w:pPr>
      <w:del w:id="1879" w:author="Mazyck, Reggie" w:date="2019-03-07T17:09:00Z">
        <w:r w:rsidRPr="00F906C5">
          <w:rPr>
            <w:sz w:val="20"/>
            <w:szCs w:val="20"/>
            <w:lang w:val="en-CA"/>
          </w:rPr>
          <w:delText>8)</w:delText>
        </w:r>
        <w:r w:rsidRPr="00F906C5">
          <w:rPr>
            <w:sz w:val="20"/>
            <w:szCs w:val="20"/>
            <w:lang w:val="en-CA"/>
          </w:rPr>
          <w:tab/>
        </w:r>
        <w:r w:rsidR="00D14CD2" w:rsidRPr="00F906C5">
          <w:rPr>
            <w:sz w:val="20"/>
            <w:szCs w:val="20"/>
            <w:u w:val="single"/>
            <w:lang w:val="en-CA"/>
          </w:rPr>
          <w:delText>High-Yield Bonds</w:delText>
        </w:r>
        <w:r w:rsidR="00D14CD2" w:rsidRPr="00FF4B55">
          <w:rPr>
            <w:sz w:val="20"/>
            <w:szCs w:val="20"/>
            <w:lang w:val="en-CA"/>
          </w:rPr>
          <w:delText>.</w:delText>
        </w:r>
        <w:r w:rsidR="009864D1" w:rsidRPr="00F906C5">
          <w:rPr>
            <w:sz w:val="20"/>
            <w:szCs w:val="20"/>
            <w:lang w:val="en-CA"/>
          </w:rPr>
          <w:delText xml:space="preserve"> </w:delText>
        </w:r>
        <w:r w:rsidR="00D14CD2" w:rsidRPr="00F906C5">
          <w:rPr>
            <w:sz w:val="20"/>
            <w:szCs w:val="20"/>
            <w:lang w:val="en-CA"/>
          </w:rPr>
          <w:delText>High-Yield Bonds are below investment grade, with NAIC ratings (if assigned) of</w:delText>
        </w:r>
        <w:r w:rsidR="009864D1" w:rsidRPr="00F906C5">
          <w:rPr>
            <w:sz w:val="20"/>
            <w:szCs w:val="20"/>
            <w:lang w:val="en-CA"/>
          </w:rPr>
          <w:delText xml:space="preserve"> 3, 4, 5, or 6. </w:delText>
        </w:r>
        <w:r w:rsidR="00D14CD2" w:rsidRPr="00F906C5">
          <w:rPr>
            <w:sz w:val="20"/>
            <w:szCs w:val="20"/>
            <w:lang w:val="en-CA"/>
          </w:rPr>
          <w:delText>Compared to investment grade bonds, these bonds have higher risk of loss due to credit events. Funds containing securities predominately containing securities that are not NAIC rated as 1 or 2 (or similar agency ratings) are considered to be High-Yield.</w:delText>
        </w:r>
      </w:del>
    </w:p>
    <w:p w14:paraId="553D1B15" w14:textId="77777777" w:rsidR="0053744C" w:rsidRPr="00F906C5" w:rsidRDefault="0053744C" w:rsidP="00677309">
      <w:pPr>
        <w:ind w:left="1440" w:hanging="720"/>
        <w:jc w:val="both"/>
        <w:rPr>
          <w:del w:id="1880" w:author="Mazyck, Reggie" w:date="2019-03-07T17:09:00Z"/>
          <w:sz w:val="20"/>
          <w:szCs w:val="20"/>
          <w:lang w:val="en-CA"/>
        </w:rPr>
      </w:pPr>
    </w:p>
    <w:p w14:paraId="43A4533A" w14:textId="3A47C1C0" w:rsidR="005F560D" w:rsidRDefault="00BE0DB6">
      <w:pPr>
        <w:pStyle w:val="Subtitle"/>
        <w:ind w:left="720" w:hanging="720"/>
        <w:jc w:val="both"/>
        <w:rPr>
          <w:sz w:val="22"/>
          <w:rPrChange w:id="1881" w:author="Mazyck, Reggie" w:date="2019-03-07T17:09:00Z">
            <w:rPr>
              <w:sz w:val="20"/>
              <w:lang w:val="en-CA"/>
            </w:rPr>
          </w:rPrChange>
        </w:rPr>
        <w:pPrChange w:id="1882" w:author="Mazyck, Reggie" w:date="2019-03-07T17:09:00Z">
          <w:pPr>
            <w:ind w:left="1440" w:hanging="720"/>
            <w:jc w:val="both"/>
          </w:pPr>
        </w:pPrChange>
      </w:pPr>
      <w:del w:id="1883" w:author="Mazyck, Reggie" w:date="2019-03-07T17:09:00Z">
        <w:r w:rsidRPr="00F906C5">
          <w:rPr>
            <w:sz w:val="20"/>
            <w:lang w:val="en-CA"/>
          </w:rPr>
          <w:delText>9)</w:delText>
        </w:r>
        <w:r w:rsidRPr="00F906C5">
          <w:rPr>
            <w:sz w:val="20"/>
            <w:lang w:val="en-CA"/>
          </w:rPr>
          <w:tab/>
        </w:r>
        <w:r w:rsidR="00D14CD2" w:rsidRPr="00D065E8">
          <w:rPr>
            <w:sz w:val="20"/>
            <w:u w:val="single"/>
            <w:lang w:val="en-CA"/>
          </w:rPr>
          <w:delText>Investment</w:delText>
        </w:r>
        <w:r w:rsidR="00D14CD2" w:rsidRPr="00F906C5">
          <w:rPr>
            <w:sz w:val="20"/>
            <w:u w:val="single"/>
            <w:lang w:val="en-CA"/>
          </w:rPr>
          <w:delText xml:space="preserve"> Grade Fixed Income Securities</w:delText>
        </w:r>
        <w:r w:rsidR="00D14CD2" w:rsidRPr="00FF4B55">
          <w:rPr>
            <w:sz w:val="20"/>
            <w:lang w:val="en-CA"/>
          </w:rPr>
          <w:delText>.</w:delText>
        </w:r>
        <w:r w:rsidR="00D14CD2" w:rsidRPr="00F906C5">
          <w:rPr>
            <w:sz w:val="20"/>
            <w:lang w:val="en-CA"/>
          </w:rPr>
          <w:delText xml:space="preserve"> Securities with NAIC ratings of 1 or 2 are Investment Grade.</w:delText>
        </w:r>
        <w:r w:rsidR="00A24F70" w:rsidRPr="00F906C5">
          <w:rPr>
            <w:sz w:val="20"/>
            <w:lang w:val="en-CA"/>
          </w:rPr>
          <w:delText xml:space="preserve"> </w:delText>
        </w:r>
        <w:r w:rsidR="00D14CD2" w:rsidRPr="00F906C5">
          <w:rPr>
            <w:sz w:val="20"/>
            <w:lang w:val="en-CA"/>
          </w:rPr>
          <w:delText>Funds containing securities predominately with</w:delText>
        </w:r>
      </w:del>
      <w:ins w:id="1884" w:author="Mazyck, Reggie" w:date="2019-03-07T17:09:00Z">
        <w:r w:rsidR="005F560D">
          <w:rPr>
            <w:b w:val="0"/>
            <w:sz w:val="22"/>
            <w:szCs w:val="22"/>
          </w:rPr>
          <w:t>2020</w:t>
        </w:r>
      </w:ins>
      <w:r w:rsidR="005F560D">
        <w:rPr>
          <w:b w:val="0"/>
          <w:sz w:val="22"/>
          <w:rPrChange w:id="1885" w:author="Mazyck, Reggie" w:date="2019-03-07T17:09:00Z">
            <w:rPr>
              <w:sz w:val="20"/>
              <w:szCs w:val="22"/>
              <w:lang w:val="en-CA"/>
            </w:rPr>
          </w:rPrChange>
        </w:rPr>
        <w:t xml:space="preserve"> NAIC </w:t>
      </w:r>
      <w:del w:id="1886" w:author="Mazyck, Reggie" w:date="2019-03-07T17:09:00Z">
        <w:r w:rsidR="00D14CD2" w:rsidRPr="00F906C5">
          <w:rPr>
            <w:sz w:val="20"/>
            <w:lang w:val="en-CA"/>
          </w:rPr>
          <w:delText>ratings of 1 or 2 or with similar agency ratings are considered to be Investment Grade</w:delText>
        </w:r>
      </w:del>
      <w:ins w:id="1887" w:author="Mazyck, Reggie" w:date="2019-03-07T17:09:00Z">
        <w:r w:rsidR="005F560D" w:rsidRPr="00B82E3C">
          <w:rPr>
            <w:b w:val="0"/>
            <w:i/>
            <w:sz w:val="22"/>
            <w:szCs w:val="22"/>
            <w:rPrChange w:id="1888" w:author="Peter Weber" w:date="2019-04-29T14:30:00Z">
              <w:rPr>
                <w:sz w:val="22"/>
                <w:szCs w:val="22"/>
              </w:rPr>
            </w:rPrChange>
          </w:rPr>
          <w:t>Valuation Manual</w:t>
        </w:r>
      </w:ins>
      <w:r w:rsidR="004842B9">
        <w:rPr>
          <w:b w:val="0"/>
          <w:sz w:val="22"/>
          <w:rPrChange w:id="1889" w:author="Mazyck, Reggie" w:date="2019-03-07T17:09:00Z">
            <w:rPr>
              <w:sz w:val="20"/>
              <w:szCs w:val="22"/>
              <w:lang w:val="en-CA"/>
            </w:rPr>
          </w:rPrChange>
        </w:rPr>
        <w:t>.</w:t>
      </w:r>
    </w:p>
    <w:p w14:paraId="1219A001" w14:textId="77777777" w:rsidR="005F560D" w:rsidRDefault="005F560D">
      <w:pPr>
        <w:rPr>
          <w:rPrChange w:id="1890" w:author="Mazyck, Reggie" w:date="2019-03-07T17:09:00Z">
            <w:rPr>
              <w:sz w:val="20"/>
              <w:lang w:val="en-CA"/>
            </w:rPr>
          </w:rPrChange>
        </w:rPr>
        <w:pPrChange w:id="1891" w:author="Mazyck, Reggie" w:date="2019-03-07T17:09:00Z">
          <w:pPr>
            <w:ind w:left="1440" w:hanging="720"/>
            <w:jc w:val="both"/>
          </w:pPr>
        </w:pPrChange>
      </w:pPr>
    </w:p>
    <w:p w14:paraId="67292EF5" w14:textId="77777777" w:rsidR="00D14CD2" w:rsidRPr="00F906C5" w:rsidRDefault="00BE0DB6" w:rsidP="00677309">
      <w:pPr>
        <w:ind w:left="1440" w:hanging="720"/>
        <w:jc w:val="both"/>
        <w:rPr>
          <w:del w:id="1892" w:author="Mazyck, Reggie" w:date="2019-03-07T17:09:00Z"/>
          <w:sz w:val="20"/>
          <w:szCs w:val="20"/>
          <w:lang w:val="en-CA"/>
        </w:rPr>
      </w:pPr>
      <w:del w:id="1893" w:author="Mazyck, Reggie" w:date="2019-03-07T17:09:00Z">
        <w:r w:rsidRPr="00F906C5">
          <w:rPr>
            <w:sz w:val="20"/>
            <w:szCs w:val="20"/>
            <w:lang w:val="en-CA"/>
          </w:rPr>
          <w:delText>10)</w:delText>
        </w:r>
        <w:r w:rsidRPr="00F906C5">
          <w:rPr>
            <w:sz w:val="20"/>
            <w:szCs w:val="20"/>
            <w:lang w:val="en-CA"/>
          </w:rPr>
          <w:tab/>
        </w:r>
        <w:r w:rsidR="00D14CD2" w:rsidRPr="00F906C5">
          <w:rPr>
            <w:sz w:val="20"/>
            <w:szCs w:val="20"/>
            <w:u w:val="single"/>
            <w:lang w:val="en-CA"/>
          </w:rPr>
          <w:delText>Liquid Securities</w:delText>
        </w:r>
        <w:r w:rsidR="00D14CD2" w:rsidRPr="00FF4B55">
          <w:rPr>
            <w:sz w:val="20"/>
            <w:szCs w:val="20"/>
            <w:lang w:val="en-CA"/>
          </w:rPr>
          <w:delText>.</w:delText>
        </w:r>
        <w:r w:rsidR="00D14CD2" w:rsidRPr="00F906C5">
          <w:rPr>
            <w:sz w:val="20"/>
            <w:szCs w:val="20"/>
            <w:lang w:val="en-CA"/>
          </w:rPr>
          <w:delText xml:space="preserve"> These securities can be sold and converted into cash at a price close to its true value in a short period of time.</w:delText>
        </w:r>
      </w:del>
    </w:p>
    <w:p w14:paraId="31FB6650" w14:textId="77777777" w:rsidR="0053744C" w:rsidRPr="00F906C5" w:rsidRDefault="0053744C" w:rsidP="00677309">
      <w:pPr>
        <w:ind w:left="1440" w:hanging="720"/>
        <w:jc w:val="both"/>
        <w:rPr>
          <w:del w:id="1894" w:author="Mazyck, Reggie" w:date="2019-03-07T17:09:00Z"/>
          <w:sz w:val="20"/>
          <w:szCs w:val="20"/>
          <w:lang w:val="en-CA"/>
        </w:rPr>
      </w:pPr>
    </w:p>
    <w:p w14:paraId="1490E7D4" w14:textId="77777777" w:rsidR="00D14CD2" w:rsidRPr="00F906C5" w:rsidRDefault="00BE0DB6" w:rsidP="00677309">
      <w:pPr>
        <w:ind w:left="1440" w:hanging="720"/>
        <w:jc w:val="both"/>
        <w:rPr>
          <w:del w:id="1895" w:author="Mazyck, Reggie" w:date="2019-03-07T17:09:00Z"/>
          <w:sz w:val="20"/>
          <w:szCs w:val="20"/>
        </w:rPr>
      </w:pPr>
      <w:del w:id="1896" w:author="Mazyck, Reggie" w:date="2019-03-07T17:09:00Z">
        <w:r w:rsidRPr="00F906C5">
          <w:rPr>
            <w:sz w:val="20"/>
            <w:szCs w:val="20"/>
          </w:rPr>
          <w:delText>11)</w:delText>
        </w:r>
        <w:r w:rsidRPr="00F906C5">
          <w:rPr>
            <w:sz w:val="20"/>
            <w:szCs w:val="20"/>
          </w:rPr>
          <w:tab/>
        </w:r>
        <w:r w:rsidR="00D14CD2" w:rsidRPr="00F906C5">
          <w:rPr>
            <w:sz w:val="20"/>
            <w:szCs w:val="20"/>
            <w:u w:val="single"/>
          </w:rPr>
          <w:delText>Margin Offset</w:delText>
        </w:r>
        <w:r w:rsidR="00D14CD2" w:rsidRPr="00FF4B55">
          <w:rPr>
            <w:sz w:val="20"/>
            <w:szCs w:val="20"/>
          </w:rPr>
          <w:delText>.</w:delText>
        </w:r>
        <w:r w:rsidR="00D14CD2" w:rsidRPr="00F906C5">
          <w:rPr>
            <w:sz w:val="20"/>
            <w:szCs w:val="20"/>
          </w:rPr>
          <w:delText xml:space="preserve"> Margin Offset is the portion of charges plus any Revenue Sharing allowed under section A1.1)E) available to fund claims and amortization of the unamortized surrender charges allowance.</w:delText>
        </w:r>
      </w:del>
    </w:p>
    <w:p w14:paraId="161A5E8D" w14:textId="77777777" w:rsidR="0053744C" w:rsidRPr="00F906C5" w:rsidRDefault="0053744C" w:rsidP="00677309">
      <w:pPr>
        <w:ind w:left="1440" w:hanging="720"/>
        <w:jc w:val="both"/>
        <w:rPr>
          <w:del w:id="1897" w:author="Mazyck, Reggie" w:date="2019-03-07T17:09:00Z"/>
          <w:sz w:val="20"/>
          <w:szCs w:val="20"/>
        </w:rPr>
      </w:pPr>
    </w:p>
    <w:p w14:paraId="0CA9F2FC" w14:textId="77777777" w:rsidR="00D14CD2" w:rsidRPr="00F906C5" w:rsidRDefault="00BE0DB6" w:rsidP="00677309">
      <w:pPr>
        <w:ind w:left="1440" w:hanging="720"/>
        <w:jc w:val="both"/>
        <w:rPr>
          <w:del w:id="1898" w:author="Mazyck, Reggie" w:date="2019-03-07T17:09:00Z"/>
          <w:sz w:val="20"/>
          <w:szCs w:val="20"/>
        </w:rPr>
      </w:pPr>
      <w:del w:id="1899" w:author="Mazyck, Reggie" w:date="2019-03-07T17:09:00Z">
        <w:r w:rsidRPr="00F906C5">
          <w:rPr>
            <w:sz w:val="20"/>
            <w:szCs w:val="20"/>
          </w:rPr>
          <w:delText>12)</w:delText>
        </w:r>
        <w:r w:rsidRPr="00F906C5">
          <w:rPr>
            <w:sz w:val="20"/>
            <w:szCs w:val="20"/>
          </w:rPr>
          <w:tab/>
        </w:r>
        <w:r w:rsidR="00D14CD2" w:rsidRPr="00F906C5">
          <w:rPr>
            <w:sz w:val="20"/>
            <w:szCs w:val="20"/>
            <w:u w:val="single"/>
          </w:rPr>
          <w:delText>Multi-Point Linear Interpolation</w:delText>
        </w:r>
        <w:r w:rsidR="00D14CD2" w:rsidRPr="00FF4B55">
          <w:rPr>
            <w:sz w:val="20"/>
            <w:szCs w:val="20"/>
          </w:rPr>
          <w:delText>.</w:delText>
        </w:r>
        <w:r w:rsidR="00D14CD2" w:rsidRPr="00F906C5">
          <w:rPr>
            <w:sz w:val="20"/>
            <w:szCs w:val="20"/>
          </w:rPr>
          <w:delText xml:space="preserve"> This methodology is documented in mathematical literature and calculates factors based on multiple attributes categorized with discrete values where the attributes’ actual values may be between the discrete values.</w:delText>
        </w:r>
      </w:del>
    </w:p>
    <w:p w14:paraId="6EDB6404" w14:textId="77777777" w:rsidR="0053744C" w:rsidRPr="00F906C5" w:rsidRDefault="0053744C" w:rsidP="00677309">
      <w:pPr>
        <w:ind w:left="1440" w:hanging="720"/>
        <w:jc w:val="both"/>
        <w:rPr>
          <w:del w:id="1900" w:author="Mazyck, Reggie" w:date="2019-03-07T17:09:00Z"/>
          <w:sz w:val="20"/>
          <w:szCs w:val="20"/>
        </w:rPr>
      </w:pPr>
    </w:p>
    <w:p w14:paraId="7198EFAD" w14:textId="77777777" w:rsidR="00D14CD2" w:rsidRPr="00F906C5" w:rsidRDefault="00BE0DB6" w:rsidP="00677309">
      <w:pPr>
        <w:ind w:left="1440" w:hanging="720"/>
        <w:jc w:val="both"/>
        <w:rPr>
          <w:del w:id="1901" w:author="Mazyck, Reggie" w:date="2019-03-07T17:09:00Z"/>
          <w:sz w:val="20"/>
          <w:szCs w:val="20"/>
        </w:rPr>
      </w:pPr>
      <w:del w:id="1902" w:author="Mazyck, Reggie" w:date="2019-03-07T17:09:00Z">
        <w:r w:rsidRPr="00F906C5">
          <w:rPr>
            <w:sz w:val="20"/>
            <w:szCs w:val="20"/>
          </w:rPr>
          <w:delText>13)</w:delText>
        </w:r>
        <w:r w:rsidRPr="00F906C5">
          <w:rPr>
            <w:sz w:val="20"/>
            <w:szCs w:val="20"/>
          </w:rPr>
          <w:tab/>
        </w:r>
        <w:r w:rsidR="00D14CD2" w:rsidRPr="00F906C5">
          <w:rPr>
            <w:sz w:val="20"/>
            <w:szCs w:val="20"/>
            <w:u w:val="single"/>
          </w:rPr>
          <w:delText>Model Office</w:delText>
        </w:r>
        <w:r w:rsidR="00D14CD2" w:rsidRPr="00FF4B55">
          <w:rPr>
            <w:sz w:val="20"/>
            <w:szCs w:val="20"/>
          </w:rPr>
          <w:delText>.</w:delText>
        </w:r>
        <w:r w:rsidR="00D14CD2" w:rsidRPr="00F906C5">
          <w:rPr>
            <w:sz w:val="20"/>
            <w:szCs w:val="20"/>
          </w:rPr>
          <w:delText xml:space="preserve"> A Model Office converts many contracts with similar features into one contract with specific features for modeling purposes.</w:delText>
        </w:r>
      </w:del>
    </w:p>
    <w:p w14:paraId="132FB45D" w14:textId="77777777" w:rsidR="0053744C" w:rsidRPr="00F906C5" w:rsidRDefault="0053744C" w:rsidP="00677309">
      <w:pPr>
        <w:ind w:left="1440" w:hanging="720"/>
        <w:jc w:val="both"/>
        <w:rPr>
          <w:del w:id="1903" w:author="Mazyck, Reggie" w:date="2019-03-07T17:09:00Z"/>
          <w:sz w:val="20"/>
          <w:szCs w:val="20"/>
        </w:rPr>
      </w:pPr>
    </w:p>
    <w:p w14:paraId="282718A5" w14:textId="77777777" w:rsidR="00D14CD2" w:rsidRPr="00F906C5" w:rsidRDefault="00BE0DB6" w:rsidP="00677309">
      <w:pPr>
        <w:ind w:left="1440" w:hanging="720"/>
        <w:jc w:val="both"/>
        <w:rPr>
          <w:del w:id="1904" w:author="Mazyck, Reggie" w:date="2019-03-07T17:09:00Z"/>
          <w:sz w:val="20"/>
          <w:szCs w:val="20"/>
        </w:rPr>
      </w:pPr>
      <w:del w:id="1905" w:author="Mazyck, Reggie" w:date="2019-03-07T17:09:00Z">
        <w:r w:rsidRPr="00F906C5">
          <w:rPr>
            <w:sz w:val="20"/>
            <w:szCs w:val="20"/>
          </w:rPr>
          <w:delText>14)</w:delText>
        </w:r>
        <w:r w:rsidRPr="00F906C5">
          <w:rPr>
            <w:sz w:val="20"/>
            <w:szCs w:val="20"/>
          </w:rPr>
          <w:tab/>
        </w:r>
        <w:r w:rsidR="00D14CD2" w:rsidRPr="00F906C5">
          <w:rPr>
            <w:sz w:val="20"/>
            <w:szCs w:val="20"/>
            <w:u w:val="single"/>
          </w:rPr>
          <w:delText>Pre-Packaged Scenarios</w:delText>
        </w:r>
        <w:r w:rsidR="00D14CD2" w:rsidRPr="00FF4B55">
          <w:rPr>
            <w:sz w:val="20"/>
            <w:szCs w:val="20"/>
          </w:rPr>
          <w:delText>.</w:delText>
        </w:r>
        <w:r w:rsidR="00D14CD2" w:rsidRPr="00F906C5">
          <w:rPr>
            <w:sz w:val="20"/>
            <w:szCs w:val="20"/>
          </w:rPr>
          <w:delText xml:space="preserve"> The Pre-Packaged Scenarios are the year-by-year asset returns that may be used (but are not mandated) in projections related t</w:delText>
        </w:r>
        <w:r w:rsidR="00C73D71" w:rsidRPr="00F906C5">
          <w:rPr>
            <w:sz w:val="20"/>
            <w:szCs w:val="20"/>
          </w:rPr>
          <w:delText xml:space="preserve">o the alternative methodology. </w:delText>
        </w:r>
        <w:r w:rsidR="00F2342C" w:rsidRPr="00F906C5">
          <w:rPr>
            <w:sz w:val="20"/>
            <w:szCs w:val="20"/>
          </w:rPr>
          <w:delText>Th</w:delText>
        </w:r>
        <w:r w:rsidR="000854CD" w:rsidRPr="00F906C5">
          <w:rPr>
            <w:sz w:val="20"/>
            <w:szCs w:val="20"/>
          </w:rPr>
          <w:delText xml:space="preserve">ese scenarios </w:delText>
        </w:r>
        <w:r w:rsidR="00F76474" w:rsidRPr="00F906C5">
          <w:rPr>
            <w:sz w:val="20"/>
            <w:szCs w:val="20"/>
          </w:rPr>
          <w:delText>are</w:delText>
        </w:r>
        <w:r w:rsidR="00A24F70" w:rsidRPr="00F906C5">
          <w:rPr>
            <w:sz w:val="20"/>
            <w:szCs w:val="20"/>
          </w:rPr>
          <w:delText xml:space="preserve"> </w:delText>
        </w:r>
        <w:r w:rsidR="00D14CD2" w:rsidRPr="00F906C5">
          <w:rPr>
            <w:sz w:val="20"/>
            <w:szCs w:val="20"/>
          </w:rPr>
          <w:delText>available on an American Academy of Actuaries website.</w:delText>
        </w:r>
      </w:del>
    </w:p>
    <w:p w14:paraId="7EE94901" w14:textId="77777777" w:rsidR="0053744C" w:rsidRPr="00F906C5" w:rsidRDefault="0053744C" w:rsidP="00677309">
      <w:pPr>
        <w:ind w:left="1440" w:hanging="720"/>
        <w:jc w:val="both"/>
        <w:rPr>
          <w:del w:id="1906" w:author="Mazyck, Reggie" w:date="2019-03-07T17:09:00Z"/>
          <w:sz w:val="20"/>
          <w:szCs w:val="20"/>
        </w:rPr>
      </w:pPr>
    </w:p>
    <w:p w14:paraId="56A2AE1D" w14:textId="77777777" w:rsidR="00D14CD2" w:rsidRPr="00F906C5" w:rsidRDefault="00BE0DB6" w:rsidP="00677309">
      <w:pPr>
        <w:ind w:left="1440" w:hanging="720"/>
        <w:jc w:val="both"/>
        <w:rPr>
          <w:del w:id="1907" w:author="Mazyck, Reggie" w:date="2019-03-07T17:09:00Z"/>
          <w:sz w:val="20"/>
          <w:szCs w:val="20"/>
        </w:rPr>
      </w:pPr>
      <w:del w:id="1908" w:author="Mazyck, Reggie" w:date="2019-03-07T17:09:00Z">
        <w:r w:rsidRPr="00F906C5">
          <w:rPr>
            <w:sz w:val="20"/>
            <w:szCs w:val="20"/>
          </w:rPr>
          <w:delText>15)</w:delText>
        </w:r>
        <w:r w:rsidRPr="00F906C5">
          <w:rPr>
            <w:sz w:val="20"/>
            <w:szCs w:val="20"/>
          </w:rPr>
          <w:tab/>
        </w:r>
        <w:r w:rsidR="00D14CD2" w:rsidRPr="00F906C5">
          <w:rPr>
            <w:sz w:val="20"/>
            <w:szCs w:val="20"/>
            <w:u w:val="single"/>
          </w:rPr>
          <w:delText>Quota-Share Reinsurance</w:delText>
        </w:r>
        <w:r w:rsidR="00D14CD2" w:rsidRPr="00FF4B55">
          <w:rPr>
            <w:sz w:val="20"/>
            <w:szCs w:val="20"/>
          </w:rPr>
          <w:delText>.</w:delText>
        </w:r>
        <w:r w:rsidR="00D14CD2" w:rsidRPr="00F906C5">
          <w:rPr>
            <w:sz w:val="20"/>
            <w:szCs w:val="20"/>
          </w:rPr>
          <w:delText xml:space="preserve"> In this type of reinsurance treaty, the same proportion is ceded on all cessions. The reinsurer assumes a set percentage of risk for the same percentage of the premium, minus an allowance for the ceding company</w:delText>
        </w:r>
        <w:r w:rsidR="000E3B26">
          <w:rPr>
            <w:sz w:val="20"/>
            <w:szCs w:val="20"/>
          </w:rPr>
          <w:delText>’</w:delText>
        </w:r>
        <w:r w:rsidR="00D14CD2" w:rsidRPr="00F906C5">
          <w:rPr>
            <w:sz w:val="20"/>
            <w:szCs w:val="20"/>
          </w:rPr>
          <w:delText>s expenses.</w:delText>
        </w:r>
      </w:del>
    </w:p>
    <w:p w14:paraId="39FE6707" w14:textId="77777777" w:rsidR="0053744C" w:rsidRPr="00F906C5" w:rsidRDefault="0053744C" w:rsidP="00677309">
      <w:pPr>
        <w:ind w:left="1440" w:hanging="720"/>
        <w:jc w:val="both"/>
        <w:rPr>
          <w:del w:id="1909" w:author="Mazyck, Reggie" w:date="2019-03-07T17:09:00Z"/>
          <w:sz w:val="20"/>
          <w:szCs w:val="20"/>
        </w:rPr>
      </w:pPr>
    </w:p>
    <w:p w14:paraId="6FC33EDF" w14:textId="77777777" w:rsidR="00D14CD2" w:rsidRPr="00F906C5" w:rsidRDefault="00BE0DB6" w:rsidP="00677309">
      <w:pPr>
        <w:ind w:left="1440" w:hanging="720"/>
        <w:jc w:val="both"/>
        <w:rPr>
          <w:del w:id="1910" w:author="Mazyck, Reggie" w:date="2019-03-07T17:09:00Z"/>
          <w:sz w:val="20"/>
          <w:szCs w:val="20"/>
        </w:rPr>
      </w:pPr>
      <w:del w:id="1911" w:author="Mazyck, Reggie" w:date="2019-03-07T17:09:00Z">
        <w:r w:rsidRPr="00F906C5">
          <w:rPr>
            <w:sz w:val="20"/>
            <w:szCs w:val="20"/>
          </w:rPr>
          <w:delText>16)</w:delText>
        </w:r>
        <w:r w:rsidRPr="00F906C5">
          <w:rPr>
            <w:sz w:val="20"/>
            <w:szCs w:val="20"/>
          </w:rPr>
          <w:tab/>
        </w:r>
        <w:r w:rsidR="00D14CD2" w:rsidRPr="00F906C5">
          <w:rPr>
            <w:sz w:val="20"/>
            <w:szCs w:val="20"/>
            <w:u w:val="single"/>
          </w:rPr>
          <w:delText>Resets</w:delText>
        </w:r>
        <w:r w:rsidR="00D14CD2" w:rsidRPr="00FF4B55">
          <w:rPr>
            <w:sz w:val="20"/>
            <w:szCs w:val="20"/>
          </w:rPr>
          <w:delText>.</w:delText>
        </w:r>
        <w:r w:rsidR="00D14CD2" w:rsidRPr="00F906C5">
          <w:rPr>
            <w:sz w:val="20"/>
            <w:szCs w:val="20"/>
          </w:rPr>
          <w:delText xml:space="preserve"> A Reset benefit results in a future minimum guaranteed benefit being set equal to the contract’s account value at previous set date(s) after contract inception.</w:delText>
        </w:r>
      </w:del>
    </w:p>
    <w:p w14:paraId="304FEE38" w14:textId="77777777" w:rsidR="0053744C" w:rsidRPr="00F906C5" w:rsidRDefault="0053744C" w:rsidP="00677309">
      <w:pPr>
        <w:ind w:left="1440" w:hanging="720"/>
        <w:jc w:val="both"/>
        <w:rPr>
          <w:del w:id="1912" w:author="Mazyck, Reggie" w:date="2019-03-07T17:09:00Z"/>
          <w:sz w:val="20"/>
          <w:szCs w:val="20"/>
        </w:rPr>
      </w:pPr>
    </w:p>
    <w:p w14:paraId="0572A1E7" w14:textId="77777777" w:rsidR="00D14CD2" w:rsidRPr="00F906C5" w:rsidRDefault="00BE0DB6" w:rsidP="00677309">
      <w:pPr>
        <w:ind w:left="1440" w:hanging="720"/>
        <w:jc w:val="both"/>
        <w:rPr>
          <w:del w:id="1913" w:author="Mazyck, Reggie" w:date="2019-03-07T17:09:00Z"/>
          <w:sz w:val="20"/>
          <w:szCs w:val="20"/>
        </w:rPr>
      </w:pPr>
      <w:del w:id="1914" w:author="Mazyck, Reggie" w:date="2019-03-07T17:09:00Z">
        <w:r w:rsidRPr="00F906C5">
          <w:rPr>
            <w:sz w:val="20"/>
            <w:szCs w:val="20"/>
          </w:rPr>
          <w:delText>17)</w:delText>
        </w:r>
        <w:r w:rsidRPr="00F906C5">
          <w:rPr>
            <w:sz w:val="20"/>
            <w:szCs w:val="20"/>
          </w:rPr>
          <w:tab/>
        </w:r>
        <w:r w:rsidR="00D14CD2" w:rsidRPr="00F906C5">
          <w:rPr>
            <w:sz w:val="20"/>
            <w:szCs w:val="20"/>
            <w:u w:val="single"/>
          </w:rPr>
          <w:delText>Risk Mitigation Strategy</w:delText>
        </w:r>
        <w:r w:rsidR="00D14CD2" w:rsidRPr="00FF4B55">
          <w:rPr>
            <w:sz w:val="20"/>
            <w:szCs w:val="20"/>
          </w:rPr>
          <w:delText>.</w:delText>
        </w:r>
        <w:r w:rsidR="00D14CD2" w:rsidRPr="00F906C5">
          <w:rPr>
            <w:sz w:val="20"/>
            <w:szCs w:val="20"/>
          </w:rPr>
          <w:delText xml:space="preserve"> A Risk Mitigation Strategy is a device to reduce the probability and/or impact of a risk below an acceptable threshold.</w:delText>
        </w:r>
      </w:del>
    </w:p>
    <w:p w14:paraId="19B9E04E" w14:textId="77777777" w:rsidR="0053744C" w:rsidRPr="00F906C5" w:rsidRDefault="0053744C" w:rsidP="00677309">
      <w:pPr>
        <w:ind w:left="1440" w:hanging="720"/>
        <w:jc w:val="both"/>
        <w:rPr>
          <w:del w:id="1915" w:author="Mazyck, Reggie" w:date="2019-03-07T17:09:00Z"/>
          <w:sz w:val="20"/>
          <w:szCs w:val="20"/>
        </w:rPr>
      </w:pPr>
    </w:p>
    <w:p w14:paraId="0ADECB75" w14:textId="77777777" w:rsidR="00D14CD2" w:rsidRPr="00F906C5" w:rsidRDefault="00BE0DB6" w:rsidP="00677309">
      <w:pPr>
        <w:ind w:left="1440" w:hanging="720"/>
        <w:jc w:val="both"/>
        <w:rPr>
          <w:del w:id="1916" w:author="Mazyck, Reggie" w:date="2019-03-07T17:09:00Z"/>
          <w:sz w:val="20"/>
          <w:szCs w:val="20"/>
        </w:rPr>
      </w:pPr>
      <w:del w:id="1917" w:author="Mazyck, Reggie" w:date="2019-03-07T17:09:00Z">
        <w:r w:rsidRPr="00F906C5">
          <w:rPr>
            <w:sz w:val="20"/>
            <w:szCs w:val="20"/>
          </w:rPr>
          <w:delText>18)</w:delText>
        </w:r>
        <w:r w:rsidRPr="00F906C5">
          <w:rPr>
            <w:sz w:val="20"/>
            <w:szCs w:val="20"/>
          </w:rPr>
          <w:tab/>
        </w:r>
        <w:r w:rsidR="00D14CD2" w:rsidRPr="00F906C5">
          <w:rPr>
            <w:sz w:val="20"/>
            <w:szCs w:val="20"/>
            <w:u w:val="single"/>
          </w:rPr>
          <w:delText>Risk Profile</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Risk Profile in the Guideline relates to the prescribed asset class categorized by the volatility of returns associated with that class.</w:delText>
        </w:r>
      </w:del>
    </w:p>
    <w:p w14:paraId="2030070C" w14:textId="77777777" w:rsidR="0053744C" w:rsidRPr="00F906C5" w:rsidRDefault="0053744C" w:rsidP="00677309">
      <w:pPr>
        <w:ind w:left="1440" w:hanging="720"/>
        <w:jc w:val="both"/>
        <w:rPr>
          <w:del w:id="1918" w:author="Mazyck, Reggie" w:date="2019-03-07T17:09:00Z"/>
          <w:sz w:val="20"/>
          <w:szCs w:val="20"/>
        </w:rPr>
      </w:pPr>
    </w:p>
    <w:p w14:paraId="6D8B0C08" w14:textId="77777777" w:rsidR="00D14CD2" w:rsidRPr="00F906C5" w:rsidRDefault="00BE0DB6" w:rsidP="00677309">
      <w:pPr>
        <w:ind w:left="1440" w:hanging="720"/>
        <w:jc w:val="both"/>
        <w:rPr>
          <w:del w:id="1919" w:author="Mazyck, Reggie" w:date="2019-03-07T17:09:00Z"/>
          <w:sz w:val="20"/>
          <w:szCs w:val="20"/>
        </w:rPr>
      </w:pPr>
      <w:del w:id="1920" w:author="Mazyck, Reggie" w:date="2019-03-07T17:09:00Z">
        <w:r w:rsidRPr="00F906C5">
          <w:rPr>
            <w:sz w:val="20"/>
            <w:szCs w:val="20"/>
          </w:rPr>
          <w:delText>19)</w:delText>
        </w:r>
        <w:r w:rsidRPr="00F906C5">
          <w:rPr>
            <w:sz w:val="20"/>
            <w:szCs w:val="20"/>
          </w:rPr>
          <w:tab/>
        </w:r>
        <w:r w:rsidR="00D14CD2" w:rsidRPr="00F906C5">
          <w:rPr>
            <w:sz w:val="20"/>
            <w:szCs w:val="20"/>
            <w:u w:val="single"/>
          </w:rPr>
          <w:delText>Risk Transfer Arrangements</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A Risk Transfer Arrangement shifts risk exposures (e.g., the responsibility to pay at least a portion of future contingent claims) away from the original insurer.</w:delText>
        </w:r>
      </w:del>
    </w:p>
    <w:p w14:paraId="0A598359" w14:textId="77777777" w:rsidR="0053744C" w:rsidRPr="00F906C5" w:rsidRDefault="0053744C" w:rsidP="00677309">
      <w:pPr>
        <w:ind w:left="1440" w:hanging="720"/>
        <w:jc w:val="both"/>
        <w:rPr>
          <w:del w:id="1921" w:author="Mazyck, Reggie" w:date="2019-03-07T17:09:00Z"/>
          <w:sz w:val="20"/>
          <w:szCs w:val="20"/>
        </w:rPr>
      </w:pPr>
    </w:p>
    <w:p w14:paraId="2710AB4D" w14:textId="77777777" w:rsidR="00D14CD2" w:rsidRPr="00F906C5" w:rsidRDefault="00BE0DB6" w:rsidP="00677309">
      <w:pPr>
        <w:ind w:left="1440" w:hanging="720"/>
        <w:jc w:val="both"/>
        <w:rPr>
          <w:del w:id="1922" w:author="Mazyck, Reggie" w:date="2019-03-07T17:09:00Z"/>
          <w:sz w:val="20"/>
          <w:szCs w:val="20"/>
        </w:rPr>
      </w:pPr>
      <w:del w:id="1923" w:author="Mazyck, Reggie" w:date="2019-03-07T17:09:00Z">
        <w:r w:rsidRPr="00F906C5">
          <w:rPr>
            <w:sz w:val="20"/>
            <w:szCs w:val="20"/>
          </w:rPr>
          <w:delText>20)</w:delText>
        </w:r>
        <w:r w:rsidRPr="00F906C5">
          <w:rPr>
            <w:sz w:val="20"/>
            <w:szCs w:val="20"/>
          </w:rPr>
          <w:tab/>
        </w:r>
        <w:r w:rsidR="00D14CD2" w:rsidRPr="00F906C5">
          <w:rPr>
            <w:sz w:val="20"/>
            <w:szCs w:val="20"/>
            <w:u w:val="single"/>
          </w:rPr>
          <w:delText>Roll-Up</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A Roll-Up benefit results in the guaranteed value associated with a minimum contractual guarantee increasing at a contractually defined interest rate.</w:delText>
        </w:r>
      </w:del>
    </w:p>
    <w:p w14:paraId="458864C4" w14:textId="77777777" w:rsidR="0053744C" w:rsidRPr="00F906C5" w:rsidRDefault="0053744C" w:rsidP="00677309">
      <w:pPr>
        <w:ind w:left="1440" w:hanging="720"/>
        <w:jc w:val="both"/>
        <w:rPr>
          <w:del w:id="1924" w:author="Mazyck, Reggie" w:date="2019-03-07T17:09:00Z"/>
          <w:sz w:val="20"/>
          <w:szCs w:val="20"/>
        </w:rPr>
      </w:pPr>
    </w:p>
    <w:p w14:paraId="1C8E8B19" w14:textId="77777777" w:rsidR="00D14CD2" w:rsidRPr="00F906C5" w:rsidRDefault="00BE0DB6" w:rsidP="00677309">
      <w:pPr>
        <w:ind w:left="720"/>
        <w:jc w:val="both"/>
        <w:rPr>
          <w:del w:id="1925" w:author="Mazyck, Reggie" w:date="2019-03-07T17:09:00Z"/>
          <w:sz w:val="20"/>
          <w:szCs w:val="20"/>
        </w:rPr>
      </w:pPr>
      <w:del w:id="1926" w:author="Mazyck, Reggie" w:date="2019-03-07T17:09:00Z">
        <w:r w:rsidRPr="00F906C5">
          <w:rPr>
            <w:sz w:val="20"/>
            <w:szCs w:val="20"/>
          </w:rPr>
          <w:delText>21)</w:delText>
        </w:r>
        <w:r w:rsidRPr="00F906C5">
          <w:rPr>
            <w:sz w:val="20"/>
            <w:szCs w:val="20"/>
          </w:rPr>
          <w:tab/>
        </w:r>
        <w:r w:rsidR="00D14CD2" w:rsidRPr="00F906C5">
          <w:rPr>
            <w:sz w:val="20"/>
            <w:szCs w:val="20"/>
          </w:rPr>
          <w:delText>V</w:delText>
        </w:r>
        <w:r w:rsidR="00D14CD2" w:rsidRPr="00F906C5">
          <w:rPr>
            <w:sz w:val="20"/>
            <w:szCs w:val="20"/>
            <w:u w:val="single"/>
          </w:rPr>
          <w:delText>olatility</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Volatility refers to the annualized standard deviation of asset returns.</w:delText>
        </w:r>
      </w:del>
    </w:p>
    <w:p w14:paraId="237AF408" w14:textId="77777777" w:rsidR="0053744C" w:rsidRPr="00F906C5" w:rsidRDefault="0053744C" w:rsidP="0098520D">
      <w:pPr>
        <w:ind w:left="720"/>
        <w:jc w:val="both"/>
        <w:rPr>
          <w:del w:id="1927" w:author="Mazyck, Reggie" w:date="2019-03-07T17:09:00Z"/>
          <w:sz w:val="20"/>
          <w:szCs w:val="20"/>
        </w:rPr>
      </w:pPr>
    </w:p>
    <w:p w14:paraId="3EF0A85B" w14:textId="77777777" w:rsidR="00D14CD2" w:rsidRPr="00F906C5" w:rsidRDefault="001717E5" w:rsidP="00677309">
      <w:pPr>
        <w:ind w:left="720" w:hanging="720"/>
        <w:jc w:val="both"/>
        <w:rPr>
          <w:del w:id="1928" w:author="Mazyck, Reggie" w:date="2019-03-07T17:09:00Z"/>
          <w:sz w:val="20"/>
          <w:szCs w:val="20"/>
        </w:rPr>
      </w:pPr>
      <w:del w:id="1929" w:author="Mazyck, Reggie" w:date="2019-03-07T17:09:00Z">
        <w:r w:rsidRPr="00F906C5">
          <w:rPr>
            <w:sz w:val="20"/>
            <w:szCs w:val="20"/>
          </w:rPr>
          <w:delText>C)</w:delText>
        </w:r>
        <w:r w:rsidRPr="00F906C5">
          <w:rPr>
            <w:sz w:val="20"/>
            <w:szCs w:val="20"/>
          </w:rPr>
          <w:tab/>
        </w:r>
        <w:r w:rsidR="00D14CD2" w:rsidRPr="00F906C5">
          <w:rPr>
            <w:sz w:val="20"/>
            <w:szCs w:val="20"/>
            <w:u w:val="single"/>
          </w:rPr>
          <w:delText>Contract-by-Contract Application for Contracts that Contain No Guaranteed Living or Death Benefits</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The Alternative Methodology reserve for each contract that contains no guaranteed living or death benefits shall be determined by applyi</w:delText>
        </w:r>
        <w:r w:rsidR="00C73D71" w:rsidRPr="00F906C5">
          <w:rPr>
            <w:sz w:val="20"/>
            <w:szCs w:val="20"/>
          </w:rPr>
          <w:delText xml:space="preserve">ng Actuarial Guideline XXXIII. </w:delText>
        </w:r>
        <w:r w:rsidR="00D14CD2" w:rsidRPr="00F906C5">
          <w:rPr>
            <w:sz w:val="20"/>
            <w:szCs w:val="20"/>
          </w:rPr>
          <w:delText>The application shall assume a return on separate account assets equal to the year of issue valuation interest rate less appropriate as</w:delText>
        </w:r>
        <w:r w:rsidR="00C73D71" w:rsidRPr="00F906C5">
          <w:rPr>
            <w:sz w:val="20"/>
            <w:szCs w:val="20"/>
          </w:rPr>
          <w:delText xml:space="preserve">set based charges. </w:delText>
        </w:r>
        <w:r w:rsidR="00D14CD2" w:rsidRPr="00F906C5">
          <w:rPr>
            <w:sz w:val="20"/>
            <w:szCs w:val="20"/>
          </w:rPr>
          <w:delText>It shall also assume a return for any fixed separate account and general account options equal to the rates guaranteed under the contract.</w:delText>
        </w:r>
      </w:del>
    </w:p>
    <w:p w14:paraId="31776F8B" w14:textId="77777777" w:rsidR="0053744C" w:rsidRPr="00F906C5" w:rsidRDefault="0053744C" w:rsidP="00677309">
      <w:pPr>
        <w:ind w:left="1440" w:hanging="720"/>
        <w:jc w:val="both"/>
        <w:rPr>
          <w:del w:id="1930" w:author="Mazyck, Reggie" w:date="2019-03-07T17:09:00Z"/>
          <w:sz w:val="20"/>
          <w:szCs w:val="20"/>
        </w:rPr>
      </w:pPr>
    </w:p>
    <w:p w14:paraId="4DFF0215" w14:textId="77777777" w:rsidR="00D14CD2" w:rsidRPr="00F906C5" w:rsidRDefault="00D14CD2" w:rsidP="00677309">
      <w:pPr>
        <w:ind w:left="720"/>
        <w:jc w:val="both"/>
        <w:rPr>
          <w:del w:id="1931" w:author="Mazyck, Reggie" w:date="2019-03-07T17:09:00Z"/>
          <w:sz w:val="20"/>
          <w:szCs w:val="20"/>
        </w:rPr>
      </w:pPr>
      <w:del w:id="1932" w:author="Mazyck, Reggie" w:date="2019-03-07T17:09:00Z">
        <w:r w:rsidRPr="00F906C5">
          <w:rPr>
            <w:sz w:val="20"/>
            <w:szCs w:val="20"/>
          </w:rPr>
          <w:delText xml:space="preserve">The reserve for such contracts shall be no less than the Cash Surrender Value on the valuation date, as defined in </w:delText>
        </w:r>
        <w:r w:rsidR="00885E3C">
          <w:rPr>
            <w:sz w:val="20"/>
            <w:szCs w:val="20"/>
          </w:rPr>
          <w:delText>S</w:delText>
        </w:r>
        <w:r w:rsidRPr="00F906C5">
          <w:rPr>
            <w:sz w:val="20"/>
            <w:szCs w:val="20"/>
          </w:rPr>
          <w:delText>ection III)B).</w:delText>
        </w:r>
      </w:del>
    </w:p>
    <w:p w14:paraId="4AFFD09F" w14:textId="77777777" w:rsidR="0053744C" w:rsidRPr="00F906C5" w:rsidRDefault="0053744C" w:rsidP="0098520D">
      <w:pPr>
        <w:ind w:left="720"/>
        <w:jc w:val="both"/>
        <w:rPr>
          <w:del w:id="1933" w:author="Mazyck, Reggie" w:date="2019-03-07T17:09:00Z"/>
          <w:sz w:val="20"/>
          <w:szCs w:val="20"/>
        </w:rPr>
      </w:pPr>
    </w:p>
    <w:p w14:paraId="52F33A4E" w14:textId="77777777" w:rsidR="00D14CD2" w:rsidRPr="00F906C5" w:rsidRDefault="001717E5" w:rsidP="00677309">
      <w:pPr>
        <w:ind w:left="720" w:hanging="720"/>
        <w:jc w:val="both"/>
        <w:rPr>
          <w:del w:id="1934" w:author="Mazyck, Reggie" w:date="2019-03-07T17:09:00Z"/>
          <w:sz w:val="20"/>
          <w:szCs w:val="20"/>
        </w:rPr>
      </w:pPr>
      <w:del w:id="1935" w:author="Mazyck, Reggie" w:date="2019-03-07T17:09:00Z">
        <w:r w:rsidRPr="00F906C5">
          <w:rPr>
            <w:sz w:val="20"/>
            <w:szCs w:val="20"/>
          </w:rPr>
          <w:delText>D)</w:delText>
        </w:r>
        <w:r w:rsidRPr="00F906C5">
          <w:rPr>
            <w:sz w:val="20"/>
            <w:szCs w:val="20"/>
          </w:rPr>
          <w:tab/>
        </w:r>
        <w:r w:rsidR="00D14CD2" w:rsidRPr="00F906C5">
          <w:rPr>
            <w:sz w:val="20"/>
            <w:szCs w:val="20"/>
            <w:u w:val="single"/>
          </w:rPr>
          <w:delText>Contract-by-Contract Application for Contracts that Contain GMDBs only</w:delText>
        </w:r>
        <w:r w:rsidR="00D14CD2" w:rsidRPr="00FF4B55">
          <w:rPr>
            <w:sz w:val="20"/>
            <w:szCs w:val="20"/>
          </w:rPr>
          <w:delText>.</w:delText>
        </w:r>
        <w:r w:rsidR="00D14CD2" w:rsidRPr="00F906C5">
          <w:rPr>
            <w:sz w:val="20"/>
            <w:szCs w:val="20"/>
          </w:rPr>
          <w:delText xml:space="preserve"> For each contract, factors are used to determine a dollar amount, equal to </w:delText>
        </w:r>
        <w:r w:rsidR="00D6282A" w:rsidRPr="00F906C5">
          <w:rPr>
            <w:position w:val="-10"/>
            <w:sz w:val="20"/>
            <w:szCs w:val="20"/>
          </w:rPr>
          <w:object w:dxaOrig="1660" w:dyaOrig="300" w14:anchorId="6DE0C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15pt;height:15.2pt" o:ole="" fillcolor="window">
              <v:imagedata r:id="rId9" o:title=""/>
            </v:shape>
            <o:OLEObject Type="Embed" ProgID="Equation.3" ShapeID="_x0000_i1025" DrawAspect="Content" ObjectID="_1619532594" r:id="rId10"/>
          </w:object>
        </w:r>
        <w:r w:rsidR="00D14CD2" w:rsidRPr="00F906C5">
          <w:rPr>
            <w:sz w:val="20"/>
            <w:szCs w:val="20"/>
          </w:rPr>
          <w:delText xml:space="preserve"> (as described below), that is to be added to that contract</w:delText>
        </w:r>
        <w:r w:rsidR="000E3B26">
          <w:rPr>
            <w:sz w:val="20"/>
            <w:szCs w:val="20"/>
          </w:rPr>
          <w:delText>’</w:delText>
        </w:r>
        <w:r w:rsidR="00D14CD2" w:rsidRPr="00F906C5">
          <w:rPr>
            <w:sz w:val="20"/>
            <w:szCs w:val="20"/>
          </w:rPr>
          <w:delText>s Cash Surrender Value as of the valuation date.</w:delText>
        </w:r>
        <w:r w:rsidR="00A24F70" w:rsidRPr="00F906C5">
          <w:rPr>
            <w:sz w:val="20"/>
            <w:szCs w:val="20"/>
          </w:rPr>
          <w:delText xml:space="preserve"> </w:delText>
        </w:r>
        <w:r w:rsidR="00D14CD2" w:rsidRPr="00F906C5">
          <w:rPr>
            <w:sz w:val="20"/>
            <w:szCs w:val="20"/>
          </w:rPr>
          <w:delText>The dollar amount to be added for any given contract may b</w:delText>
        </w:r>
        <w:r w:rsidR="00C73D71" w:rsidRPr="00F906C5">
          <w:rPr>
            <w:sz w:val="20"/>
            <w:szCs w:val="20"/>
          </w:rPr>
          <w:delText xml:space="preserve">e negative, zero, or positive. </w:delText>
        </w:r>
        <w:r w:rsidR="00D14CD2" w:rsidRPr="00F906C5">
          <w:rPr>
            <w:sz w:val="20"/>
            <w:szCs w:val="20"/>
          </w:rPr>
          <w:delText>The factors that are applied to each contract shall reflect the following attributes as of the valuation date:</w:delText>
        </w:r>
      </w:del>
    </w:p>
    <w:p w14:paraId="5810944E" w14:textId="77777777" w:rsidR="0053744C" w:rsidRPr="00F906C5" w:rsidRDefault="0053744C" w:rsidP="00677309">
      <w:pPr>
        <w:ind w:left="1440" w:hanging="720"/>
        <w:jc w:val="both"/>
        <w:rPr>
          <w:del w:id="1936" w:author="Mazyck, Reggie" w:date="2019-03-07T17:09:00Z"/>
          <w:sz w:val="20"/>
          <w:szCs w:val="20"/>
        </w:rPr>
      </w:pPr>
    </w:p>
    <w:p w14:paraId="0F16699A" w14:textId="77777777" w:rsidR="00D14CD2" w:rsidRPr="00F906C5" w:rsidRDefault="001717E5" w:rsidP="00677309">
      <w:pPr>
        <w:ind w:left="720"/>
        <w:jc w:val="both"/>
        <w:rPr>
          <w:del w:id="1937" w:author="Mazyck, Reggie" w:date="2019-03-07T17:09:00Z"/>
          <w:sz w:val="20"/>
          <w:szCs w:val="20"/>
        </w:rPr>
      </w:pPr>
      <w:del w:id="1938" w:author="Mazyck, Reggie" w:date="2019-03-07T17:09:00Z">
        <w:r w:rsidRPr="00F906C5">
          <w:rPr>
            <w:sz w:val="20"/>
            <w:szCs w:val="20"/>
          </w:rPr>
          <w:delText>1)</w:delText>
        </w:r>
        <w:r w:rsidRPr="00F906C5">
          <w:rPr>
            <w:sz w:val="20"/>
            <w:szCs w:val="20"/>
          </w:rPr>
          <w:tab/>
        </w:r>
        <w:r w:rsidR="001E46C5">
          <w:rPr>
            <w:sz w:val="20"/>
            <w:szCs w:val="20"/>
          </w:rPr>
          <w:delText>T</w:delText>
        </w:r>
        <w:r w:rsidR="00D14CD2" w:rsidRPr="00F906C5">
          <w:rPr>
            <w:sz w:val="20"/>
            <w:szCs w:val="20"/>
          </w:rPr>
          <w:delText>he contractual features of the variable annuity product,</w:delText>
        </w:r>
      </w:del>
    </w:p>
    <w:p w14:paraId="69DDF6AF" w14:textId="77777777" w:rsidR="0053744C" w:rsidRPr="00F906C5" w:rsidRDefault="0053744C" w:rsidP="00677309">
      <w:pPr>
        <w:ind w:left="720"/>
        <w:jc w:val="both"/>
        <w:rPr>
          <w:del w:id="1939" w:author="Mazyck, Reggie" w:date="2019-03-07T17:09:00Z"/>
          <w:sz w:val="20"/>
          <w:szCs w:val="20"/>
        </w:rPr>
      </w:pPr>
    </w:p>
    <w:p w14:paraId="034D8B31" w14:textId="77777777" w:rsidR="00D14CD2" w:rsidRPr="00F906C5" w:rsidRDefault="001717E5" w:rsidP="00677309">
      <w:pPr>
        <w:ind w:left="1440" w:hanging="720"/>
        <w:jc w:val="both"/>
        <w:rPr>
          <w:del w:id="1940" w:author="Mazyck, Reggie" w:date="2019-03-07T17:09:00Z"/>
          <w:sz w:val="20"/>
          <w:szCs w:val="20"/>
        </w:rPr>
      </w:pPr>
      <w:del w:id="1941" w:author="Mazyck, Reggie" w:date="2019-03-07T17:09:00Z">
        <w:r w:rsidRPr="00F906C5">
          <w:rPr>
            <w:sz w:val="20"/>
            <w:szCs w:val="20"/>
          </w:rPr>
          <w:delText>2)</w:delText>
        </w:r>
        <w:r w:rsidRPr="00F906C5">
          <w:rPr>
            <w:sz w:val="20"/>
            <w:szCs w:val="20"/>
          </w:rPr>
          <w:tab/>
        </w:r>
        <w:r w:rsidR="001E46C5">
          <w:rPr>
            <w:sz w:val="20"/>
            <w:szCs w:val="20"/>
          </w:rPr>
          <w:delText>T</w:delText>
        </w:r>
        <w:r w:rsidR="00D14CD2" w:rsidRPr="00F906C5">
          <w:rPr>
            <w:sz w:val="20"/>
            <w:szCs w:val="20"/>
          </w:rPr>
          <w:delText xml:space="preserve">he actual issue age, period since issue, attained age, years-to-maturity, and gender applicable to the contract, </w:delText>
        </w:r>
      </w:del>
    </w:p>
    <w:p w14:paraId="50E194B1" w14:textId="77777777" w:rsidR="0053744C" w:rsidRPr="00F906C5" w:rsidRDefault="0053744C" w:rsidP="00677309">
      <w:pPr>
        <w:ind w:left="1440" w:hanging="720"/>
        <w:jc w:val="both"/>
        <w:rPr>
          <w:del w:id="1942" w:author="Mazyck, Reggie" w:date="2019-03-07T17:09:00Z"/>
          <w:sz w:val="20"/>
          <w:szCs w:val="20"/>
        </w:rPr>
      </w:pPr>
    </w:p>
    <w:p w14:paraId="7912257D" w14:textId="77777777" w:rsidR="00D14CD2" w:rsidRPr="00F906C5" w:rsidRDefault="001717E5" w:rsidP="00677309">
      <w:pPr>
        <w:ind w:left="720"/>
        <w:jc w:val="both"/>
        <w:rPr>
          <w:del w:id="1943" w:author="Mazyck, Reggie" w:date="2019-03-07T17:09:00Z"/>
          <w:sz w:val="20"/>
          <w:szCs w:val="20"/>
        </w:rPr>
      </w:pPr>
      <w:del w:id="1944" w:author="Mazyck, Reggie" w:date="2019-03-07T17:09:00Z">
        <w:r w:rsidRPr="00F906C5">
          <w:rPr>
            <w:sz w:val="20"/>
            <w:szCs w:val="20"/>
          </w:rPr>
          <w:delText>3)</w:delText>
        </w:r>
        <w:r w:rsidRPr="00F906C5">
          <w:rPr>
            <w:sz w:val="20"/>
            <w:szCs w:val="20"/>
          </w:rPr>
          <w:tab/>
        </w:r>
        <w:r w:rsidR="001E46C5">
          <w:rPr>
            <w:sz w:val="20"/>
            <w:szCs w:val="20"/>
          </w:rPr>
          <w:delText>T</w:delText>
        </w:r>
        <w:r w:rsidR="00D14CD2" w:rsidRPr="00F906C5">
          <w:rPr>
            <w:sz w:val="20"/>
            <w:szCs w:val="20"/>
          </w:rPr>
          <w:delText xml:space="preserve">he account value and composition by type of underlying variable or fixed fund, </w:delText>
        </w:r>
      </w:del>
    </w:p>
    <w:p w14:paraId="48351F6D" w14:textId="77777777" w:rsidR="0053744C" w:rsidRPr="00F906C5" w:rsidRDefault="0053744C" w:rsidP="00677309">
      <w:pPr>
        <w:ind w:left="720"/>
        <w:jc w:val="both"/>
        <w:rPr>
          <w:del w:id="1945" w:author="Mazyck, Reggie" w:date="2019-03-07T17:09:00Z"/>
          <w:sz w:val="20"/>
          <w:szCs w:val="20"/>
        </w:rPr>
      </w:pPr>
    </w:p>
    <w:p w14:paraId="39036B8B" w14:textId="77777777" w:rsidR="00D14CD2" w:rsidRPr="00F906C5" w:rsidRDefault="001717E5" w:rsidP="00677309">
      <w:pPr>
        <w:ind w:left="720"/>
        <w:jc w:val="both"/>
        <w:rPr>
          <w:del w:id="1946" w:author="Mazyck, Reggie" w:date="2019-03-07T17:09:00Z"/>
          <w:sz w:val="20"/>
          <w:szCs w:val="20"/>
        </w:rPr>
      </w:pPr>
      <w:del w:id="1947" w:author="Mazyck, Reggie" w:date="2019-03-07T17:09:00Z">
        <w:r w:rsidRPr="00F906C5">
          <w:rPr>
            <w:sz w:val="20"/>
            <w:szCs w:val="20"/>
          </w:rPr>
          <w:delText>4)</w:delText>
        </w:r>
        <w:r w:rsidRPr="00F906C5">
          <w:rPr>
            <w:sz w:val="20"/>
            <w:szCs w:val="20"/>
          </w:rPr>
          <w:tab/>
        </w:r>
        <w:r w:rsidR="001E46C5">
          <w:rPr>
            <w:sz w:val="20"/>
            <w:szCs w:val="20"/>
          </w:rPr>
          <w:delText>A</w:delText>
        </w:r>
        <w:r w:rsidR="00D14CD2" w:rsidRPr="00F906C5">
          <w:rPr>
            <w:sz w:val="20"/>
            <w:szCs w:val="20"/>
          </w:rPr>
          <w:delText>ny surrender charges,</w:delText>
        </w:r>
      </w:del>
    </w:p>
    <w:p w14:paraId="53419042" w14:textId="77777777" w:rsidR="0053744C" w:rsidRPr="00F906C5" w:rsidRDefault="0053744C" w:rsidP="00677309">
      <w:pPr>
        <w:ind w:left="720"/>
        <w:jc w:val="both"/>
        <w:rPr>
          <w:del w:id="1948" w:author="Mazyck, Reggie" w:date="2019-03-07T17:09:00Z"/>
          <w:sz w:val="20"/>
          <w:szCs w:val="20"/>
        </w:rPr>
      </w:pPr>
    </w:p>
    <w:p w14:paraId="154808E0" w14:textId="77777777" w:rsidR="00D14CD2" w:rsidRPr="00F906C5" w:rsidRDefault="001717E5" w:rsidP="00677309">
      <w:pPr>
        <w:ind w:left="1440" w:hanging="720"/>
        <w:jc w:val="both"/>
        <w:rPr>
          <w:del w:id="1949" w:author="Mazyck, Reggie" w:date="2019-03-07T17:09:00Z"/>
          <w:sz w:val="20"/>
          <w:szCs w:val="20"/>
        </w:rPr>
      </w:pPr>
      <w:del w:id="1950" w:author="Mazyck, Reggie" w:date="2019-03-07T17:09:00Z">
        <w:r w:rsidRPr="00F906C5">
          <w:rPr>
            <w:sz w:val="20"/>
            <w:szCs w:val="20"/>
          </w:rPr>
          <w:delText>5)</w:delText>
        </w:r>
        <w:r w:rsidRPr="00F906C5">
          <w:rPr>
            <w:sz w:val="20"/>
            <w:szCs w:val="20"/>
          </w:rPr>
          <w:tab/>
        </w:r>
        <w:r w:rsidR="001E46C5">
          <w:rPr>
            <w:sz w:val="20"/>
            <w:szCs w:val="20"/>
          </w:rPr>
          <w:delText>T</w:delText>
        </w:r>
        <w:r w:rsidR="00D14CD2" w:rsidRPr="00F906C5">
          <w:rPr>
            <w:sz w:val="20"/>
            <w:szCs w:val="20"/>
          </w:rPr>
          <w:delText xml:space="preserve">he GMDB and the type of adjustment made to the GMDB for partial withdrawals (e.g., proportional or dollar-for-dollar adjustment), and </w:delText>
        </w:r>
      </w:del>
    </w:p>
    <w:p w14:paraId="07892523" w14:textId="77777777" w:rsidR="0053744C" w:rsidRPr="00F906C5" w:rsidRDefault="0053744C" w:rsidP="00677309">
      <w:pPr>
        <w:ind w:left="1440" w:hanging="720"/>
        <w:jc w:val="both"/>
        <w:rPr>
          <w:del w:id="1951" w:author="Mazyck, Reggie" w:date="2019-03-07T17:09:00Z"/>
          <w:sz w:val="20"/>
          <w:szCs w:val="20"/>
        </w:rPr>
      </w:pPr>
    </w:p>
    <w:p w14:paraId="33626630" w14:textId="77777777" w:rsidR="00D14CD2" w:rsidRPr="00F906C5" w:rsidRDefault="001717E5" w:rsidP="00677309">
      <w:pPr>
        <w:ind w:left="1440" w:hanging="720"/>
        <w:jc w:val="both"/>
        <w:rPr>
          <w:del w:id="1952" w:author="Mazyck, Reggie" w:date="2019-03-07T17:09:00Z"/>
          <w:sz w:val="20"/>
          <w:szCs w:val="20"/>
        </w:rPr>
      </w:pPr>
      <w:del w:id="1953" w:author="Mazyck, Reggie" w:date="2019-03-07T17:09:00Z">
        <w:r w:rsidRPr="00F906C5">
          <w:rPr>
            <w:sz w:val="20"/>
            <w:szCs w:val="20"/>
          </w:rPr>
          <w:delText>6)</w:delText>
        </w:r>
        <w:r w:rsidRPr="00F906C5">
          <w:rPr>
            <w:sz w:val="20"/>
            <w:szCs w:val="20"/>
          </w:rPr>
          <w:tab/>
        </w:r>
        <w:r w:rsidR="001E46C5">
          <w:rPr>
            <w:sz w:val="20"/>
            <w:szCs w:val="20"/>
          </w:rPr>
          <w:delText>E</w:delText>
        </w:r>
        <w:r w:rsidR="00D14CD2" w:rsidRPr="00F906C5">
          <w:rPr>
            <w:sz w:val="20"/>
            <w:szCs w:val="20"/>
          </w:rPr>
          <w:delText xml:space="preserve">xpenses to be incurred and revenues to be received by the company as estimated on a Prudent Estimate basis as described in </w:delText>
        </w:r>
        <w:r w:rsidR="00885E3C">
          <w:rPr>
            <w:sz w:val="20"/>
            <w:szCs w:val="20"/>
          </w:rPr>
          <w:delText>S</w:delText>
        </w:r>
        <w:r w:rsidR="00D14CD2" w:rsidRPr="00F906C5">
          <w:rPr>
            <w:sz w:val="20"/>
            <w:szCs w:val="20"/>
          </w:rPr>
          <w:delText>ection III)B)8) and complying with the requirements for Revenue Sharing as described in section A1.1)E).</w:delText>
        </w:r>
      </w:del>
    </w:p>
    <w:p w14:paraId="60F71B4C" w14:textId="77777777" w:rsidR="0053744C" w:rsidRPr="00F906C5" w:rsidRDefault="0053744C" w:rsidP="00677309">
      <w:pPr>
        <w:ind w:left="2160" w:hanging="720"/>
        <w:jc w:val="both"/>
        <w:rPr>
          <w:del w:id="1954" w:author="Mazyck, Reggie" w:date="2019-03-07T17:09:00Z"/>
          <w:sz w:val="20"/>
          <w:szCs w:val="20"/>
        </w:rPr>
      </w:pPr>
    </w:p>
    <w:p w14:paraId="02DF26FA" w14:textId="77777777" w:rsidR="00D14CD2" w:rsidRPr="00F906C5" w:rsidRDefault="001717E5" w:rsidP="00677309">
      <w:pPr>
        <w:jc w:val="both"/>
        <w:rPr>
          <w:del w:id="1955" w:author="Mazyck, Reggie" w:date="2019-03-07T17:09:00Z"/>
          <w:sz w:val="20"/>
          <w:szCs w:val="20"/>
        </w:rPr>
      </w:pPr>
      <w:bookmarkStart w:id="1956" w:name="_Ref69024662"/>
      <w:del w:id="1957" w:author="Mazyck, Reggie" w:date="2019-03-07T17:09:00Z">
        <w:r w:rsidRPr="00F906C5">
          <w:rPr>
            <w:sz w:val="20"/>
            <w:szCs w:val="20"/>
          </w:rPr>
          <w:delText>E)</w:delText>
        </w:r>
        <w:r w:rsidRPr="00F906C5">
          <w:rPr>
            <w:sz w:val="20"/>
            <w:szCs w:val="20"/>
          </w:rPr>
          <w:tab/>
        </w:r>
        <w:r w:rsidR="00D14CD2" w:rsidRPr="00F906C5">
          <w:rPr>
            <w:sz w:val="20"/>
            <w:szCs w:val="20"/>
            <w:u w:val="single"/>
          </w:rPr>
          <w:delText>Factor Components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Factors shall be applied to determine each of the following components</w:delText>
        </w:r>
        <w:r w:rsidR="00C60786">
          <w:rPr>
            <w:sz w:val="20"/>
            <w:szCs w:val="20"/>
          </w:rPr>
          <w:delText>.</w:delText>
        </w:r>
        <w:r w:rsidR="00D14CD2" w:rsidRPr="00F906C5">
          <w:rPr>
            <w:rStyle w:val="FootnoteReference"/>
            <w:sz w:val="20"/>
            <w:szCs w:val="20"/>
          </w:rPr>
          <w:footnoteReference w:id="22"/>
        </w:r>
        <w:bookmarkEnd w:id="1956"/>
      </w:del>
    </w:p>
    <w:p w14:paraId="45E6FBAB" w14:textId="77777777" w:rsidR="0053744C" w:rsidRPr="00F906C5" w:rsidRDefault="0053744C" w:rsidP="00677309">
      <w:pPr>
        <w:ind w:left="720"/>
        <w:jc w:val="both"/>
        <w:rPr>
          <w:del w:id="1959" w:author="Mazyck, Reggie" w:date="2019-03-07T17:09:00Z"/>
          <w:sz w:val="20"/>
          <w:szCs w:val="20"/>
        </w:rPr>
      </w:pPr>
    </w:p>
    <w:p w14:paraId="4951A777" w14:textId="77777777" w:rsidR="00D14CD2" w:rsidRPr="00F906C5" w:rsidRDefault="00D14CD2" w:rsidP="00677309">
      <w:pPr>
        <w:ind w:left="1440" w:hanging="720"/>
        <w:jc w:val="both"/>
        <w:rPr>
          <w:del w:id="1960" w:author="Mazyck, Reggie" w:date="2019-03-07T17:09:00Z"/>
          <w:sz w:val="20"/>
          <w:szCs w:val="20"/>
        </w:rPr>
      </w:pPr>
      <w:del w:id="1961" w:author="Mazyck, Reggie" w:date="2019-03-07T17:09:00Z">
        <w:r w:rsidRPr="00F906C5">
          <w:rPr>
            <w:i/>
            <w:sz w:val="20"/>
            <w:szCs w:val="20"/>
          </w:rPr>
          <w:delText>CA</w:delText>
        </w:r>
        <w:r w:rsidR="001E46C5">
          <w:rPr>
            <w:sz w:val="20"/>
            <w:szCs w:val="20"/>
          </w:rPr>
          <w:tab/>
          <w:delText>=</w:delText>
        </w:r>
        <w:r w:rsidR="001E46C5">
          <w:rPr>
            <w:sz w:val="20"/>
            <w:szCs w:val="20"/>
          </w:rPr>
          <w:tab/>
          <w:delText>P</w:delText>
        </w:r>
        <w:r w:rsidRPr="00F906C5">
          <w:rPr>
            <w:sz w:val="20"/>
            <w:szCs w:val="20"/>
          </w:rPr>
          <w:delText>rovision for amortization of the unamortized surrender charges calculated by the insurer based on each contract’s surrender charge schedule, using prescribed assumptions, except that lapse rates shall be based on the insurer’s Prudent Estimate, but with no provision for Federal Income Taxes or mortality;</w:delText>
        </w:r>
      </w:del>
    </w:p>
    <w:p w14:paraId="5C9250A1" w14:textId="77777777" w:rsidR="0053744C" w:rsidRPr="00F906C5" w:rsidRDefault="0053744C" w:rsidP="00677309">
      <w:pPr>
        <w:ind w:left="1440" w:hanging="720"/>
        <w:jc w:val="both"/>
        <w:rPr>
          <w:del w:id="1962" w:author="Mazyck, Reggie" w:date="2019-03-07T17:09:00Z"/>
          <w:sz w:val="20"/>
          <w:szCs w:val="20"/>
        </w:rPr>
      </w:pPr>
    </w:p>
    <w:p w14:paraId="742C0681" w14:textId="77777777" w:rsidR="00D14CD2" w:rsidRPr="00F906C5" w:rsidRDefault="00D14CD2" w:rsidP="00677309">
      <w:pPr>
        <w:ind w:left="1440" w:hanging="720"/>
        <w:jc w:val="both"/>
        <w:rPr>
          <w:del w:id="1963" w:author="Mazyck, Reggie" w:date="2019-03-07T17:09:00Z"/>
          <w:sz w:val="20"/>
          <w:szCs w:val="20"/>
        </w:rPr>
      </w:pPr>
      <w:del w:id="1964" w:author="Mazyck, Reggie" w:date="2019-03-07T17:09:00Z">
        <w:r w:rsidRPr="00F906C5">
          <w:rPr>
            <w:i/>
            <w:sz w:val="20"/>
            <w:szCs w:val="20"/>
          </w:rPr>
          <w:delText>FE</w:delText>
        </w:r>
        <w:r w:rsidRPr="00F906C5">
          <w:rPr>
            <w:i/>
            <w:sz w:val="20"/>
            <w:szCs w:val="20"/>
          </w:rPr>
          <w:tab/>
          <w:delText xml:space="preserve"> </w:delText>
        </w:r>
        <w:r w:rsidRPr="00F906C5">
          <w:rPr>
            <w:sz w:val="20"/>
            <w:szCs w:val="20"/>
          </w:rPr>
          <w:delText>=</w:delText>
        </w:r>
        <w:r w:rsidRPr="00F906C5">
          <w:rPr>
            <w:sz w:val="20"/>
            <w:szCs w:val="20"/>
          </w:rPr>
          <w:tab/>
        </w:r>
        <w:r w:rsidR="001E46C5">
          <w:rPr>
            <w:sz w:val="20"/>
            <w:szCs w:val="20"/>
          </w:rPr>
          <w:delText>P</w:delText>
        </w:r>
        <w:r w:rsidRPr="00F906C5">
          <w:rPr>
            <w:sz w:val="20"/>
            <w:szCs w:val="20"/>
          </w:rPr>
          <w:delText>rovision for fixed dollar expenses less fixed dollar revenue calculated using prescribed assumptions, the contract’s actual expense charges, the insurer’s anticipated actual expenses and lapse rates, both estimated on a Prudent Estimate basis, and with no provision for Federal Income Taxes or mortality;</w:delText>
        </w:r>
      </w:del>
    </w:p>
    <w:p w14:paraId="580270C8" w14:textId="77777777" w:rsidR="0053744C" w:rsidRPr="00F906C5" w:rsidRDefault="0053744C" w:rsidP="00677309">
      <w:pPr>
        <w:ind w:left="1440" w:hanging="720"/>
        <w:jc w:val="both"/>
        <w:rPr>
          <w:del w:id="1965" w:author="Mazyck, Reggie" w:date="2019-03-07T17:09:00Z"/>
          <w:i/>
          <w:sz w:val="20"/>
          <w:szCs w:val="20"/>
        </w:rPr>
      </w:pPr>
    </w:p>
    <w:p w14:paraId="70AD947A" w14:textId="77777777" w:rsidR="00D14CD2" w:rsidRPr="00F906C5" w:rsidRDefault="00D14CD2" w:rsidP="00677309">
      <w:pPr>
        <w:ind w:left="1440" w:hanging="720"/>
        <w:jc w:val="both"/>
        <w:rPr>
          <w:del w:id="1966" w:author="Mazyck, Reggie" w:date="2019-03-07T17:09:00Z"/>
          <w:sz w:val="20"/>
          <w:szCs w:val="20"/>
        </w:rPr>
      </w:pPr>
      <w:del w:id="1967" w:author="Mazyck, Reggie" w:date="2019-03-07T17:09:00Z">
        <w:r w:rsidRPr="00F906C5">
          <w:rPr>
            <w:i/>
            <w:sz w:val="20"/>
            <w:szCs w:val="20"/>
          </w:rPr>
          <w:delText>GC</w:delText>
        </w:r>
        <w:r w:rsidRPr="00F906C5">
          <w:rPr>
            <w:i/>
            <w:sz w:val="20"/>
            <w:szCs w:val="20"/>
          </w:rPr>
          <w:tab/>
          <w:delText xml:space="preserve"> </w:delText>
        </w:r>
        <w:r w:rsidR="001E46C5">
          <w:rPr>
            <w:sz w:val="20"/>
            <w:szCs w:val="20"/>
          </w:rPr>
          <w:delText>=</w:delText>
        </w:r>
        <w:r w:rsidR="001E46C5">
          <w:rPr>
            <w:sz w:val="20"/>
            <w:szCs w:val="20"/>
          </w:rPr>
          <w:tab/>
          <w:delText>P</w:delText>
        </w:r>
        <w:r w:rsidRPr="00F906C5">
          <w:rPr>
            <w:sz w:val="20"/>
            <w:szCs w:val="20"/>
          </w:rPr>
          <w:delText xml:space="preserve">rovision for the costs of providing the GMDB less net available spread-based charges determined by the formula </w:delText>
        </w:r>
        <w:r w:rsidR="00D6282A" w:rsidRPr="00F906C5">
          <w:rPr>
            <w:position w:val="-6"/>
            <w:sz w:val="20"/>
            <w:szCs w:val="20"/>
          </w:rPr>
          <w:object w:dxaOrig="1820" w:dyaOrig="240" w14:anchorId="626AAD1F">
            <v:shape id="_x0000_i1026" type="#_x0000_t75" style="width:90.25pt;height:12.15pt" o:ole="" fillcolor="window">
              <v:imagedata r:id="rId11" o:title=""/>
            </v:shape>
            <o:OLEObject Type="Embed" ProgID="Equation.3" ShapeID="_x0000_i1026" DrawAspect="Content" ObjectID="_1619532595" r:id="rId12"/>
          </w:object>
        </w:r>
        <w:r w:rsidRPr="00F906C5">
          <w:rPr>
            <w:sz w:val="20"/>
            <w:szCs w:val="20"/>
          </w:rPr>
          <w:delText>, where GV and AV are as defined in section A4.3)A);</w:delText>
        </w:r>
      </w:del>
    </w:p>
    <w:p w14:paraId="4E25F4C5" w14:textId="77777777" w:rsidR="0053744C" w:rsidRPr="00F906C5" w:rsidRDefault="0053744C" w:rsidP="00677309">
      <w:pPr>
        <w:ind w:left="1440" w:hanging="720"/>
        <w:jc w:val="both"/>
        <w:rPr>
          <w:del w:id="1968" w:author="Mazyck, Reggie" w:date="2019-03-07T17:09:00Z"/>
          <w:sz w:val="20"/>
          <w:szCs w:val="20"/>
        </w:rPr>
      </w:pPr>
    </w:p>
    <w:p w14:paraId="212C0B80" w14:textId="77777777" w:rsidR="00D14CD2" w:rsidRPr="00F906C5" w:rsidRDefault="00D14CD2" w:rsidP="00677309">
      <w:pPr>
        <w:ind w:left="1440" w:hanging="720"/>
        <w:jc w:val="both"/>
        <w:rPr>
          <w:del w:id="1969" w:author="Mazyck, Reggie" w:date="2019-03-07T17:09:00Z"/>
          <w:sz w:val="20"/>
          <w:szCs w:val="20"/>
        </w:rPr>
      </w:pPr>
      <w:del w:id="1970" w:author="Mazyck, Reggie" w:date="2019-03-07T17:09:00Z">
        <w:r w:rsidRPr="00F906C5">
          <w:rPr>
            <w:i/>
            <w:sz w:val="20"/>
            <w:szCs w:val="20"/>
          </w:rPr>
          <w:delText>R</w:delText>
        </w:r>
        <w:r w:rsidRPr="00F906C5">
          <w:rPr>
            <w:i/>
            <w:sz w:val="20"/>
            <w:szCs w:val="20"/>
          </w:rPr>
          <w:tab/>
          <w:delText xml:space="preserve"> </w:delText>
        </w:r>
        <w:r w:rsidR="001E46C5">
          <w:rPr>
            <w:sz w:val="20"/>
            <w:szCs w:val="20"/>
          </w:rPr>
          <w:delText>=</w:delText>
        </w:r>
        <w:r w:rsidR="001E46C5">
          <w:rPr>
            <w:sz w:val="20"/>
            <w:szCs w:val="20"/>
          </w:rPr>
          <w:tab/>
          <w:delText>A</w:delText>
        </w:r>
        <w:r w:rsidRPr="00F906C5">
          <w:rPr>
            <w:sz w:val="20"/>
            <w:szCs w:val="20"/>
          </w:rPr>
          <w:delText xml:space="preserve"> scaling factor that is a linear function of the ratio of the margin offset to Total Account Charges (</w:delText>
        </w:r>
        <w:r w:rsidRPr="00F906C5">
          <w:rPr>
            <w:i/>
            <w:sz w:val="20"/>
            <w:szCs w:val="20"/>
          </w:rPr>
          <w:delText>W</w:delText>
        </w:r>
        <w:r w:rsidRPr="00F906C5">
          <w:rPr>
            <w:sz w:val="20"/>
            <w:szCs w:val="20"/>
          </w:rPr>
          <w:delText xml:space="preserve">) and takes the form </w:delText>
        </w:r>
        <w:r w:rsidR="00D6282A" w:rsidRPr="00D6282A">
          <w:rPr>
            <w:i/>
            <w:position w:val="-10"/>
            <w:sz w:val="20"/>
            <w:szCs w:val="20"/>
          </w:rPr>
          <w:object w:dxaOrig="2040" w:dyaOrig="300" w14:anchorId="318075C6">
            <v:shape id="_x0000_i1027" type="#_x0000_t75" style="width:102.4pt;height:15.2pt" o:ole="" fillcolor="window">
              <v:imagedata r:id="rId13" o:title=""/>
            </v:shape>
            <o:OLEObject Type="Embed" ProgID="Equation.3" ShapeID="_x0000_i1027" DrawAspect="Content" ObjectID="_1619532596" r:id="rId14"/>
          </w:object>
        </w:r>
        <w:r w:rsidRPr="00F906C5">
          <w:rPr>
            <w:sz w:val="20"/>
            <w:szCs w:val="20"/>
          </w:rPr>
          <w:delText>.</w:delText>
        </w:r>
        <w:r w:rsidR="00A24F70" w:rsidRPr="00F906C5">
          <w:rPr>
            <w:sz w:val="20"/>
            <w:szCs w:val="20"/>
          </w:rPr>
          <w:delText xml:space="preserve"> </w:delText>
        </w:r>
        <w:r w:rsidRPr="00F906C5">
          <w:rPr>
            <w:sz w:val="20"/>
            <w:szCs w:val="20"/>
          </w:rPr>
          <w:delText xml:space="preserve">The intercept and slope factors for this linear function vary according to: </w:delText>
        </w:r>
      </w:del>
    </w:p>
    <w:p w14:paraId="31C1F07D" w14:textId="77777777" w:rsidR="0053744C" w:rsidRPr="00F906C5" w:rsidRDefault="0053744C" w:rsidP="00677309">
      <w:pPr>
        <w:ind w:left="2160" w:hanging="720"/>
        <w:jc w:val="both"/>
        <w:rPr>
          <w:del w:id="1971" w:author="Mazyck, Reggie" w:date="2019-03-07T17:09:00Z"/>
          <w:sz w:val="20"/>
          <w:szCs w:val="20"/>
        </w:rPr>
      </w:pPr>
    </w:p>
    <w:p w14:paraId="7833ADB8" w14:textId="77777777" w:rsidR="00D14CD2" w:rsidRPr="00F906C5" w:rsidRDefault="001717E5" w:rsidP="00677309">
      <w:pPr>
        <w:ind w:left="1440"/>
        <w:jc w:val="both"/>
        <w:rPr>
          <w:del w:id="1972" w:author="Mazyck, Reggie" w:date="2019-03-07T17:09:00Z"/>
          <w:sz w:val="20"/>
          <w:szCs w:val="20"/>
        </w:rPr>
      </w:pPr>
      <w:del w:id="1973" w:author="Mazyck, Reggie" w:date="2019-03-07T17:09:00Z">
        <w:r w:rsidRPr="00F906C5">
          <w:rPr>
            <w:sz w:val="20"/>
            <w:szCs w:val="20"/>
          </w:rPr>
          <w:delText>a)</w:delText>
        </w:r>
        <w:r w:rsidRPr="00F906C5">
          <w:rPr>
            <w:sz w:val="20"/>
            <w:szCs w:val="20"/>
          </w:rPr>
          <w:tab/>
        </w:r>
        <w:r w:rsidR="001E46C5">
          <w:rPr>
            <w:sz w:val="20"/>
            <w:szCs w:val="20"/>
          </w:rPr>
          <w:delText>P</w:delText>
        </w:r>
        <w:r w:rsidR="00D14CD2" w:rsidRPr="00F906C5">
          <w:rPr>
            <w:sz w:val="20"/>
            <w:szCs w:val="20"/>
          </w:rPr>
          <w:delText xml:space="preserve">roduct type, </w:delText>
        </w:r>
      </w:del>
    </w:p>
    <w:p w14:paraId="719C6287" w14:textId="77777777" w:rsidR="00D14CD2" w:rsidRPr="00F906C5" w:rsidRDefault="001717E5" w:rsidP="00677309">
      <w:pPr>
        <w:ind w:left="1440"/>
        <w:jc w:val="both"/>
        <w:rPr>
          <w:del w:id="1974" w:author="Mazyck, Reggie" w:date="2019-03-07T17:09:00Z"/>
          <w:sz w:val="20"/>
          <w:szCs w:val="20"/>
        </w:rPr>
      </w:pPr>
      <w:del w:id="1975" w:author="Mazyck, Reggie" w:date="2019-03-07T17:09:00Z">
        <w:r w:rsidRPr="00F906C5">
          <w:rPr>
            <w:sz w:val="20"/>
            <w:szCs w:val="20"/>
          </w:rPr>
          <w:delText>b)</w:delText>
        </w:r>
        <w:r w:rsidRPr="00F906C5">
          <w:rPr>
            <w:sz w:val="20"/>
            <w:szCs w:val="20"/>
          </w:rPr>
          <w:tab/>
        </w:r>
        <w:r w:rsidR="001E46C5">
          <w:rPr>
            <w:sz w:val="20"/>
            <w:szCs w:val="20"/>
          </w:rPr>
          <w:delText>P</w:delText>
        </w:r>
        <w:r w:rsidR="00D14CD2" w:rsidRPr="00F906C5">
          <w:rPr>
            <w:sz w:val="20"/>
            <w:szCs w:val="20"/>
          </w:rPr>
          <w:delText xml:space="preserve">ro-rata or dollar-for-dollar reductions in guaranteed value following partial withdrawals, </w:delText>
        </w:r>
      </w:del>
    </w:p>
    <w:p w14:paraId="177CCA75" w14:textId="77777777" w:rsidR="00D14CD2" w:rsidRPr="00F906C5" w:rsidRDefault="001717E5" w:rsidP="00677309">
      <w:pPr>
        <w:ind w:left="1440"/>
        <w:jc w:val="both"/>
        <w:rPr>
          <w:del w:id="1976" w:author="Mazyck, Reggie" w:date="2019-03-07T17:09:00Z"/>
          <w:sz w:val="20"/>
          <w:szCs w:val="20"/>
        </w:rPr>
      </w:pPr>
      <w:del w:id="1977" w:author="Mazyck, Reggie" w:date="2019-03-07T17:09:00Z">
        <w:r w:rsidRPr="00F906C5">
          <w:rPr>
            <w:sz w:val="20"/>
            <w:szCs w:val="20"/>
          </w:rPr>
          <w:delText>c)</w:delText>
        </w:r>
        <w:r w:rsidRPr="00F906C5">
          <w:rPr>
            <w:sz w:val="20"/>
            <w:szCs w:val="20"/>
          </w:rPr>
          <w:tab/>
        </w:r>
        <w:r w:rsidR="001E46C5">
          <w:rPr>
            <w:sz w:val="20"/>
            <w:szCs w:val="20"/>
          </w:rPr>
          <w:delText>F</w:delText>
        </w:r>
        <w:r w:rsidR="00D14CD2" w:rsidRPr="00F906C5">
          <w:rPr>
            <w:sz w:val="20"/>
            <w:szCs w:val="20"/>
          </w:rPr>
          <w:delText xml:space="preserve">und class, </w:delText>
        </w:r>
      </w:del>
    </w:p>
    <w:p w14:paraId="296FB642" w14:textId="77777777" w:rsidR="00D14CD2" w:rsidRPr="00F906C5" w:rsidRDefault="001717E5" w:rsidP="00677309">
      <w:pPr>
        <w:ind w:left="1440"/>
        <w:jc w:val="both"/>
        <w:rPr>
          <w:del w:id="1978" w:author="Mazyck, Reggie" w:date="2019-03-07T17:09:00Z"/>
          <w:sz w:val="20"/>
          <w:szCs w:val="20"/>
        </w:rPr>
      </w:pPr>
      <w:del w:id="1979" w:author="Mazyck, Reggie" w:date="2019-03-07T17:09:00Z">
        <w:r w:rsidRPr="00F906C5">
          <w:rPr>
            <w:sz w:val="20"/>
            <w:szCs w:val="20"/>
          </w:rPr>
          <w:delText>d)</w:delText>
        </w:r>
        <w:r w:rsidRPr="00F906C5">
          <w:rPr>
            <w:sz w:val="20"/>
            <w:szCs w:val="20"/>
          </w:rPr>
          <w:tab/>
        </w:r>
        <w:r w:rsidR="001E46C5">
          <w:rPr>
            <w:sz w:val="20"/>
            <w:szCs w:val="20"/>
          </w:rPr>
          <w:delText>A</w:delText>
        </w:r>
        <w:r w:rsidR="00D14CD2" w:rsidRPr="00F906C5">
          <w:rPr>
            <w:sz w:val="20"/>
            <w:szCs w:val="20"/>
          </w:rPr>
          <w:delText xml:space="preserve">ttained age, </w:delText>
        </w:r>
      </w:del>
    </w:p>
    <w:p w14:paraId="3DAFCDF4" w14:textId="77777777" w:rsidR="00D14CD2" w:rsidRPr="00F906C5" w:rsidRDefault="001717E5" w:rsidP="00677309">
      <w:pPr>
        <w:ind w:left="1440"/>
        <w:jc w:val="both"/>
        <w:rPr>
          <w:del w:id="1980" w:author="Mazyck, Reggie" w:date="2019-03-07T17:09:00Z"/>
          <w:sz w:val="20"/>
          <w:szCs w:val="20"/>
        </w:rPr>
      </w:pPr>
      <w:del w:id="1981" w:author="Mazyck, Reggie" w:date="2019-03-07T17:09:00Z">
        <w:r w:rsidRPr="00F906C5">
          <w:rPr>
            <w:sz w:val="20"/>
            <w:szCs w:val="20"/>
          </w:rPr>
          <w:delText>e)</w:delText>
        </w:r>
        <w:r w:rsidRPr="00F906C5">
          <w:rPr>
            <w:sz w:val="20"/>
            <w:szCs w:val="20"/>
          </w:rPr>
          <w:tab/>
        </w:r>
        <w:r w:rsidR="001E46C5">
          <w:rPr>
            <w:sz w:val="20"/>
            <w:szCs w:val="20"/>
          </w:rPr>
          <w:delText>C</w:delText>
        </w:r>
        <w:r w:rsidR="00D14CD2" w:rsidRPr="00F906C5">
          <w:rPr>
            <w:sz w:val="20"/>
            <w:szCs w:val="20"/>
          </w:rPr>
          <w:delText xml:space="preserve">ontract duration, </w:delText>
        </w:r>
      </w:del>
    </w:p>
    <w:p w14:paraId="1C7CEA87" w14:textId="77777777" w:rsidR="00D14CD2" w:rsidRPr="00F906C5" w:rsidRDefault="001717E5" w:rsidP="00677309">
      <w:pPr>
        <w:ind w:left="1440"/>
        <w:jc w:val="both"/>
        <w:rPr>
          <w:del w:id="1982" w:author="Mazyck, Reggie" w:date="2019-03-07T17:09:00Z"/>
          <w:sz w:val="20"/>
          <w:szCs w:val="20"/>
        </w:rPr>
      </w:pPr>
      <w:del w:id="1983" w:author="Mazyck, Reggie" w:date="2019-03-07T17:09:00Z">
        <w:r w:rsidRPr="00F906C5">
          <w:rPr>
            <w:sz w:val="20"/>
            <w:szCs w:val="20"/>
          </w:rPr>
          <w:delText>f)</w:delText>
        </w:r>
        <w:r w:rsidRPr="00F906C5">
          <w:rPr>
            <w:sz w:val="20"/>
            <w:szCs w:val="20"/>
          </w:rPr>
          <w:tab/>
        </w:r>
        <w:r w:rsidR="001E46C5">
          <w:rPr>
            <w:sz w:val="20"/>
            <w:szCs w:val="20"/>
          </w:rPr>
          <w:delText>A</w:delText>
        </w:r>
        <w:r w:rsidR="00D14CD2" w:rsidRPr="00F906C5">
          <w:rPr>
            <w:sz w:val="20"/>
            <w:szCs w:val="20"/>
          </w:rPr>
          <w:delText xml:space="preserve">sset-based charges, and </w:delText>
        </w:r>
      </w:del>
    </w:p>
    <w:p w14:paraId="7F3DEB32" w14:textId="77777777" w:rsidR="00D14CD2" w:rsidRPr="00F906C5" w:rsidRDefault="001717E5" w:rsidP="00677309">
      <w:pPr>
        <w:ind w:left="2160" w:hanging="720"/>
        <w:jc w:val="both"/>
        <w:rPr>
          <w:del w:id="1984" w:author="Mazyck, Reggie" w:date="2019-03-07T17:09:00Z"/>
          <w:sz w:val="20"/>
          <w:szCs w:val="20"/>
        </w:rPr>
      </w:pPr>
      <w:del w:id="1985" w:author="Mazyck, Reggie" w:date="2019-03-07T17:09:00Z">
        <w:r w:rsidRPr="00F906C5">
          <w:rPr>
            <w:sz w:val="20"/>
            <w:szCs w:val="20"/>
          </w:rPr>
          <w:delText>g)</w:delText>
        </w:r>
        <w:r w:rsidRPr="00F906C5">
          <w:rPr>
            <w:sz w:val="20"/>
            <w:szCs w:val="20"/>
          </w:rPr>
          <w:tab/>
        </w:r>
        <w:r w:rsidR="00D14CD2" w:rsidRPr="00F906C5">
          <w:rPr>
            <w:sz w:val="20"/>
            <w:szCs w:val="20"/>
          </w:rPr>
          <w:delText>90% of the ratio of account value to guaranteed value, determined in the aggregate for all contracts sharing the same product characteristics.</w:delText>
        </w:r>
      </w:del>
    </w:p>
    <w:p w14:paraId="0574D92D" w14:textId="77777777" w:rsidR="0053744C" w:rsidRPr="00F906C5" w:rsidRDefault="0053744C" w:rsidP="00677309">
      <w:pPr>
        <w:ind w:left="2880" w:hanging="720"/>
        <w:jc w:val="both"/>
        <w:rPr>
          <w:del w:id="1986" w:author="Mazyck, Reggie" w:date="2019-03-07T17:09:00Z"/>
          <w:sz w:val="20"/>
          <w:szCs w:val="20"/>
        </w:rPr>
      </w:pPr>
    </w:p>
    <w:p w14:paraId="6EBC3823" w14:textId="77777777" w:rsidR="00D14CD2" w:rsidRPr="00F906C5" w:rsidRDefault="00D14CD2" w:rsidP="00677309">
      <w:pPr>
        <w:ind w:left="1440"/>
        <w:jc w:val="both"/>
        <w:rPr>
          <w:del w:id="1987" w:author="Mazyck, Reggie" w:date="2019-03-07T17:09:00Z"/>
          <w:sz w:val="20"/>
          <w:szCs w:val="20"/>
        </w:rPr>
      </w:pPr>
      <w:del w:id="1988" w:author="Mazyck, Reggie" w:date="2019-03-07T17:09:00Z">
        <w:r w:rsidRPr="00F906C5">
          <w:rPr>
            <w:sz w:val="20"/>
            <w:szCs w:val="20"/>
          </w:rPr>
          <w:delText xml:space="preserve">Tables of factors for </w:delText>
        </w:r>
        <w:r w:rsidRPr="00F906C5">
          <w:rPr>
            <w:i/>
            <w:sz w:val="20"/>
            <w:szCs w:val="20"/>
          </w:rPr>
          <w:delText>F</w:delText>
        </w:r>
        <w:r w:rsidRPr="00F906C5">
          <w:rPr>
            <w:sz w:val="20"/>
            <w:szCs w:val="20"/>
          </w:rPr>
          <w:delText xml:space="preserve">, </w:delText>
        </w:r>
        <w:r w:rsidRPr="00F906C5">
          <w:rPr>
            <w:i/>
            <w:sz w:val="20"/>
            <w:szCs w:val="20"/>
          </w:rPr>
          <w:delText>G</w:delText>
        </w:r>
        <w:r w:rsidRPr="00F906C5">
          <w:rPr>
            <w:sz w:val="20"/>
            <w:szCs w:val="20"/>
          </w:rPr>
          <w:delText xml:space="preserve">, </w:delText>
        </w:r>
        <w:r w:rsidRPr="00F906C5">
          <w:rPr>
            <w:i/>
            <w:sz w:val="20"/>
            <w:szCs w:val="20"/>
          </w:rPr>
          <w:sym w:font="Symbol" w:char="F062"/>
        </w:r>
        <w:r w:rsidRPr="00F906C5">
          <w:rPr>
            <w:i/>
            <w:sz w:val="20"/>
            <w:szCs w:val="20"/>
            <w:vertAlign w:val="subscript"/>
          </w:rPr>
          <w:delText>0</w:delText>
        </w:r>
        <w:r w:rsidRPr="00F906C5">
          <w:rPr>
            <w:sz w:val="20"/>
            <w:szCs w:val="20"/>
          </w:rPr>
          <w:delText xml:space="preserve">, and </w:delText>
        </w:r>
        <w:r w:rsidRPr="00F906C5">
          <w:rPr>
            <w:i/>
            <w:sz w:val="20"/>
            <w:szCs w:val="20"/>
          </w:rPr>
          <w:sym w:font="Symbol" w:char="F062"/>
        </w:r>
        <w:r w:rsidRPr="00F906C5">
          <w:rPr>
            <w:i/>
            <w:sz w:val="20"/>
            <w:szCs w:val="20"/>
            <w:vertAlign w:val="subscript"/>
          </w:rPr>
          <w:delText>1</w:delText>
        </w:r>
        <w:r w:rsidRPr="00F906C5">
          <w:rPr>
            <w:sz w:val="20"/>
            <w:szCs w:val="20"/>
          </w:rPr>
          <w:delText xml:space="preserve"> values, reflecting a 65% confidence level and ignoring Federal Income Tax, are available from the National Association of Insurance Commissioners.</w:delText>
        </w:r>
        <w:r w:rsidR="00A24F70" w:rsidRPr="00F906C5">
          <w:rPr>
            <w:sz w:val="20"/>
            <w:szCs w:val="20"/>
          </w:rPr>
          <w:delText xml:space="preserve"> </w:delText>
        </w:r>
        <w:r w:rsidRPr="00F906C5">
          <w:rPr>
            <w:sz w:val="20"/>
            <w:szCs w:val="20"/>
          </w:rPr>
          <w:delText xml:space="preserve">In calculating </w:delText>
        </w:r>
        <w:r w:rsidR="00D6282A" w:rsidRPr="00D6282A">
          <w:rPr>
            <w:i/>
            <w:position w:val="-10"/>
            <w:sz w:val="20"/>
            <w:szCs w:val="20"/>
          </w:rPr>
          <w:object w:dxaOrig="880" w:dyaOrig="300" w14:anchorId="2832FBE8">
            <v:shape id="_x0000_i1028" type="#_x0000_t75" style="width:44.6pt;height:15.2pt" o:ole="" fillcolor="window">
              <v:imagedata r:id="rId15" o:title=""/>
            </v:shape>
            <o:OLEObject Type="Embed" ProgID="Equation.3" ShapeID="_x0000_i1028" DrawAspect="Content" ObjectID="_1619532597" r:id="rId16"/>
          </w:object>
        </w:r>
        <w:r w:rsidRPr="00F906C5">
          <w:rPr>
            <w:sz w:val="20"/>
            <w:szCs w:val="20"/>
          </w:rPr>
          <w:delText xml:space="preserve">directly from the linear function provided above, the margin ratio </w:delText>
        </w:r>
        <w:r w:rsidRPr="00F906C5">
          <w:rPr>
            <w:i/>
            <w:sz w:val="20"/>
            <w:szCs w:val="20"/>
          </w:rPr>
          <w:delText>W</w:delText>
        </w:r>
        <w:r w:rsidRPr="00F906C5">
          <w:rPr>
            <w:sz w:val="20"/>
            <w:szCs w:val="20"/>
          </w:rPr>
          <w:delText xml:space="preserve"> must be constrained to values greater than or equal to 0.2 and less than or equal to 0.6.</w:delText>
        </w:r>
      </w:del>
    </w:p>
    <w:p w14:paraId="45C277AC" w14:textId="77777777" w:rsidR="0053744C" w:rsidRPr="00F906C5" w:rsidRDefault="0053744C" w:rsidP="00677309">
      <w:pPr>
        <w:ind w:left="1440"/>
        <w:jc w:val="both"/>
        <w:rPr>
          <w:del w:id="1989" w:author="Mazyck, Reggie" w:date="2019-03-07T17:09:00Z"/>
          <w:sz w:val="20"/>
          <w:szCs w:val="20"/>
        </w:rPr>
      </w:pPr>
    </w:p>
    <w:p w14:paraId="5075DD1F" w14:textId="77777777" w:rsidR="00D14CD2" w:rsidRPr="00F906C5" w:rsidRDefault="00D14CD2" w:rsidP="00677309">
      <w:pPr>
        <w:ind w:left="1440"/>
        <w:jc w:val="both"/>
        <w:rPr>
          <w:del w:id="1990" w:author="Mazyck, Reggie" w:date="2019-03-07T17:09:00Z"/>
          <w:sz w:val="20"/>
          <w:szCs w:val="20"/>
        </w:rPr>
      </w:pPr>
      <w:del w:id="1991" w:author="Mazyck, Reggie" w:date="2019-03-07T17:09:00Z">
        <w:r w:rsidRPr="00F906C5">
          <w:rPr>
            <w:sz w:val="20"/>
            <w:szCs w:val="20"/>
          </w:rPr>
          <w:delText xml:space="preserve">Interpolated values of F, </w:delText>
        </w:r>
        <w:r w:rsidRPr="00F906C5">
          <w:rPr>
            <w:i/>
            <w:sz w:val="20"/>
            <w:szCs w:val="20"/>
          </w:rPr>
          <w:delText xml:space="preserve">G </w:delText>
        </w:r>
        <w:r w:rsidRPr="00F906C5">
          <w:rPr>
            <w:sz w:val="20"/>
            <w:szCs w:val="20"/>
          </w:rPr>
          <w:delText xml:space="preserve">and </w:delText>
        </w:r>
        <w:r w:rsidRPr="00F906C5">
          <w:rPr>
            <w:i/>
            <w:sz w:val="20"/>
            <w:szCs w:val="20"/>
          </w:rPr>
          <w:delText>R</w:delText>
        </w:r>
        <w:r w:rsidRPr="00F906C5">
          <w:rPr>
            <w:sz w:val="20"/>
            <w:szCs w:val="20"/>
          </w:rPr>
          <w:delText xml:space="preserve"> (calculated using the linear function described above) for all contracts having the same product characteristics and asset class shall be derived from the pre-calculated values using multi-point linear interpolation over the following four contract-level attributes: </w:delText>
        </w:r>
      </w:del>
    </w:p>
    <w:p w14:paraId="54B0CDB8" w14:textId="77777777" w:rsidR="0053744C" w:rsidRPr="00F906C5" w:rsidRDefault="0053744C" w:rsidP="00677309">
      <w:pPr>
        <w:ind w:left="1440"/>
        <w:jc w:val="both"/>
        <w:rPr>
          <w:del w:id="1992" w:author="Mazyck, Reggie" w:date="2019-03-07T17:09:00Z"/>
          <w:sz w:val="20"/>
          <w:szCs w:val="20"/>
        </w:rPr>
      </w:pPr>
    </w:p>
    <w:p w14:paraId="1DD0F56C" w14:textId="77777777" w:rsidR="00D14CD2" w:rsidRPr="00F906C5" w:rsidRDefault="001717E5" w:rsidP="00677309">
      <w:pPr>
        <w:ind w:left="720"/>
        <w:jc w:val="both"/>
        <w:rPr>
          <w:del w:id="1993" w:author="Mazyck, Reggie" w:date="2019-03-07T17:09:00Z"/>
          <w:sz w:val="20"/>
          <w:szCs w:val="20"/>
        </w:rPr>
      </w:pPr>
      <w:del w:id="1994" w:author="Mazyck, Reggie" w:date="2019-03-07T17:09:00Z">
        <w:r w:rsidRPr="00F906C5">
          <w:rPr>
            <w:sz w:val="20"/>
            <w:szCs w:val="20"/>
          </w:rPr>
          <w:delText>1)</w:delText>
        </w:r>
        <w:r w:rsidRPr="00F906C5">
          <w:rPr>
            <w:sz w:val="20"/>
            <w:szCs w:val="20"/>
          </w:rPr>
          <w:tab/>
        </w:r>
        <w:r w:rsidR="001E46C5">
          <w:rPr>
            <w:sz w:val="20"/>
            <w:szCs w:val="20"/>
          </w:rPr>
          <w:delText>A</w:delText>
        </w:r>
        <w:r w:rsidR="00D14CD2" w:rsidRPr="00F906C5">
          <w:rPr>
            <w:sz w:val="20"/>
            <w:szCs w:val="20"/>
          </w:rPr>
          <w:delText>ttained age,</w:delText>
        </w:r>
      </w:del>
    </w:p>
    <w:p w14:paraId="7463E116" w14:textId="77777777" w:rsidR="0053744C" w:rsidRPr="00F906C5" w:rsidRDefault="0053744C" w:rsidP="00677309">
      <w:pPr>
        <w:ind w:left="720"/>
        <w:jc w:val="both"/>
        <w:rPr>
          <w:del w:id="1995" w:author="Mazyck, Reggie" w:date="2019-03-07T17:09:00Z"/>
          <w:sz w:val="20"/>
          <w:szCs w:val="20"/>
        </w:rPr>
      </w:pPr>
    </w:p>
    <w:p w14:paraId="36BEF351" w14:textId="77777777" w:rsidR="00D14CD2" w:rsidRPr="00F906C5" w:rsidRDefault="001717E5" w:rsidP="00677309">
      <w:pPr>
        <w:ind w:left="720"/>
        <w:jc w:val="both"/>
        <w:rPr>
          <w:del w:id="1996" w:author="Mazyck, Reggie" w:date="2019-03-07T17:09:00Z"/>
          <w:sz w:val="20"/>
          <w:szCs w:val="20"/>
        </w:rPr>
      </w:pPr>
      <w:del w:id="1997" w:author="Mazyck, Reggie" w:date="2019-03-07T17:09:00Z">
        <w:r w:rsidRPr="00F906C5">
          <w:rPr>
            <w:sz w:val="20"/>
            <w:szCs w:val="20"/>
          </w:rPr>
          <w:delText>2)</w:delText>
        </w:r>
        <w:r w:rsidRPr="00F906C5">
          <w:rPr>
            <w:sz w:val="20"/>
            <w:szCs w:val="20"/>
          </w:rPr>
          <w:tab/>
        </w:r>
        <w:r w:rsidR="001E46C5">
          <w:rPr>
            <w:sz w:val="20"/>
            <w:szCs w:val="20"/>
          </w:rPr>
          <w:delText>C</w:delText>
        </w:r>
        <w:r w:rsidR="00D14CD2" w:rsidRPr="00F906C5">
          <w:rPr>
            <w:sz w:val="20"/>
            <w:szCs w:val="20"/>
          </w:rPr>
          <w:delText>ontract duration,</w:delText>
        </w:r>
      </w:del>
    </w:p>
    <w:p w14:paraId="56893AAC" w14:textId="77777777" w:rsidR="0053744C" w:rsidRPr="00F906C5" w:rsidRDefault="0053744C" w:rsidP="00677309">
      <w:pPr>
        <w:ind w:left="720"/>
        <w:jc w:val="both"/>
        <w:rPr>
          <w:del w:id="1998" w:author="Mazyck, Reggie" w:date="2019-03-07T17:09:00Z"/>
          <w:sz w:val="20"/>
          <w:szCs w:val="20"/>
        </w:rPr>
      </w:pPr>
    </w:p>
    <w:p w14:paraId="699CC6ED" w14:textId="77777777" w:rsidR="00D14CD2" w:rsidRPr="00F906C5" w:rsidRDefault="001717E5" w:rsidP="00677309">
      <w:pPr>
        <w:ind w:left="720"/>
        <w:jc w:val="both"/>
        <w:rPr>
          <w:del w:id="1999" w:author="Mazyck, Reggie" w:date="2019-03-07T17:09:00Z"/>
          <w:sz w:val="20"/>
          <w:szCs w:val="20"/>
        </w:rPr>
      </w:pPr>
      <w:del w:id="2000" w:author="Mazyck, Reggie" w:date="2019-03-07T17:09:00Z">
        <w:r w:rsidRPr="00F906C5">
          <w:rPr>
            <w:sz w:val="20"/>
            <w:szCs w:val="20"/>
          </w:rPr>
          <w:delText>3)</w:delText>
        </w:r>
        <w:r w:rsidRPr="00F906C5">
          <w:rPr>
            <w:sz w:val="20"/>
            <w:szCs w:val="20"/>
          </w:rPr>
          <w:tab/>
        </w:r>
        <w:r w:rsidR="001E46C5">
          <w:rPr>
            <w:sz w:val="20"/>
            <w:szCs w:val="20"/>
          </w:rPr>
          <w:delText>R</w:delText>
        </w:r>
        <w:r w:rsidR="00D14CD2" w:rsidRPr="00F906C5">
          <w:rPr>
            <w:sz w:val="20"/>
            <w:szCs w:val="20"/>
          </w:rPr>
          <w:delText>atio of account value to GMDB, and</w:delText>
        </w:r>
      </w:del>
    </w:p>
    <w:p w14:paraId="3E886843" w14:textId="77777777" w:rsidR="0053744C" w:rsidRPr="00F906C5" w:rsidRDefault="0053744C" w:rsidP="00677309">
      <w:pPr>
        <w:ind w:left="720"/>
        <w:jc w:val="both"/>
        <w:rPr>
          <w:del w:id="2001" w:author="Mazyck, Reggie" w:date="2019-03-07T17:09:00Z"/>
          <w:sz w:val="20"/>
          <w:szCs w:val="20"/>
        </w:rPr>
      </w:pPr>
    </w:p>
    <w:p w14:paraId="121496FA" w14:textId="77777777" w:rsidR="00D14CD2" w:rsidRPr="00F906C5" w:rsidRDefault="001717E5" w:rsidP="00677309">
      <w:pPr>
        <w:ind w:left="1440" w:hanging="720"/>
        <w:jc w:val="both"/>
        <w:rPr>
          <w:del w:id="2002" w:author="Mazyck, Reggie" w:date="2019-03-07T17:09:00Z"/>
          <w:sz w:val="20"/>
          <w:szCs w:val="20"/>
        </w:rPr>
      </w:pPr>
      <w:del w:id="2003" w:author="Mazyck, Reggie" w:date="2019-03-07T17:09:00Z">
        <w:r w:rsidRPr="00F906C5">
          <w:rPr>
            <w:sz w:val="20"/>
            <w:szCs w:val="20"/>
          </w:rPr>
          <w:delText>4)</w:delText>
        </w:r>
        <w:r w:rsidRPr="00F906C5">
          <w:rPr>
            <w:sz w:val="20"/>
            <w:szCs w:val="20"/>
          </w:rPr>
          <w:tab/>
        </w:r>
        <w:r w:rsidR="001E46C5">
          <w:rPr>
            <w:sz w:val="20"/>
            <w:szCs w:val="20"/>
          </w:rPr>
          <w:delText>T</w:delText>
        </w:r>
        <w:r w:rsidR="00D14CD2" w:rsidRPr="00F906C5">
          <w:rPr>
            <w:sz w:val="20"/>
            <w:szCs w:val="20"/>
          </w:rPr>
          <w:delText>he total of all asset based charges, including any fund management fees or allowances based on the underlying variable annuity funds received by the insurer.</w:delText>
        </w:r>
      </w:del>
    </w:p>
    <w:p w14:paraId="3AF0B6FC" w14:textId="77777777" w:rsidR="0053744C" w:rsidRPr="00F906C5" w:rsidRDefault="0053744C" w:rsidP="0098520D">
      <w:pPr>
        <w:ind w:left="1440" w:hanging="720"/>
        <w:jc w:val="both"/>
        <w:rPr>
          <w:del w:id="2004" w:author="Mazyck, Reggie" w:date="2019-03-07T17:09:00Z"/>
          <w:sz w:val="20"/>
          <w:szCs w:val="20"/>
        </w:rPr>
      </w:pPr>
    </w:p>
    <w:p w14:paraId="3FA8A3EF" w14:textId="77777777" w:rsidR="00D14CD2" w:rsidRPr="00F906C5" w:rsidRDefault="00D14CD2" w:rsidP="00677309">
      <w:pPr>
        <w:ind w:left="720"/>
        <w:jc w:val="both"/>
        <w:rPr>
          <w:del w:id="2005" w:author="Mazyck, Reggie" w:date="2019-03-07T17:09:00Z"/>
          <w:sz w:val="20"/>
          <w:szCs w:val="20"/>
        </w:rPr>
      </w:pPr>
      <w:del w:id="2006" w:author="Mazyck, Reggie" w:date="2019-03-07T17:09:00Z">
        <w:r w:rsidRPr="00F906C5">
          <w:rPr>
            <w:sz w:val="20"/>
            <w:szCs w:val="20"/>
          </w:rPr>
          <w:delText>The gross asset-based charges for a product shall equal the sum of all contractual asset-based charges plus fund management fees or allowances based on the underlying variable annuity funds received by the insurer determined by complying with the requirements for Prudent Estimate described i</w:delText>
        </w:r>
        <w:r w:rsidR="00885E3C">
          <w:rPr>
            <w:sz w:val="20"/>
            <w:szCs w:val="20"/>
          </w:rPr>
          <w:delText>n S</w:delText>
        </w:r>
        <w:r w:rsidRPr="00F906C5">
          <w:rPr>
            <w:sz w:val="20"/>
            <w:szCs w:val="20"/>
          </w:rPr>
          <w:delText>ection III)B)8) and Revenue Sharing described in section A1.1)E).</w:delText>
        </w:r>
        <w:r w:rsidR="00A24F70" w:rsidRPr="00F906C5">
          <w:rPr>
            <w:sz w:val="20"/>
            <w:szCs w:val="20"/>
          </w:rPr>
          <w:delText xml:space="preserve"> </w:delText>
        </w:r>
        <w:r w:rsidRPr="00F906C5">
          <w:rPr>
            <w:sz w:val="20"/>
            <w:szCs w:val="20"/>
          </w:rPr>
          <w:delText>Net asset-based charges equal gross asset-based charges less any company expenses assumed to be incurred expressed as a percentage of account value.</w:delText>
        </w:r>
        <w:r w:rsidR="00A24F70" w:rsidRPr="00F906C5">
          <w:rPr>
            <w:sz w:val="20"/>
            <w:szCs w:val="20"/>
          </w:rPr>
          <w:delText xml:space="preserve"> </w:delText>
        </w:r>
        <w:r w:rsidRPr="00F906C5">
          <w:rPr>
            <w:sz w:val="20"/>
            <w:szCs w:val="20"/>
          </w:rPr>
          <w:delText xml:space="preserve">All expenses that would be assumed if the Conditional Tail Expectation Amount were being computed as described in section A1.1)A) should be reflected </w:delText>
        </w:r>
        <w:r w:rsidRPr="00677309">
          <w:rPr>
            <w:spacing w:val="-2"/>
            <w:sz w:val="20"/>
            <w:szCs w:val="20"/>
          </w:rPr>
          <w:delText>either in the calculation of the net asset based charges or in the expenses reflected in the calculation of the amount</w:delText>
        </w:r>
        <w:r w:rsidRPr="00F906C5">
          <w:rPr>
            <w:sz w:val="20"/>
            <w:szCs w:val="20"/>
          </w:rPr>
          <w:delText xml:space="preserve"> </w:delText>
        </w:r>
        <w:r w:rsidRPr="00F906C5">
          <w:rPr>
            <w:i/>
            <w:sz w:val="20"/>
            <w:szCs w:val="20"/>
          </w:rPr>
          <w:delText>FE</w:delText>
        </w:r>
        <w:r w:rsidRPr="00F906C5">
          <w:rPr>
            <w:sz w:val="20"/>
            <w:szCs w:val="20"/>
          </w:rPr>
          <w:delText xml:space="preserve">. </w:delText>
        </w:r>
      </w:del>
    </w:p>
    <w:p w14:paraId="43A5DF1E" w14:textId="77777777" w:rsidR="0053744C" w:rsidRPr="00F906C5" w:rsidRDefault="0053744C" w:rsidP="00677309">
      <w:pPr>
        <w:ind w:left="720"/>
        <w:jc w:val="both"/>
        <w:rPr>
          <w:del w:id="2007" w:author="Mazyck, Reggie" w:date="2019-03-07T17:09:00Z"/>
          <w:sz w:val="20"/>
          <w:szCs w:val="20"/>
        </w:rPr>
      </w:pPr>
    </w:p>
    <w:p w14:paraId="4D6D4CD4" w14:textId="77777777" w:rsidR="00D14CD2" w:rsidRPr="00F906C5" w:rsidRDefault="00D14CD2" w:rsidP="00677309">
      <w:pPr>
        <w:ind w:left="720"/>
        <w:jc w:val="both"/>
        <w:rPr>
          <w:del w:id="2008" w:author="Mazyck, Reggie" w:date="2019-03-07T17:09:00Z"/>
          <w:sz w:val="20"/>
          <w:szCs w:val="20"/>
        </w:rPr>
      </w:pPr>
      <w:del w:id="2009" w:author="Mazyck, Reggie" w:date="2019-03-07T17:09:00Z">
        <w:r w:rsidRPr="00F906C5">
          <w:rPr>
            <w:sz w:val="20"/>
            <w:szCs w:val="20"/>
          </w:rPr>
          <w:delText>No adjustment is made for Federal Income Taxes in any of the components listed above.</w:delText>
        </w:r>
      </w:del>
    </w:p>
    <w:p w14:paraId="75292D11" w14:textId="77777777" w:rsidR="0053744C" w:rsidRPr="00F906C5" w:rsidRDefault="0053744C" w:rsidP="00677309">
      <w:pPr>
        <w:ind w:left="720"/>
        <w:jc w:val="both"/>
        <w:rPr>
          <w:del w:id="2010" w:author="Mazyck, Reggie" w:date="2019-03-07T17:09:00Z"/>
          <w:sz w:val="20"/>
          <w:szCs w:val="20"/>
        </w:rPr>
      </w:pPr>
    </w:p>
    <w:p w14:paraId="47B2CD07" w14:textId="77777777" w:rsidR="00D14CD2" w:rsidRPr="00F906C5" w:rsidRDefault="00D14CD2" w:rsidP="00677309">
      <w:pPr>
        <w:ind w:left="720"/>
        <w:jc w:val="both"/>
        <w:rPr>
          <w:del w:id="2011" w:author="Mazyck, Reggie" w:date="2019-03-07T17:09:00Z"/>
          <w:sz w:val="20"/>
          <w:szCs w:val="20"/>
        </w:rPr>
      </w:pPr>
      <w:del w:id="2012" w:author="Mazyck, Reggie" w:date="2019-03-07T17:09:00Z">
        <w:r w:rsidRPr="00F906C5">
          <w:rPr>
            <w:sz w:val="20"/>
            <w:szCs w:val="20"/>
          </w:rPr>
          <w:delText>For purposes of determining the Conditional Tail Expectation Amount using the Alternative Methodology, any interpretation and application of the requirements of the Guideline shall follow t</w:delText>
        </w:r>
        <w:r w:rsidR="00885E3C">
          <w:rPr>
            <w:sz w:val="20"/>
            <w:szCs w:val="20"/>
          </w:rPr>
          <w:delText xml:space="preserve">he principles discussed in the Section I) </w:delText>
        </w:r>
        <w:r w:rsidRPr="00F906C5">
          <w:rPr>
            <w:sz w:val="20"/>
            <w:szCs w:val="20"/>
          </w:rPr>
          <w:delText>Background.</w:delText>
        </w:r>
      </w:del>
    </w:p>
    <w:p w14:paraId="31705618" w14:textId="77777777" w:rsidR="00D14CD2" w:rsidRPr="00F906C5" w:rsidRDefault="00D14CD2" w:rsidP="00677309">
      <w:pPr>
        <w:ind w:left="720"/>
        <w:jc w:val="both"/>
        <w:rPr>
          <w:del w:id="2013" w:author="Mazyck, Reggie" w:date="2019-03-07T17:09:00Z"/>
          <w:sz w:val="20"/>
          <w:szCs w:val="20"/>
        </w:rPr>
      </w:pPr>
    </w:p>
    <w:p w14:paraId="3DA3944F" w14:textId="77777777" w:rsidR="00D14CD2" w:rsidRPr="00F906C5" w:rsidRDefault="001717E5" w:rsidP="00677309">
      <w:pPr>
        <w:pStyle w:val="Subtitle"/>
        <w:rPr>
          <w:del w:id="2014" w:author="Mazyck, Reggie" w:date="2019-03-07T17:09:00Z"/>
          <w:i/>
          <w:sz w:val="20"/>
        </w:rPr>
      </w:pPr>
      <w:del w:id="2015" w:author="Mazyck, Reggie" w:date="2019-03-07T17:09:00Z">
        <w:r w:rsidRPr="00F906C5">
          <w:rPr>
            <w:sz w:val="20"/>
          </w:rPr>
          <w:delText>A4.2)</w:delText>
        </w:r>
        <w:r w:rsidR="00D14CD2" w:rsidRPr="00F906C5">
          <w:rPr>
            <w:sz w:val="20"/>
          </w:rPr>
          <w:tab/>
          <w:delText xml:space="preserve">Calculation of </w:delText>
        </w:r>
        <w:r w:rsidR="00D14CD2" w:rsidRPr="00F906C5">
          <w:rPr>
            <w:i/>
            <w:sz w:val="20"/>
          </w:rPr>
          <w:delText>CA</w:delText>
        </w:r>
        <w:r w:rsidR="00D14CD2" w:rsidRPr="00F906C5">
          <w:rPr>
            <w:sz w:val="20"/>
          </w:rPr>
          <w:delText xml:space="preserve"> and </w:delText>
        </w:r>
        <w:r w:rsidR="00D14CD2" w:rsidRPr="00F906C5">
          <w:rPr>
            <w:i/>
            <w:sz w:val="20"/>
          </w:rPr>
          <w:delText>FE</w:delText>
        </w:r>
      </w:del>
    </w:p>
    <w:p w14:paraId="477D8060" w14:textId="77777777" w:rsidR="008F305E" w:rsidRPr="00677309" w:rsidRDefault="008F305E" w:rsidP="00677309">
      <w:pPr>
        <w:pStyle w:val="Subtitle"/>
        <w:rPr>
          <w:del w:id="2016" w:author="Mazyck, Reggie" w:date="2019-03-07T17:09:00Z"/>
          <w:b w:val="0"/>
          <w:sz w:val="20"/>
        </w:rPr>
      </w:pPr>
    </w:p>
    <w:p w14:paraId="34B2CF5F" w14:textId="77777777" w:rsidR="00D14CD2" w:rsidRPr="00F906C5" w:rsidRDefault="001717E5" w:rsidP="00677309">
      <w:pPr>
        <w:ind w:left="720" w:hanging="720"/>
        <w:jc w:val="both"/>
        <w:rPr>
          <w:del w:id="2017" w:author="Mazyck, Reggie" w:date="2019-03-07T17:09:00Z"/>
          <w:sz w:val="20"/>
          <w:szCs w:val="20"/>
        </w:rPr>
      </w:pPr>
      <w:del w:id="2018" w:author="Mazyck, Reggie" w:date="2019-03-07T17:09:00Z">
        <w:r w:rsidRPr="00F906C5">
          <w:rPr>
            <w:sz w:val="20"/>
            <w:szCs w:val="20"/>
          </w:rPr>
          <w:delText>A)</w:delText>
        </w:r>
        <w:r w:rsidRPr="00F906C5">
          <w:rPr>
            <w:sz w:val="20"/>
            <w:szCs w:val="20"/>
          </w:rPr>
          <w:tab/>
        </w:r>
        <w:r w:rsidR="00D14CD2" w:rsidRPr="00F906C5">
          <w:rPr>
            <w:sz w:val="20"/>
            <w:szCs w:val="20"/>
            <w:u w:val="single"/>
          </w:rPr>
          <w:delText>General Description</w:delText>
        </w:r>
        <w:r w:rsidR="00D14CD2" w:rsidRPr="00FF4B55">
          <w:rPr>
            <w:sz w:val="20"/>
            <w:szCs w:val="20"/>
          </w:rPr>
          <w:delText>.</w:delText>
        </w:r>
        <w:r w:rsidR="00D14CD2" w:rsidRPr="00F906C5">
          <w:rPr>
            <w:sz w:val="20"/>
            <w:szCs w:val="20"/>
          </w:rPr>
          <w:delText xml:space="preserve"> Components </w:delText>
        </w:r>
        <w:r w:rsidR="00D14CD2" w:rsidRPr="00F906C5">
          <w:rPr>
            <w:i/>
            <w:sz w:val="20"/>
            <w:szCs w:val="20"/>
          </w:rPr>
          <w:delText xml:space="preserve">CA </w:delText>
        </w:r>
        <w:r w:rsidR="00D14CD2" w:rsidRPr="00F906C5">
          <w:rPr>
            <w:sz w:val="20"/>
            <w:szCs w:val="20"/>
          </w:rPr>
          <w:delText xml:space="preserve">and </w:delText>
        </w:r>
        <w:r w:rsidR="00D14CD2" w:rsidRPr="00F906C5">
          <w:rPr>
            <w:i/>
            <w:sz w:val="20"/>
            <w:szCs w:val="20"/>
          </w:rPr>
          <w:delText xml:space="preserve">FE </w:delText>
        </w:r>
        <w:r w:rsidR="00D14CD2" w:rsidRPr="00F906C5">
          <w:rPr>
            <w:sz w:val="20"/>
            <w:szCs w:val="20"/>
          </w:rPr>
          <w:delText>shall be calculated for each contract, thus reflecting the actual account value and GMDB, as of the valuation date, which is unique to each contract.</w:delText>
        </w:r>
      </w:del>
    </w:p>
    <w:p w14:paraId="4ACA49F3" w14:textId="77777777" w:rsidR="008F305E" w:rsidRPr="00F906C5" w:rsidRDefault="008F305E" w:rsidP="00677309">
      <w:pPr>
        <w:ind w:left="1440" w:hanging="720"/>
        <w:jc w:val="both"/>
        <w:rPr>
          <w:del w:id="2019" w:author="Mazyck, Reggie" w:date="2019-03-07T17:09:00Z"/>
          <w:sz w:val="20"/>
          <w:szCs w:val="20"/>
        </w:rPr>
      </w:pPr>
    </w:p>
    <w:p w14:paraId="4D83D255" w14:textId="77777777" w:rsidR="00D14CD2" w:rsidRPr="00F906C5" w:rsidRDefault="00D14CD2" w:rsidP="00677309">
      <w:pPr>
        <w:ind w:left="720"/>
        <w:jc w:val="both"/>
        <w:rPr>
          <w:del w:id="2020" w:author="Mazyck, Reggie" w:date="2019-03-07T17:09:00Z"/>
          <w:sz w:val="20"/>
          <w:szCs w:val="20"/>
        </w:rPr>
      </w:pPr>
      <w:del w:id="2021" w:author="Mazyck, Reggie" w:date="2019-03-07T17:09:00Z">
        <w:r w:rsidRPr="00F906C5">
          <w:rPr>
            <w:sz w:val="20"/>
            <w:szCs w:val="20"/>
          </w:rPr>
          <w:delText xml:space="preserve">Components </w:delText>
        </w:r>
        <w:r w:rsidRPr="00F906C5">
          <w:rPr>
            <w:i/>
            <w:sz w:val="20"/>
            <w:szCs w:val="20"/>
          </w:rPr>
          <w:delText xml:space="preserve">CA </w:delText>
        </w:r>
        <w:r w:rsidRPr="00F906C5">
          <w:rPr>
            <w:sz w:val="20"/>
            <w:szCs w:val="20"/>
          </w:rPr>
          <w:delText xml:space="preserve">and </w:delText>
        </w:r>
        <w:r w:rsidRPr="00F906C5">
          <w:rPr>
            <w:i/>
            <w:sz w:val="20"/>
            <w:szCs w:val="20"/>
          </w:rPr>
          <w:delText xml:space="preserve">FE </w:delText>
        </w:r>
        <w:r w:rsidR="00C73D71" w:rsidRPr="00F906C5">
          <w:rPr>
            <w:sz w:val="20"/>
            <w:szCs w:val="20"/>
          </w:rPr>
          <w:delText>are defined by deterministic “single-scenario”</w:delText>
        </w:r>
        <w:r w:rsidRPr="00F906C5">
          <w:rPr>
            <w:sz w:val="20"/>
            <w:szCs w:val="20"/>
          </w:rPr>
          <w:delText xml:space="preserve"> calculations that account for asset growth, interest and inflation at prescribed rates.</w:delText>
        </w:r>
        <w:r w:rsidR="00A24F70" w:rsidRPr="00F906C5">
          <w:rPr>
            <w:sz w:val="20"/>
            <w:szCs w:val="20"/>
          </w:rPr>
          <w:delText xml:space="preserve"> </w:delText>
        </w:r>
        <w:r w:rsidRPr="00F906C5">
          <w:rPr>
            <w:sz w:val="20"/>
            <w:szCs w:val="20"/>
          </w:rPr>
          <w:delText xml:space="preserve">Mortality is ignored for these </w:delText>
        </w:r>
        <w:r w:rsidR="00C73D71" w:rsidRPr="00F906C5">
          <w:rPr>
            <w:sz w:val="20"/>
            <w:szCs w:val="20"/>
          </w:rPr>
          <w:delText xml:space="preserve">two components. </w:delText>
        </w:r>
        <w:r w:rsidRPr="00F906C5">
          <w:rPr>
            <w:sz w:val="20"/>
            <w:szCs w:val="20"/>
          </w:rPr>
          <w:delText xml:space="preserve">Lapse rates shall be determined on a Prudent </w:delText>
        </w:r>
        <w:r w:rsidR="00885E3C">
          <w:rPr>
            <w:sz w:val="20"/>
            <w:szCs w:val="20"/>
          </w:rPr>
          <w:delText>Estimate basis as described in S</w:delText>
        </w:r>
        <w:r w:rsidRPr="00F906C5">
          <w:rPr>
            <w:sz w:val="20"/>
            <w:szCs w:val="20"/>
          </w:rPr>
          <w:delText xml:space="preserve">ection III)B)8). Lapse rates shall be adjusted by the formula shown below (the Dynamic Lapse Multiplier, </w:delText>
        </w:r>
        <w:r w:rsidR="005A22E8" w:rsidRPr="00F906C5">
          <w:rPr>
            <w:position w:val="-6"/>
            <w:sz w:val="20"/>
            <w:szCs w:val="20"/>
          </w:rPr>
          <w:object w:dxaOrig="200" w:dyaOrig="240" w14:anchorId="46F6B7FE">
            <v:shape id="_x0000_i1029" type="#_x0000_t75" style="width:10.15pt;height:12.15pt" o:ole="" fillcolor="window">
              <v:imagedata r:id="rId17" o:title=""/>
            </v:shape>
            <o:OLEObject Type="Embed" ProgID="Equation.3" ShapeID="_x0000_i1029" DrawAspect="Content" ObjectID="_1619532598" r:id="rId18"/>
          </w:object>
        </w:r>
        <w:r w:rsidRPr="00F906C5">
          <w:rPr>
            <w:sz w:val="20"/>
            <w:szCs w:val="20"/>
          </w:rPr>
          <w:delText>), which bases the relationship of the GMDB (denoted as GV in the formula) to the account value (denoted as AV in the formula) on the valuation date.</w:delText>
        </w:r>
        <w:r w:rsidR="00A24F70" w:rsidRPr="00F906C5">
          <w:rPr>
            <w:sz w:val="20"/>
            <w:szCs w:val="20"/>
          </w:rPr>
          <w:delText xml:space="preserve"> </w:delText>
        </w:r>
        <w:r w:rsidRPr="00F906C5">
          <w:rPr>
            <w:sz w:val="20"/>
            <w:szCs w:val="20"/>
          </w:rPr>
          <w:delText>Thus, projected lapse rates are smaller when the GMDB is greater than the account value and larger when the GMDB is less than the account value.</w:delText>
        </w:r>
        <w:r w:rsidR="00A24F70" w:rsidRPr="00F906C5">
          <w:rPr>
            <w:sz w:val="20"/>
            <w:szCs w:val="20"/>
          </w:rPr>
          <w:delText xml:space="preserve"> </w:delText>
        </w:r>
      </w:del>
    </w:p>
    <w:p w14:paraId="5528E5AA" w14:textId="77777777" w:rsidR="00D14CD2" w:rsidRPr="00F906C5" w:rsidRDefault="005A22E8" w:rsidP="00677309">
      <w:pPr>
        <w:jc w:val="center"/>
        <w:rPr>
          <w:del w:id="2022" w:author="Mazyck, Reggie" w:date="2019-03-07T17:09:00Z"/>
          <w:sz w:val="20"/>
          <w:szCs w:val="20"/>
        </w:rPr>
      </w:pPr>
      <w:del w:id="2023" w:author="Mazyck, Reggie" w:date="2019-03-07T17:09:00Z">
        <w:r w:rsidRPr="00D6282A">
          <w:rPr>
            <w:position w:val="-28"/>
            <w:sz w:val="20"/>
            <w:szCs w:val="20"/>
          </w:rPr>
          <w:object w:dxaOrig="3519" w:dyaOrig="660" w14:anchorId="01FD5468">
            <v:shape id="_x0000_i1030" type="#_x0000_t75" style="width:176.45pt;height:33.45pt" o:ole="" fillcolor="window">
              <v:imagedata r:id="rId19" o:title=""/>
            </v:shape>
            <o:OLEObject Type="Embed" ProgID="Equation.3" ShapeID="_x0000_i1030" DrawAspect="Content" ObjectID="_1619532599" r:id="rId20"/>
          </w:object>
        </w:r>
        <w:r w:rsidR="00D14CD2" w:rsidRPr="00F906C5">
          <w:rPr>
            <w:sz w:val="20"/>
            <w:szCs w:val="20"/>
          </w:rPr>
          <w:delText>,</w:delText>
        </w:r>
      </w:del>
    </w:p>
    <w:p w14:paraId="1CFF7BFC" w14:textId="77777777" w:rsidR="00D14CD2" w:rsidRPr="00F906C5" w:rsidRDefault="00D14CD2" w:rsidP="00692749">
      <w:pPr>
        <w:ind w:left="720"/>
        <w:jc w:val="both"/>
        <w:rPr>
          <w:del w:id="2024" w:author="Mazyck, Reggie" w:date="2019-03-07T17:09:00Z"/>
          <w:sz w:val="20"/>
          <w:szCs w:val="20"/>
        </w:rPr>
      </w:pPr>
      <w:del w:id="2025" w:author="Mazyck, Reggie" w:date="2019-03-07T17:09:00Z">
        <w:r w:rsidRPr="00F906C5">
          <w:rPr>
            <w:sz w:val="20"/>
            <w:szCs w:val="20"/>
          </w:rPr>
          <w:delText xml:space="preserve">where </w:delText>
        </w:r>
        <w:r w:rsidRPr="00F906C5">
          <w:rPr>
            <w:i/>
            <w:sz w:val="20"/>
            <w:szCs w:val="20"/>
          </w:rPr>
          <w:delText>U</w:delText>
        </w:r>
        <w:r w:rsidRPr="00F906C5">
          <w:rPr>
            <w:sz w:val="20"/>
            <w:szCs w:val="20"/>
          </w:rPr>
          <w:delText xml:space="preserve">=1, </w:delText>
        </w:r>
        <w:r w:rsidRPr="00F906C5">
          <w:rPr>
            <w:i/>
            <w:sz w:val="20"/>
            <w:szCs w:val="20"/>
          </w:rPr>
          <w:delText>L</w:delText>
        </w:r>
        <w:r w:rsidRPr="00F906C5">
          <w:rPr>
            <w:sz w:val="20"/>
            <w:szCs w:val="20"/>
          </w:rPr>
          <w:delText xml:space="preserve">=0.5, </w:delText>
        </w:r>
        <w:r w:rsidRPr="00F906C5">
          <w:rPr>
            <w:i/>
            <w:sz w:val="20"/>
            <w:szCs w:val="20"/>
          </w:rPr>
          <w:delText>M</w:delText>
        </w:r>
        <w:r w:rsidRPr="00F906C5">
          <w:rPr>
            <w:sz w:val="20"/>
            <w:szCs w:val="20"/>
          </w:rPr>
          <w:delText xml:space="preserve">=1.25, and </w:delText>
        </w:r>
        <w:r w:rsidRPr="00F906C5">
          <w:rPr>
            <w:i/>
            <w:sz w:val="20"/>
            <w:szCs w:val="20"/>
          </w:rPr>
          <w:delText>D</w:delText>
        </w:r>
        <w:r w:rsidRPr="00F906C5">
          <w:rPr>
            <w:sz w:val="20"/>
            <w:szCs w:val="20"/>
          </w:rPr>
          <w:delText>=1.1.</w:delText>
        </w:r>
      </w:del>
    </w:p>
    <w:p w14:paraId="10442221" w14:textId="77777777" w:rsidR="008F305E" w:rsidRPr="00F906C5" w:rsidRDefault="008F305E" w:rsidP="00677309">
      <w:pPr>
        <w:ind w:left="720"/>
        <w:jc w:val="both"/>
        <w:rPr>
          <w:del w:id="2026" w:author="Mazyck, Reggie" w:date="2019-03-07T17:09:00Z"/>
          <w:sz w:val="20"/>
          <w:szCs w:val="20"/>
        </w:rPr>
      </w:pPr>
    </w:p>
    <w:p w14:paraId="20DE0C94" w14:textId="77777777" w:rsidR="00D14CD2" w:rsidRPr="00F906C5" w:rsidRDefault="00D14CD2" w:rsidP="00677309">
      <w:pPr>
        <w:ind w:left="720"/>
        <w:jc w:val="both"/>
        <w:rPr>
          <w:del w:id="2027" w:author="Mazyck, Reggie" w:date="2019-03-07T17:09:00Z"/>
          <w:sz w:val="20"/>
          <w:szCs w:val="20"/>
        </w:rPr>
      </w:pPr>
      <w:del w:id="2028" w:author="Mazyck, Reggie" w:date="2019-03-07T17:09:00Z">
        <w:r w:rsidRPr="00F906C5">
          <w:rPr>
            <w:sz w:val="20"/>
            <w:szCs w:val="20"/>
          </w:rPr>
          <w:delText>Present values shall be computed over the period from the valuation date to contract maturity at a discount rate of 5.75%.</w:delText>
        </w:r>
      </w:del>
    </w:p>
    <w:p w14:paraId="01955346" w14:textId="77777777" w:rsidR="008F305E" w:rsidRPr="00F906C5" w:rsidRDefault="008F305E" w:rsidP="00677309">
      <w:pPr>
        <w:ind w:left="720"/>
        <w:jc w:val="both"/>
        <w:rPr>
          <w:del w:id="2029" w:author="Mazyck, Reggie" w:date="2019-03-07T17:09:00Z"/>
          <w:sz w:val="20"/>
          <w:szCs w:val="20"/>
        </w:rPr>
      </w:pPr>
    </w:p>
    <w:p w14:paraId="58A85F2C" w14:textId="77777777" w:rsidR="00D14CD2" w:rsidRPr="00F906C5" w:rsidRDefault="00D14CD2" w:rsidP="00677309">
      <w:pPr>
        <w:ind w:left="720"/>
        <w:jc w:val="both"/>
        <w:rPr>
          <w:del w:id="2030" w:author="Mazyck, Reggie" w:date="2019-03-07T17:09:00Z"/>
          <w:sz w:val="20"/>
          <w:szCs w:val="20"/>
        </w:rPr>
      </w:pPr>
      <w:del w:id="2031" w:author="Mazyck, Reggie" w:date="2019-03-07T17:09:00Z">
        <w:r w:rsidRPr="00F906C5">
          <w:rPr>
            <w:sz w:val="20"/>
            <w:szCs w:val="20"/>
          </w:rPr>
          <w:delText xml:space="preserve">Projected fund performance underlying the account values is as shown in the table below. Unlike the </w:delText>
        </w:r>
        <w:r w:rsidRPr="00F906C5">
          <w:rPr>
            <w:i/>
            <w:sz w:val="20"/>
            <w:szCs w:val="20"/>
          </w:rPr>
          <w:delText>GC</w:delText>
        </w:r>
        <w:r w:rsidRPr="00F906C5">
          <w:rPr>
            <w:sz w:val="20"/>
            <w:szCs w:val="20"/>
          </w:rPr>
          <w:delText xml:space="preserve"> component, which requires the entire account value to be mapped, using the Fund Categorization Rules set forth in section A4.4, to a single “equivalent” asset class (as described in A4.4)C)), the </w:delText>
        </w:r>
        <w:r w:rsidRPr="00F906C5">
          <w:rPr>
            <w:i/>
            <w:sz w:val="20"/>
            <w:szCs w:val="20"/>
          </w:rPr>
          <w:delText>CA</w:delText>
        </w:r>
        <w:r w:rsidRPr="00F906C5">
          <w:rPr>
            <w:sz w:val="20"/>
            <w:szCs w:val="20"/>
          </w:rPr>
          <w:delText xml:space="preserve"> and </w:delText>
        </w:r>
        <w:r w:rsidRPr="00F906C5">
          <w:rPr>
            <w:i/>
            <w:sz w:val="20"/>
            <w:szCs w:val="20"/>
          </w:rPr>
          <w:delText>FE</w:delText>
        </w:r>
        <w:r w:rsidRPr="00F906C5">
          <w:rPr>
            <w:sz w:val="20"/>
            <w:szCs w:val="20"/>
          </w:rPr>
          <w:delText xml:space="preserve"> calculation separately projects each variable subaccount (as mapped to the 8 prescribed categories shown in section A4.4)) using the net asset returns shown in the following table.</w:delText>
        </w:r>
        <w:r w:rsidR="00A24F70" w:rsidRPr="00F906C5">
          <w:rPr>
            <w:sz w:val="20"/>
            <w:szCs w:val="20"/>
          </w:rPr>
          <w:delText xml:space="preserve"> </w:delText>
        </w:r>
        <w:r w:rsidRPr="00F906C5">
          <w:rPr>
            <w:sz w:val="20"/>
            <w:szCs w:val="20"/>
          </w:rPr>
          <w:delText>If surrender charges are based wholly on deposits or premiums as opposed to account value, use of this table may not be necessary.</w:delText>
        </w:r>
      </w:del>
    </w:p>
    <w:p w14:paraId="4E580469" w14:textId="77777777" w:rsidR="008F305E" w:rsidRPr="00F906C5" w:rsidRDefault="008F305E" w:rsidP="00677309">
      <w:pPr>
        <w:ind w:left="1260"/>
        <w:jc w:val="both"/>
        <w:rPr>
          <w:del w:id="2032" w:author="Mazyck, Reggie" w:date="2019-03-07T17:09:00Z"/>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835"/>
      </w:tblGrid>
      <w:tr w:rsidR="00D14CD2" w:rsidRPr="00F906C5" w14:paraId="59294F2B" w14:textId="77777777" w:rsidTr="00692749">
        <w:trPr>
          <w:trHeight w:val="360"/>
          <w:jc w:val="center"/>
          <w:del w:id="2033" w:author="Mazyck, Reggie" w:date="2019-03-07T17:09:00Z"/>
        </w:trPr>
        <w:tc>
          <w:tcPr>
            <w:tcW w:w="3240" w:type="dxa"/>
            <w:vAlign w:val="center"/>
          </w:tcPr>
          <w:p w14:paraId="21AE04E4" w14:textId="77777777" w:rsidR="00D14CD2" w:rsidRPr="00F906C5" w:rsidRDefault="00D14CD2" w:rsidP="00196840">
            <w:pPr>
              <w:pStyle w:val="Heading1"/>
              <w:keepLines/>
              <w:spacing w:before="0"/>
              <w:ind w:left="0" w:firstLine="0"/>
              <w:rPr>
                <w:del w:id="2034" w:author="Mazyck, Reggie" w:date="2019-03-07T17:09:00Z"/>
                <w:b w:val="0"/>
                <w:sz w:val="20"/>
                <w:szCs w:val="20"/>
              </w:rPr>
            </w:pPr>
            <w:del w:id="2035" w:author="Mazyck, Reggie" w:date="2019-03-07T17:09:00Z">
              <w:r w:rsidRPr="00F906C5">
                <w:rPr>
                  <w:b w:val="0"/>
                  <w:sz w:val="20"/>
                  <w:szCs w:val="20"/>
                </w:rPr>
                <w:delText>Asset Class / Fund</w:delText>
              </w:r>
            </w:del>
          </w:p>
        </w:tc>
        <w:tc>
          <w:tcPr>
            <w:tcW w:w="2835" w:type="dxa"/>
            <w:vAlign w:val="center"/>
          </w:tcPr>
          <w:p w14:paraId="2BFE6304" w14:textId="77777777" w:rsidR="00D14CD2" w:rsidRPr="00F906C5" w:rsidRDefault="00D14CD2" w:rsidP="00196840">
            <w:pPr>
              <w:keepNext/>
              <w:keepLines/>
              <w:jc w:val="both"/>
              <w:rPr>
                <w:del w:id="2036" w:author="Mazyck, Reggie" w:date="2019-03-07T17:09:00Z"/>
                <w:b/>
                <w:sz w:val="20"/>
                <w:szCs w:val="20"/>
              </w:rPr>
            </w:pPr>
            <w:del w:id="2037" w:author="Mazyck, Reggie" w:date="2019-03-07T17:09:00Z">
              <w:r w:rsidRPr="00F906C5">
                <w:rPr>
                  <w:b/>
                  <w:sz w:val="20"/>
                  <w:szCs w:val="20"/>
                </w:rPr>
                <w:delText>Net Annualized Return</w:delText>
              </w:r>
            </w:del>
          </w:p>
        </w:tc>
      </w:tr>
      <w:tr w:rsidR="00D14CD2" w:rsidRPr="00F906C5" w14:paraId="64EE7DA9" w14:textId="77777777" w:rsidTr="00692749">
        <w:trPr>
          <w:trHeight w:val="360"/>
          <w:jc w:val="center"/>
          <w:del w:id="2038" w:author="Mazyck, Reggie" w:date="2019-03-07T17:09:00Z"/>
        </w:trPr>
        <w:tc>
          <w:tcPr>
            <w:tcW w:w="3240" w:type="dxa"/>
            <w:vAlign w:val="center"/>
          </w:tcPr>
          <w:p w14:paraId="20CEFFBC" w14:textId="77777777" w:rsidR="00D14CD2" w:rsidRPr="00F906C5" w:rsidRDefault="00D14CD2" w:rsidP="00196840">
            <w:pPr>
              <w:pStyle w:val="Heading1"/>
              <w:keepLines/>
              <w:spacing w:before="0"/>
              <w:ind w:left="0" w:firstLine="0"/>
              <w:rPr>
                <w:del w:id="2039" w:author="Mazyck, Reggie" w:date="2019-03-07T17:09:00Z"/>
                <w:sz w:val="20"/>
                <w:szCs w:val="20"/>
              </w:rPr>
            </w:pPr>
            <w:del w:id="2040" w:author="Mazyck, Reggie" w:date="2019-03-07T17:09:00Z">
              <w:r w:rsidRPr="00F906C5">
                <w:rPr>
                  <w:sz w:val="20"/>
                  <w:szCs w:val="20"/>
                </w:rPr>
                <w:delText>Fixed Account</w:delText>
              </w:r>
            </w:del>
          </w:p>
        </w:tc>
        <w:tc>
          <w:tcPr>
            <w:tcW w:w="2835" w:type="dxa"/>
            <w:vAlign w:val="center"/>
          </w:tcPr>
          <w:p w14:paraId="4035A457" w14:textId="77777777" w:rsidR="00D14CD2" w:rsidRPr="00F906C5" w:rsidRDefault="00D14CD2" w:rsidP="00851BBE">
            <w:pPr>
              <w:keepNext/>
              <w:keepLines/>
              <w:jc w:val="center"/>
              <w:rPr>
                <w:del w:id="2041" w:author="Mazyck, Reggie" w:date="2019-03-07T17:09:00Z"/>
                <w:sz w:val="20"/>
                <w:szCs w:val="20"/>
              </w:rPr>
            </w:pPr>
            <w:del w:id="2042" w:author="Mazyck, Reggie" w:date="2019-03-07T17:09:00Z">
              <w:r w:rsidRPr="00F906C5">
                <w:rPr>
                  <w:sz w:val="20"/>
                  <w:szCs w:val="20"/>
                </w:rPr>
                <w:delText>Guaranteed Rate</w:delText>
              </w:r>
            </w:del>
          </w:p>
        </w:tc>
      </w:tr>
      <w:tr w:rsidR="00D14CD2" w:rsidRPr="00F906C5" w14:paraId="78DAA1A7" w14:textId="77777777" w:rsidTr="00692749">
        <w:trPr>
          <w:trHeight w:val="360"/>
          <w:jc w:val="center"/>
          <w:del w:id="2043" w:author="Mazyck, Reggie" w:date="2019-03-07T17:09:00Z"/>
        </w:trPr>
        <w:tc>
          <w:tcPr>
            <w:tcW w:w="3240" w:type="dxa"/>
            <w:vAlign w:val="center"/>
          </w:tcPr>
          <w:p w14:paraId="2C57B75A" w14:textId="77777777" w:rsidR="00D14CD2" w:rsidRPr="00F906C5" w:rsidRDefault="00D14CD2" w:rsidP="00196840">
            <w:pPr>
              <w:pStyle w:val="Heading1"/>
              <w:keepLines/>
              <w:spacing w:before="0"/>
              <w:ind w:left="0" w:firstLine="0"/>
              <w:rPr>
                <w:del w:id="2044" w:author="Mazyck, Reggie" w:date="2019-03-07T17:09:00Z"/>
                <w:sz w:val="20"/>
                <w:szCs w:val="20"/>
              </w:rPr>
            </w:pPr>
            <w:del w:id="2045" w:author="Mazyck, Reggie" w:date="2019-03-07T17:09:00Z">
              <w:r w:rsidRPr="00F906C5">
                <w:rPr>
                  <w:sz w:val="20"/>
                  <w:szCs w:val="20"/>
                </w:rPr>
                <w:delText>Money Market</w:delText>
              </w:r>
            </w:del>
          </w:p>
        </w:tc>
        <w:tc>
          <w:tcPr>
            <w:tcW w:w="2835" w:type="dxa"/>
            <w:vAlign w:val="center"/>
          </w:tcPr>
          <w:p w14:paraId="3C21D44F" w14:textId="77777777" w:rsidR="00D14CD2" w:rsidRPr="00F906C5" w:rsidRDefault="00D14CD2" w:rsidP="00851BBE">
            <w:pPr>
              <w:keepNext/>
              <w:keepLines/>
              <w:ind w:right="864"/>
              <w:jc w:val="center"/>
              <w:rPr>
                <w:del w:id="2046" w:author="Mazyck, Reggie" w:date="2019-03-07T17:09:00Z"/>
                <w:sz w:val="20"/>
                <w:szCs w:val="20"/>
              </w:rPr>
            </w:pPr>
            <w:del w:id="2047" w:author="Mazyck, Reggie" w:date="2019-03-07T17:09:00Z">
              <w:r w:rsidRPr="00F906C5">
                <w:rPr>
                  <w:sz w:val="20"/>
                  <w:szCs w:val="20"/>
                </w:rPr>
                <w:delText>0%</w:delText>
              </w:r>
            </w:del>
          </w:p>
        </w:tc>
      </w:tr>
      <w:tr w:rsidR="00D14CD2" w:rsidRPr="00F906C5" w14:paraId="16235F04" w14:textId="77777777" w:rsidTr="00692749">
        <w:trPr>
          <w:trHeight w:val="360"/>
          <w:jc w:val="center"/>
          <w:del w:id="2048" w:author="Mazyck, Reggie" w:date="2019-03-07T17:09:00Z"/>
        </w:trPr>
        <w:tc>
          <w:tcPr>
            <w:tcW w:w="3240" w:type="dxa"/>
            <w:vAlign w:val="center"/>
          </w:tcPr>
          <w:p w14:paraId="76788464" w14:textId="77777777" w:rsidR="00D14CD2" w:rsidRPr="00F906C5" w:rsidRDefault="00D14CD2" w:rsidP="00196840">
            <w:pPr>
              <w:pStyle w:val="Heading1"/>
              <w:keepLines/>
              <w:spacing w:before="0"/>
              <w:ind w:left="0" w:firstLine="0"/>
              <w:rPr>
                <w:del w:id="2049" w:author="Mazyck, Reggie" w:date="2019-03-07T17:09:00Z"/>
                <w:sz w:val="20"/>
                <w:szCs w:val="20"/>
              </w:rPr>
            </w:pPr>
            <w:del w:id="2050" w:author="Mazyck, Reggie" w:date="2019-03-07T17:09:00Z">
              <w:r w:rsidRPr="00F906C5">
                <w:rPr>
                  <w:sz w:val="20"/>
                  <w:szCs w:val="20"/>
                </w:rPr>
                <w:delText>Fixed Income (Bond)</w:delText>
              </w:r>
            </w:del>
          </w:p>
        </w:tc>
        <w:tc>
          <w:tcPr>
            <w:tcW w:w="2835" w:type="dxa"/>
            <w:vAlign w:val="center"/>
          </w:tcPr>
          <w:p w14:paraId="087BF2EF" w14:textId="77777777" w:rsidR="00D14CD2" w:rsidRPr="00F906C5" w:rsidRDefault="00D14CD2" w:rsidP="00851BBE">
            <w:pPr>
              <w:keepNext/>
              <w:keepLines/>
              <w:ind w:right="864"/>
              <w:jc w:val="center"/>
              <w:rPr>
                <w:del w:id="2051" w:author="Mazyck, Reggie" w:date="2019-03-07T17:09:00Z"/>
                <w:sz w:val="20"/>
                <w:szCs w:val="20"/>
              </w:rPr>
            </w:pPr>
            <w:del w:id="2052" w:author="Mazyck, Reggie" w:date="2019-03-07T17:09:00Z">
              <w:r w:rsidRPr="00F906C5">
                <w:rPr>
                  <w:sz w:val="20"/>
                  <w:szCs w:val="20"/>
                </w:rPr>
                <w:delText>0%</w:delText>
              </w:r>
            </w:del>
          </w:p>
        </w:tc>
      </w:tr>
      <w:tr w:rsidR="00D14CD2" w:rsidRPr="00F906C5" w14:paraId="57B1A1BD" w14:textId="77777777" w:rsidTr="00692749">
        <w:trPr>
          <w:trHeight w:val="360"/>
          <w:jc w:val="center"/>
          <w:del w:id="2053" w:author="Mazyck, Reggie" w:date="2019-03-07T17:09:00Z"/>
        </w:trPr>
        <w:tc>
          <w:tcPr>
            <w:tcW w:w="3240" w:type="dxa"/>
            <w:vAlign w:val="center"/>
          </w:tcPr>
          <w:p w14:paraId="6600EC06" w14:textId="77777777" w:rsidR="00D14CD2" w:rsidRPr="00F906C5" w:rsidRDefault="00D14CD2" w:rsidP="00196840">
            <w:pPr>
              <w:pStyle w:val="Heading1"/>
              <w:keepLines/>
              <w:spacing w:before="0"/>
              <w:ind w:left="0" w:firstLine="0"/>
              <w:rPr>
                <w:del w:id="2054" w:author="Mazyck, Reggie" w:date="2019-03-07T17:09:00Z"/>
                <w:sz w:val="20"/>
                <w:szCs w:val="20"/>
              </w:rPr>
            </w:pPr>
            <w:del w:id="2055" w:author="Mazyck, Reggie" w:date="2019-03-07T17:09:00Z">
              <w:r w:rsidRPr="00F906C5">
                <w:rPr>
                  <w:sz w:val="20"/>
                  <w:szCs w:val="20"/>
                </w:rPr>
                <w:delText>Balanced</w:delText>
              </w:r>
            </w:del>
          </w:p>
        </w:tc>
        <w:tc>
          <w:tcPr>
            <w:tcW w:w="2835" w:type="dxa"/>
            <w:vAlign w:val="center"/>
          </w:tcPr>
          <w:p w14:paraId="4C6B9EA3" w14:textId="77777777" w:rsidR="00D14CD2" w:rsidRPr="00F906C5" w:rsidRDefault="00851BBE" w:rsidP="00851BBE">
            <w:pPr>
              <w:keepNext/>
              <w:keepLines/>
              <w:ind w:right="864"/>
              <w:jc w:val="center"/>
              <w:rPr>
                <w:del w:id="2056" w:author="Mazyck, Reggie" w:date="2019-03-07T17:09:00Z"/>
                <w:sz w:val="20"/>
                <w:szCs w:val="20"/>
              </w:rPr>
            </w:pPr>
            <w:del w:id="2057" w:author="Mazyck, Reggie" w:date="2019-03-07T17:09:00Z">
              <w:r w:rsidRPr="00F906C5">
                <w:rPr>
                  <w:sz w:val="20"/>
                  <w:szCs w:val="20"/>
                </w:rPr>
                <w:sym w:font="Symbol" w:char="F02D"/>
              </w:r>
              <w:r w:rsidR="00D14CD2" w:rsidRPr="00F906C5">
                <w:rPr>
                  <w:sz w:val="20"/>
                  <w:szCs w:val="20"/>
                </w:rPr>
                <w:delText>1%</w:delText>
              </w:r>
            </w:del>
          </w:p>
        </w:tc>
      </w:tr>
      <w:tr w:rsidR="00D14CD2" w:rsidRPr="00F906C5" w14:paraId="345F3E42" w14:textId="77777777" w:rsidTr="00692749">
        <w:trPr>
          <w:trHeight w:val="360"/>
          <w:jc w:val="center"/>
          <w:del w:id="2058" w:author="Mazyck, Reggie" w:date="2019-03-07T17:09:00Z"/>
        </w:trPr>
        <w:tc>
          <w:tcPr>
            <w:tcW w:w="3240" w:type="dxa"/>
            <w:vAlign w:val="center"/>
          </w:tcPr>
          <w:p w14:paraId="5496B749" w14:textId="77777777" w:rsidR="00D14CD2" w:rsidRPr="00F906C5" w:rsidRDefault="00D14CD2" w:rsidP="00196840">
            <w:pPr>
              <w:pStyle w:val="Heading1"/>
              <w:keepLines/>
              <w:spacing w:before="0"/>
              <w:ind w:left="0" w:firstLine="0"/>
              <w:rPr>
                <w:del w:id="2059" w:author="Mazyck, Reggie" w:date="2019-03-07T17:09:00Z"/>
                <w:sz w:val="20"/>
                <w:szCs w:val="20"/>
              </w:rPr>
            </w:pPr>
            <w:del w:id="2060" w:author="Mazyck, Reggie" w:date="2019-03-07T17:09:00Z">
              <w:r w:rsidRPr="00F906C5">
                <w:rPr>
                  <w:sz w:val="20"/>
                  <w:szCs w:val="20"/>
                </w:rPr>
                <w:delText>Diversified Equity</w:delText>
              </w:r>
            </w:del>
          </w:p>
        </w:tc>
        <w:tc>
          <w:tcPr>
            <w:tcW w:w="2835" w:type="dxa"/>
            <w:vAlign w:val="center"/>
          </w:tcPr>
          <w:p w14:paraId="35024D60" w14:textId="77777777" w:rsidR="00D14CD2" w:rsidRPr="00F906C5" w:rsidRDefault="00D14CD2" w:rsidP="00851BBE">
            <w:pPr>
              <w:keepNext/>
              <w:keepLines/>
              <w:ind w:right="864"/>
              <w:jc w:val="center"/>
              <w:rPr>
                <w:del w:id="2061" w:author="Mazyck, Reggie" w:date="2019-03-07T17:09:00Z"/>
                <w:sz w:val="20"/>
                <w:szCs w:val="20"/>
              </w:rPr>
            </w:pPr>
            <w:del w:id="2062" w:author="Mazyck, Reggie" w:date="2019-03-07T17:09:00Z">
              <w:r w:rsidRPr="00F906C5">
                <w:rPr>
                  <w:sz w:val="20"/>
                  <w:szCs w:val="20"/>
                </w:rPr>
                <w:sym w:font="Symbol" w:char="F02D"/>
              </w:r>
              <w:r w:rsidRPr="00F906C5">
                <w:rPr>
                  <w:sz w:val="20"/>
                  <w:szCs w:val="20"/>
                </w:rPr>
                <w:delText>2%</w:delText>
              </w:r>
            </w:del>
          </w:p>
        </w:tc>
      </w:tr>
      <w:tr w:rsidR="00D14CD2" w:rsidRPr="00F906C5" w14:paraId="0FD0F74B" w14:textId="77777777" w:rsidTr="00692749">
        <w:trPr>
          <w:trHeight w:val="360"/>
          <w:jc w:val="center"/>
          <w:del w:id="2063" w:author="Mazyck, Reggie" w:date="2019-03-07T17:09:00Z"/>
        </w:trPr>
        <w:tc>
          <w:tcPr>
            <w:tcW w:w="3240" w:type="dxa"/>
            <w:vAlign w:val="center"/>
          </w:tcPr>
          <w:p w14:paraId="44E43069" w14:textId="77777777" w:rsidR="00D14CD2" w:rsidRPr="00F906C5" w:rsidRDefault="00D14CD2" w:rsidP="00196840">
            <w:pPr>
              <w:pStyle w:val="Heading1"/>
              <w:keepLines/>
              <w:spacing w:before="0"/>
              <w:ind w:left="0" w:firstLine="0"/>
              <w:rPr>
                <w:del w:id="2064" w:author="Mazyck, Reggie" w:date="2019-03-07T17:09:00Z"/>
                <w:sz w:val="20"/>
                <w:szCs w:val="20"/>
              </w:rPr>
            </w:pPr>
            <w:del w:id="2065" w:author="Mazyck, Reggie" w:date="2019-03-07T17:09:00Z">
              <w:r w:rsidRPr="00F906C5">
                <w:rPr>
                  <w:sz w:val="20"/>
                  <w:szCs w:val="20"/>
                </w:rPr>
                <w:delText>Diversified International Equity</w:delText>
              </w:r>
            </w:del>
          </w:p>
        </w:tc>
        <w:tc>
          <w:tcPr>
            <w:tcW w:w="2835" w:type="dxa"/>
            <w:vAlign w:val="center"/>
          </w:tcPr>
          <w:p w14:paraId="0121FC19" w14:textId="77777777" w:rsidR="00D14CD2" w:rsidRPr="00F906C5" w:rsidRDefault="00D14CD2" w:rsidP="00851BBE">
            <w:pPr>
              <w:keepNext/>
              <w:keepLines/>
              <w:ind w:right="864"/>
              <w:jc w:val="center"/>
              <w:rPr>
                <w:del w:id="2066" w:author="Mazyck, Reggie" w:date="2019-03-07T17:09:00Z"/>
                <w:sz w:val="20"/>
                <w:szCs w:val="20"/>
              </w:rPr>
            </w:pPr>
            <w:del w:id="2067" w:author="Mazyck, Reggie" w:date="2019-03-07T17:09:00Z">
              <w:r w:rsidRPr="00F906C5">
                <w:rPr>
                  <w:sz w:val="20"/>
                  <w:szCs w:val="20"/>
                </w:rPr>
                <w:sym w:font="Symbol" w:char="F02D"/>
              </w:r>
              <w:r w:rsidRPr="00F906C5">
                <w:rPr>
                  <w:sz w:val="20"/>
                  <w:szCs w:val="20"/>
                </w:rPr>
                <w:delText>3%</w:delText>
              </w:r>
            </w:del>
          </w:p>
        </w:tc>
      </w:tr>
      <w:tr w:rsidR="00D14CD2" w:rsidRPr="00F906C5" w14:paraId="31CDC4D6" w14:textId="77777777" w:rsidTr="00692749">
        <w:trPr>
          <w:trHeight w:val="360"/>
          <w:jc w:val="center"/>
          <w:del w:id="2068" w:author="Mazyck, Reggie" w:date="2019-03-07T17:09:00Z"/>
        </w:trPr>
        <w:tc>
          <w:tcPr>
            <w:tcW w:w="3240" w:type="dxa"/>
            <w:vAlign w:val="center"/>
          </w:tcPr>
          <w:p w14:paraId="5EABB22A" w14:textId="77777777" w:rsidR="00D14CD2" w:rsidRPr="00F906C5" w:rsidRDefault="00D14CD2" w:rsidP="00196840">
            <w:pPr>
              <w:pStyle w:val="Heading1"/>
              <w:keepLines/>
              <w:spacing w:before="0"/>
              <w:ind w:left="0" w:firstLine="0"/>
              <w:rPr>
                <w:del w:id="2069" w:author="Mazyck, Reggie" w:date="2019-03-07T17:09:00Z"/>
                <w:sz w:val="20"/>
                <w:szCs w:val="20"/>
              </w:rPr>
            </w:pPr>
            <w:del w:id="2070" w:author="Mazyck, Reggie" w:date="2019-03-07T17:09:00Z">
              <w:r w:rsidRPr="00F906C5">
                <w:rPr>
                  <w:sz w:val="20"/>
                  <w:szCs w:val="20"/>
                </w:rPr>
                <w:delText>Intermediate Risk Equity</w:delText>
              </w:r>
            </w:del>
          </w:p>
        </w:tc>
        <w:tc>
          <w:tcPr>
            <w:tcW w:w="2835" w:type="dxa"/>
            <w:vAlign w:val="center"/>
          </w:tcPr>
          <w:p w14:paraId="7BDEEA41" w14:textId="77777777" w:rsidR="00D14CD2" w:rsidRPr="00F906C5" w:rsidRDefault="00D14CD2" w:rsidP="00851BBE">
            <w:pPr>
              <w:keepNext/>
              <w:keepLines/>
              <w:ind w:right="864"/>
              <w:jc w:val="center"/>
              <w:rPr>
                <w:del w:id="2071" w:author="Mazyck, Reggie" w:date="2019-03-07T17:09:00Z"/>
                <w:sz w:val="20"/>
                <w:szCs w:val="20"/>
              </w:rPr>
            </w:pPr>
            <w:del w:id="2072" w:author="Mazyck, Reggie" w:date="2019-03-07T17:09:00Z">
              <w:r w:rsidRPr="00F906C5">
                <w:rPr>
                  <w:sz w:val="20"/>
                  <w:szCs w:val="20"/>
                </w:rPr>
                <w:sym w:font="Symbol" w:char="F02D"/>
              </w:r>
              <w:r w:rsidRPr="00F906C5">
                <w:rPr>
                  <w:sz w:val="20"/>
                  <w:szCs w:val="20"/>
                </w:rPr>
                <w:delText>5%</w:delText>
              </w:r>
            </w:del>
          </w:p>
        </w:tc>
      </w:tr>
      <w:tr w:rsidR="00D14CD2" w:rsidRPr="00F906C5" w14:paraId="2BD6140D" w14:textId="77777777" w:rsidTr="00692749">
        <w:trPr>
          <w:trHeight w:val="360"/>
          <w:jc w:val="center"/>
          <w:del w:id="2073" w:author="Mazyck, Reggie" w:date="2019-03-07T17:09:00Z"/>
        </w:trPr>
        <w:tc>
          <w:tcPr>
            <w:tcW w:w="3240" w:type="dxa"/>
            <w:vAlign w:val="center"/>
          </w:tcPr>
          <w:p w14:paraId="3E051E15" w14:textId="77777777" w:rsidR="00D14CD2" w:rsidRPr="00F906C5" w:rsidRDefault="00D14CD2" w:rsidP="00196840">
            <w:pPr>
              <w:pStyle w:val="Heading1"/>
              <w:keepLines/>
              <w:spacing w:before="0"/>
              <w:ind w:left="0" w:firstLine="0"/>
              <w:rPr>
                <w:del w:id="2074" w:author="Mazyck, Reggie" w:date="2019-03-07T17:09:00Z"/>
                <w:sz w:val="20"/>
                <w:szCs w:val="20"/>
              </w:rPr>
            </w:pPr>
            <w:del w:id="2075" w:author="Mazyck, Reggie" w:date="2019-03-07T17:09:00Z">
              <w:r w:rsidRPr="00F906C5">
                <w:rPr>
                  <w:sz w:val="20"/>
                  <w:szCs w:val="20"/>
                </w:rPr>
                <w:delText>Aggressive or Exotic Equity</w:delText>
              </w:r>
            </w:del>
          </w:p>
        </w:tc>
        <w:tc>
          <w:tcPr>
            <w:tcW w:w="2835" w:type="dxa"/>
            <w:vAlign w:val="center"/>
          </w:tcPr>
          <w:p w14:paraId="655FEB63" w14:textId="77777777" w:rsidR="00D14CD2" w:rsidRPr="00F906C5" w:rsidRDefault="00D14CD2" w:rsidP="00851BBE">
            <w:pPr>
              <w:keepNext/>
              <w:keepLines/>
              <w:ind w:right="864"/>
              <w:jc w:val="center"/>
              <w:rPr>
                <w:del w:id="2076" w:author="Mazyck, Reggie" w:date="2019-03-07T17:09:00Z"/>
                <w:sz w:val="20"/>
                <w:szCs w:val="20"/>
              </w:rPr>
            </w:pPr>
            <w:del w:id="2077" w:author="Mazyck, Reggie" w:date="2019-03-07T17:09:00Z">
              <w:r w:rsidRPr="00F906C5">
                <w:rPr>
                  <w:sz w:val="20"/>
                  <w:szCs w:val="20"/>
                </w:rPr>
                <w:sym w:font="Symbol" w:char="F02D"/>
              </w:r>
              <w:r w:rsidRPr="00F906C5">
                <w:rPr>
                  <w:sz w:val="20"/>
                  <w:szCs w:val="20"/>
                </w:rPr>
                <w:delText>8%</w:delText>
              </w:r>
            </w:del>
          </w:p>
        </w:tc>
      </w:tr>
    </w:tbl>
    <w:p w14:paraId="4ECBFD74" w14:textId="77777777" w:rsidR="00D14CD2" w:rsidRDefault="00D14CD2" w:rsidP="00677309">
      <w:pPr>
        <w:jc w:val="both"/>
        <w:rPr>
          <w:del w:id="2078" w:author="Mazyck, Reggie" w:date="2019-03-07T17:09:00Z"/>
          <w:sz w:val="20"/>
          <w:szCs w:val="20"/>
        </w:rPr>
      </w:pPr>
    </w:p>
    <w:p w14:paraId="02C736F7" w14:textId="77777777" w:rsidR="00692749" w:rsidRPr="00F906C5" w:rsidRDefault="00692749" w:rsidP="00677309">
      <w:pPr>
        <w:jc w:val="both"/>
        <w:rPr>
          <w:del w:id="2079" w:author="Mazyck, Reggie" w:date="2019-03-07T17:09:00Z"/>
          <w:sz w:val="20"/>
          <w:szCs w:val="20"/>
        </w:rPr>
      </w:pPr>
    </w:p>
    <w:p w14:paraId="2F9463D2" w14:textId="77777777" w:rsidR="00D14CD2" w:rsidRPr="00F906C5" w:rsidRDefault="001717E5" w:rsidP="00677309">
      <w:pPr>
        <w:pStyle w:val="Heading4"/>
        <w:ind w:left="720" w:hanging="720"/>
        <w:rPr>
          <w:del w:id="2080" w:author="Mazyck, Reggie" w:date="2019-03-07T17:09:00Z"/>
          <w:sz w:val="20"/>
          <w:szCs w:val="20"/>
        </w:rPr>
      </w:pPr>
      <w:del w:id="2081" w:author="Mazyck, Reggie" w:date="2019-03-07T17:09:00Z">
        <w:r w:rsidRPr="00F906C5">
          <w:rPr>
            <w:sz w:val="20"/>
            <w:szCs w:val="20"/>
          </w:rPr>
          <w:delText>B)</w:delText>
        </w:r>
        <w:r w:rsidRPr="00F906C5">
          <w:rPr>
            <w:sz w:val="20"/>
            <w:szCs w:val="20"/>
          </w:rPr>
          <w:tab/>
        </w:r>
        <w:r w:rsidR="00D14CD2" w:rsidRPr="00F906C5">
          <w:rPr>
            <w:sz w:val="20"/>
            <w:szCs w:val="20"/>
          </w:rPr>
          <w:delText>Component</w:delText>
        </w:r>
        <w:r w:rsidR="00D14CD2" w:rsidRPr="00F906C5">
          <w:rPr>
            <w:i/>
            <w:sz w:val="20"/>
            <w:szCs w:val="20"/>
          </w:rPr>
          <w:delText xml:space="preserve"> CA</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Component</w:delText>
        </w:r>
        <w:r w:rsidR="00D14CD2" w:rsidRPr="00F906C5">
          <w:rPr>
            <w:i/>
            <w:sz w:val="20"/>
            <w:szCs w:val="20"/>
          </w:rPr>
          <w:delText xml:space="preserve"> CA </w:delText>
        </w:r>
        <w:r w:rsidR="00D14CD2" w:rsidRPr="00F906C5">
          <w:rPr>
            <w:sz w:val="20"/>
            <w:szCs w:val="20"/>
          </w:rPr>
          <w:delText>is computed as the present value of the projected change in surrender charges plus the present value of an implied borrowing cost of 25 basis points at the beginning of each future period applied to the surrender charge at such time.</w:delText>
        </w:r>
      </w:del>
    </w:p>
    <w:p w14:paraId="6AC62AB5" w14:textId="77777777" w:rsidR="008F305E" w:rsidRPr="00F906C5" w:rsidRDefault="008F305E" w:rsidP="00677309">
      <w:pPr>
        <w:ind w:left="1440"/>
        <w:jc w:val="both"/>
        <w:rPr>
          <w:del w:id="2082" w:author="Mazyck, Reggie" w:date="2019-03-07T17:09:00Z"/>
          <w:sz w:val="20"/>
          <w:szCs w:val="20"/>
        </w:rPr>
      </w:pPr>
    </w:p>
    <w:p w14:paraId="4F61542B" w14:textId="77777777" w:rsidR="00D14CD2" w:rsidRPr="00F906C5" w:rsidRDefault="00D14CD2" w:rsidP="00677309">
      <w:pPr>
        <w:ind w:left="720"/>
        <w:jc w:val="both"/>
        <w:rPr>
          <w:del w:id="2083" w:author="Mazyck, Reggie" w:date="2019-03-07T17:09:00Z"/>
          <w:sz w:val="20"/>
          <w:szCs w:val="20"/>
        </w:rPr>
      </w:pPr>
      <w:del w:id="2084" w:author="Mazyck, Reggie" w:date="2019-03-07T17:09:00Z">
        <w:r w:rsidRPr="00F906C5">
          <w:rPr>
            <w:sz w:val="20"/>
            <w:szCs w:val="20"/>
          </w:rPr>
          <w:delText xml:space="preserve">This component can be interpreted as the “amount needed to amortize the unamortized surrender charge allowance for the </w:delText>
        </w:r>
        <w:r w:rsidRPr="00F906C5">
          <w:rPr>
            <w:i/>
            <w:sz w:val="20"/>
            <w:szCs w:val="20"/>
          </w:rPr>
          <w:delText xml:space="preserve">persisting </w:delText>
        </w:r>
        <w:r w:rsidRPr="00F906C5">
          <w:rPr>
            <w:sz w:val="20"/>
            <w:szCs w:val="20"/>
          </w:rPr>
          <w:delText>policies plus the implied borrowing cost</w:delText>
        </w:r>
        <w:r w:rsidR="003D378A">
          <w:rPr>
            <w:sz w:val="20"/>
            <w:szCs w:val="20"/>
          </w:rPr>
          <w:delText>.”</w:delText>
        </w:r>
        <w:r w:rsidR="00A24F70" w:rsidRPr="00F906C5">
          <w:rPr>
            <w:sz w:val="20"/>
            <w:szCs w:val="20"/>
          </w:rPr>
          <w:delText xml:space="preserve"> </w:delText>
        </w:r>
        <w:r w:rsidRPr="00F906C5">
          <w:rPr>
            <w:sz w:val="20"/>
            <w:szCs w:val="20"/>
          </w:rPr>
          <w:delText xml:space="preserve">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w:delText>
        </w:r>
        <w:r w:rsidR="005A22E8" w:rsidRPr="00F906C5">
          <w:rPr>
            <w:position w:val="-6"/>
            <w:sz w:val="20"/>
            <w:szCs w:val="20"/>
          </w:rPr>
          <w:object w:dxaOrig="200" w:dyaOrig="240" w14:anchorId="6E9BD80B">
            <v:shape id="_x0000_i1031" type="#_x0000_t75" style="width:10.15pt;height:12.15pt" o:ole="" fillcolor="window">
              <v:imagedata r:id="rId21" o:title=""/>
            </v:shape>
            <o:OLEObject Type="Embed" ProgID="Equation.3" ShapeID="_x0000_i1031" DrawAspect="Content" ObjectID="_1619532600" r:id="rId22"/>
          </w:object>
        </w:r>
        <w:r w:rsidRPr="00F906C5">
          <w:rPr>
            <w:sz w:val="20"/>
            <w:szCs w:val="20"/>
          </w:rPr>
          <w:delText>, both as described above and the year-by-year amortization discounted also as described above.</w:delText>
        </w:r>
        <w:r w:rsidR="00A24F70" w:rsidRPr="00F906C5">
          <w:rPr>
            <w:sz w:val="20"/>
            <w:szCs w:val="20"/>
          </w:rPr>
          <w:delText xml:space="preserve"> </w:delText>
        </w:r>
        <w:r w:rsidRPr="00F906C5">
          <w:rPr>
            <w:sz w:val="20"/>
            <w:szCs w:val="20"/>
          </w:rPr>
          <w:delText>For simplicity, mortality is ignored in the calculations.</w:delText>
        </w:r>
        <w:r w:rsidR="00A24F70" w:rsidRPr="00F906C5">
          <w:rPr>
            <w:sz w:val="20"/>
            <w:szCs w:val="20"/>
          </w:rPr>
          <w:delText xml:space="preserve"> </w:delText>
        </w:r>
        <w:r w:rsidRPr="00F906C5">
          <w:rPr>
            <w:sz w:val="20"/>
            <w:szCs w:val="20"/>
          </w:rPr>
          <w:delText>Surrender charges and free partial withdrawal provisions are as specified in the contract.</w:delText>
        </w:r>
        <w:r w:rsidR="00A24F70" w:rsidRPr="00F906C5">
          <w:rPr>
            <w:sz w:val="20"/>
            <w:szCs w:val="20"/>
          </w:rPr>
          <w:delText xml:space="preserve"> </w:delText>
        </w:r>
        <w:r w:rsidRPr="00F906C5">
          <w:rPr>
            <w:sz w:val="20"/>
            <w:szCs w:val="20"/>
          </w:rPr>
          <w:delText>Lapse and withdrawal rates are determined on a Prudent Estimate basis, and may vary according to the attributes of the business being valued, including, but not limited to, attained age, contract duration, etc.</w:delText>
        </w:r>
      </w:del>
    </w:p>
    <w:p w14:paraId="63E6DD8B" w14:textId="77777777" w:rsidR="008F305E" w:rsidRPr="00F906C5" w:rsidRDefault="008F305E" w:rsidP="00677309">
      <w:pPr>
        <w:pStyle w:val="Heading4"/>
        <w:ind w:left="1440" w:hanging="720"/>
        <w:rPr>
          <w:del w:id="2085" w:author="Mazyck, Reggie" w:date="2019-03-07T17:09:00Z"/>
          <w:sz w:val="20"/>
          <w:szCs w:val="20"/>
        </w:rPr>
      </w:pPr>
    </w:p>
    <w:p w14:paraId="2ACE1B3A" w14:textId="77777777" w:rsidR="00D14CD2" w:rsidRPr="00F906C5" w:rsidRDefault="001717E5" w:rsidP="00677309">
      <w:pPr>
        <w:pStyle w:val="Heading4"/>
        <w:ind w:left="720" w:hanging="720"/>
        <w:rPr>
          <w:del w:id="2086" w:author="Mazyck, Reggie" w:date="2019-03-07T17:09:00Z"/>
          <w:sz w:val="20"/>
          <w:szCs w:val="20"/>
        </w:rPr>
      </w:pPr>
      <w:del w:id="2087" w:author="Mazyck, Reggie" w:date="2019-03-07T17:09:00Z">
        <w:r w:rsidRPr="00F906C5">
          <w:rPr>
            <w:sz w:val="20"/>
            <w:szCs w:val="20"/>
          </w:rPr>
          <w:delText>C)</w:delText>
        </w:r>
        <w:r w:rsidRPr="00F906C5">
          <w:rPr>
            <w:sz w:val="20"/>
            <w:szCs w:val="20"/>
          </w:rPr>
          <w:tab/>
        </w:r>
        <w:r w:rsidR="00D14CD2" w:rsidRPr="00F906C5">
          <w:rPr>
            <w:sz w:val="20"/>
            <w:szCs w:val="20"/>
          </w:rPr>
          <w:delText xml:space="preserve">Component </w:delText>
        </w:r>
        <w:r w:rsidR="00D14CD2" w:rsidRPr="00F906C5">
          <w:rPr>
            <w:i/>
            <w:sz w:val="20"/>
            <w:szCs w:val="20"/>
          </w:rPr>
          <w:delText>FE</w:delText>
        </w:r>
        <w:r w:rsidR="00D14CD2" w:rsidRPr="00FF4B55">
          <w:rPr>
            <w:sz w:val="20"/>
            <w:szCs w:val="20"/>
          </w:rPr>
          <w:delText>.</w:delText>
        </w:r>
        <w:r w:rsidR="00D14CD2" w:rsidRPr="00F906C5">
          <w:rPr>
            <w:sz w:val="20"/>
            <w:szCs w:val="20"/>
          </w:rPr>
          <w:delText xml:space="preserve"> Component </w:delText>
        </w:r>
        <w:r w:rsidR="00D14CD2" w:rsidRPr="00F906C5">
          <w:rPr>
            <w:i/>
            <w:sz w:val="20"/>
            <w:szCs w:val="20"/>
          </w:rPr>
          <w:delText>FE</w:delText>
        </w:r>
        <w:r w:rsidR="00D14CD2" w:rsidRPr="00F906C5">
          <w:rPr>
            <w:sz w:val="20"/>
            <w:szCs w:val="20"/>
          </w:rPr>
          <w:delText xml:space="preserve"> establishes a provision for fixed dollar expenses (e.g., allocated costs, including overhead expressed as “per contract” </w:delText>
        </w:r>
        <w:r w:rsidR="00D14CD2" w:rsidRPr="00F906C5">
          <w:rPr>
            <w:i/>
            <w:sz w:val="20"/>
            <w:szCs w:val="20"/>
          </w:rPr>
          <w:delText>and</w:delText>
        </w:r>
        <w:r w:rsidR="00D14CD2" w:rsidRPr="00F906C5">
          <w:rPr>
            <w:sz w:val="20"/>
            <w:szCs w:val="20"/>
          </w:rPr>
          <w:delText xml:space="preserve"> those expenses defined on a “per contract” basis) less any fixed dollar revenue (e.g., annual administrative charges or contract fees) through the earlier of contract maturity or 30 years.</w:delText>
        </w:r>
        <w:r w:rsidR="00A24F70" w:rsidRPr="00F906C5">
          <w:rPr>
            <w:sz w:val="20"/>
            <w:szCs w:val="20"/>
          </w:rPr>
          <w:delText xml:space="preserve"> </w:delText>
        </w:r>
        <w:r w:rsidR="00D14CD2" w:rsidRPr="00F906C5">
          <w:rPr>
            <w:i/>
            <w:sz w:val="20"/>
            <w:szCs w:val="20"/>
          </w:rPr>
          <w:delText xml:space="preserve">FE </w:delText>
        </w:r>
        <w:r w:rsidR="00D14CD2" w:rsidRPr="00F906C5">
          <w:rPr>
            <w:sz w:val="20"/>
            <w:szCs w:val="20"/>
          </w:rPr>
          <w:delText>is computed as the present value of the company’s assumed fixed expenses projected at an assumed annual rate of inflation starting in the second projection year.</w:delText>
        </w:r>
        <w:r w:rsidR="00A24F70" w:rsidRPr="00F906C5">
          <w:rPr>
            <w:sz w:val="20"/>
            <w:szCs w:val="20"/>
          </w:rPr>
          <w:delText xml:space="preserve"> </w:delText>
        </w:r>
        <w:r w:rsidR="00D14CD2" w:rsidRPr="00F906C5">
          <w:rPr>
            <w:sz w:val="20"/>
            <w:szCs w:val="20"/>
          </w:rPr>
          <w:delText>This rate grades uniformly from the current inflation rate (“CIR”) into an ultimate inflation rate of 3% per annum in the 8th year after the valuation date.</w:delText>
        </w:r>
        <w:r w:rsidR="00A24F70" w:rsidRPr="00F906C5">
          <w:rPr>
            <w:sz w:val="20"/>
            <w:szCs w:val="20"/>
          </w:rPr>
          <w:delText xml:space="preserve"> </w:delText>
        </w:r>
        <w:r w:rsidR="00D14CD2" w:rsidRPr="00F906C5">
          <w:rPr>
            <w:sz w:val="20"/>
            <w:szCs w:val="20"/>
          </w:rPr>
          <w:delText>The CIR is the greater of 3% and the inflation rate assumed for expenses in the company’s most recent asset adequacy analysis for similar business.</w:delText>
        </w:r>
      </w:del>
    </w:p>
    <w:p w14:paraId="3FF751F8" w14:textId="77777777" w:rsidR="00D14CD2" w:rsidRPr="00F906C5" w:rsidRDefault="00D14CD2" w:rsidP="00677309">
      <w:pPr>
        <w:ind w:left="720"/>
        <w:jc w:val="both"/>
        <w:rPr>
          <w:del w:id="2088" w:author="Mazyck, Reggie" w:date="2019-03-07T17:09:00Z"/>
          <w:sz w:val="20"/>
          <w:szCs w:val="20"/>
        </w:rPr>
      </w:pPr>
    </w:p>
    <w:p w14:paraId="0E105F07" w14:textId="77777777" w:rsidR="00D14CD2" w:rsidRPr="00F906C5" w:rsidRDefault="001717E5" w:rsidP="00677309">
      <w:pPr>
        <w:pStyle w:val="Subtitle"/>
        <w:rPr>
          <w:del w:id="2089" w:author="Mazyck, Reggie" w:date="2019-03-07T17:09:00Z"/>
          <w:sz w:val="20"/>
        </w:rPr>
      </w:pPr>
      <w:bookmarkStart w:id="2090" w:name="_Ref64100102"/>
      <w:del w:id="2091" w:author="Mazyck, Reggie" w:date="2019-03-07T17:09:00Z">
        <w:r w:rsidRPr="00F906C5">
          <w:rPr>
            <w:sz w:val="20"/>
          </w:rPr>
          <w:delText>A4.3)</w:delText>
        </w:r>
        <w:r w:rsidR="00D14CD2" w:rsidRPr="00F906C5">
          <w:rPr>
            <w:sz w:val="20"/>
          </w:rPr>
          <w:tab/>
          <w:delText xml:space="preserve">Calculation of the </w:delText>
        </w:r>
        <w:r w:rsidR="00D14CD2" w:rsidRPr="00F906C5">
          <w:rPr>
            <w:i/>
            <w:sz w:val="20"/>
          </w:rPr>
          <w:delText>GC</w:delText>
        </w:r>
        <w:r w:rsidR="00D14CD2" w:rsidRPr="00F906C5">
          <w:rPr>
            <w:sz w:val="20"/>
          </w:rPr>
          <w:delText xml:space="preserve"> Component</w:delText>
        </w:r>
        <w:bookmarkEnd w:id="2090"/>
      </w:del>
    </w:p>
    <w:p w14:paraId="251A5168" w14:textId="77777777" w:rsidR="008F305E" w:rsidRPr="00F906C5" w:rsidRDefault="008F305E" w:rsidP="00677309">
      <w:pPr>
        <w:ind w:left="1440" w:hanging="720"/>
        <w:jc w:val="both"/>
        <w:rPr>
          <w:del w:id="2092" w:author="Mazyck, Reggie" w:date="2019-03-07T17:09:00Z"/>
          <w:sz w:val="20"/>
          <w:szCs w:val="20"/>
        </w:rPr>
      </w:pPr>
      <w:bookmarkStart w:id="2093" w:name="_Ref70124562"/>
    </w:p>
    <w:p w14:paraId="7DB1CFA7" w14:textId="77777777" w:rsidR="00D14CD2" w:rsidRPr="00F906C5" w:rsidRDefault="003A6506" w:rsidP="00677309">
      <w:pPr>
        <w:ind w:left="720" w:hanging="720"/>
        <w:jc w:val="both"/>
        <w:rPr>
          <w:del w:id="2094" w:author="Mazyck, Reggie" w:date="2019-03-07T17:09:00Z"/>
          <w:sz w:val="20"/>
          <w:szCs w:val="20"/>
        </w:rPr>
      </w:pPr>
      <w:del w:id="2095" w:author="Mazyck, Reggie" w:date="2019-03-07T17:09:00Z">
        <w:r w:rsidRPr="00F906C5">
          <w:rPr>
            <w:sz w:val="20"/>
            <w:szCs w:val="20"/>
          </w:rPr>
          <w:delText>A)</w:delText>
        </w:r>
        <w:r w:rsidRPr="00F906C5">
          <w:rPr>
            <w:sz w:val="20"/>
            <w:szCs w:val="20"/>
          </w:rPr>
          <w:tab/>
        </w:r>
        <w:r w:rsidR="00D14CD2" w:rsidRPr="00F906C5">
          <w:rPr>
            <w:i/>
            <w:sz w:val="20"/>
            <w:szCs w:val="20"/>
            <w:u w:val="single"/>
          </w:rPr>
          <w:delText>GC</w:delText>
        </w:r>
        <w:r w:rsidR="00D14CD2" w:rsidRPr="00F906C5">
          <w:rPr>
            <w:sz w:val="20"/>
            <w:szCs w:val="20"/>
            <w:u w:val="single"/>
          </w:rPr>
          <w:delText xml:space="preserve"> Factors</w:delText>
        </w:r>
        <w:r w:rsidR="00D14CD2" w:rsidRPr="00FF4B55">
          <w:rPr>
            <w:sz w:val="20"/>
            <w:szCs w:val="20"/>
          </w:rPr>
          <w:delText>.</w:delText>
        </w:r>
        <w:r w:rsidR="00D14CD2" w:rsidRPr="00F906C5">
          <w:rPr>
            <w:sz w:val="20"/>
            <w:szCs w:val="20"/>
          </w:rPr>
          <w:delText xml:space="preserve"> </w:delText>
        </w:r>
        <w:r w:rsidR="00D14CD2" w:rsidRPr="00F906C5">
          <w:rPr>
            <w:i/>
            <w:sz w:val="20"/>
            <w:szCs w:val="20"/>
          </w:rPr>
          <w:delText>GC</w:delText>
        </w:r>
        <w:r w:rsidR="00D14CD2" w:rsidRPr="00F906C5">
          <w:rPr>
            <w:sz w:val="20"/>
            <w:szCs w:val="20"/>
          </w:rPr>
          <w:delText xml:space="preserve"> is calculated as </w:delText>
        </w:r>
        <w:r w:rsidR="00D6282A" w:rsidRPr="00F906C5">
          <w:rPr>
            <w:position w:val="-6"/>
            <w:sz w:val="20"/>
            <w:szCs w:val="20"/>
          </w:rPr>
          <w:object w:dxaOrig="1760" w:dyaOrig="240" w14:anchorId="6BBC1C07">
            <v:shape id="_x0000_i1032" type="#_x0000_t75" style="width:88.25pt;height:12.15pt" o:ole="" fillcolor="window">
              <v:imagedata r:id="rId23" o:title=""/>
            </v:shape>
            <o:OLEObject Type="Embed" ProgID="Equation.3" ShapeID="_x0000_i1032" DrawAspect="Content" ObjectID="_1619532601" r:id="rId24"/>
          </w:object>
        </w:r>
        <w:r w:rsidR="00D14CD2" w:rsidRPr="00F906C5">
          <w:rPr>
            <w:sz w:val="20"/>
            <w:szCs w:val="20"/>
          </w:rPr>
          <w:delText xml:space="preserve">, where </w:delText>
        </w:r>
        <w:r w:rsidR="00D14CD2" w:rsidRPr="00F906C5">
          <w:rPr>
            <w:i/>
            <w:sz w:val="20"/>
            <w:szCs w:val="20"/>
          </w:rPr>
          <w:delText>GV</w:delText>
        </w:r>
        <w:r w:rsidR="00D14CD2" w:rsidRPr="00F906C5">
          <w:rPr>
            <w:sz w:val="20"/>
            <w:szCs w:val="20"/>
          </w:rPr>
          <w:delText xml:space="preserve"> is the amount of GMDB and </w:delText>
        </w:r>
        <w:r w:rsidR="00D14CD2" w:rsidRPr="00F906C5">
          <w:rPr>
            <w:i/>
            <w:sz w:val="20"/>
            <w:szCs w:val="20"/>
          </w:rPr>
          <w:delText>AV</w:delText>
        </w:r>
        <w:r w:rsidR="00D14CD2" w:rsidRPr="00F906C5">
          <w:rPr>
            <w:sz w:val="20"/>
            <w:szCs w:val="20"/>
          </w:rPr>
          <w:delText xml:space="preserve"> is the contract account value, both as of the valuation date.</w:delText>
        </w:r>
        <w:r w:rsidR="00A24F70" w:rsidRPr="00F906C5">
          <w:rPr>
            <w:sz w:val="20"/>
            <w:szCs w:val="20"/>
          </w:rPr>
          <w:delText xml:space="preserve">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the slope and intercept for the linear function used to determine </w:delText>
        </w:r>
        <w:r w:rsidR="00D14CD2" w:rsidRPr="00F906C5">
          <w:rPr>
            <w:i/>
            <w:sz w:val="20"/>
            <w:szCs w:val="20"/>
          </w:rPr>
          <w:delText>R</w:delText>
        </w:r>
        <w:r w:rsidR="00D14CD2" w:rsidRPr="00F906C5">
          <w:rPr>
            <w:sz w:val="20"/>
            <w:szCs w:val="20"/>
          </w:rPr>
          <w:delText xml:space="preserve"> (identified symbolically as </w:delText>
        </w:r>
        <w:r w:rsidR="00D14CD2" w:rsidRPr="00F906C5">
          <w:rPr>
            <w:sz w:val="20"/>
            <w:szCs w:val="20"/>
          </w:rPr>
          <w:sym w:font="Symbol" w:char="F062"/>
        </w:r>
        <w:r w:rsidR="00D14CD2" w:rsidRPr="00F906C5">
          <w:rPr>
            <w:sz w:val="20"/>
            <w:szCs w:val="20"/>
            <w:vertAlign w:val="subscript"/>
          </w:rPr>
          <w:delText>0</w:delText>
        </w:r>
        <w:r w:rsidR="00D14CD2" w:rsidRPr="00F906C5">
          <w:rPr>
            <w:sz w:val="20"/>
            <w:szCs w:val="20"/>
          </w:rPr>
          <w:delText xml:space="preserve"> and </w:delText>
        </w:r>
        <w:r w:rsidR="00D14CD2" w:rsidRPr="00F906C5">
          <w:rPr>
            <w:sz w:val="20"/>
            <w:szCs w:val="20"/>
          </w:rPr>
          <w:sym w:font="Symbol" w:char="F062"/>
        </w:r>
        <w:r w:rsidR="00D14CD2" w:rsidRPr="00F906C5">
          <w:rPr>
            <w:sz w:val="20"/>
            <w:szCs w:val="20"/>
            <w:vertAlign w:val="subscript"/>
          </w:rPr>
          <w:delText>1</w:delText>
        </w:r>
        <w:r w:rsidR="00D14CD2" w:rsidRPr="00F906C5">
          <w:rPr>
            <w:sz w:val="20"/>
            <w:szCs w:val="20"/>
          </w:rPr>
          <w:delText>)</w:delText>
        </w:r>
        <w:r w:rsidR="00D14CD2" w:rsidRPr="00F906C5">
          <w:rPr>
            <w:sz w:val="20"/>
            <w:szCs w:val="20"/>
            <w:vertAlign w:val="subscript"/>
          </w:rPr>
          <w:delText xml:space="preserve"> </w:delText>
        </w:r>
        <w:r w:rsidR="00D14CD2" w:rsidRPr="00F906C5">
          <w:rPr>
            <w:sz w:val="20"/>
            <w:szCs w:val="20"/>
          </w:rPr>
          <w:delText>are pre-calculated factors available from the National Association of Insurance Commissioners and known herein as the “Pre-Calculated Factors</w:delText>
        </w:r>
        <w:r w:rsidR="003D378A">
          <w:rPr>
            <w:sz w:val="20"/>
            <w:szCs w:val="20"/>
          </w:rPr>
          <w:delText>.”</w:delText>
        </w:r>
        <w:r w:rsidR="00D14CD2" w:rsidRPr="00F906C5">
          <w:rPr>
            <w:sz w:val="20"/>
            <w:szCs w:val="20"/>
          </w:rPr>
          <w:delText xml:space="preserve"> These factors shall be interpolated as described in subsection F), below, and modified as necessary as described in sections A4.3)G) and A4.3)H).</w:delText>
        </w:r>
        <w:bookmarkEnd w:id="2093"/>
      </w:del>
    </w:p>
    <w:p w14:paraId="297847CF" w14:textId="77777777" w:rsidR="008F305E" w:rsidRPr="00F906C5" w:rsidRDefault="008F305E" w:rsidP="00677309">
      <w:pPr>
        <w:jc w:val="both"/>
        <w:rPr>
          <w:del w:id="2096" w:author="Mazyck, Reggie" w:date="2019-03-07T17:09:00Z"/>
          <w:sz w:val="20"/>
          <w:szCs w:val="20"/>
        </w:rPr>
      </w:pPr>
    </w:p>
    <w:p w14:paraId="066799B5" w14:textId="77777777" w:rsidR="00D14CD2" w:rsidRPr="00F906C5" w:rsidRDefault="003A6506" w:rsidP="00677309">
      <w:pPr>
        <w:jc w:val="both"/>
        <w:rPr>
          <w:del w:id="2097" w:author="Mazyck, Reggie" w:date="2019-03-07T17:09:00Z"/>
          <w:sz w:val="20"/>
          <w:szCs w:val="20"/>
        </w:rPr>
      </w:pPr>
      <w:del w:id="2098" w:author="Mazyck, Reggie" w:date="2019-03-07T17:09:00Z">
        <w:r w:rsidRPr="00F906C5">
          <w:rPr>
            <w:sz w:val="20"/>
            <w:szCs w:val="20"/>
          </w:rPr>
          <w:delText>B)</w:delText>
        </w:r>
        <w:r w:rsidRPr="00F906C5">
          <w:rPr>
            <w:sz w:val="20"/>
            <w:szCs w:val="20"/>
          </w:rPr>
          <w:tab/>
        </w:r>
        <w:r w:rsidR="00D14CD2" w:rsidRPr="00F906C5">
          <w:rPr>
            <w:sz w:val="20"/>
            <w:szCs w:val="20"/>
            <w:u w:val="single"/>
          </w:rPr>
          <w:delText>Five Steps</w:delText>
        </w:r>
        <w:r w:rsidR="00D14CD2" w:rsidRPr="00FF4B55">
          <w:rPr>
            <w:sz w:val="20"/>
            <w:szCs w:val="20"/>
          </w:rPr>
          <w:delText>.</w:delText>
        </w:r>
        <w:r w:rsidR="00D14CD2" w:rsidRPr="00F906C5">
          <w:rPr>
            <w:sz w:val="20"/>
            <w:szCs w:val="20"/>
          </w:rPr>
          <w:delText xml:space="preserve"> There are five major steps in determining the </w:delText>
        </w:r>
        <w:r w:rsidR="00D14CD2" w:rsidRPr="00F906C5">
          <w:rPr>
            <w:i/>
            <w:sz w:val="20"/>
            <w:szCs w:val="20"/>
          </w:rPr>
          <w:delText>GC</w:delText>
        </w:r>
        <w:r w:rsidR="00D14CD2" w:rsidRPr="00F906C5">
          <w:rPr>
            <w:sz w:val="20"/>
            <w:szCs w:val="20"/>
          </w:rPr>
          <w:delText xml:space="preserve"> component for a given contract:</w:delText>
        </w:r>
      </w:del>
    </w:p>
    <w:p w14:paraId="4F806F7F" w14:textId="77777777" w:rsidR="008F305E" w:rsidRPr="00F906C5" w:rsidRDefault="008F305E" w:rsidP="00677309">
      <w:pPr>
        <w:ind w:left="720"/>
        <w:jc w:val="both"/>
        <w:rPr>
          <w:del w:id="2099" w:author="Mazyck, Reggie" w:date="2019-03-07T17:09:00Z"/>
          <w:sz w:val="20"/>
          <w:szCs w:val="20"/>
        </w:rPr>
      </w:pPr>
    </w:p>
    <w:p w14:paraId="0D424490" w14:textId="77777777" w:rsidR="00D14CD2" w:rsidRPr="00F906C5" w:rsidRDefault="003A6506" w:rsidP="00677309">
      <w:pPr>
        <w:ind w:left="720"/>
        <w:jc w:val="both"/>
        <w:rPr>
          <w:del w:id="2100" w:author="Mazyck, Reggie" w:date="2019-03-07T17:09:00Z"/>
          <w:sz w:val="20"/>
          <w:szCs w:val="20"/>
        </w:rPr>
      </w:pPr>
      <w:del w:id="2101" w:author="Mazyck, Reggie" w:date="2019-03-07T17:09:00Z">
        <w:r w:rsidRPr="00F906C5">
          <w:rPr>
            <w:sz w:val="20"/>
            <w:szCs w:val="20"/>
          </w:rPr>
          <w:delText>1)</w:delText>
        </w:r>
        <w:r w:rsidRPr="00F906C5">
          <w:rPr>
            <w:sz w:val="20"/>
            <w:szCs w:val="20"/>
          </w:rPr>
          <w:tab/>
        </w:r>
        <w:r w:rsidR="001E46C5">
          <w:rPr>
            <w:sz w:val="20"/>
            <w:szCs w:val="20"/>
          </w:rPr>
          <w:delText>C</w:delText>
        </w:r>
        <w:r w:rsidR="00D14CD2" w:rsidRPr="00F906C5">
          <w:rPr>
            <w:sz w:val="20"/>
            <w:szCs w:val="20"/>
          </w:rPr>
          <w:delText>lassifying the asset exposure (as specified in subparagraph C), below);</w:delText>
        </w:r>
      </w:del>
    </w:p>
    <w:p w14:paraId="424D1198" w14:textId="77777777" w:rsidR="008F305E" w:rsidRPr="00F906C5" w:rsidRDefault="008F305E" w:rsidP="00677309">
      <w:pPr>
        <w:ind w:left="720"/>
        <w:jc w:val="both"/>
        <w:rPr>
          <w:del w:id="2102" w:author="Mazyck, Reggie" w:date="2019-03-07T17:09:00Z"/>
          <w:sz w:val="20"/>
          <w:szCs w:val="20"/>
        </w:rPr>
      </w:pPr>
    </w:p>
    <w:p w14:paraId="21A8C06C" w14:textId="77777777" w:rsidR="00D14CD2" w:rsidRPr="00F906C5" w:rsidRDefault="003A6506" w:rsidP="00677309">
      <w:pPr>
        <w:ind w:left="720"/>
        <w:jc w:val="both"/>
        <w:rPr>
          <w:del w:id="2103" w:author="Mazyck, Reggie" w:date="2019-03-07T17:09:00Z"/>
          <w:sz w:val="20"/>
          <w:szCs w:val="20"/>
        </w:rPr>
      </w:pPr>
      <w:del w:id="2104" w:author="Mazyck, Reggie" w:date="2019-03-07T17:09:00Z">
        <w:r w:rsidRPr="00F906C5">
          <w:rPr>
            <w:sz w:val="20"/>
            <w:szCs w:val="20"/>
          </w:rPr>
          <w:delText>2)</w:delText>
        </w:r>
        <w:r w:rsidRPr="00F906C5">
          <w:rPr>
            <w:sz w:val="20"/>
            <w:szCs w:val="20"/>
          </w:rPr>
          <w:tab/>
        </w:r>
        <w:r w:rsidR="001E46C5">
          <w:rPr>
            <w:sz w:val="20"/>
            <w:szCs w:val="20"/>
          </w:rPr>
          <w:delText>D</w:delText>
        </w:r>
        <w:r w:rsidR="00D14CD2" w:rsidRPr="00F906C5">
          <w:rPr>
            <w:sz w:val="20"/>
            <w:szCs w:val="20"/>
          </w:rPr>
          <w:delText>etermining the risk attributes (as specified in subparagraphs D) and E), below);</w:delText>
        </w:r>
      </w:del>
    </w:p>
    <w:p w14:paraId="61EABEA8" w14:textId="77777777" w:rsidR="008F305E" w:rsidRPr="00F906C5" w:rsidRDefault="008F305E" w:rsidP="009E4AEF">
      <w:pPr>
        <w:ind w:left="1440" w:hanging="720"/>
        <w:jc w:val="both"/>
        <w:rPr>
          <w:del w:id="2105" w:author="Mazyck, Reggie" w:date="2019-03-07T17:09:00Z"/>
          <w:sz w:val="20"/>
          <w:szCs w:val="20"/>
        </w:rPr>
      </w:pPr>
    </w:p>
    <w:p w14:paraId="05A1218E" w14:textId="77777777" w:rsidR="00D14CD2" w:rsidRPr="00F906C5" w:rsidRDefault="003A6506" w:rsidP="00677309">
      <w:pPr>
        <w:ind w:left="1440" w:hanging="720"/>
        <w:jc w:val="both"/>
        <w:rPr>
          <w:del w:id="2106" w:author="Mazyck, Reggie" w:date="2019-03-07T17:09:00Z"/>
          <w:sz w:val="20"/>
          <w:szCs w:val="20"/>
        </w:rPr>
      </w:pPr>
      <w:del w:id="2107" w:author="Mazyck, Reggie" w:date="2019-03-07T17:09:00Z">
        <w:r w:rsidRPr="00F906C5">
          <w:rPr>
            <w:sz w:val="20"/>
            <w:szCs w:val="20"/>
          </w:rPr>
          <w:delText>3)</w:delText>
        </w:r>
        <w:r w:rsidRPr="00F906C5">
          <w:rPr>
            <w:sz w:val="20"/>
            <w:szCs w:val="20"/>
          </w:rPr>
          <w:tab/>
        </w:r>
        <w:r w:rsidR="001E46C5">
          <w:rPr>
            <w:sz w:val="20"/>
            <w:szCs w:val="20"/>
          </w:rPr>
          <w:delText>R</w:delText>
        </w:r>
        <w:r w:rsidR="00D14CD2" w:rsidRPr="00F906C5">
          <w:rPr>
            <w:sz w:val="20"/>
            <w:szCs w:val="20"/>
          </w:rPr>
          <w:delText>etrieving the appropriate nodal factors from the factor grid (as described in subparagraph F) below;</w:delText>
        </w:r>
      </w:del>
    </w:p>
    <w:p w14:paraId="1190F4FE" w14:textId="77777777" w:rsidR="008F305E" w:rsidRPr="00F906C5" w:rsidRDefault="008F305E" w:rsidP="00677309">
      <w:pPr>
        <w:ind w:left="1440" w:hanging="720"/>
        <w:jc w:val="both"/>
        <w:rPr>
          <w:del w:id="2108" w:author="Mazyck, Reggie" w:date="2019-03-07T17:09:00Z"/>
          <w:sz w:val="20"/>
          <w:szCs w:val="20"/>
        </w:rPr>
      </w:pPr>
    </w:p>
    <w:p w14:paraId="011374CA" w14:textId="77777777" w:rsidR="00D14CD2" w:rsidRPr="00F906C5" w:rsidRDefault="003A6506" w:rsidP="00677309">
      <w:pPr>
        <w:ind w:left="1440" w:hanging="720"/>
        <w:jc w:val="both"/>
        <w:rPr>
          <w:del w:id="2109" w:author="Mazyck, Reggie" w:date="2019-03-07T17:09:00Z"/>
          <w:sz w:val="20"/>
          <w:szCs w:val="20"/>
        </w:rPr>
      </w:pPr>
      <w:del w:id="2110" w:author="Mazyck, Reggie" w:date="2019-03-07T17:09:00Z">
        <w:r w:rsidRPr="00F906C5">
          <w:rPr>
            <w:sz w:val="20"/>
            <w:szCs w:val="20"/>
          </w:rPr>
          <w:delText>4)</w:delText>
        </w:r>
        <w:r w:rsidRPr="00F906C5">
          <w:rPr>
            <w:sz w:val="20"/>
            <w:szCs w:val="20"/>
          </w:rPr>
          <w:tab/>
        </w:r>
        <w:r w:rsidR="001E46C5">
          <w:rPr>
            <w:sz w:val="20"/>
            <w:szCs w:val="20"/>
          </w:rPr>
          <w:delText>I</w:delText>
        </w:r>
        <w:r w:rsidR="00D14CD2" w:rsidRPr="00F906C5">
          <w:rPr>
            <w:sz w:val="20"/>
            <w:szCs w:val="20"/>
          </w:rPr>
          <w:delText>nterpolating the nodal factors, where applicable (optional) also as described in subparagraph F), below; and</w:delText>
        </w:r>
      </w:del>
    </w:p>
    <w:p w14:paraId="62742BEB" w14:textId="77777777" w:rsidR="008F305E" w:rsidRPr="00F906C5" w:rsidRDefault="008F305E" w:rsidP="00677309">
      <w:pPr>
        <w:ind w:left="720"/>
        <w:jc w:val="both"/>
        <w:rPr>
          <w:del w:id="2111" w:author="Mazyck, Reggie" w:date="2019-03-07T17:09:00Z"/>
          <w:sz w:val="20"/>
          <w:szCs w:val="20"/>
        </w:rPr>
      </w:pPr>
    </w:p>
    <w:p w14:paraId="1DC5BB9A" w14:textId="77777777" w:rsidR="00D14CD2" w:rsidRPr="00F906C5" w:rsidRDefault="003A6506" w:rsidP="00677309">
      <w:pPr>
        <w:ind w:left="720"/>
        <w:jc w:val="both"/>
        <w:rPr>
          <w:del w:id="2112" w:author="Mazyck, Reggie" w:date="2019-03-07T17:09:00Z"/>
          <w:sz w:val="20"/>
          <w:szCs w:val="20"/>
        </w:rPr>
      </w:pPr>
      <w:del w:id="2113" w:author="Mazyck, Reggie" w:date="2019-03-07T17:09:00Z">
        <w:r w:rsidRPr="00F906C5">
          <w:rPr>
            <w:sz w:val="20"/>
            <w:szCs w:val="20"/>
          </w:rPr>
          <w:delText>5)</w:delText>
        </w:r>
        <w:r w:rsidRPr="00F906C5">
          <w:rPr>
            <w:sz w:val="20"/>
            <w:szCs w:val="20"/>
          </w:rPr>
          <w:tab/>
        </w:r>
        <w:r w:rsidR="001E46C5">
          <w:rPr>
            <w:sz w:val="20"/>
            <w:szCs w:val="20"/>
          </w:rPr>
          <w:delText>A</w:delText>
        </w:r>
        <w:r w:rsidR="00D14CD2" w:rsidRPr="00F906C5">
          <w:rPr>
            <w:sz w:val="20"/>
            <w:szCs w:val="20"/>
          </w:rPr>
          <w:delText>pplying the factors to the contract values.</w:delText>
        </w:r>
      </w:del>
    </w:p>
    <w:p w14:paraId="45BAD118" w14:textId="77777777" w:rsidR="008F305E" w:rsidRPr="00F906C5" w:rsidRDefault="008F305E" w:rsidP="00677309">
      <w:pPr>
        <w:ind w:left="1440" w:hanging="720"/>
        <w:jc w:val="both"/>
        <w:rPr>
          <w:del w:id="2114" w:author="Mazyck, Reggie" w:date="2019-03-07T17:09:00Z"/>
          <w:sz w:val="20"/>
          <w:szCs w:val="20"/>
        </w:rPr>
      </w:pPr>
      <w:bookmarkStart w:id="2115" w:name="_Hlt65135025"/>
      <w:bookmarkStart w:id="2116" w:name="_Ref64977037"/>
      <w:bookmarkEnd w:id="2115"/>
    </w:p>
    <w:p w14:paraId="2AF470DE" w14:textId="77777777" w:rsidR="00D14CD2" w:rsidRPr="00F906C5" w:rsidRDefault="003A6506" w:rsidP="00677309">
      <w:pPr>
        <w:ind w:left="720" w:hanging="720"/>
        <w:jc w:val="both"/>
        <w:rPr>
          <w:del w:id="2117" w:author="Mazyck, Reggie" w:date="2019-03-07T17:09:00Z"/>
          <w:sz w:val="20"/>
          <w:szCs w:val="20"/>
        </w:rPr>
      </w:pPr>
      <w:del w:id="2118" w:author="Mazyck, Reggie" w:date="2019-03-07T17:09:00Z">
        <w:r w:rsidRPr="00F906C5">
          <w:rPr>
            <w:sz w:val="20"/>
            <w:szCs w:val="20"/>
          </w:rPr>
          <w:delText>C)</w:delText>
        </w:r>
        <w:r w:rsidRPr="00F906C5">
          <w:rPr>
            <w:sz w:val="20"/>
            <w:szCs w:val="20"/>
          </w:rPr>
          <w:tab/>
        </w:r>
        <w:r w:rsidR="00D14CD2" w:rsidRPr="00F906C5">
          <w:rPr>
            <w:sz w:val="20"/>
            <w:szCs w:val="20"/>
            <w:u w:val="single"/>
          </w:rPr>
          <w:delText>Classifying Asset Exposure</w:delText>
        </w:r>
        <w:r w:rsidR="00C73D71" w:rsidRPr="00F906C5">
          <w:rPr>
            <w:sz w:val="20"/>
            <w:szCs w:val="20"/>
          </w:rPr>
          <w:delText xml:space="preserve">. </w:delText>
        </w:r>
        <w:r w:rsidR="00D14CD2" w:rsidRPr="00F906C5">
          <w:rPr>
            <w:sz w:val="20"/>
            <w:szCs w:val="20"/>
          </w:rPr>
          <w:delText xml:space="preserve">For purposes of calculating </w:delText>
        </w:r>
        <w:r w:rsidR="00D14CD2" w:rsidRPr="00F906C5">
          <w:rPr>
            <w:i/>
            <w:sz w:val="20"/>
            <w:szCs w:val="20"/>
          </w:rPr>
          <w:delText>GC</w:delText>
        </w:r>
        <w:r w:rsidR="00D14CD2" w:rsidRPr="00F906C5">
          <w:rPr>
            <w:sz w:val="20"/>
            <w:szCs w:val="20"/>
          </w:rPr>
          <w:delText xml:space="preserve"> (unlike what is done for components </w:delText>
        </w:r>
        <w:r w:rsidR="00D14CD2" w:rsidRPr="00F906C5">
          <w:rPr>
            <w:i/>
            <w:sz w:val="20"/>
            <w:szCs w:val="20"/>
          </w:rPr>
          <w:delText>CA</w:delText>
        </w:r>
        <w:r w:rsidR="00D14CD2" w:rsidRPr="00F906C5">
          <w:rPr>
            <w:sz w:val="20"/>
            <w:szCs w:val="20"/>
          </w:rPr>
          <w:delText xml:space="preserve"> and </w:delText>
        </w:r>
        <w:r w:rsidR="00D14CD2" w:rsidRPr="00F906C5">
          <w:rPr>
            <w:i/>
            <w:sz w:val="20"/>
            <w:szCs w:val="20"/>
          </w:rPr>
          <w:delText>FE</w:delText>
        </w:r>
        <w:r w:rsidR="00D14CD2" w:rsidRPr="00F906C5">
          <w:rPr>
            <w:sz w:val="20"/>
            <w:szCs w:val="20"/>
          </w:rPr>
          <w:delText>), the entire account value for each contract must be assigned to one of the eight prescribed fund classes shown in section A4.4), using the Fund Categorization rules in section A4.4).</w:delText>
        </w:r>
      </w:del>
    </w:p>
    <w:p w14:paraId="7E9AC4BE" w14:textId="77777777" w:rsidR="008F305E" w:rsidRPr="00F906C5" w:rsidRDefault="008F305E" w:rsidP="00677309">
      <w:pPr>
        <w:ind w:left="1440" w:hanging="720"/>
        <w:jc w:val="both"/>
        <w:rPr>
          <w:del w:id="2119" w:author="Mazyck, Reggie" w:date="2019-03-07T17:09:00Z"/>
          <w:sz w:val="20"/>
          <w:szCs w:val="20"/>
        </w:rPr>
      </w:pPr>
    </w:p>
    <w:p w14:paraId="127AB3E6" w14:textId="77777777" w:rsidR="00D14CD2" w:rsidRPr="00F906C5" w:rsidRDefault="003A6506" w:rsidP="00677309">
      <w:pPr>
        <w:ind w:left="720" w:hanging="720"/>
        <w:jc w:val="both"/>
        <w:rPr>
          <w:del w:id="2120" w:author="Mazyck, Reggie" w:date="2019-03-07T17:09:00Z"/>
          <w:sz w:val="20"/>
          <w:szCs w:val="20"/>
        </w:rPr>
      </w:pPr>
      <w:del w:id="2121" w:author="Mazyck, Reggie" w:date="2019-03-07T17:09:00Z">
        <w:r w:rsidRPr="00F906C5">
          <w:rPr>
            <w:sz w:val="20"/>
            <w:szCs w:val="20"/>
          </w:rPr>
          <w:delText>D)</w:delText>
        </w:r>
        <w:r w:rsidRPr="00F906C5">
          <w:rPr>
            <w:sz w:val="20"/>
            <w:szCs w:val="20"/>
          </w:rPr>
          <w:tab/>
        </w:r>
        <w:r w:rsidR="00D14CD2" w:rsidRPr="00F906C5">
          <w:rPr>
            <w:sz w:val="20"/>
            <w:szCs w:val="20"/>
            <w:u w:val="single"/>
          </w:rPr>
          <w:delText>Product Designs</w:delText>
        </w:r>
        <w:r w:rsidR="00D14CD2" w:rsidRPr="00FF4B55">
          <w:rPr>
            <w:sz w:val="20"/>
            <w:szCs w:val="20"/>
          </w:rPr>
          <w:delText>.</w:delText>
        </w:r>
        <w:r w:rsidR="00D14CD2" w:rsidRPr="00F906C5">
          <w:rPr>
            <w:sz w:val="20"/>
            <w:szCs w:val="20"/>
          </w:rPr>
          <w:delText xml:space="preserve"> Factors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w:delText>
        </w:r>
        <w:r w:rsidR="00D6282A" w:rsidRPr="00F906C5">
          <w:rPr>
            <w:i/>
            <w:position w:val="-10"/>
            <w:sz w:val="20"/>
            <w:szCs w:val="20"/>
          </w:rPr>
          <w:object w:dxaOrig="859" w:dyaOrig="300" w14:anchorId="2A8C1707">
            <v:shape id="_x0000_i1033" type="#_x0000_t75" style="width:42.6pt;height:15.2pt" o:ole="" fillcolor="window">
              <v:imagedata r:id="rId25" o:title=""/>
            </v:shape>
            <o:OLEObject Type="Embed" ProgID="Equation.3" ShapeID="_x0000_i1033" DrawAspect="Content" ObjectID="_1619532602" r:id="rId26"/>
          </w:object>
        </w:r>
        <w:r w:rsidR="00D14CD2" w:rsidRPr="00F906C5">
          <w:rPr>
            <w:sz w:val="20"/>
            <w:szCs w:val="20"/>
          </w:rPr>
          <w:delText>are available within the Pre-Calculated Factors for the following GMDB product designs:</w:delText>
        </w:r>
        <w:bookmarkEnd w:id="2116"/>
      </w:del>
    </w:p>
    <w:p w14:paraId="0854303C" w14:textId="77777777" w:rsidR="008F305E" w:rsidRPr="00F906C5" w:rsidRDefault="008F305E" w:rsidP="00677309">
      <w:pPr>
        <w:ind w:left="1440"/>
        <w:jc w:val="both"/>
        <w:rPr>
          <w:del w:id="2122" w:author="Mazyck, Reggie" w:date="2019-03-07T17:09:00Z"/>
          <w:sz w:val="20"/>
          <w:szCs w:val="20"/>
        </w:rPr>
      </w:pPr>
    </w:p>
    <w:p w14:paraId="20CB31AF" w14:textId="77777777" w:rsidR="00D14CD2" w:rsidRPr="00F906C5" w:rsidRDefault="003A6506" w:rsidP="00677309">
      <w:pPr>
        <w:ind w:left="720"/>
        <w:jc w:val="both"/>
        <w:rPr>
          <w:del w:id="2123" w:author="Mazyck, Reggie" w:date="2019-03-07T17:09:00Z"/>
          <w:sz w:val="20"/>
          <w:szCs w:val="20"/>
        </w:rPr>
      </w:pPr>
      <w:del w:id="2124" w:author="Mazyck, Reggie" w:date="2019-03-07T17:09:00Z">
        <w:r w:rsidRPr="00F906C5">
          <w:rPr>
            <w:sz w:val="20"/>
            <w:szCs w:val="20"/>
          </w:rPr>
          <w:delText>1)</w:delText>
        </w:r>
        <w:r w:rsidRPr="00F906C5">
          <w:rPr>
            <w:sz w:val="20"/>
            <w:szCs w:val="20"/>
          </w:rPr>
          <w:tab/>
        </w:r>
        <w:r w:rsidR="00D14CD2" w:rsidRPr="00F906C5">
          <w:rPr>
            <w:sz w:val="20"/>
            <w:szCs w:val="20"/>
          </w:rPr>
          <w:delText>Return of Premium (“ROP”),</w:delText>
        </w:r>
      </w:del>
    </w:p>
    <w:p w14:paraId="2E3DCFC8" w14:textId="77777777" w:rsidR="008F305E" w:rsidRPr="00F906C5" w:rsidRDefault="008F305E" w:rsidP="00677309">
      <w:pPr>
        <w:ind w:left="1440" w:hanging="720"/>
        <w:jc w:val="both"/>
        <w:rPr>
          <w:del w:id="2125" w:author="Mazyck, Reggie" w:date="2019-03-07T17:09:00Z"/>
          <w:sz w:val="20"/>
          <w:szCs w:val="20"/>
        </w:rPr>
      </w:pPr>
    </w:p>
    <w:p w14:paraId="1458F0E5" w14:textId="77777777" w:rsidR="00D14CD2" w:rsidRPr="00F906C5" w:rsidRDefault="003A6506" w:rsidP="00677309">
      <w:pPr>
        <w:ind w:left="1440" w:hanging="720"/>
        <w:jc w:val="both"/>
        <w:rPr>
          <w:del w:id="2126" w:author="Mazyck, Reggie" w:date="2019-03-07T17:09:00Z"/>
          <w:sz w:val="20"/>
          <w:szCs w:val="20"/>
        </w:rPr>
      </w:pPr>
      <w:del w:id="2127" w:author="Mazyck, Reggie" w:date="2019-03-07T17:09:00Z">
        <w:r w:rsidRPr="00F906C5">
          <w:rPr>
            <w:sz w:val="20"/>
            <w:szCs w:val="20"/>
          </w:rPr>
          <w:delText>2)</w:delText>
        </w:r>
        <w:r w:rsidRPr="00F906C5">
          <w:rPr>
            <w:sz w:val="20"/>
            <w:szCs w:val="20"/>
          </w:rPr>
          <w:tab/>
        </w:r>
        <w:r w:rsidR="00D14CD2" w:rsidRPr="00F906C5">
          <w:rPr>
            <w:sz w:val="20"/>
            <w:szCs w:val="20"/>
          </w:rPr>
          <w:delText>Premiums less withdrawals accumulated at 3% per annum, capped at 2.5 times premiums less withdrawals, with no further increase beyond age 80 (“ROLL3”),</w:delText>
        </w:r>
      </w:del>
    </w:p>
    <w:p w14:paraId="331E2E60" w14:textId="77777777" w:rsidR="008F305E" w:rsidRPr="00F906C5" w:rsidRDefault="008F305E" w:rsidP="00677309">
      <w:pPr>
        <w:ind w:left="1440" w:hanging="720"/>
        <w:jc w:val="both"/>
        <w:rPr>
          <w:del w:id="2128" w:author="Mazyck, Reggie" w:date="2019-03-07T17:09:00Z"/>
          <w:sz w:val="20"/>
          <w:szCs w:val="20"/>
        </w:rPr>
      </w:pPr>
    </w:p>
    <w:p w14:paraId="27E5E0A8" w14:textId="77777777" w:rsidR="00D14CD2" w:rsidRPr="00F906C5" w:rsidRDefault="003A6506" w:rsidP="00677309">
      <w:pPr>
        <w:ind w:left="1440" w:hanging="720"/>
        <w:jc w:val="both"/>
        <w:rPr>
          <w:del w:id="2129" w:author="Mazyck, Reggie" w:date="2019-03-07T17:09:00Z"/>
          <w:sz w:val="20"/>
          <w:szCs w:val="20"/>
        </w:rPr>
      </w:pPr>
      <w:del w:id="2130" w:author="Mazyck, Reggie" w:date="2019-03-07T17:09:00Z">
        <w:r w:rsidRPr="00F906C5">
          <w:rPr>
            <w:sz w:val="20"/>
            <w:szCs w:val="20"/>
          </w:rPr>
          <w:delText>3)</w:delText>
        </w:r>
        <w:r w:rsidRPr="00F906C5">
          <w:rPr>
            <w:sz w:val="20"/>
            <w:szCs w:val="20"/>
          </w:rPr>
          <w:tab/>
        </w:r>
        <w:r w:rsidR="00D14CD2" w:rsidRPr="00F906C5">
          <w:rPr>
            <w:sz w:val="20"/>
            <w:szCs w:val="20"/>
          </w:rPr>
          <w:delText>Premiums less withdrawals accumulated at 5% per annum, capped at 2.5 times premiums less withdrawals, with no further increase beyond age 80 (“ROLL5”),</w:delText>
        </w:r>
      </w:del>
    </w:p>
    <w:p w14:paraId="38E86752" w14:textId="77777777" w:rsidR="008F305E" w:rsidRPr="00F906C5" w:rsidRDefault="008F305E" w:rsidP="00677309">
      <w:pPr>
        <w:ind w:left="1440" w:hanging="720"/>
        <w:jc w:val="both"/>
        <w:rPr>
          <w:del w:id="2131" w:author="Mazyck, Reggie" w:date="2019-03-07T17:09:00Z"/>
          <w:sz w:val="20"/>
          <w:szCs w:val="20"/>
        </w:rPr>
      </w:pPr>
    </w:p>
    <w:p w14:paraId="46D089E8" w14:textId="77777777" w:rsidR="00D14CD2" w:rsidRPr="00F906C5" w:rsidRDefault="003A6506" w:rsidP="00677309">
      <w:pPr>
        <w:ind w:left="1440" w:hanging="720"/>
        <w:jc w:val="both"/>
        <w:rPr>
          <w:del w:id="2132" w:author="Mazyck, Reggie" w:date="2019-03-07T17:09:00Z"/>
          <w:sz w:val="20"/>
          <w:szCs w:val="20"/>
        </w:rPr>
      </w:pPr>
      <w:del w:id="2133" w:author="Mazyck, Reggie" w:date="2019-03-07T17:09:00Z">
        <w:r w:rsidRPr="00F906C5">
          <w:rPr>
            <w:sz w:val="20"/>
            <w:szCs w:val="20"/>
          </w:rPr>
          <w:delText>4)</w:delText>
        </w:r>
        <w:r w:rsidRPr="00F906C5">
          <w:rPr>
            <w:sz w:val="20"/>
            <w:szCs w:val="20"/>
          </w:rPr>
          <w:tab/>
        </w:r>
        <w:r w:rsidR="00D14CD2" w:rsidRPr="00F906C5">
          <w:rPr>
            <w:sz w:val="20"/>
            <w:szCs w:val="20"/>
          </w:rPr>
          <w:delText>An annual ratchet design (maximum anniversary value), for which the guaranteed benefit never decreases and is increased to equal the previous contract anniversary account value, if larger, with no further increases beyond age 80 (“MAV”),</w:delText>
        </w:r>
      </w:del>
    </w:p>
    <w:p w14:paraId="4947704F" w14:textId="77777777" w:rsidR="008F305E" w:rsidRPr="00F906C5" w:rsidRDefault="008F305E" w:rsidP="00677309">
      <w:pPr>
        <w:ind w:left="1440" w:hanging="720"/>
        <w:jc w:val="both"/>
        <w:rPr>
          <w:del w:id="2134" w:author="Mazyck, Reggie" w:date="2019-03-07T17:09:00Z"/>
          <w:sz w:val="20"/>
          <w:szCs w:val="20"/>
        </w:rPr>
      </w:pPr>
    </w:p>
    <w:p w14:paraId="54AC572C" w14:textId="77777777" w:rsidR="00D14CD2" w:rsidRPr="00F906C5" w:rsidRDefault="003A6506" w:rsidP="00677309">
      <w:pPr>
        <w:ind w:left="1440" w:hanging="720"/>
        <w:jc w:val="both"/>
        <w:rPr>
          <w:del w:id="2135" w:author="Mazyck, Reggie" w:date="2019-03-07T17:09:00Z"/>
          <w:sz w:val="20"/>
          <w:szCs w:val="20"/>
        </w:rPr>
      </w:pPr>
      <w:del w:id="2136" w:author="Mazyck, Reggie" w:date="2019-03-07T17:09:00Z">
        <w:r w:rsidRPr="00F906C5">
          <w:rPr>
            <w:sz w:val="20"/>
            <w:szCs w:val="20"/>
          </w:rPr>
          <w:delText>5)</w:delText>
        </w:r>
        <w:r w:rsidRPr="00F906C5">
          <w:rPr>
            <w:sz w:val="20"/>
            <w:szCs w:val="20"/>
          </w:rPr>
          <w:tab/>
        </w:r>
        <w:r w:rsidR="00D14CD2" w:rsidRPr="00F906C5">
          <w:rPr>
            <w:sz w:val="20"/>
            <w:szCs w:val="20"/>
          </w:rPr>
          <w:delText>A design having a guaranteed benefit equal to the larger of the benefits in designs 3 and 4, above (“HIGH”),</w:delText>
        </w:r>
      </w:del>
    </w:p>
    <w:p w14:paraId="72990FF8" w14:textId="77777777" w:rsidR="008F305E" w:rsidRPr="00F906C5" w:rsidRDefault="008F305E" w:rsidP="00677309">
      <w:pPr>
        <w:ind w:left="1440" w:hanging="720"/>
        <w:jc w:val="both"/>
        <w:rPr>
          <w:del w:id="2137" w:author="Mazyck, Reggie" w:date="2019-03-07T17:09:00Z"/>
          <w:sz w:val="20"/>
          <w:szCs w:val="20"/>
        </w:rPr>
      </w:pPr>
    </w:p>
    <w:p w14:paraId="750686E4" w14:textId="77777777" w:rsidR="00D14CD2" w:rsidRDefault="003A6506" w:rsidP="00677309">
      <w:pPr>
        <w:ind w:left="1440" w:hanging="720"/>
        <w:jc w:val="both"/>
        <w:rPr>
          <w:del w:id="2138" w:author="Mazyck, Reggie" w:date="2019-03-07T17:09:00Z"/>
          <w:sz w:val="20"/>
          <w:szCs w:val="20"/>
        </w:rPr>
      </w:pPr>
      <w:del w:id="2139" w:author="Mazyck, Reggie" w:date="2019-03-07T17:09:00Z">
        <w:r w:rsidRPr="00F906C5">
          <w:rPr>
            <w:sz w:val="20"/>
            <w:szCs w:val="20"/>
          </w:rPr>
          <w:delText>6)</w:delText>
        </w:r>
        <w:r w:rsidRPr="00F906C5">
          <w:rPr>
            <w:sz w:val="20"/>
            <w:szCs w:val="20"/>
          </w:rPr>
          <w:tab/>
        </w:r>
        <w:r w:rsidR="00D14CD2" w:rsidRPr="00F906C5">
          <w:rPr>
            <w:sz w:val="20"/>
            <w:szCs w:val="20"/>
          </w:rPr>
          <w:delText>An enhanced death benefit (“EDB”) equal to 40% of the net earnings on the account (i.e., 40% of account value less total premiums paid plus withdrawals made) with this latter benefit capped at 40% of premiums less withdrawals (“EDB”),</w:delText>
        </w:r>
      </w:del>
    </w:p>
    <w:p w14:paraId="1671C4F4" w14:textId="77777777" w:rsidR="00A47A0F" w:rsidRPr="00F906C5" w:rsidRDefault="00A47A0F" w:rsidP="00677309">
      <w:pPr>
        <w:ind w:left="2160" w:hanging="720"/>
        <w:jc w:val="both"/>
        <w:rPr>
          <w:del w:id="2140" w:author="Mazyck, Reggie" w:date="2019-03-07T17:09:00Z"/>
          <w:sz w:val="20"/>
          <w:szCs w:val="20"/>
        </w:rPr>
      </w:pPr>
    </w:p>
    <w:p w14:paraId="259D7C50" w14:textId="77777777" w:rsidR="00D14CD2" w:rsidRPr="00F906C5" w:rsidRDefault="003A6506" w:rsidP="00677309">
      <w:pPr>
        <w:pStyle w:val="BodyTextIndent2"/>
        <w:spacing w:before="0" w:after="0"/>
        <w:ind w:hanging="720"/>
        <w:rPr>
          <w:del w:id="2141" w:author="Mazyck, Reggie" w:date="2019-03-07T17:09:00Z"/>
          <w:sz w:val="20"/>
          <w:szCs w:val="20"/>
        </w:rPr>
      </w:pPr>
      <w:bookmarkStart w:id="2142" w:name="_Ref64977276"/>
      <w:del w:id="2143" w:author="Mazyck, Reggie" w:date="2019-03-07T17:09:00Z">
        <w:r w:rsidRPr="00F906C5">
          <w:rPr>
            <w:sz w:val="20"/>
            <w:szCs w:val="20"/>
          </w:rPr>
          <w:delText>E)</w:delText>
        </w:r>
        <w:r w:rsidRPr="00F906C5">
          <w:rPr>
            <w:sz w:val="20"/>
            <w:szCs w:val="20"/>
          </w:rPr>
          <w:tab/>
        </w:r>
        <w:r w:rsidR="00D14CD2" w:rsidRPr="00F906C5">
          <w:rPr>
            <w:sz w:val="20"/>
            <w:szCs w:val="20"/>
            <w:u w:val="single"/>
          </w:rPr>
          <w:delText>Other Attributes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 xml:space="preserve">Factors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w:delText>
        </w:r>
        <w:r w:rsidR="00D6282A" w:rsidRPr="00F906C5">
          <w:rPr>
            <w:i/>
            <w:position w:val="-10"/>
            <w:sz w:val="20"/>
            <w:szCs w:val="20"/>
          </w:rPr>
          <w:object w:dxaOrig="859" w:dyaOrig="300" w14:anchorId="5B5C4354">
            <v:shape id="_x0000_i1034" type="#_x0000_t75" style="width:42.6pt;height:15.2pt" o:ole="" fillcolor="window">
              <v:imagedata r:id="rId27" o:title=""/>
            </v:shape>
            <o:OLEObject Type="Embed" ProgID="Equation.3" ShapeID="_x0000_i1034" DrawAspect="Content" ObjectID="_1619532603" r:id="rId28"/>
          </w:object>
        </w:r>
        <w:r w:rsidR="00D14CD2" w:rsidRPr="00F906C5">
          <w:rPr>
            <w:sz w:val="20"/>
            <w:szCs w:val="20"/>
          </w:rPr>
          <w:delText xml:space="preserve"> are available within the Pre-Calculated Factors for the following set of attributes:</w:delText>
        </w:r>
        <w:bookmarkEnd w:id="2142"/>
      </w:del>
    </w:p>
    <w:p w14:paraId="25B6E154" w14:textId="77777777" w:rsidR="008F305E" w:rsidRPr="00F906C5" w:rsidRDefault="008F305E" w:rsidP="0098520D">
      <w:pPr>
        <w:ind w:left="1440" w:hanging="720"/>
        <w:jc w:val="both"/>
        <w:rPr>
          <w:del w:id="2144" w:author="Mazyck, Reggie" w:date="2019-03-07T17:09:00Z"/>
          <w:sz w:val="20"/>
          <w:szCs w:val="20"/>
        </w:rPr>
      </w:pPr>
    </w:p>
    <w:p w14:paraId="73EF2C4E" w14:textId="77777777" w:rsidR="00D14CD2" w:rsidRPr="00F906C5" w:rsidRDefault="003A6506" w:rsidP="00677309">
      <w:pPr>
        <w:ind w:left="1440" w:hanging="720"/>
        <w:jc w:val="both"/>
        <w:rPr>
          <w:del w:id="2145" w:author="Mazyck, Reggie" w:date="2019-03-07T17:09:00Z"/>
          <w:sz w:val="20"/>
          <w:szCs w:val="20"/>
        </w:rPr>
      </w:pPr>
      <w:del w:id="2146" w:author="Mazyck, Reggie" w:date="2019-03-07T17:09:00Z">
        <w:r w:rsidRPr="00F906C5">
          <w:rPr>
            <w:sz w:val="20"/>
            <w:szCs w:val="20"/>
          </w:rPr>
          <w:delText>1)</w:delText>
        </w:r>
        <w:r w:rsidRPr="00F906C5">
          <w:rPr>
            <w:sz w:val="20"/>
            <w:szCs w:val="20"/>
          </w:rPr>
          <w:tab/>
        </w:r>
        <w:r w:rsidR="00D14CD2" w:rsidRPr="00F906C5">
          <w:rPr>
            <w:sz w:val="20"/>
            <w:szCs w:val="20"/>
          </w:rPr>
          <w:delText>Two Partial Withdrawal Rules – one for contracts having a pro-rata reduction in the GMDB and another for contracts having a dollar-for-dollar reduction,</w:delText>
        </w:r>
      </w:del>
    </w:p>
    <w:p w14:paraId="39838F8B" w14:textId="77777777" w:rsidR="008F305E" w:rsidRPr="00F906C5" w:rsidRDefault="008F305E" w:rsidP="00677309">
      <w:pPr>
        <w:ind w:left="720"/>
        <w:jc w:val="both"/>
        <w:rPr>
          <w:del w:id="2147" w:author="Mazyck, Reggie" w:date="2019-03-07T17:09:00Z"/>
          <w:sz w:val="20"/>
          <w:szCs w:val="20"/>
        </w:rPr>
      </w:pPr>
    </w:p>
    <w:p w14:paraId="07268DDC" w14:textId="77777777" w:rsidR="00D14CD2" w:rsidRPr="00F906C5" w:rsidRDefault="003A6506" w:rsidP="00677309">
      <w:pPr>
        <w:ind w:left="720"/>
        <w:jc w:val="both"/>
        <w:rPr>
          <w:del w:id="2148" w:author="Mazyck, Reggie" w:date="2019-03-07T17:09:00Z"/>
          <w:sz w:val="20"/>
          <w:szCs w:val="20"/>
        </w:rPr>
      </w:pPr>
      <w:del w:id="2149" w:author="Mazyck, Reggie" w:date="2019-03-07T17:09:00Z">
        <w:r w:rsidRPr="00F906C5">
          <w:rPr>
            <w:sz w:val="20"/>
            <w:szCs w:val="20"/>
          </w:rPr>
          <w:delText>2)</w:delText>
        </w:r>
        <w:r w:rsidRPr="00F906C5">
          <w:rPr>
            <w:sz w:val="20"/>
            <w:szCs w:val="20"/>
          </w:rPr>
          <w:tab/>
        </w:r>
        <w:r w:rsidR="00D14CD2" w:rsidRPr="00F906C5">
          <w:rPr>
            <w:sz w:val="20"/>
            <w:szCs w:val="20"/>
          </w:rPr>
          <w:delText>The eight asset classes described in section A4.4)B),</w:delText>
        </w:r>
      </w:del>
    </w:p>
    <w:p w14:paraId="6D1CD389" w14:textId="77777777" w:rsidR="008F305E" w:rsidRPr="00F906C5" w:rsidRDefault="008F305E" w:rsidP="00677309">
      <w:pPr>
        <w:ind w:left="720"/>
        <w:jc w:val="both"/>
        <w:rPr>
          <w:del w:id="2150" w:author="Mazyck, Reggie" w:date="2019-03-07T17:09:00Z"/>
          <w:sz w:val="20"/>
          <w:szCs w:val="20"/>
        </w:rPr>
      </w:pPr>
    </w:p>
    <w:p w14:paraId="05EC2BD4" w14:textId="77777777" w:rsidR="00D14CD2" w:rsidRPr="00F906C5" w:rsidRDefault="003A6506" w:rsidP="00677309">
      <w:pPr>
        <w:ind w:left="720"/>
        <w:jc w:val="both"/>
        <w:rPr>
          <w:del w:id="2151" w:author="Mazyck, Reggie" w:date="2019-03-07T17:09:00Z"/>
          <w:sz w:val="20"/>
          <w:szCs w:val="20"/>
        </w:rPr>
      </w:pPr>
      <w:del w:id="2152" w:author="Mazyck, Reggie" w:date="2019-03-07T17:09:00Z">
        <w:r w:rsidRPr="00F906C5">
          <w:rPr>
            <w:sz w:val="20"/>
            <w:szCs w:val="20"/>
          </w:rPr>
          <w:delText>3)</w:delText>
        </w:r>
        <w:r w:rsidRPr="00F906C5">
          <w:rPr>
            <w:sz w:val="20"/>
            <w:szCs w:val="20"/>
          </w:rPr>
          <w:tab/>
        </w:r>
        <w:r w:rsidR="00D14CD2" w:rsidRPr="00F906C5">
          <w:rPr>
            <w:sz w:val="20"/>
            <w:szCs w:val="20"/>
          </w:rPr>
          <w:delText>Eight attained ages, with a 5-year age setback for females,</w:delText>
        </w:r>
      </w:del>
    </w:p>
    <w:p w14:paraId="505A1DA3" w14:textId="77777777" w:rsidR="008F305E" w:rsidRPr="00F906C5" w:rsidRDefault="008F305E" w:rsidP="00677309">
      <w:pPr>
        <w:ind w:left="720"/>
        <w:jc w:val="both"/>
        <w:rPr>
          <w:del w:id="2153" w:author="Mazyck, Reggie" w:date="2019-03-07T17:09:00Z"/>
          <w:sz w:val="20"/>
          <w:szCs w:val="20"/>
        </w:rPr>
      </w:pPr>
    </w:p>
    <w:p w14:paraId="2C2FC3D8" w14:textId="77777777" w:rsidR="00D14CD2" w:rsidRPr="00F906C5" w:rsidRDefault="003A6506" w:rsidP="00677309">
      <w:pPr>
        <w:ind w:left="720"/>
        <w:jc w:val="both"/>
        <w:rPr>
          <w:del w:id="2154" w:author="Mazyck, Reggie" w:date="2019-03-07T17:09:00Z"/>
          <w:sz w:val="20"/>
          <w:szCs w:val="20"/>
        </w:rPr>
      </w:pPr>
      <w:del w:id="2155" w:author="Mazyck, Reggie" w:date="2019-03-07T17:09:00Z">
        <w:r w:rsidRPr="00F906C5">
          <w:rPr>
            <w:sz w:val="20"/>
            <w:szCs w:val="20"/>
          </w:rPr>
          <w:delText>4)</w:delText>
        </w:r>
        <w:r w:rsidRPr="00F906C5">
          <w:rPr>
            <w:sz w:val="20"/>
            <w:szCs w:val="20"/>
          </w:rPr>
          <w:tab/>
        </w:r>
        <w:r w:rsidR="00D14CD2" w:rsidRPr="00F906C5">
          <w:rPr>
            <w:sz w:val="20"/>
            <w:szCs w:val="20"/>
          </w:rPr>
          <w:delText>Five contract durations,</w:delText>
        </w:r>
      </w:del>
    </w:p>
    <w:p w14:paraId="3F78EFD7" w14:textId="77777777" w:rsidR="008F305E" w:rsidRPr="00F906C5" w:rsidRDefault="008F305E" w:rsidP="00677309">
      <w:pPr>
        <w:ind w:left="720"/>
        <w:jc w:val="both"/>
        <w:rPr>
          <w:del w:id="2156" w:author="Mazyck, Reggie" w:date="2019-03-07T17:09:00Z"/>
          <w:sz w:val="20"/>
          <w:szCs w:val="20"/>
        </w:rPr>
      </w:pPr>
    </w:p>
    <w:p w14:paraId="1D95D1B1" w14:textId="77777777" w:rsidR="00D14CD2" w:rsidRPr="00F906C5" w:rsidRDefault="003A6506" w:rsidP="00677309">
      <w:pPr>
        <w:ind w:left="720"/>
        <w:jc w:val="both"/>
        <w:rPr>
          <w:del w:id="2157" w:author="Mazyck, Reggie" w:date="2019-03-07T17:09:00Z"/>
          <w:sz w:val="20"/>
          <w:szCs w:val="20"/>
        </w:rPr>
      </w:pPr>
      <w:del w:id="2158" w:author="Mazyck, Reggie" w:date="2019-03-07T17:09:00Z">
        <w:r w:rsidRPr="00F906C5">
          <w:rPr>
            <w:sz w:val="20"/>
            <w:szCs w:val="20"/>
          </w:rPr>
          <w:delText>5)</w:delText>
        </w:r>
        <w:r w:rsidRPr="00F906C5">
          <w:rPr>
            <w:sz w:val="20"/>
            <w:szCs w:val="20"/>
          </w:rPr>
          <w:tab/>
        </w:r>
        <w:r w:rsidR="00D14CD2" w:rsidRPr="00F906C5">
          <w:rPr>
            <w:sz w:val="20"/>
            <w:szCs w:val="20"/>
          </w:rPr>
          <w:delText>Seven values of GV/AV, and</w:delText>
        </w:r>
      </w:del>
    </w:p>
    <w:p w14:paraId="179A2AD3" w14:textId="77777777" w:rsidR="008F305E" w:rsidRPr="00F906C5" w:rsidRDefault="008F305E" w:rsidP="00677309">
      <w:pPr>
        <w:ind w:left="720"/>
        <w:jc w:val="both"/>
        <w:rPr>
          <w:del w:id="2159" w:author="Mazyck, Reggie" w:date="2019-03-07T17:09:00Z"/>
          <w:sz w:val="20"/>
          <w:szCs w:val="20"/>
        </w:rPr>
      </w:pPr>
    </w:p>
    <w:p w14:paraId="1069AAFC" w14:textId="77777777" w:rsidR="00D14CD2" w:rsidRPr="00F906C5" w:rsidRDefault="003A6506" w:rsidP="00677309">
      <w:pPr>
        <w:ind w:left="720"/>
        <w:jc w:val="both"/>
        <w:rPr>
          <w:del w:id="2160" w:author="Mazyck, Reggie" w:date="2019-03-07T17:09:00Z"/>
          <w:sz w:val="20"/>
          <w:szCs w:val="20"/>
        </w:rPr>
      </w:pPr>
      <w:del w:id="2161" w:author="Mazyck, Reggie" w:date="2019-03-07T17:09:00Z">
        <w:r w:rsidRPr="00F906C5">
          <w:rPr>
            <w:sz w:val="20"/>
            <w:szCs w:val="20"/>
          </w:rPr>
          <w:delText>6)</w:delText>
        </w:r>
        <w:r w:rsidRPr="00F906C5">
          <w:rPr>
            <w:sz w:val="20"/>
            <w:szCs w:val="20"/>
          </w:rPr>
          <w:tab/>
        </w:r>
        <w:r w:rsidR="00D14CD2" w:rsidRPr="00F906C5">
          <w:rPr>
            <w:sz w:val="20"/>
            <w:szCs w:val="20"/>
          </w:rPr>
          <w:delText>Three levels of asset-based income.</w:delText>
        </w:r>
      </w:del>
    </w:p>
    <w:p w14:paraId="40D14037" w14:textId="77777777" w:rsidR="008F305E" w:rsidRPr="00F906C5" w:rsidRDefault="008F305E" w:rsidP="00677309">
      <w:pPr>
        <w:ind w:left="720"/>
        <w:jc w:val="both"/>
        <w:rPr>
          <w:del w:id="2162" w:author="Mazyck, Reggie" w:date="2019-03-07T17:09:00Z"/>
          <w:sz w:val="20"/>
          <w:szCs w:val="20"/>
        </w:rPr>
      </w:pPr>
    </w:p>
    <w:p w14:paraId="36996070" w14:textId="77777777" w:rsidR="00D14CD2" w:rsidRPr="00FF4B55" w:rsidRDefault="003A6506" w:rsidP="00677309">
      <w:pPr>
        <w:jc w:val="both"/>
        <w:rPr>
          <w:del w:id="2163" w:author="Mazyck, Reggie" w:date="2019-03-07T17:09:00Z"/>
          <w:sz w:val="20"/>
          <w:szCs w:val="20"/>
        </w:rPr>
      </w:pPr>
      <w:del w:id="2164" w:author="Mazyck, Reggie" w:date="2019-03-07T17:09:00Z">
        <w:r w:rsidRPr="00FF4B55">
          <w:rPr>
            <w:sz w:val="20"/>
            <w:szCs w:val="20"/>
          </w:rPr>
          <w:delText>F)</w:delText>
        </w:r>
        <w:r w:rsidRPr="00FF4B55">
          <w:rPr>
            <w:sz w:val="20"/>
            <w:szCs w:val="20"/>
          </w:rPr>
          <w:tab/>
        </w:r>
        <w:r w:rsidR="00D14CD2" w:rsidRPr="00FF4B55">
          <w:rPr>
            <w:sz w:val="20"/>
            <w:szCs w:val="20"/>
            <w:u w:val="single"/>
          </w:rPr>
          <w:delText xml:space="preserve">Interpolation of </w:delText>
        </w:r>
        <w:r w:rsidR="00D14CD2" w:rsidRPr="00FF4B55">
          <w:rPr>
            <w:i/>
            <w:sz w:val="20"/>
            <w:szCs w:val="20"/>
            <w:u w:val="single"/>
          </w:rPr>
          <w:delText>F</w:delText>
        </w:r>
        <w:r w:rsidR="00D14CD2" w:rsidRPr="00FF4B55">
          <w:rPr>
            <w:sz w:val="20"/>
            <w:szCs w:val="20"/>
            <w:u w:val="single"/>
          </w:rPr>
          <w:delText xml:space="preserve">, </w:delText>
        </w:r>
        <w:r w:rsidR="00D14CD2" w:rsidRPr="00FF4B55">
          <w:rPr>
            <w:i/>
            <w:sz w:val="20"/>
            <w:szCs w:val="20"/>
            <w:u w:val="single"/>
          </w:rPr>
          <w:delText>G</w:delText>
        </w:r>
        <w:r w:rsidR="00D14CD2" w:rsidRPr="00FF4B55">
          <w:rPr>
            <w:sz w:val="20"/>
            <w:szCs w:val="20"/>
            <w:u w:val="single"/>
          </w:rPr>
          <w:delText xml:space="preserve"> and </w:delText>
        </w:r>
        <w:r w:rsidR="00D14CD2" w:rsidRPr="00FF4B55">
          <w:rPr>
            <w:i/>
            <w:sz w:val="20"/>
            <w:szCs w:val="20"/>
            <w:u w:val="single"/>
          </w:rPr>
          <w:delText>R(</w:delText>
        </w:r>
        <w:r w:rsidR="00D14CD2" w:rsidRPr="00FF4B55">
          <w:rPr>
            <w:i/>
            <w:sz w:val="20"/>
            <w:szCs w:val="20"/>
            <w:u w:val="single"/>
          </w:rPr>
          <w:sym w:font="Symbol" w:char="F062"/>
        </w:r>
        <w:r w:rsidR="00D14CD2" w:rsidRPr="00FF4B55">
          <w:rPr>
            <w:i/>
            <w:sz w:val="20"/>
            <w:szCs w:val="20"/>
            <w:u w:val="single"/>
            <w:vertAlign w:val="subscript"/>
          </w:rPr>
          <w:delText>1</w:delText>
        </w:r>
        <w:r w:rsidR="00D14CD2" w:rsidRPr="00FF4B55">
          <w:rPr>
            <w:i/>
            <w:sz w:val="20"/>
            <w:szCs w:val="20"/>
            <w:u w:val="single"/>
          </w:rPr>
          <w:delText>,</w:delText>
        </w:r>
        <w:r w:rsidR="00D14CD2" w:rsidRPr="00FF4B55">
          <w:rPr>
            <w:i/>
            <w:sz w:val="20"/>
            <w:szCs w:val="20"/>
            <w:u w:val="single"/>
          </w:rPr>
          <w:sym w:font="Symbol" w:char="F062"/>
        </w:r>
        <w:r w:rsidR="00D14CD2" w:rsidRPr="00FF4B55">
          <w:rPr>
            <w:i/>
            <w:sz w:val="20"/>
            <w:szCs w:val="20"/>
            <w:u w:val="single"/>
            <w:vertAlign w:val="subscript"/>
          </w:rPr>
          <w:delText>2</w:delText>
        </w:r>
        <w:r w:rsidR="00D14CD2" w:rsidRPr="00FF4B55">
          <w:rPr>
            <w:i/>
            <w:sz w:val="20"/>
            <w:szCs w:val="20"/>
            <w:u w:val="single"/>
          </w:rPr>
          <w:delText>)</w:delText>
        </w:r>
        <w:r w:rsidR="00FF4B55" w:rsidRPr="00FF4B55">
          <w:rPr>
            <w:sz w:val="20"/>
            <w:szCs w:val="20"/>
          </w:rPr>
          <w:delText>.</w:delText>
        </w:r>
      </w:del>
    </w:p>
    <w:p w14:paraId="35157617" w14:textId="77777777" w:rsidR="008F305E" w:rsidRPr="00F906C5" w:rsidRDefault="008F305E" w:rsidP="00677309">
      <w:pPr>
        <w:ind w:left="2160" w:hanging="720"/>
        <w:jc w:val="both"/>
        <w:rPr>
          <w:del w:id="2165" w:author="Mazyck, Reggie" w:date="2019-03-07T17:09:00Z"/>
          <w:sz w:val="20"/>
          <w:szCs w:val="20"/>
        </w:rPr>
      </w:pPr>
    </w:p>
    <w:p w14:paraId="13601C30" w14:textId="77777777" w:rsidR="00D14CD2" w:rsidRPr="00F906C5" w:rsidRDefault="003A6506" w:rsidP="00677309">
      <w:pPr>
        <w:ind w:left="1440" w:hanging="720"/>
        <w:jc w:val="both"/>
        <w:rPr>
          <w:del w:id="2166" w:author="Mazyck, Reggie" w:date="2019-03-07T17:09:00Z"/>
          <w:sz w:val="20"/>
          <w:szCs w:val="20"/>
        </w:rPr>
      </w:pPr>
      <w:del w:id="2167" w:author="Mazyck, Reggie" w:date="2019-03-07T17:09:00Z">
        <w:r w:rsidRPr="00F906C5">
          <w:rPr>
            <w:sz w:val="20"/>
            <w:szCs w:val="20"/>
          </w:rPr>
          <w:delText>1)</w:delText>
        </w:r>
        <w:r w:rsidRPr="00F906C5">
          <w:rPr>
            <w:sz w:val="20"/>
            <w:szCs w:val="20"/>
          </w:rPr>
          <w:tab/>
        </w:r>
        <w:r w:rsidR="00D14CD2" w:rsidRPr="00F906C5">
          <w:rPr>
            <w:sz w:val="20"/>
            <w:szCs w:val="20"/>
          </w:rPr>
          <w:delText xml:space="preserve">Values of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w:delText>
        </w:r>
        <w:r w:rsidR="00D6282A" w:rsidRPr="00F906C5">
          <w:rPr>
            <w:i/>
            <w:position w:val="-10"/>
            <w:sz w:val="20"/>
            <w:szCs w:val="20"/>
          </w:rPr>
          <w:object w:dxaOrig="859" w:dyaOrig="300" w14:anchorId="7D8FDAE8">
            <v:shape id="_x0000_i1035" type="#_x0000_t75" style="width:42.6pt;height:15.2pt" o:ole="" fillcolor="window">
              <v:imagedata r:id="rId29" o:title=""/>
            </v:shape>
            <o:OLEObject Type="Embed" ProgID="Equation.3" ShapeID="_x0000_i1035" DrawAspect="Content" ObjectID="_1619532604" r:id="rId30"/>
          </w:object>
        </w:r>
        <w:r w:rsidR="00D14CD2" w:rsidRPr="00F906C5">
          <w:rPr>
            <w:sz w:val="20"/>
            <w:szCs w:val="20"/>
          </w:rPr>
          <w:delText xml:space="preserve"> apply to a contract having the product characteristics listed in section </w:delText>
        </w:r>
        <w:bookmarkStart w:id="2168" w:name="_Hlt65135020"/>
        <w:r w:rsidR="00D14CD2" w:rsidRPr="00F906C5">
          <w:rPr>
            <w:sz w:val="20"/>
            <w:szCs w:val="20"/>
          </w:rPr>
          <w:delText>A4.5)A</w:delText>
        </w:r>
        <w:bookmarkEnd w:id="2168"/>
        <w:r w:rsidR="00D14CD2" w:rsidRPr="00F906C5">
          <w:rPr>
            <w:sz w:val="20"/>
            <w:szCs w:val="20"/>
          </w:rPr>
          <w:delText>) and shall be determined by selecting values for the appropriate partial withdrawal rule and asset class and then using multi-point linear interpolation among published values for the last four attributes shown in section A4.3)E).</w:delText>
        </w:r>
      </w:del>
    </w:p>
    <w:p w14:paraId="69260A05" w14:textId="77777777" w:rsidR="008F305E" w:rsidRPr="00F906C5" w:rsidRDefault="008F305E" w:rsidP="00677309">
      <w:pPr>
        <w:ind w:left="1440" w:hanging="720"/>
        <w:jc w:val="both"/>
        <w:rPr>
          <w:del w:id="2169" w:author="Mazyck, Reggie" w:date="2019-03-07T17:09:00Z"/>
          <w:sz w:val="20"/>
          <w:szCs w:val="20"/>
        </w:rPr>
      </w:pPr>
    </w:p>
    <w:p w14:paraId="735B3E93" w14:textId="77777777" w:rsidR="00D14CD2" w:rsidRPr="00F906C5" w:rsidRDefault="003A6506" w:rsidP="00677309">
      <w:pPr>
        <w:ind w:left="1440" w:hanging="720"/>
        <w:jc w:val="both"/>
        <w:rPr>
          <w:del w:id="2170" w:author="Mazyck, Reggie" w:date="2019-03-07T17:09:00Z"/>
          <w:sz w:val="20"/>
          <w:szCs w:val="20"/>
        </w:rPr>
      </w:pPr>
      <w:del w:id="2171" w:author="Mazyck, Reggie" w:date="2019-03-07T17:09:00Z">
        <w:r w:rsidRPr="00F906C5">
          <w:rPr>
            <w:sz w:val="20"/>
            <w:szCs w:val="20"/>
          </w:rPr>
          <w:delText>2)</w:delText>
        </w:r>
        <w:r w:rsidRPr="00F906C5">
          <w:rPr>
            <w:sz w:val="20"/>
            <w:szCs w:val="20"/>
          </w:rPr>
          <w:tab/>
        </w:r>
        <w:r w:rsidR="00D14CD2" w:rsidRPr="00F906C5">
          <w:rPr>
            <w:sz w:val="20"/>
            <w:szCs w:val="20"/>
          </w:rPr>
          <w:delText xml:space="preserve">Interpolation over all four dimensions is not required, but if not performed over one or more dimensions, the factor used must result in a conservative (higher) value of </w:delText>
        </w:r>
        <w:r w:rsidR="00D14CD2" w:rsidRPr="00F906C5">
          <w:rPr>
            <w:i/>
            <w:sz w:val="20"/>
            <w:szCs w:val="20"/>
          </w:rPr>
          <w:delText>GC</w:delText>
        </w:r>
        <w:r w:rsidR="00D14CD2" w:rsidRPr="00F906C5">
          <w:rPr>
            <w:sz w:val="20"/>
            <w:szCs w:val="20"/>
          </w:rPr>
          <w:delText>.</w:delText>
        </w:r>
        <w:r w:rsidR="00A24F70" w:rsidRPr="00F906C5">
          <w:rPr>
            <w:sz w:val="20"/>
            <w:szCs w:val="20"/>
          </w:rPr>
          <w:delText xml:space="preserve"> </w:delText>
        </w:r>
        <w:r w:rsidR="00D14CD2" w:rsidRPr="00F906C5">
          <w:rPr>
            <w:sz w:val="20"/>
            <w:szCs w:val="20"/>
          </w:rPr>
          <w:delText xml:space="preserve">However, simple linear interpolation using the </w:delText>
        </w:r>
        <w:r w:rsidR="00D14CD2" w:rsidRPr="00F906C5">
          <w:rPr>
            <w:i/>
            <w:sz w:val="20"/>
            <w:szCs w:val="20"/>
          </w:rPr>
          <w:delText>AV</w:delText>
        </w:r>
        <w:r w:rsidR="00D14CD2" w:rsidRPr="00F906C5">
          <w:rPr>
            <w:sz w:val="20"/>
            <w:szCs w:val="20"/>
          </w:rPr>
          <w:delText xml:space="preserve"> </w:delText>
        </w:r>
        <w:r w:rsidR="00D14CD2" w:rsidRPr="00F906C5">
          <w:rPr>
            <w:sz w:val="20"/>
            <w:szCs w:val="20"/>
          </w:rPr>
          <w:sym w:font="Symbol" w:char="F0B8"/>
        </w:r>
        <w:r w:rsidR="00D14CD2" w:rsidRPr="00F906C5">
          <w:rPr>
            <w:sz w:val="20"/>
            <w:szCs w:val="20"/>
          </w:rPr>
          <w:delText xml:space="preserve"> </w:delText>
        </w:r>
        <w:r w:rsidR="00D14CD2" w:rsidRPr="00F906C5">
          <w:rPr>
            <w:i/>
            <w:sz w:val="20"/>
            <w:szCs w:val="20"/>
          </w:rPr>
          <w:delText>GV</w:delText>
        </w:r>
        <w:r w:rsidR="00D14CD2" w:rsidRPr="00F906C5">
          <w:rPr>
            <w:sz w:val="20"/>
            <w:szCs w:val="20"/>
          </w:rPr>
          <w:delText xml:space="preserve"> ratio is mandatory.</w:delText>
        </w:r>
        <w:r w:rsidR="00A24F70" w:rsidRPr="00F906C5">
          <w:rPr>
            <w:sz w:val="20"/>
            <w:szCs w:val="20"/>
          </w:rPr>
          <w:delText xml:space="preserve"> </w:delText>
        </w:r>
        <w:r w:rsidR="00D14CD2" w:rsidRPr="00F906C5">
          <w:rPr>
            <w:sz w:val="20"/>
            <w:szCs w:val="20"/>
          </w:rPr>
          <w:delText>In this case, the company must choose nodes for the other three dimensions according to the following rules: next highest attained age, nearest duration, and nearest Annualized Account Charge Differential, as listed in A4.5)C) (i.e., capped at +100 and floored at –100 bps).</w:delText>
        </w:r>
      </w:del>
    </w:p>
    <w:p w14:paraId="0E7C88AA" w14:textId="77777777" w:rsidR="008F305E" w:rsidRPr="00F906C5" w:rsidRDefault="008F305E" w:rsidP="00677309">
      <w:pPr>
        <w:ind w:left="2160" w:hanging="720"/>
        <w:jc w:val="both"/>
        <w:rPr>
          <w:del w:id="2172" w:author="Mazyck, Reggie" w:date="2019-03-07T17:09:00Z"/>
          <w:sz w:val="20"/>
          <w:szCs w:val="20"/>
        </w:rPr>
      </w:pPr>
    </w:p>
    <w:p w14:paraId="5A938D97" w14:textId="77777777" w:rsidR="00D14CD2" w:rsidRPr="00F906C5" w:rsidRDefault="003A6506" w:rsidP="00677309">
      <w:pPr>
        <w:ind w:left="1440" w:hanging="720"/>
        <w:jc w:val="both"/>
        <w:rPr>
          <w:del w:id="2173" w:author="Mazyck, Reggie" w:date="2019-03-07T17:09:00Z"/>
          <w:sz w:val="20"/>
          <w:szCs w:val="20"/>
        </w:rPr>
      </w:pPr>
      <w:del w:id="2174" w:author="Mazyck, Reggie" w:date="2019-03-07T17:09:00Z">
        <w:r w:rsidRPr="00F906C5">
          <w:rPr>
            <w:sz w:val="20"/>
            <w:szCs w:val="20"/>
          </w:rPr>
          <w:delText>3)</w:delText>
        </w:r>
        <w:r w:rsidRPr="00F906C5">
          <w:rPr>
            <w:sz w:val="20"/>
            <w:szCs w:val="20"/>
          </w:rPr>
          <w:tab/>
        </w:r>
        <w:r w:rsidR="00D14CD2" w:rsidRPr="00F906C5">
          <w:rPr>
            <w:sz w:val="20"/>
            <w:szCs w:val="20"/>
          </w:rPr>
          <w:delText xml:space="preserve">For </w:delText>
        </w:r>
        <w:r w:rsidR="00D6282A" w:rsidRPr="00F906C5">
          <w:rPr>
            <w:i/>
            <w:position w:val="-10"/>
            <w:sz w:val="20"/>
            <w:szCs w:val="20"/>
          </w:rPr>
          <w:object w:dxaOrig="859" w:dyaOrig="300" w14:anchorId="12CDFDFB">
            <v:shape id="_x0000_i1036" type="#_x0000_t75" style="width:42.6pt;height:15.2pt" o:ole="" fillcolor="window">
              <v:imagedata r:id="rId31" o:title=""/>
            </v:shape>
            <o:OLEObject Type="Embed" ProgID="Equation.3" ShapeID="_x0000_i1036" DrawAspect="Content" ObjectID="_1619532605" r:id="rId32"/>
          </w:object>
        </w:r>
        <w:r w:rsidR="00D14CD2" w:rsidRPr="00F906C5">
          <w:rPr>
            <w:i/>
            <w:sz w:val="20"/>
            <w:szCs w:val="20"/>
          </w:rPr>
          <w:delText xml:space="preserve">, </w:delText>
        </w:r>
        <w:r w:rsidR="00D14CD2" w:rsidRPr="00F906C5">
          <w:rPr>
            <w:sz w:val="20"/>
            <w:szCs w:val="20"/>
          </w:rPr>
          <w:delText xml:space="preserve">the interpolation should be performed on the Scaling Factors </w:delText>
        </w:r>
        <w:r w:rsidR="00D14CD2" w:rsidRPr="00F906C5">
          <w:rPr>
            <w:i/>
            <w:sz w:val="20"/>
            <w:szCs w:val="20"/>
          </w:rPr>
          <w:delText>R</w:delText>
        </w:r>
        <w:r w:rsidR="00D14CD2" w:rsidRPr="00F906C5">
          <w:rPr>
            <w:sz w:val="20"/>
            <w:szCs w:val="20"/>
          </w:rPr>
          <w:delText xml:space="preserve"> calculated using </w:delText>
        </w:r>
        <w:r w:rsidR="00D14CD2" w:rsidRPr="00F906C5">
          <w:rPr>
            <w:i/>
            <w:sz w:val="20"/>
            <w:szCs w:val="20"/>
          </w:rPr>
          <w:sym w:font="Symbol" w:char="F062"/>
        </w:r>
        <w:r w:rsidR="00D14CD2" w:rsidRPr="00F906C5">
          <w:rPr>
            <w:i/>
            <w:sz w:val="20"/>
            <w:szCs w:val="20"/>
            <w:vertAlign w:val="subscript"/>
          </w:rPr>
          <w:delText>1</w:delText>
        </w:r>
        <w:r w:rsidR="00D14CD2" w:rsidRPr="00F906C5">
          <w:rPr>
            <w:sz w:val="20"/>
            <w:szCs w:val="20"/>
          </w:rPr>
          <w:delText xml:space="preserve">, </w:delText>
        </w:r>
        <w:r w:rsidR="00D14CD2" w:rsidRPr="00F906C5">
          <w:rPr>
            <w:i/>
            <w:sz w:val="20"/>
            <w:szCs w:val="20"/>
          </w:rPr>
          <w:sym w:font="Symbol" w:char="F062"/>
        </w:r>
        <w:r w:rsidR="00D14CD2" w:rsidRPr="00F906C5">
          <w:rPr>
            <w:i/>
            <w:sz w:val="20"/>
            <w:szCs w:val="20"/>
            <w:vertAlign w:val="subscript"/>
          </w:rPr>
          <w:delText>2</w:delText>
        </w:r>
        <w:r w:rsidR="00D14CD2" w:rsidRPr="00F906C5">
          <w:rPr>
            <w:sz w:val="20"/>
            <w:szCs w:val="20"/>
          </w:rPr>
          <w:delText>, using the ratio of Margin Offset to Total Asset Charges (</w:delText>
        </w:r>
        <w:r w:rsidR="00D14CD2" w:rsidRPr="00F906C5">
          <w:rPr>
            <w:i/>
            <w:sz w:val="20"/>
            <w:szCs w:val="20"/>
          </w:rPr>
          <w:delText>W</w:delText>
        </w:r>
        <w:r w:rsidR="00D14CD2" w:rsidRPr="00F906C5">
          <w:rPr>
            <w:sz w:val="20"/>
            <w:szCs w:val="20"/>
          </w:rPr>
          <w:delText xml:space="preserve">), not on the factors </w:delText>
        </w:r>
        <w:r w:rsidR="00D14CD2" w:rsidRPr="00F906C5">
          <w:rPr>
            <w:i/>
            <w:sz w:val="20"/>
            <w:szCs w:val="20"/>
          </w:rPr>
          <w:sym w:font="Symbol" w:char="F062"/>
        </w:r>
        <w:r w:rsidR="00D14CD2" w:rsidRPr="00F906C5">
          <w:rPr>
            <w:i/>
            <w:sz w:val="20"/>
            <w:szCs w:val="20"/>
            <w:vertAlign w:val="subscript"/>
          </w:rPr>
          <w:delText>1</w:delText>
        </w:r>
        <w:r w:rsidR="00D14CD2" w:rsidRPr="00F906C5">
          <w:rPr>
            <w:sz w:val="20"/>
            <w:szCs w:val="20"/>
          </w:rPr>
          <w:delText xml:space="preserve"> and </w:delText>
        </w:r>
        <w:r w:rsidR="00D14CD2" w:rsidRPr="00F906C5">
          <w:rPr>
            <w:i/>
            <w:sz w:val="20"/>
            <w:szCs w:val="20"/>
          </w:rPr>
          <w:sym w:font="Symbol" w:char="F062"/>
        </w:r>
        <w:r w:rsidR="00D14CD2" w:rsidRPr="00F906C5">
          <w:rPr>
            <w:i/>
            <w:sz w:val="20"/>
            <w:szCs w:val="20"/>
            <w:vertAlign w:val="subscript"/>
          </w:rPr>
          <w:delText>2</w:delText>
        </w:r>
        <w:r w:rsidR="00D14CD2" w:rsidRPr="00F906C5">
          <w:rPr>
            <w:sz w:val="20"/>
            <w:szCs w:val="20"/>
          </w:rPr>
          <w:delText xml:space="preserve"> themselves.</w:delText>
        </w:r>
      </w:del>
    </w:p>
    <w:p w14:paraId="69ABBDA8" w14:textId="77777777" w:rsidR="008F305E" w:rsidRPr="00F906C5" w:rsidRDefault="008F305E" w:rsidP="00677309">
      <w:pPr>
        <w:ind w:left="1440" w:hanging="720"/>
        <w:jc w:val="both"/>
        <w:rPr>
          <w:del w:id="2175" w:author="Mazyck, Reggie" w:date="2019-03-07T17:09:00Z"/>
          <w:sz w:val="20"/>
          <w:szCs w:val="20"/>
        </w:rPr>
      </w:pPr>
    </w:p>
    <w:p w14:paraId="7C97D422" w14:textId="77777777" w:rsidR="00D14CD2" w:rsidRPr="00F906C5" w:rsidRDefault="003A6506" w:rsidP="00677309">
      <w:pPr>
        <w:ind w:left="1440" w:hanging="720"/>
        <w:jc w:val="both"/>
        <w:rPr>
          <w:del w:id="2176" w:author="Mazyck, Reggie" w:date="2019-03-07T17:09:00Z"/>
          <w:sz w:val="20"/>
          <w:szCs w:val="20"/>
        </w:rPr>
      </w:pPr>
      <w:del w:id="2177" w:author="Mazyck, Reggie" w:date="2019-03-07T17:09:00Z">
        <w:r w:rsidRPr="00F906C5">
          <w:rPr>
            <w:sz w:val="20"/>
            <w:szCs w:val="20"/>
          </w:rPr>
          <w:delText>4)</w:delText>
        </w:r>
        <w:r w:rsidRPr="00F906C5">
          <w:rPr>
            <w:sz w:val="20"/>
            <w:szCs w:val="20"/>
          </w:rPr>
          <w:tab/>
        </w:r>
        <w:r w:rsidR="00D14CD2" w:rsidRPr="00F906C5">
          <w:rPr>
            <w:sz w:val="20"/>
            <w:szCs w:val="20"/>
          </w:rPr>
          <w:delText>An Excel</w:delText>
        </w:r>
        <w:r w:rsidR="00D14CD2" w:rsidRPr="00F906C5">
          <w:rPr>
            <w:sz w:val="20"/>
            <w:szCs w:val="20"/>
            <w:vertAlign w:val="superscript"/>
          </w:rPr>
          <w:delText>®</w:delText>
        </w:r>
        <w:r w:rsidR="00D14CD2" w:rsidRPr="00F906C5">
          <w:rPr>
            <w:sz w:val="20"/>
            <w:szCs w:val="20"/>
          </w:rPr>
          <w:delText xml:space="preserve"> workbook, Excel</w:delText>
        </w:r>
        <w:r w:rsidR="00D14CD2" w:rsidRPr="00F906C5">
          <w:rPr>
            <w:sz w:val="20"/>
            <w:szCs w:val="20"/>
            <w:vertAlign w:val="superscript"/>
          </w:rPr>
          <w:delText>®</w:delText>
        </w:r>
        <w:r w:rsidR="00D14CD2" w:rsidRPr="00F906C5">
          <w:rPr>
            <w:sz w:val="20"/>
            <w:szCs w:val="20"/>
          </w:rPr>
          <w:delText xml:space="preserve"> add-in and companion dynamic link library (.dll) program is available from the National Association of Insurance Commissioners that can be used to determine the correct values and perform the multi-point linear interpolation.</w:delText>
        </w:r>
      </w:del>
    </w:p>
    <w:p w14:paraId="67B21116" w14:textId="77777777" w:rsidR="008F305E" w:rsidRPr="00F906C5" w:rsidRDefault="008F305E" w:rsidP="00677309">
      <w:pPr>
        <w:ind w:left="1440" w:hanging="720"/>
        <w:jc w:val="both"/>
        <w:rPr>
          <w:del w:id="2178" w:author="Mazyck, Reggie" w:date="2019-03-07T17:09:00Z"/>
          <w:sz w:val="20"/>
          <w:szCs w:val="20"/>
        </w:rPr>
      </w:pPr>
    </w:p>
    <w:p w14:paraId="35467932" w14:textId="77777777" w:rsidR="00D14CD2" w:rsidRPr="00F906C5" w:rsidRDefault="003A6506" w:rsidP="00677309">
      <w:pPr>
        <w:ind w:left="1440" w:hanging="720"/>
        <w:jc w:val="both"/>
        <w:rPr>
          <w:del w:id="2179" w:author="Mazyck, Reggie" w:date="2019-03-07T17:09:00Z"/>
          <w:sz w:val="20"/>
          <w:szCs w:val="20"/>
        </w:rPr>
      </w:pPr>
      <w:del w:id="2180" w:author="Mazyck, Reggie" w:date="2019-03-07T17:09:00Z">
        <w:r w:rsidRPr="00F906C5">
          <w:rPr>
            <w:sz w:val="20"/>
            <w:szCs w:val="20"/>
          </w:rPr>
          <w:delText>5)</w:delText>
        </w:r>
        <w:r w:rsidRPr="00F906C5">
          <w:rPr>
            <w:sz w:val="20"/>
            <w:szCs w:val="20"/>
          </w:rPr>
          <w:tab/>
        </w:r>
        <w:r w:rsidR="00D14CD2" w:rsidRPr="00F906C5">
          <w:rPr>
            <w:sz w:val="20"/>
            <w:szCs w:val="20"/>
          </w:rPr>
          <w:delText>Alternatively, published documentation can be referenced on performing multi-point linear interpolation and the required sixteen values determined using a key that is documented in the table “</w:delText>
        </w:r>
        <w:r w:rsidR="00D14CD2" w:rsidRPr="00F906C5">
          <w:rPr>
            <w:i/>
            <w:sz w:val="20"/>
            <w:szCs w:val="20"/>
          </w:rPr>
          <w:delText>Components of Key Used for GC Factor Look-Up</w:delText>
        </w:r>
        <w:r w:rsidR="00D14CD2" w:rsidRPr="00F906C5">
          <w:rPr>
            <w:sz w:val="20"/>
            <w:szCs w:val="20"/>
          </w:rPr>
          <w:delText>” located in section A4.5)C).</w:delText>
        </w:r>
      </w:del>
    </w:p>
    <w:p w14:paraId="6BA444D5" w14:textId="77777777" w:rsidR="008F305E" w:rsidRPr="00F906C5" w:rsidRDefault="008F305E" w:rsidP="00677309">
      <w:pPr>
        <w:jc w:val="both"/>
        <w:rPr>
          <w:del w:id="2181" w:author="Mazyck, Reggie" w:date="2019-03-07T17:09:00Z"/>
          <w:sz w:val="20"/>
          <w:szCs w:val="20"/>
        </w:rPr>
      </w:pPr>
    </w:p>
    <w:p w14:paraId="17F19F22" w14:textId="77777777" w:rsidR="00D14CD2" w:rsidRPr="00F906C5" w:rsidRDefault="003A6506" w:rsidP="00677309">
      <w:pPr>
        <w:ind w:left="720" w:hanging="720"/>
        <w:jc w:val="both"/>
        <w:rPr>
          <w:del w:id="2182" w:author="Mazyck, Reggie" w:date="2019-03-07T17:09:00Z"/>
          <w:sz w:val="20"/>
          <w:szCs w:val="20"/>
        </w:rPr>
      </w:pPr>
      <w:del w:id="2183" w:author="Mazyck, Reggie" w:date="2019-03-07T17:09:00Z">
        <w:r w:rsidRPr="00F906C5">
          <w:rPr>
            <w:sz w:val="20"/>
            <w:szCs w:val="20"/>
          </w:rPr>
          <w:delText>G)</w:delText>
        </w:r>
        <w:r w:rsidRPr="00F906C5">
          <w:rPr>
            <w:sz w:val="20"/>
            <w:szCs w:val="20"/>
          </w:rPr>
          <w:tab/>
        </w:r>
        <w:r w:rsidR="00D14CD2" w:rsidRPr="00F906C5">
          <w:rPr>
            <w:sz w:val="20"/>
            <w:szCs w:val="20"/>
            <w:u w:val="single"/>
          </w:rPr>
          <w:delText xml:space="preserve">Adjustments to </w:delText>
        </w:r>
        <w:r w:rsidR="00D14CD2" w:rsidRPr="00F906C5">
          <w:rPr>
            <w:i/>
            <w:sz w:val="20"/>
            <w:szCs w:val="20"/>
            <w:u w:val="single"/>
          </w:rPr>
          <w:delText>GC</w:delText>
        </w:r>
        <w:r w:rsidR="00D14CD2" w:rsidRPr="00F906C5">
          <w:rPr>
            <w:sz w:val="20"/>
            <w:szCs w:val="20"/>
            <w:u w:val="single"/>
          </w:rPr>
          <w:delText xml:space="preserve"> for Product Variations &amp; Risk Mitigation/Transfer</w:delText>
        </w:r>
        <w:r w:rsidR="00D14CD2" w:rsidRPr="00EE0759">
          <w:rPr>
            <w:sz w:val="20"/>
            <w:szCs w:val="20"/>
          </w:rPr>
          <w:delText>.</w:delText>
        </w:r>
        <w:r w:rsidR="00C73D71" w:rsidRPr="00F906C5">
          <w:rPr>
            <w:sz w:val="20"/>
            <w:szCs w:val="20"/>
          </w:rPr>
          <w:delText xml:space="preserve"> </w:delText>
        </w:r>
        <w:r w:rsidR="00D14CD2" w:rsidRPr="00F906C5">
          <w:rPr>
            <w:sz w:val="20"/>
            <w:szCs w:val="20"/>
          </w:rPr>
          <w:delText>In some cases, it may be necessary to make adjustments to the published factors due to:</w:delText>
        </w:r>
      </w:del>
    </w:p>
    <w:p w14:paraId="2B72A9A7" w14:textId="77777777" w:rsidR="008F305E" w:rsidRPr="00F906C5" w:rsidRDefault="008F305E" w:rsidP="00677309">
      <w:pPr>
        <w:ind w:left="1440" w:hanging="720"/>
        <w:jc w:val="both"/>
        <w:rPr>
          <w:del w:id="2184" w:author="Mazyck, Reggie" w:date="2019-03-07T17:09:00Z"/>
          <w:sz w:val="20"/>
          <w:szCs w:val="20"/>
        </w:rPr>
      </w:pPr>
    </w:p>
    <w:p w14:paraId="68E33E63" w14:textId="77777777" w:rsidR="00D14CD2" w:rsidRPr="00F906C5" w:rsidRDefault="003A6506" w:rsidP="00677309">
      <w:pPr>
        <w:ind w:left="1440" w:hanging="720"/>
        <w:jc w:val="both"/>
        <w:rPr>
          <w:del w:id="2185" w:author="Mazyck, Reggie" w:date="2019-03-07T17:09:00Z"/>
          <w:sz w:val="20"/>
          <w:szCs w:val="20"/>
        </w:rPr>
      </w:pPr>
      <w:del w:id="2186" w:author="Mazyck, Reggie" w:date="2019-03-07T17:09:00Z">
        <w:r w:rsidRPr="00F906C5">
          <w:rPr>
            <w:sz w:val="20"/>
            <w:szCs w:val="20"/>
          </w:rPr>
          <w:delText>1)</w:delText>
        </w:r>
        <w:r w:rsidRPr="00F906C5">
          <w:rPr>
            <w:sz w:val="20"/>
            <w:szCs w:val="20"/>
          </w:rPr>
          <w:tab/>
        </w:r>
        <w:r w:rsidR="00D14CD2" w:rsidRPr="00F906C5">
          <w:rPr>
            <w:sz w:val="20"/>
            <w:szCs w:val="20"/>
          </w:rPr>
          <w:delText>A variation in product form wherein the definition of the guaranteed benefit is materially different from those for which factors are available (see section A4.3)H)); and/or</w:delText>
        </w:r>
      </w:del>
    </w:p>
    <w:p w14:paraId="70DD4A2F" w14:textId="77777777" w:rsidR="008F305E" w:rsidRPr="00F906C5" w:rsidRDefault="008F305E" w:rsidP="00677309">
      <w:pPr>
        <w:ind w:left="1440" w:hanging="720"/>
        <w:jc w:val="both"/>
        <w:rPr>
          <w:del w:id="2187" w:author="Mazyck, Reggie" w:date="2019-03-07T17:09:00Z"/>
          <w:sz w:val="20"/>
          <w:szCs w:val="20"/>
        </w:rPr>
      </w:pPr>
    </w:p>
    <w:p w14:paraId="7473CE54" w14:textId="77777777" w:rsidR="00D14CD2" w:rsidRPr="00F906C5" w:rsidRDefault="003A6506" w:rsidP="00677309">
      <w:pPr>
        <w:ind w:left="1440" w:hanging="720"/>
        <w:jc w:val="both"/>
        <w:rPr>
          <w:del w:id="2188" w:author="Mazyck, Reggie" w:date="2019-03-07T17:09:00Z"/>
          <w:sz w:val="20"/>
          <w:szCs w:val="20"/>
        </w:rPr>
      </w:pPr>
      <w:del w:id="2189" w:author="Mazyck, Reggie" w:date="2019-03-07T17:09:00Z">
        <w:r w:rsidRPr="00F906C5">
          <w:rPr>
            <w:sz w:val="20"/>
            <w:szCs w:val="20"/>
          </w:rPr>
          <w:delText>2)</w:delText>
        </w:r>
        <w:r w:rsidRPr="00F906C5">
          <w:rPr>
            <w:sz w:val="20"/>
            <w:szCs w:val="20"/>
          </w:rPr>
          <w:tab/>
        </w:r>
        <w:r w:rsidR="00D14CD2" w:rsidRPr="00F906C5">
          <w:rPr>
            <w:sz w:val="20"/>
            <w:szCs w:val="20"/>
          </w:rPr>
          <w:delText>A risk mitigation or other management strategy, other than a hedging strategy, that cannot be accommodated through a straightforward and direct adjustment to the published values.</w:delText>
        </w:r>
      </w:del>
    </w:p>
    <w:p w14:paraId="19BF6407" w14:textId="77777777" w:rsidR="008F305E" w:rsidRPr="00F906C5" w:rsidRDefault="008F305E" w:rsidP="00677309">
      <w:pPr>
        <w:ind w:left="720"/>
        <w:jc w:val="both"/>
        <w:rPr>
          <w:del w:id="2190" w:author="Mazyck, Reggie" w:date="2019-03-07T17:09:00Z"/>
          <w:sz w:val="20"/>
          <w:szCs w:val="20"/>
        </w:rPr>
      </w:pPr>
    </w:p>
    <w:p w14:paraId="5E6D2F97" w14:textId="77777777" w:rsidR="00D14CD2" w:rsidRPr="00F906C5" w:rsidRDefault="00D14CD2" w:rsidP="00677309">
      <w:pPr>
        <w:ind w:left="720"/>
        <w:jc w:val="both"/>
        <w:rPr>
          <w:del w:id="2191" w:author="Mazyck, Reggie" w:date="2019-03-07T17:09:00Z"/>
          <w:sz w:val="20"/>
          <w:szCs w:val="20"/>
        </w:rPr>
      </w:pPr>
      <w:del w:id="2192" w:author="Mazyck, Reggie" w:date="2019-03-07T17:09:00Z">
        <w:r w:rsidRPr="00F906C5">
          <w:rPr>
            <w:sz w:val="20"/>
            <w:szCs w:val="20"/>
          </w:rPr>
          <w:delText xml:space="preserve">Adjustments may not be made to </w:delText>
        </w:r>
        <w:r w:rsidRPr="00F906C5">
          <w:rPr>
            <w:i/>
            <w:sz w:val="20"/>
            <w:szCs w:val="20"/>
          </w:rPr>
          <w:delText>GC</w:delText>
        </w:r>
        <w:r w:rsidRPr="00F906C5">
          <w:rPr>
            <w:sz w:val="20"/>
            <w:szCs w:val="20"/>
          </w:rPr>
          <w:delText xml:space="preserve"> for hedging strategies.</w:delText>
        </w:r>
      </w:del>
    </w:p>
    <w:p w14:paraId="1DC7A5E6" w14:textId="77777777" w:rsidR="008F305E" w:rsidRPr="00F906C5" w:rsidRDefault="008F305E" w:rsidP="00677309">
      <w:pPr>
        <w:ind w:left="720"/>
        <w:jc w:val="both"/>
        <w:rPr>
          <w:del w:id="2193" w:author="Mazyck, Reggie" w:date="2019-03-07T17:09:00Z"/>
          <w:sz w:val="20"/>
          <w:szCs w:val="20"/>
        </w:rPr>
      </w:pPr>
    </w:p>
    <w:p w14:paraId="0F342D91" w14:textId="77777777" w:rsidR="00D14CD2" w:rsidRPr="00F906C5" w:rsidRDefault="00D14CD2" w:rsidP="00677309">
      <w:pPr>
        <w:ind w:left="720"/>
        <w:jc w:val="both"/>
        <w:rPr>
          <w:del w:id="2194" w:author="Mazyck, Reggie" w:date="2019-03-07T17:09:00Z"/>
          <w:sz w:val="20"/>
          <w:szCs w:val="20"/>
        </w:rPr>
      </w:pPr>
      <w:del w:id="2195" w:author="Mazyck, Reggie" w:date="2019-03-07T17:09:00Z">
        <w:r w:rsidRPr="00F906C5">
          <w:rPr>
            <w:sz w:val="20"/>
            <w:szCs w:val="20"/>
          </w:rPr>
          <w:delText>Any adjustments to the published factors must be fully documented and supported through stochastic analysis.</w:delText>
        </w:r>
        <w:r w:rsidR="00A24F70" w:rsidRPr="00F906C5">
          <w:rPr>
            <w:sz w:val="20"/>
            <w:szCs w:val="20"/>
          </w:rPr>
          <w:delText xml:space="preserve"> </w:delText>
        </w:r>
        <w:r w:rsidRPr="00F906C5">
          <w:rPr>
            <w:sz w:val="20"/>
            <w:szCs w:val="20"/>
          </w:rPr>
          <w:delText>Such analysis may require stochastic simulations, but would not ordinarily be based on full inforce projections.</w:delText>
        </w:r>
        <w:r w:rsidR="00A24F70" w:rsidRPr="00F906C5">
          <w:rPr>
            <w:sz w:val="20"/>
            <w:szCs w:val="20"/>
          </w:rPr>
          <w:delText xml:space="preserve"> </w:delText>
        </w:r>
        <w:r w:rsidRPr="00F906C5">
          <w:rPr>
            <w:sz w:val="20"/>
            <w:szCs w:val="20"/>
          </w:rPr>
          <w:delText>Instead, a representative “model</w:delText>
        </w:r>
        <w:r w:rsidR="00C73D71" w:rsidRPr="00F906C5">
          <w:rPr>
            <w:sz w:val="20"/>
            <w:szCs w:val="20"/>
          </w:rPr>
          <w:delText xml:space="preserve"> office” should be sufficient. </w:delText>
        </w:r>
        <w:r w:rsidRPr="00F906C5">
          <w:rPr>
            <w:sz w:val="20"/>
            <w:szCs w:val="20"/>
          </w:rPr>
          <w:delText>Use of these adjusted factors must be supported by a periodic review of the appropriateness of the assumptions and methods used to perform the adjustments, with changes made to the adjustments when deemed necessary by such review.</w:delText>
        </w:r>
      </w:del>
    </w:p>
    <w:p w14:paraId="5FC4D250" w14:textId="77777777" w:rsidR="008F305E" w:rsidRPr="00F906C5" w:rsidRDefault="008F305E" w:rsidP="00677309">
      <w:pPr>
        <w:ind w:left="720"/>
        <w:jc w:val="both"/>
        <w:rPr>
          <w:del w:id="2196" w:author="Mazyck, Reggie" w:date="2019-03-07T17:09:00Z"/>
          <w:sz w:val="20"/>
          <w:szCs w:val="20"/>
        </w:rPr>
      </w:pPr>
    </w:p>
    <w:p w14:paraId="1CC54193" w14:textId="77777777" w:rsidR="00D14CD2" w:rsidRPr="00F906C5" w:rsidRDefault="00D14CD2" w:rsidP="00677309">
      <w:pPr>
        <w:ind w:left="720"/>
        <w:jc w:val="both"/>
        <w:rPr>
          <w:del w:id="2197" w:author="Mazyck, Reggie" w:date="2019-03-07T17:09:00Z"/>
          <w:sz w:val="20"/>
          <w:szCs w:val="20"/>
        </w:rPr>
      </w:pPr>
      <w:del w:id="2198" w:author="Mazyck, Reggie" w:date="2019-03-07T17:09:00Z">
        <w:r w:rsidRPr="00F906C5">
          <w:rPr>
            <w:sz w:val="20"/>
            <w:szCs w:val="20"/>
          </w:rPr>
          <w:delText>Note that minor variations in product design do not necessarily require additional effort.</w:delText>
        </w:r>
        <w:r w:rsidR="00A24F70" w:rsidRPr="00F906C5">
          <w:rPr>
            <w:sz w:val="20"/>
            <w:szCs w:val="20"/>
          </w:rPr>
          <w:delText xml:space="preserve"> </w:delText>
        </w:r>
        <w:r w:rsidRPr="00F906C5">
          <w:rPr>
            <w:sz w:val="20"/>
            <w:szCs w:val="20"/>
          </w:rPr>
          <w:delText>In some cases, it may be reasonable to use the factors/formulas for a different product form (e.g., for a roll-up GMDB near or beyond the maximum reset age or amount, the ROP GMDB factors/formulas shall be used, possibly adjusting the guaranteed value to reflect further rese</w:delText>
        </w:r>
        <w:r w:rsidR="00C73D71" w:rsidRPr="00F906C5">
          <w:rPr>
            <w:sz w:val="20"/>
            <w:szCs w:val="20"/>
          </w:rPr>
          <w:delText xml:space="preserve">ts, if any). </w:delText>
        </w:r>
        <w:r w:rsidRPr="00F906C5">
          <w:rPr>
            <w:sz w:val="20"/>
            <w:szCs w:val="20"/>
          </w:rPr>
          <w:delText>In other cases, the reserves may be based on two different guarantee definitions and the results interpolated to obtain an appropriate value for the given contract/cell.</w:delText>
        </w:r>
        <w:r w:rsidR="00A24F70" w:rsidRPr="00F906C5">
          <w:rPr>
            <w:sz w:val="20"/>
            <w:szCs w:val="20"/>
          </w:rPr>
          <w:delText xml:space="preserve"> </w:delText>
        </w:r>
        <w:r w:rsidRPr="00F906C5">
          <w:rPr>
            <w:sz w:val="20"/>
            <w:szCs w:val="20"/>
          </w:rPr>
          <w:delText xml:space="preserve">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delText>
        </w:r>
        <w:r w:rsidRPr="00F906C5">
          <w:rPr>
            <w:i/>
            <w:sz w:val="20"/>
            <w:szCs w:val="20"/>
          </w:rPr>
          <w:delText>GC</w:delText>
        </w:r>
        <w:r w:rsidRPr="00F906C5">
          <w:rPr>
            <w:sz w:val="20"/>
            <w:szCs w:val="20"/>
          </w:rPr>
          <w:delText xml:space="preserve"> results).</w:delText>
        </w:r>
        <w:r w:rsidR="00A24F70" w:rsidRPr="00F906C5">
          <w:rPr>
            <w:sz w:val="20"/>
            <w:szCs w:val="20"/>
          </w:rPr>
          <w:delText xml:space="preserve"> </w:delText>
        </w:r>
      </w:del>
    </w:p>
    <w:p w14:paraId="56715734" w14:textId="77777777" w:rsidR="008F305E" w:rsidRPr="00F906C5" w:rsidRDefault="008F305E" w:rsidP="00677309">
      <w:pPr>
        <w:ind w:left="720"/>
        <w:jc w:val="both"/>
        <w:rPr>
          <w:del w:id="2199" w:author="Mazyck, Reggie" w:date="2019-03-07T17:09:00Z"/>
          <w:sz w:val="20"/>
          <w:szCs w:val="20"/>
        </w:rPr>
      </w:pPr>
    </w:p>
    <w:p w14:paraId="552B4593" w14:textId="77777777" w:rsidR="00D14CD2" w:rsidRPr="00F906C5" w:rsidRDefault="00D14CD2" w:rsidP="00677309">
      <w:pPr>
        <w:ind w:left="720"/>
        <w:jc w:val="both"/>
        <w:rPr>
          <w:del w:id="2200" w:author="Mazyck, Reggie" w:date="2019-03-07T17:09:00Z"/>
          <w:sz w:val="20"/>
          <w:szCs w:val="20"/>
        </w:rPr>
      </w:pPr>
      <w:del w:id="2201" w:author="Mazyck, Reggie" w:date="2019-03-07T17:09:00Z">
        <w:r w:rsidRPr="00F906C5">
          <w:rPr>
            <w:sz w:val="20"/>
            <w:szCs w:val="20"/>
          </w:rPr>
          <w:delText>However, if the contract design is sufficiently different from those provided and/or the risk mitigation strategy is non-linear in its impact on the Conditional Tail Expectation Amount,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delText>
        </w:r>
      </w:del>
    </w:p>
    <w:p w14:paraId="7818F084" w14:textId="77777777" w:rsidR="008F305E" w:rsidRPr="00F906C5" w:rsidRDefault="008F305E" w:rsidP="00677309">
      <w:pPr>
        <w:ind w:left="720" w:hanging="720"/>
        <w:jc w:val="both"/>
        <w:rPr>
          <w:del w:id="2202" w:author="Mazyck, Reggie" w:date="2019-03-07T17:09:00Z"/>
          <w:sz w:val="20"/>
          <w:szCs w:val="20"/>
        </w:rPr>
      </w:pPr>
      <w:bookmarkStart w:id="2203" w:name="_Hlt71098169"/>
      <w:bookmarkStart w:id="2204" w:name="_Ref67661468"/>
      <w:bookmarkEnd w:id="2203"/>
    </w:p>
    <w:p w14:paraId="6FCFE92B" w14:textId="77777777" w:rsidR="00D14CD2" w:rsidRPr="00F906C5" w:rsidRDefault="003A6506" w:rsidP="00677309">
      <w:pPr>
        <w:ind w:left="720" w:hanging="720"/>
        <w:jc w:val="both"/>
        <w:rPr>
          <w:del w:id="2205" w:author="Mazyck, Reggie" w:date="2019-03-07T17:09:00Z"/>
          <w:sz w:val="20"/>
          <w:szCs w:val="20"/>
        </w:rPr>
      </w:pPr>
      <w:del w:id="2206" w:author="Mazyck, Reggie" w:date="2019-03-07T17:09:00Z">
        <w:r w:rsidRPr="00F906C5">
          <w:rPr>
            <w:sz w:val="20"/>
            <w:szCs w:val="20"/>
          </w:rPr>
          <w:delText>H)</w:delText>
        </w:r>
        <w:r w:rsidRPr="00F906C5">
          <w:rPr>
            <w:sz w:val="20"/>
            <w:szCs w:val="20"/>
          </w:rPr>
          <w:tab/>
        </w:r>
        <w:r w:rsidR="00D14CD2" w:rsidRPr="00F906C5">
          <w:rPr>
            <w:sz w:val="20"/>
            <w:szCs w:val="20"/>
            <w:u w:val="single"/>
          </w:rPr>
          <w:delText xml:space="preserve">Adjusting </w:delText>
        </w:r>
        <w:r w:rsidR="00D14CD2" w:rsidRPr="00F906C5">
          <w:rPr>
            <w:i/>
            <w:sz w:val="20"/>
            <w:szCs w:val="20"/>
            <w:u w:val="single"/>
          </w:rPr>
          <w:delText>F</w:delText>
        </w:r>
        <w:r w:rsidR="00D14CD2" w:rsidRPr="00F906C5">
          <w:rPr>
            <w:sz w:val="20"/>
            <w:szCs w:val="20"/>
            <w:u w:val="single"/>
          </w:rPr>
          <w:delText xml:space="preserve"> and </w:delText>
        </w:r>
        <w:r w:rsidR="00D14CD2" w:rsidRPr="00F906C5">
          <w:rPr>
            <w:i/>
            <w:sz w:val="20"/>
            <w:szCs w:val="20"/>
            <w:u w:val="single"/>
          </w:rPr>
          <w:delText>G</w:delText>
        </w:r>
        <w:r w:rsidR="00D14CD2" w:rsidRPr="00F906C5">
          <w:rPr>
            <w:sz w:val="20"/>
            <w:szCs w:val="20"/>
            <w:u w:val="single"/>
          </w:rPr>
          <w:delText xml:space="preserve"> for Product Design Variations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This subsection describes the typical process for adjusting </w:delText>
        </w:r>
        <w:r w:rsidR="00D14CD2" w:rsidRPr="00F906C5">
          <w:rPr>
            <w:i/>
            <w:sz w:val="20"/>
            <w:szCs w:val="20"/>
          </w:rPr>
          <w:delText>F</w:delText>
        </w:r>
        <w:r w:rsidR="00D14CD2" w:rsidRPr="00F906C5">
          <w:rPr>
            <w:sz w:val="20"/>
            <w:szCs w:val="20"/>
          </w:rPr>
          <w:delText xml:space="preserve"> and </w:delText>
        </w:r>
        <w:r w:rsidR="00D14CD2" w:rsidRPr="00F906C5">
          <w:rPr>
            <w:i/>
            <w:sz w:val="20"/>
            <w:szCs w:val="20"/>
          </w:rPr>
          <w:delText>G</w:delText>
        </w:r>
        <w:r w:rsidR="00D14CD2" w:rsidRPr="00F906C5">
          <w:rPr>
            <w:sz w:val="20"/>
            <w:szCs w:val="20"/>
          </w:rPr>
          <w:delText xml:space="preserve"> factors due to a variation in product design.</w:delText>
        </w:r>
        <w:r w:rsidR="00A24F70" w:rsidRPr="00F906C5">
          <w:rPr>
            <w:sz w:val="20"/>
            <w:szCs w:val="20"/>
          </w:rPr>
          <w:delText xml:space="preserve"> </w:delText>
        </w:r>
        <w:r w:rsidR="00D14CD2" w:rsidRPr="00F906C5">
          <w:rPr>
            <w:sz w:val="20"/>
            <w:szCs w:val="20"/>
          </w:rPr>
          <w:delText xml:space="preserve">Note that </w:delText>
        </w:r>
        <w:r w:rsidR="00D14CD2" w:rsidRPr="00F906C5">
          <w:rPr>
            <w:i/>
            <w:sz w:val="20"/>
            <w:szCs w:val="20"/>
          </w:rPr>
          <w:delText>R</w:delText>
        </w:r>
        <w:r w:rsidR="00D14CD2" w:rsidRPr="00F906C5">
          <w:rPr>
            <w:sz w:val="20"/>
            <w:szCs w:val="20"/>
          </w:rPr>
          <w:delText xml:space="preserve"> (as determined by the slope and intercept terms in the factor table) would not be adjusted.</w:delText>
        </w:r>
        <w:bookmarkEnd w:id="2204"/>
      </w:del>
    </w:p>
    <w:p w14:paraId="16310225" w14:textId="77777777" w:rsidR="008F305E" w:rsidRPr="00F906C5" w:rsidRDefault="008F305E" w:rsidP="00677309">
      <w:pPr>
        <w:ind w:left="1440" w:hanging="720"/>
        <w:jc w:val="both"/>
        <w:rPr>
          <w:del w:id="2207" w:author="Mazyck, Reggie" w:date="2019-03-07T17:09:00Z"/>
          <w:sz w:val="20"/>
          <w:szCs w:val="20"/>
        </w:rPr>
      </w:pPr>
    </w:p>
    <w:p w14:paraId="712C1217" w14:textId="77777777" w:rsidR="00D14CD2" w:rsidRPr="00F906C5" w:rsidRDefault="003A6506" w:rsidP="00677309">
      <w:pPr>
        <w:ind w:left="1440" w:hanging="720"/>
        <w:jc w:val="both"/>
        <w:rPr>
          <w:del w:id="2208" w:author="Mazyck, Reggie" w:date="2019-03-07T17:09:00Z"/>
          <w:sz w:val="20"/>
          <w:szCs w:val="20"/>
        </w:rPr>
      </w:pPr>
      <w:del w:id="2209" w:author="Mazyck, Reggie" w:date="2019-03-07T17:09:00Z">
        <w:r w:rsidRPr="00F906C5">
          <w:rPr>
            <w:sz w:val="20"/>
            <w:szCs w:val="20"/>
          </w:rPr>
          <w:delText>1)</w:delText>
        </w:r>
        <w:r w:rsidRPr="00F906C5">
          <w:rPr>
            <w:sz w:val="20"/>
            <w:szCs w:val="20"/>
          </w:rPr>
          <w:tab/>
        </w:r>
        <w:r w:rsidR="00D14CD2" w:rsidRPr="00F906C5">
          <w:rPr>
            <w:sz w:val="20"/>
            <w:szCs w:val="20"/>
          </w:rPr>
          <w:delText>Select a contract design among those described in section A4.3)D) that is similar to the product being valued.</w:delText>
        </w:r>
        <w:r w:rsidR="00A24F70" w:rsidRPr="00F906C5">
          <w:rPr>
            <w:sz w:val="20"/>
            <w:szCs w:val="20"/>
          </w:rPr>
          <w:delText xml:space="preserve"> </w:delText>
        </w:r>
        <w:r w:rsidR="00D14CD2" w:rsidRPr="00F906C5">
          <w:rPr>
            <w:sz w:val="20"/>
            <w:szCs w:val="20"/>
          </w:rPr>
          <w:delText xml:space="preserve">Execute cash flow projections using the documented assumptions (see table of </w:delText>
        </w:r>
        <w:r w:rsidR="00D14CD2" w:rsidRPr="00F906C5">
          <w:rPr>
            <w:i/>
            <w:sz w:val="20"/>
            <w:szCs w:val="20"/>
          </w:rPr>
          <w:delText xml:space="preserve">Liability Modeling Assumptions &amp; Product Characteristics </w:delText>
        </w:r>
        <w:r w:rsidR="00D14CD2" w:rsidRPr="00F906C5">
          <w:rPr>
            <w:sz w:val="20"/>
            <w:szCs w:val="20"/>
          </w:rPr>
          <w:delText xml:space="preserve">in section A4.5)A) and table of </w:delText>
        </w:r>
        <w:r w:rsidR="00D14CD2" w:rsidRPr="00F906C5">
          <w:rPr>
            <w:i/>
            <w:sz w:val="20"/>
            <w:szCs w:val="20"/>
          </w:rPr>
          <w:delText>Asset Based Fund Charges</w:delText>
        </w:r>
        <w:r w:rsidR="00D14CD2" w:rsidRPr="00F906C5">
          <w:rPr>
            <w:sz w:val="20"/>
            <w:szCs w:val="20"/>
          </w:rPr>
          <w:delText xml:space="preserve"> in section A4.5)B)) and the pre-packaged scenarios for a set of representative cells (combinations of attained age, contract duration, asset class, AV/GMDB ratio and asset-based charges).</w:delText>
        </w:r>
        <w:r w:rsidR="00A24F70" w:rsidRPr="00F906C5">
          <w:rPr>
            <w:sz w:val="20"/>
            <w:szCs w:val="20"/>
          </w:rPr>
          <w:delText xml:space="preserve"> </w:delText>
        </w:r>
        <w:r w:rsidR="00D14CD2" w:rsidRPr="00F906C5">
          <w:rPr>
            <w:sz w:val="20"/>
            <w:szCs w:val="20"/>
          </w:rPr>
          <w:delText>These cells should correspond to nodes in the table of pre-calculated factors. Rank (order) the sample distribution of results for the present value of net cost</w:delText>
        </w:r>
        <w:r w:rsidR="00C60786">
          <w:rPr>
            <w:sz w:val="20"/>
            <w:szCs w:val="20"/>
          </w:rPr>
          <w:delText>.</w:delText>
        </w:r>
        <w:r w:rsidR="00D14CD2" w:rsidRPr="00F906C5">
          <w:rPr>
            <w:rStyle w:val="FootnoteReference"/>
            <w:sz w:val="20"/>
            <w:szCs w:val="20"/>
          </w:rPr>
          <w:footnoteReference w:id="23"/>
        </w:r>
        <w:r w:rsidR="00A24F70" w:rsidRPr="00F906C5">
          <w:rPr>
            <w:sz w:val="20"/>
            <w:szCs w:val="20"/>
          </w:rPr>
          <w:delText xml:space="preserve"> </w:delText>
        </w:r>
        <w:r w:rsidR="00D14CD2" w:rsidRPr="00F906C5">
          <w:rPr>
            <w:sz w:val="20"/>
            <w:szCs w:val="20"/>
          </w:rPr>
          <w:delText>Determine those scenarios that comprise CTE (65).</w:delText>
        </w:r>
      </w:del>
    </w:p>
    <w:p w14:paraId="42BEF597" w14:textId="77777777" w:rsidR="008F305E" w:rsidRPr="00F906C5" w:rsidRDefault="008F305E" w:rsidP="00677309">
      <w:pPr>
        <w:ind w:left="2160" w:hanging="720"/>
        <w:jc w:val="both"/>
        <w:rPr>
          <w:del w:id="2211" w:author="Mazyck, Reggie" w:date="2019-03-07T17:09:00Z"/>
          <w:sz w:val="20"/>
          <w:szCs w:val="20"/>
        </w:rPr>
      </w:pPr>
    </w:p>
    <w:p w14:paraId="32E077CD" w14:textId="77777777" w:rsidR="00D14CD2" w:rsidRPr="00F906C5" w:rsidRDefault="003A6506" w:rsidP="00677309">
      <w:pPr>
        <w:ind w:left="1440" w:hanging="720"/>
        <w:jc w:val="both"/>
        <w:rPr>
          <w:del w:id="2212" w:author="Mazyck, Reggie" w:date="2019-03-07T17:09:00Z"/>
          <w:sz w:val="20"/>
          <w:szCs w:val="20"/>
        </w:rPr>
      </w:pPr>
      <w:del w:id="2213" w:author="Mazyck, Reggie" w:date="2019-03-07T17:09:00Z">
        <w:r w:rsidRPr="00F906C5">
          <w:rPr>
            <w:sz w:val="20"/>
            <w:szCs w:val="20"/>
          </w:rPr>
          <w:delText>2)</w:delText>
        </w:r>
        <w:r w:rsidRPr="00F906C5">
          <w:rPr>
            <w:sz w:val="20"/>
            <w:szCs w:val="20"/>
          </w:rPr>
          <w:tab/>
        </w:r>
        <w:r w:rsidR="00D14CD2" w:rsidRPr="00F906C5">
          <w:rPr>
            <w:sz w:val="20"/>
            <w:szCs w:val="20"/>
          </w:rPr>
          <w:delText>Using the results from step 1, average the present value of cost for the CTE (65) scenarios and divide by the current guaranteed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2C28CE" w:rsidRPr="002C28CE">
          <w:rPr>
            <w:position w:val="-10"/>
            <w:sz w:val="20"/>
            <w:szCs w:val="20"/>
          </w:rPr>
          <w:object w:dxaOrig="279" w:dyaOrig="300" w14:anchorId="039537DD">
            <v:shape id="_x0000_i1037" type="#_x0000_t75" style="width:14.2pt;height:15.2pt" o:ole="" fillcolor="window">
              <v:imagedata r:id="rId33" o:title=""/>
            </v:shape>
            <o:OLEObject Type="Embed" ProgID="Equation.3" ShapeID="_x0000_i1037" DrawAspect="Content" ObjectID="_1619532606" r:id="rId34"/>
          </w:object>
        </w:r>
        <w:r w:rsidR="00C73D71" w:rsidRPr="00F906C5">
          <w:rPr>
            <w:sz w:val="20"/>
            <w:szCs w:val="20"/>
          </w:rPr>
          <w:delText xml:space="preserve">. </w:delText>
        </w:r>
        <w:r w:rsidR="00D14CD2" w:rsidRPr="00F906C5">
          <w:rPr>
            <w:sz w:val="20"/>
            <w:szCs w:val="20"/>
          </w:rPr>
          <w:delText>Similarly, average the present value of margin offset revenue for the same subset of scenarios and divide by account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D14CD2" w:rsidRPr="00F906C5">
          <w:rPr>
            <w:position w:val="-12"/>
            <w:sz w:val="20"/>
            <w:szCs w:val="20"/>
          </w:rPr>
          <w:object w:dxaOrig="340" w:dyaOrig="360" w14:anchorId="0E8CDD2C">
            <v:shape id="_x0000_i1038" type="#_x0000_t75" style="width:17.25pt;height:18.25pt" o:ole="" fillcolor="window">
              <v:imagedata r:id="rId35" o:title=""/>
            </v:shape>
            <o:OLEObject Type="Embed" ProgID="Equation.3" ShapeID="_x0000_i1038" DrawAspect="Content" ObjectID="_1619532607" r:id="rId36"/>
          </w:object>
        </w:r>
        <w:r w:rsidR="00D14CD2" w:rsidRPr="00F906C5">
          <w:rPr>
            <w:sz w:val="20"/>
            <w:szCs w:val="20"/>
          </w:rPr>
          <w:delText>.</w:delText>
        </w:r>
      </w:del>
    </w:p>
    <w:p w14:paraId="6860B40F" w14:textId="77777777" w:rsidR="008F305E" w:rsidRPr="00F906C5" w:rsidRDefault="008F305E" w:rsidP="00677309">
      <w:pPr>
        <w:ind w:left="1440" w:hanging="720"/>
        <w:jc w:val="both"/>
        <w:rPr>
          <w:del w:id="2214" w:author="Mazyck, Reggie" w:date="2019-03-07T17:09:00Z"/>
          <w:sz w:val="20"/>
          <w:szCs w:val="20"/>
        </w:rPr>
      </w:pPr>
    </w:p>
    <w:p w14:paraId="60E89351" w14:textId="77777777" w:rsidR="00D14CD2" w:rsidRPr="00F906C5" w:rsidRDefault="003A6506" w:rsidP="00677309">
      <w:pPr>
        <w:ind w:left="1440" w:hanging="720"/>
        <w:jc w:val="both"/>
        <w:rPr>
          <w:del w:id="2215" w:author="Mazyck, Reggie" w:date="2019-03-07T17:09:00Z"/>
          <w:sz w:val="20"/>
          <w:szCs w:val="20"/>
        </w:rPr>
      </w:pPr>
      <w:del w:id="2216" w:author="Mazyck, Reggie" w:date="2019-03-07T17:09:00Z">
        <w:r w:rsidRPr="00F906C5">
          <w:rPr>
            <w:sz w:val="20"/>
            <w:szCs w:val="20"/>
          </w:rPr>
          <w:delText>3)</w:delText>
        </w:r>
        <w:r w:rsidRPr="00F906C5">
          <w:rPr>
            <w:sz w:val="20"/>
            <w:szCs w:val="20"/>
          </w:rPr>
          <w:tab/>
        </w:r>
        <w:r w:rsidR="00D14CD2" w:rsidRPr="00F906C5">
          <w:rPr>
            <w:sz w:val="20"/>
            <w:szCs w:val="20"/>
          </w:rPr>
          <w:delText>Extract the corresponding pre-calculated factors.</w:delText>
        </w:r>
        <w:r w:rsidR="00A24F70" w:rsidRPr="00F906C5">
          <w:rPr>
            <w:sz w:val="20"/>
            <w:szCs w:val="20"/>
          </w:rPr>
          <w:delText xml:space="preserve"> </w:delText>
        </w:r>
        <w:r w:rsidR="00D14CD2" w:rsidRPr="00F906C5">
          <w:rPr>
            <w:sz w:val="20"/>
            <w:szCs w:val="20"/>
          </w:rPr>
          <w:delText>For each cell, calibrate to the published tables by defining a “model adjustment factor” (denoted by asterisk) separately for the “cost” and “margin offset” components:</w:delText>
        </w:r>
      </w:del>
    </w:p>
    <w:p w14:paraId="55686B88" w14:textId="77777777" w:rsidR="00D14CD2" w:rsidRPr="00F906C5" w:rsidRDefault="00D6282A" w:rsidP="00677309">
      <w:pPr>
        <w:ind w:left="360"/>
        <w:jc w:val="center"/>
        <w:rPr>
          <w:del w:id="2217" w:author="Mazyck, Reggie" w:date="2019-03-07T17:09:00Z"/>
          <w:sz w:val="20"/>
          <w:szCs w:val="20"/>
        </w:rPr>
      </w:pPr>
      <w:del w:id="2218" w:author="Mazyck, Reggie" w:date="2019-03-07T17:09:00Z">
        <w:r w:rsidRPr="00D6282A">
          <w:rPr>
            <w:position w:val="-26"/>
            <w:sz w:val="20"/>
            <w:szCs w:val="20"/>
          </w:rPr>
          <w:object w:dxaOrig="940" w:dyaOrig="639" w14:anchorId="4D0DAA30">
            <v:shape id="_x0000_i1039" type="#_x0000_t75" style="width:47.65pt;height:32.45pt" o:ole="" fillcolor="window">
              <v:imagedata r:id="rId37" o:title=""/>
            </v:shape>
            <o:OLEObject Type="Embed" ProgID="Equation.3" ShapeID="_x0000_i1039" DrawAspect="Content" ObjectID="_1619532608" r:id="rId38"/>
          </w:object>
        </w:r>
        <w:r w:rsidR="00D14CD2" w:rsidRPr="00F906C5">
          <w:rPr>
            <w:sz w:val="20"/>
            <w:szCs w:val="20"/>
          </w:rPr>
          <w:delText xml:space="preserve"> and </w:delText>
        </w:r>
        <w:r w:rsidRPr="00D6282A">
          <w:rPr>
            <w:position w:val="-26"/>
            <w:sz w:val="20"/>
            <w:szCs w:val="20"/>
          </w:rPr>
          <w:object w:dxaOrig="940" w:dyaOrig="639" w14:anchorId="2046DF09">
            <v:shape id="_x0000_i1040" type="#_x0000_t75" style="width:47.65pt;height:32.45pt" o:ole="" fillcolor="window">
              <v:imagedata r:id="rId39" o:title=""/>
            </v:shape>
            <o:OLEObject Type="Embed" ProgID="Equation.3" ShapeID="_x0000_i1040" DrawAspect="Content" ObjectID="_1619532609" r:id="rId40"/>
          </w:object>
        </w:r>
      </w:del>
    </w:p>
    <w:p w14:paraId="21F229D5" w14:textId="77777777" w:rsidR="008F305E" w:rsidRPr="00F906C5" w:rsidRDefault="008F305E" w:rsidP="00677309">
      <w:pPr>
        <w:ind w:left="2160" w:hanging="720"/>
        <w:jc w:val="both"/>
        <w:rPr>
          <w:del w:id="2219" w:author="Mazyck, Reggie" w:date="2019-03-07T17:09:00Z"/>
          <w:sz w:val="20"/>
          <w:szCs w:val="20"/>
        </w:rPr>
      </w:pPr>
    </w:p>
    <w:p w14:paraId="623B99A8" w14:textId="77777777" w:rsidR="00D14CD2" w:rsidRPr="00F906C5" w:rsidRDefault="003A6506" w:rsidP="00677309">
      <w:pPr>
        <w:ind w:left="1440" w:hanging="720"/>
        <w:jc w:val="both"/>
        <w:rPr>
          <w:del w:id="2220" w:author="Mazyck, Reggie" w:date="2019-03-07T17:09:00Z"/>
          <w:sz w:val="20"/>
          <w:szCs w:val="20"/>
        </w:rPr>
      </w:pPr>
      <w:del w:id="2221" w:author="Mazyck, Reggie" w:date="2019-03-07T17:09:00Z">
        <w:r w:rsidRPr="00F906C5">
          <w:rPr>
            <w:sz w:val="20"/>
            <w:szCs w:val="20"/>
          </w:rPr>
          <w:delText>4)</w:delText>
        </w:r>
        <w:r w:rsidRPr="00F906C5">
          <w:rPr>
            <w:sz w:val="20"/>
            <w:szCs w:val="20"/>
          </w:rPr>
          <w:tab/>
        </w:r>
        <w:r w:rsidR="00D14CD2" w:rsidRPr="00F906C5">
          <w:rPr>
            <w:sz w:val="20"/>
            <w:szCs w:val="20"/>
          </w:rPr>
          <w:delText>Execute “product specific” cash flow projections using the documented assumptions and pre-packaged scenarios for the same set of representative cells.</w:delText>
        </w:r>
        <w:r w:rsidR="00A24F70" w:rsidRPr="00F906C5">
          <w:rPr>
            <w:sz w:val="20"/>
            <w:szCs w:val="20"/>
          </w:rPr>
          <w:delText xml:space="preserve"> </w:delText>
        </w:r>
        <w:r w:rsidR="00D14CD2" w:rsidRPr="00F906C5">
          <w:rPr>
            <w:sz w:val="20"/>
            <w:szCs w:val="20"/>
          </w:rPr>
          <w:delText>Here, the company should model the actual product design.</w:delText>
        </w:r>
        <w:r w:rsidR="00A24F70" w:rsidRPr="00F906C5">
          <w:rPr>
            <w:sz w:val="20"/>
            <w:szCs w:val="20"/>
          </w:rPr>
          <w:delText xml:space="preserve"> </w:delText>
        </w:r>
        <w:r w:rsidR="00D14CD2" w:rsidRPr="00F906C5">
          <w:rPr>
            <w:sz w:val="20"/>
            <w:szCs w:val="20"/>
          </w:rPr>
          <w:delText>Rank (order) the sample distribution of results for</w:delText>
        </w:r>
        <w:r w:rsidR="00C73D71" w:rsidRPr="00F906C5">
          <w:rPr>
            <w:sz w:val="20"/>
            <w:szCs w:val="20"/>
          </w:rPr>
          <w:delText xml:space="preserve"> the present value of net cost.</w:delText>
        </w:r>
        <w:r w:rsidR="00D14CD2" w:rsidRPr="00F906C5">
          <w:rPr>
            <w:sz w:val="20"/>
            <w:szCs w:val="20"/>
          </w:rPr>
          <w:delText xml:space="preserve"> Determine those scenarios that comprise CTE (65). </w:delText>
        </w:r>
      </w:del>
    </w:p>
    <w:p w14:paraId="2382B499" w14:textId="77777777" w:rsidR="008F305E" w:rsidRPr="00F906C5" w:rsidRDefault="008F305E" w:rsidP="00677309">
      <w:pPr>
        <w:ind w:left="1440" w:hanging="720"/>
        <w:jc w:val="both"/>
        <w:rPr>
          <w:del w:id="2222" w:author="Mazyck, Reggie" w:date="2019-03-07T17:09:00Z"/>
          <w:sz w:val="20"/>
          <w:szCs w:val="20"/>
        </w:rPr>
      </w:pPr>
    </w:p>
    <w:p w14:paraId="68572101" w14:textId="77777777" w:rsidR="00D14CD2" w:rsidRPr="00F906C5" w:rsidRDefault="003A6506" w:rsidP="00677309">
      <w:pPr>
        <w:ind w:left="1440" w:hanging="720"/>
        <w:jc w:val="both"/>
        <w:rPr>
          <w:del w:id="2223" w:author="Mazyck, Reggie" w:date="2019-03-07T17:09:00Z"/>
          <w:sz w:val="20"/>
          <w:szCs w:val="20"/>
        </w:rPr>
      </w:pPr>
      <w:del w:id="2224" w:author="Mazyck, Reggie" w:date="2019-03-07T17:09:00Z">
        <w:r w:rsidRPr="00F906C5">
          <w:rPr>
            <w:sz w:val="20"/>
            <w:szCs w:val="20"/>
          </w:rPr>
          <w:delText>5)</w:delText>
        </w:r>
        <w:r w:rsidRPr="00F906C5">
          <w:rPr>
            <w:sz w:val="20"/>
            <w:szCs w:val="20"/>
          </w:rPr>
          <w:tab/>
        </w:r>
        <w:r w:rsidR="00D14CD2" w:rsidRPr="00F906C5">
          <w:rPr>
            <w:sz w:val="20"/>
            <w:szCs w:val="20"/>
          </w:rPr>
          <w:delText>Using the results from step 4, average the present value of cost for the CTE (65) scenarios and divide by the current guaranteed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D6282A" w:rsidRPr="00D6282A">
          <w:rPr>
            <w:position w:val="-10"/>
            <w:sz w:val="20"/>
            <w:szCs w:val="20"/>
          </w:rPr>
          <w:object w:dxaOrig="279" w:dyaOrig="320" w14:anchorId="59E72FD0">
            <v:shape id="_x0000_i1041" type="#_x0000_t75" style="width:14.2pt;height:16.25pt" o:ole="" fillcolor="window">
              <v:imagedata r:id="rId41" o:title=""/>
            </v:shape>
            <o:OLEObject Type="Embed" ProgID="Equation.3" ShapeID="_x0000_i1041" DrawAspect="Content" ObjectID="_1619532610" r:id="rId42"/>
          </w:object>
        </w:r>
        <w:r w:rsidR="00C73D71" w:rsidRPr="00F906C5">
          <w:rPr>
            <w:sz w:val="20"/>
            <w:szCs w:val="20"/>
          </w:rPr>
          <w:delText xml:space="preserve">. </w:delText>
        </w:r>
        <w:r w:rsidR="00D14CD2" w:rsidRPr="00F906C5">
          <w:rPr>
            <w:sz w:val="20"/>
            <w:szCs w:val="20"/>
          </w:rPr>
          <w:delText>Similarly, average the present value of margin offset revenue for the same subset of scenarios and divide by account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A14E67" w:rsidRPr="00D6282A">
          <w:rPr>
            <w:position w:val="-10"/>
            <w:sz w:val="20"/>
            <w:szCs w:val="20"/>
          </w:rPr>
          <w:object w:dxaOrig="320" w:dyaOrig="340" w14:anchorId="15222CB6">
            <v:shape id="_x0000_i1042" type="#_x0000_t75" style="width:16.25pt;height:17.25pt" o:ole="" fillcolor="window">
              <v:imagedata r:id="rId43" o:title=""/>
            </v:shape>
            <o:OLEObject Type="Embed" ProgID="Equation.3" ShapeID="_x0000_i1042" DrawAspect="Content" ObjectID="_1619532611" r:id="rId44"/>
          </w:object>
        </w:r>
        <w:r w:rsidR="00D14CD2" w:rsidRPr="00F906C5">
          <w:rPr>
            <w:sz w:val="20"/>
            <w:szCs w:val="20"/>
          </w:rPr>
          <w:delText>.</w:delText>
        </w:r>
      </w:del>
    </w:p>
    <w:p w14:paraId="719A11E1" w14:textId="77777777" w:rsidR="008F305E" w:rsidRPr="00F906C5" w:rsidRDefault="008F305E" w:rsidP="00677309">
      <w:pPr>
        <w:ind w:left="2160" w:hanging="720"/>
        <w:jc w:val="both"/>
        <w:rPr>
          <w:del w:id="2225" w:author="Mazyck, Reggie" w:date="2019-03-07T17:09:00Z"/>
          <w:sz w:val="20"/>
          <w:szCs w:val="20"/>
        </w:rPr>
      </w:pPr>
    </w:p>
    <w:p w14:paraId="3EACE1DE" w14:textId="77777777" w:rsidR="00D14CD2" w:rsidRPr="00F906C5" w:rsidRDefault="009733F2" w:rsidP="00677309">
      <w:pPr>
        <w:ind w:left="1440" w:hanging="720"/>
        <w:jc w:val="both"/>
        <w:rPr>
          <w:del w:id="2226" w:author="Mazyck, Reggie" w:date="2019-03-07T17:09:00Z"/>
          <w:sz w:val="20"/>
          <w:szCs w:val="20"/>
        </w:rPr>
      </w:pPr>
      <w:del w:id="2227" w:author="Mazyck, Reggie" w:date="2019-03-07T17:09:00Z">
        <w:r w:rsidRPr="00F906C5">
          <w:rPr>
            <w:sz w:val="20"/>
            <w:szCs w:val="20"/>
          </w:rPr>
          <w:delText>6)</w:delText>
        </w:r>
        <w:r w:rsidRPr="00F906C5">
          <w:rPr>
            <w:sz w:val="20"/>
            <w:szCs w:val="20"/>
          </w:rPr>
          <w:tab/>
        </w:r>
        <w:r w:rsidR="00D14CD2" w:rsidRPr="00F906C5">
          <w:rPr>
            <w:sz w:val="20"/>
            <w:szCs w:val="20"/>
          </w:rPr>
          <w:delText xml:space="preserve">To calculate the Conditional Tail Expectation Amount for the specific product in question, the company should implement the Alternative Methodology as documented, but use </w:delText>
        </w:r>
        <w:r w:rsidR="00D6282A" w:rsidRPr="00D6282A">
          <w:rPr>
            <w:position w:val="-10"/>
            <w:sz w:val="20"/>
            <w:szCs w:val="20"/>
          </w:rPr>
          <w:object w:dxaOrig="700" w:dyaOrig="340" w14:anchorId="5B19F60B">
            <v:shape id="_x0000_i1043" type="#_x0000_t75" style="width:35.5pt;height:17.25pt" o:ole="" fillcolor="window">
              <v:imagedata r:id="rId45" o:title=""/>
            </v:shape>
            <o:OLEObject Type="Embed" ProgID="Equation.3" ShapeID="_x0000_i1043" DrawAspect="Content" ObjectID="_1619532612" r:id="rId46"/>
          </w:object>
        </w:r>
        <w:r w:rsidR="00D14CD2" w:rsidRPr="00F906C5">
          <w:rPr>
            <w:sz w:val="20"/>
            <w:szCs w:val="20"/>
          </w:rPr>
          <w:delText xml:space="preserve"> in place of </w:delText>
        </w:r>
        <w:r w:rsidR="00D14CD2" w:rsidRPr="00F906C5">
          <w:rPr>
            <w:i/>
            <w:sz w:val="20"/>
            <w:szCs w:val="20"/>
          </w:rPr>
          <w:delText>F</w:delText>
        </w:r>
        <w:r w:rsidR="00D14CD2" w:rsidRPr="00F906C5">
          <w:rPr>
            <w:sz w:val="20"/>
            <w:szCs w:val="20"/>
          </w:rPr>
          <w:delText xml:space="preserve"> and </w:delText>
        </w:r>
        <w:r w:rsidR="00D6282A" w:rsidRPr="00D6282A">
          <w:rPr>
            <w:position w:val="-10"/>
            <w:sz w:val="20"/>
            <w:szCs w:val="20"/>
          </w:rPr>
          <w:object w:dxaOrig="720" w:dyaOrig="340" w14:anchorId="0E00D91E">
            <v:shape id="_x0000_i1044" type="#_x0000_t75" style="width:36.5pt;height:17.25pt" o:ole="" fillcolor="window">
              <v:imagedata r:id="rId47" o:title=""/>
            </v:shape>
            <o:OLEObject Type="Embed" ProgID="Equation.3" ShapeID="_x0000_i1044" DrawAspect="Content" ObjectID="_1619532613" r:id="rId48"/>
          </w:object>
        </w:r>
        <w:r w:rsidR="00D14CD2" w:rsidRPr="00F906C5">
          <w:rPr>
            <w:sz w:val="20"/>
            <w:szCs w:val="20"/>
          </w:rPr>
          <w:delText xml:space="preserve"> instead of </w:delText>
        </w:r>
        <w:r w:rsidR="00D14CD2" w:rsidRPr="00F906C5">
          <w:rPr>
            <w:i/>
            <w:sz w:val="20"/>
            <w:szCs w:val="20"/>
          </w:rPr>
          <w:delText>G</w:delText>
        </w:r>
        <w:r w:rsidR="00D14CD2" w:rsidRPr="00F906C5">
          <w:rPr>
            <w:sz w:val="20"/>
            <w:szCs w:val="20"/>
          </w:rPr>
          <w:delText>.</w:delText>
        </w:r>
        <w:r w:rsidR="00A24F70" w:rsidRPr="00F906C5">
          <w:rPr>
            <w:sz w:val="20"/>
            <w:szCs w:val="20"/>
          </w:rPr>
          <w:delText xml:space="preserve"> </w:delText>
        </w:r>
        <w:r w:rsidR="00D14CD2" w:rsidRPr="00F906C5">
          <w:rPr>
            <w:sz w:val="20"/>
            <w:szCs w:val="20"/>
          </w:rPr>
          <w:delText xml:space="preserve">The same </w:delText>
        </w:r>
        <w:r w:rsidR="00D14CD2" w:rsidRPr="00F906C5">
          <w:rPr>
            <w:i/>
            <w:sz w:val="20"/>
            <w:szCs w:val="20"/>
          </w:rPr>
          <w:delText>R</w:delText>
        </w:r>
        <w:r w:rsidR="00D14CD2" w:rsidRPr="00F906C5">
          <w:rPr>
            <w:sz w:val="20"/>
            <w:szCs w:val="20"/>
          </w:rPr>
          <w:delText xml:space="preserve"> factors as appropriate for the product evaluated in step 1 shall be used for this step (i.e., the product used to calibrate the cash flow model).</w:delText>
        </w:r>
      </w:del>
    </w:p>
    <w:p w14:paraId="0961E8AE" w14:textId="77777777" w:rsidR="008F305E" w:rsidRPr="00F906C5" w:rsidRDefault="008F305E" w:rsidP="00677309">
      <w:pPr>
        <w:ind w:left="1440" w:hanging="720"/>
        <w:jc w:val="both"/>
        <w:rPr>
          <w:del w:id="2228" w:author="Mazyck, Reggie" w:date="2019-03-07T17:09:00Z"/>
          <w:sz w:val="20"/>
          <w:szCs w:val="20"/>
        </w:rPr>
      </w:pPr>
    </w:p>
    <w:p w14:paraId="0C280553" w14:textId="77777777" w:rsidR="00D14CD2" w:rsidRPr="00F906C5" w:rsidRDefault="009733F2" w:rsidP="00677309">
      <w:pPr>
        <w:ind w:left="720" w:hanging="720"/>
        <w:jc w:val="both"/>
        <w:rPr>
          <w:del w:id="2229" w:author="Mazyck, Reggie" w:date="2019-03-07T17:09:00Z"/>
          <w:sz w:val="20"/>
          <w:szCs w:val="20"/>
        </w:rPr>
      </w:pPr>
      <w:del w:id="2230" w:author="Mazyck, Reggie" w:date="2019-03-07T17:09:00Z">
        <w:r w:rsidRPr="00F906C5">
          <w:rPr>
            <w:sz w:val="20"/>
            <w:szCs w:val="20"/>
          </w:rPr>
          <w:delText>I)</w:delText>
        </w:r>
        <w:r w:rsidRPr="00F906C5">
          <w:rPr>
            <w:sz w:val="20"/>
            <w:szCs w:val="20"/>
          </w:rPr>
          <w:tab/>
        </w:r>
        <w:r w:rsidR="00D14CD2" w:rsidRPr="00F906C5">
          <w:rPr>
            <w:sz w:val="20"/>
            <w:szCs w:val="20"/>
            <w:u w:val="single"/>
          </w:rPr>
          <w:delText xml:space="preserve">Adjusting </w:delText>
        </w:r>
        <w:r w:rsidR="00D14CD2" w:rsidRPr="00F906C5">
          <w:rPr>
            <w:i/>
            <w:sz w:val="20"/>
            <w:szCs w:val="20"/>
            <w:u w:val="single"/>
          </w:rPr>
          <w:delText>GC</w:delText>
        </w:r>
        <w:r w:rsidR="00D14CD2" w:rsidRPr="00F906C5">
          <w:rPr>
            <w:sz w:val="20"/>
            <w:szCs w:val="20"/>
            <w:u w:val="single"/>
          </w:rPr>
          <w:delText xml:space="preserve"> for Mortality Experience</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The factors that have been developed for use in determining </w:delText>
        </w:r>
        <w:r w:rsidR="00D14CD2" w:rsidRPr="00F906C5">
          <w:rPr>
            <w:i/>
            <w:sz w:val="20"/>
            <w:szCs w:val="20"/>
          </w:rPr>
          <w:delText>GC</w:delText>
        </w:r>
        <w:r w:rsidR="00D14CD2" w:rsidRPr="00F906C5">
          <w:rPr>
            <w:sz w:val="20"/>
            <w:szCs w:val="20"/>
          </w:rPr>
          <w:delText xml:space="preserve"> assume male mortality at 100% of the 1994 Variable Annuity MGDB ALB Mortality Table.</w:delText>
        </w:r>
        <w:r w:rsidR="00A24F70" w:rsidRPr="00F906C5">
          <w:rPr>
            <w:sz w:val="20"/>
            <w:szCs w:val="20"/>
          </w:rPr>
          <w:delText xml:space="preserve"> </w:delText>
        </w:r>
        <w:r w:rsidR="00D14CD2" w:rsidRPr="00F906C5">
          <w:rPr>
            <w:sz w:val="20"/>
            <w:szCs w:val="20"/>
          </w:rPr>
          <w:delText>Companies electing to use the Alternative Methodology that have not conducted an evaluation of their mortality experience shall use these factors.</w:delText>
        </w:r>
        <w:r w:rsidR="00A24F70" w:rsidRPr="00F906C5">
          <w:rPr>
            <w:sz w:val="20"/>
            <w:szCs w:val="20"/>
          </w:rPr>
          <w:delText xml:space="preserve"> </w:delText>
        </w:r>
        <w:r w:rsidR="00D14CD2" w:rsidRPr="00F906C5">
          <w:rPr>
            <w:sz w:val="20"/>
            <w:szCs w:val="20"/>
          </w:rPr>
          <w:delText xml:space="preserve">Other companies should use the </w:delText>
        </w:r>
        <w:r w:rsidR="00D14CD2" w:rsidRPr="00F906C5">
          <w:rPr>
            <w:color w:val="000000"/>
            <w:sz w:val="20"/>
            <w:szCs w:val="20"/>
          </w:rPr>
          <w:delText>procedure described below to adjust for the actuary’s Prudent Estimate of mortality</w:delText>
        </w:r>
        <w:r w:rsidR="00C73D71" w:rsidRPr="00F906C5">
          <w:rPr>
            <w:sz w:val="20"/>
            <w:szCs w:val="20"/>
          </w:rPr>
          <w:delText xml:space="preserve">. </w:delText>
        </w:r>
        <w:r w:rsidR="00D14CD2" w:rsidRPr="00F906C5">
          <w:rPr>
            <w:sz w:val="20"/>
            <w:szCs w:val="20"/>
          </w:rPr>
          <w:delText>The development of Prudent Estimate mortality shall follow the requirements and guidance of Appendix 10.</w:delText>
        </w:r>
        <w:r w:rsidR="00A24F70" w:rsidRPr="00F906C5">
          <w:rPr>
            <w:sz w:val="20"/>
            <w:szCs w:val="20"/>
          </w:rPr>
          <w:delText xml:space="preserve"> </w:delText>
        </w:r>
        <w:r w:rsidR="00D14CD2" w:rsidRPr="00F906C5">
          <w:rPr>
            <w:color w:val="000000"/>
            <w:sz w:val="20"/>
            <w:szCs w:val="20"/>
          </w:rPr>
          <w:delText xml:space="preserve">Once a company uses the modified method for a block of business, the option to use the unadjusted factors is no longer available for that part of its business. </w:delText>
        </w:r>
        <w:r w:rsidR="00D14CD2" w:rsidRPr="00F906C5">
          <w:rPr>
            <w:sz w:val="20"/>
            <w:szCs w:val="20"/>
          </w:rPr>
          <w:delText>In applying the factors to actual inforce business, a 5-year age setback should be used for female annuitants.</w:delText>
        </w:r>
      </w:del>
    </w:p>
    <w:p w14:paraId="7660F7C6" w14:textId="77777777" w:rsidR="008F305E" w:rsidRPr="00F906C5" w:rsidRDefault="008F305E" w:rsidP="009E4AEF">
      <w:pPr>
        <w:ind w:left="1440" w:hanging="720"/>
        <w:jc w:val="both"/>
        <w:rPr>
          <w:del w:id="2231" w:author="Mazyck, Reggie" w:date="2019-03-07T17:09:00Z"/>
          <w:sz w:val="20"/>
          <w:szCs w:val="20"/>
        </w:rPr>
      </w:pPr>
    </w:p>
    <w:p w14:paraId="010E50BC" w14:textId="77777777" w:rsidR="00D14CD2" w:rsidRPr="00F906C5" w:rsidRDefault="009733F2" w:rsidP="00677309">
      <w:pPr>
        <w:ind w:left="1440" w:hanging="720"/>
        <w:jc w:val="both"/>
        <w:rPr>
          <w:del w:id="2232" w:author="Mazyck, Reggie" w:date="2019-03-07T17:09:00Z"/>
          <w:sz w:val="20"/>
          <w:szCs w:val="20"/>
        </w:rPr>
      </w:pPr>
      <w:del w:id="2233" w:author="Mazyck, Reggie" w:date="2019-03-07T17:09:00Z">
        <w:r w:rsidRPr="00F906C5">
          <w:rPr>
            <w:sz w:val="20"/>
            <w:szCs w:val="20"/>
          </w:rPr>
          <w:delText>1)</w:delText>
        </w:r>
        <w:r w:rsidRPr="00F906C5">
          <w:rPr>
            <w:sz w:val="20"/>
            <w:szCs w:val="20"/>
          </w:rPr>
          <w:tab/>
        </w:r>
        <w:r w:rsidR="00D14CD2" w:rsidRPr="00F906C5">
          <w:rPr>
            <w:sz w:val="20"/>
            <w:szCs w:val="20"/>
          </w:rPr>
          <w:delText xml:space="preserve">Develop a set of mortality assumptions based on Prudent Estimate. In setting these assumptions, the actuary shall be guided by the definition of Prudent Estimate and the principles discussed in Appendices 9 and 10 of the Guideline. </w:delText>
        </w:r>
      </w:del>
    </w:p>
    <w:p w14:paraId="1D3BDBB2" w14:textId="77777777" w:rsidR="008F305E" w:rsidRPr="00F906C5" w:rsidRDefault="008F305E" w:rsidP="00677309">
      <w:pPr>
        <w:ind w:left="1440" w:hanging="720"/>
        <w:jc w:val="both"/>
        <w:rPr>
          <w:del w:id="2234" w:author="Mazyck, Reggie" w:date="2019-03-07T17:09:00Z"/>
          <w:sz w:val="20"/>
          <w:szCs w:val="20"/>
        </w:rPr>
      </w:pPr>
    </w:p>
    <w:p w14:paraId="1C67F344" w14:textId="77777777" w:rsidR="00D14CD2" w:rsidRPr="00F906C5" w:rsidRDefault="009733F2" w:rsidP="00677309">
      <w:pPr>
        <w:ind w:left="1440" w:hanging="720"/>
        <w:jc w:val="both"/>
        <w:rPr>
          <w:del w:id="2235" w:author="Mazyck, Reggie" w:date="2019-03-07T17:09:00Z"/>
          <w:sz w:val="20"/>
          <w:szCs w:val="20"/>
        </w:rPr>
      </w:pPr>
      <w:del w:id="2236" w:author="Mazyck, Reggie" w:date="2019-03-07T17:09:00Z">
        <w:r w:rsidRPr="00F906C5">
          <w:rPr>
            <w:sz w:val="20"/>
            <w:szCs w:val="20"/>
          </w:rPr>
          <w:delText>2)</w:delText>
        </w:r>
        <w:r w:rsidRPr="00F906C5">
          <w:rPr>
            <w:sz w:val="20"/>
            <w:szCs w:val="20"/>
          </w:rPr>
          <w:tab/>
        </w:r>
        <w:r w:rsidR="00D14CD2" w:rsidRPr="00F906C5">
          <w:rPr>
            <w:sz w:val="20"/>
            <w:szCs w:val="20"/>
          </w:rPr>
          <w:delText>Calculate two sets of net single premiums (NSP) at each attained age: one valued using 100% of the 1994 Variable Annuity MGDB ALB Mortality Table (with the aforementioned 5-year age setback for females) and the other using Prudent Estimate mortality.</w:delText>
        </w:r>
        <w:r w:rsidR="00A24F70" w:rsidRPr="00F906C5">
          <w:rPr>
            <w:sz w:val="20"/>
            <w:szCs w:val="20"/>
          </w:rPr>
          <w:delText xml:space="preserve"> </w:delText>
        </w:r>
        <w:r w:rsidR="00D14CD2" w:rsidRPr="00F906C5">
          <w:rPr>
            <w:sz w:val="20"/>
            <w:szCs w:val="20"/>
          </w:rPr>
          <w:delText>These calculations shall assume an interest rate of 3.75% and a lapse rate of 7% per year.</w:delText>
        </w:r>
      </w:del>
    </w:p>
    <w:p w14:paraId="5AEC2E23" w14:textId="77777777" w:rsidR="008F305E" w:rsidRPr="00F906C5" w:rsidRDefault="008F305E" w:rsidP="00677309">
      <w:pPr>
        <w:ind w:left="1440" w:hanging="720"/>
        <w:jc w:val="both"/>
        <w:rPr>
          <w:del w:id="2237" w:author="Mazyck, Reggie" w:date="2019-03-07T17:09:00Z"/>
          <w:sz w:val="20"/>
          <w:szCs w:val="20"/>
        </w:rPr>
      </w:pPr>
    </w:p>
    <w:p w14:paraId="31B2E047" w14:textId="77777777" w:rsidR="00D14CD2" w:rsidRPr="00F906C5" w:rsidRDefault="009733F2" w:rsidP="00677309">
      <w:pPr>
        <w:ind w:left="1440" w:hanging="720"/>
        <w:jc w:val="both"/>
        <w:rPr>
          <w:del w:id="2238" w:author="Mazyck, Reggie" w:date="2019-03-07T17:09:00Z"/>
          <w:sz w:val="20"/>
          <w:szCs w:val="20"/>
        </w:rPr>
      </w:pPr>
      <w:del w:id="2239" w:author="Mazyck, Reggie" w:date="2019-03-07T17:09:00Z">
        <w:r w:rsidRPr="00F906C5">
          <w:rPr>
            <w:sz w:val="20"/>
            <w:szCs w:val="20"/>
          </w:rPr>
          <w:delText>3)</w:delText>
        </w:r>
        <w:r w:rsidRPr="00F906C5">
          <w:rPr>
            <w:sz w:val="20"/>
            <w:szCs w:val="20"/>
          </w:rPr>
          <w:tab/>
        </w:r>
        <w:r w:rsidR="00D14CD2" w:rsidRPr="00F906C5">
          <w:rPr>
            <w:sz w:val="20"/>
            <w:szCs w:val="20"/>
          </w:rPr>
          <w:delText xml:space="preserve">The </w:delText>
        </w:r>
        <w:r w:rsidR="00D14CD2" w:rsidRPr="00F906C5">
          <w:rPr>
            <w:i/>
            <w:sz w:val="20"/>
            <w:szCs w:val="20"/>
          </w:rPr>
          <w:delText>GC</w:delText>
        </w:r>
        <w:r w:rsidR="00D14CD2" w:rsidRPr="00F906C5">
          <w:rPr>
            <w:sz w:val="20"/>
            <w:szCs w:val="20"/>
          </w:rPr>
          <w:delText xml:space="preserve"> factor is multiplied by the ratio, for the specific attained age being valued, of the NSP calculated using the Prudent Estimate mortality to the NSP calculated using the 1994 Variable Annuity MGDB ALB Mortality Table (with the aforementioned 5-year age setback for females).</w:delText>
        </w:r>
      </w:del>
    </w:p>
    <w:p w14:paraId="3652C0A3" w14:textId="77777777" w:rsidR="00D14CD2" w:rsidRPr="00F906C5" w:rsidRDefault="00D14CD2" w:rsidP="00677309">
      <w:pPr>
        <w:jc w:val="both"/>
        <w:rPr>
          <w:del w:id="2240" w:author="Mazyck, Reggie" w:date="2019-03-07T17:09:00Z"/>
          <w:sz w:val="20"/>
          <w:szCs w:val="20"/>
        </w:rPr>
      </w:pPr>
    </w:p>
    <w:p w14:paraId="1FB4F393" w14:textId="77777777" w:rsidR="00D14CD2" w:rsidRPr="00F906C5" w:rsidRDefault="009733F2" w:rsidP="00677309">
      <w:pPr>
        <w:pStyle w:val="Subtitle"/>
        <w:rPr>
          <w:del w:id="2241" w:author="Mazyck, Reggie" w:date="2019-03-07T17:09:00Z"/>
          <w:sz w:val="20"/>
        </w:rPr>
      </w:pPr>
      <w:bookmarkStart w:id="2242" w:name="_Hlt67373000"/>
      <w:bookmarkStart w:id="2243" w:name="_Ref64091666"/>
      <w:bookmarkEnd w:id="2242"/>
      <w:del w:id="2244" w:author="Mazyck, Reggie" w:date="2019-03-07T17:09:00Z">
        <w:r w:rsidRPr="00F906C5">
          <w:rPr>
            <w:sz w:val="20"/>
          </w:rPr>
          <w:delText>A4.4)</w:delText>
        </w:r>
        <w:r w:rsidR="00D14CD2" w:rsidRPr="00F906C5">
          <w:rPr>
            <w:sz w:val="20"/>
          </w:rPr>
          <w:tab/>
        </w:r>
        <w:bookmarkStart w:id="2245" w:name="_Ref67373176"/>
        <w:r w:rsidR="00D14CD2" w:rsidRPr="00F906C5">
          <w:rPr>
            <w:sz w:val="20"/>
          </w:rPr>
          <w:delText>Fund Categorization</w:delText>
        </w:r>
        <w:bookmarkEnd w:id="2243"/>
        <w:bookmarkEnd w:id="2245"/>
      </w:del>
    </w:p>
    <w:p w14:paraId="7BF11761" w14:textId="77777777" w:rsidR="008F305E" w:rsidRPr="00F906C5" w:rsidRDefault="008F305E" w:rsidP="00677309">
      <w:pPr>
        <w:ind w:left="1440" w:hanging="720"/>
        <w:jc w:val="both"/>
        <w:rPr>
          <w:del w:id="2246" w:author="Mazyck, Reggie" w:date="2019-03-07T17:09:00Z"/>
          <w:sz w:val="20"/>
          <w:szCs w:val="20"/>
        </w:rPr>
      </w:pPr>
    </w:p>
    <w:p w14:paraId="6B1AE14B" w14:textId="77777777" w:rsidR="00D14CD2" w:rsidRPr="00F906C5" w:rsidRDefault="009733F2" w:rsidP="00677309">
      <w:pPr>
        <w:ind w:left="720" w:hanging="720"/>
        <w:jc w:val="both"/>
        <w:rPr>
          <w:del w:id="2247" w:author="Mazyck, Reggie" w:date="2019-03-07T17:09:00Z"/>
          <w:sz w:val="20"/>
          <w:szCs w:val="20"/>
        </w:rPr>
      </w:pPr>
      <w:del w:id="2248" w:author="Mazyck, Reggie" w:date="2019-03-07T17:09:00Z">
        <w:r w:rsidRPr="00F906C5">
          <w:rPr>
            <w:sz w:val="20"/>
            <w:szCs w:val="20"/>
          </w:rPr>
          <w:delText>A)</w:delText>
        </w:r>
        <w:r w:rsidRPr="00F906C5">
          <w:rPr>
            <w:sz w:val="20"/>
            <w:szCs w:val="20"/>
          </w:rPr>
          <w:tab/>
        </w:r>
        <w:r w:rsidR="00D14CD2" w:rsidRPr="00F906C5">
          <w:rPr>
            <w:sz w:val="20"/>
            <w:szCs w:val="20"/>
            <w:u w:val="single"/>
          </w:rPr>
          <w:delText>Criteria</w:delText>
        </w:r>
        <w:r w:rsidR="00D14CD2" w:rsidRPr="00EE0759">
          <w:rPr>
            <w:sz w:val="20"/>
            <w:szCs w:val="20"/>
          </w:rPr>
          <w:delText>.</w:delText>
        </w:r>
        <w:r w:rsidR="00C73D71" w:rsidRPr="00F906C5">
          <w:rPr>
            <w:sz w:val="20"/>
            <w:szCs w:val="20"/>
          </w:rPr>
          <w:delText xml:space="preserve"> </w:delText>
        </w:r>
        <w:r w:rsidR="00D14CD2" w:rsidRPr="00F906C5">
          <w:rPr>
            <w:sz w:val="20"/>
            <w:szCs w:val="20"/>
          </w:rPr>
          <w:delText>The following criteria should be used to select the appropriate factors, parameters and formulas for the exposure represented by a specified guaranteed benefit.</w:delText>
        </w:r>
        <w:r w:rsidR="00A24F70" w:rsidRPr="00F906C5">
          <w:rPr>
            <w:sz w:val="20"/>
            <w:szCs w:val="20"/>
          </w:rPr>
          <w:delText xml:space="preserve"> </w:delText>
        </w:r>
        <w:r w:rsidR="00D14CD2" w:rsidRPr="00F906C5">
          <w:rPr>
            <w:sz w:val="20"/>
            <w:szCs w:val="20"/>
          </w:rPr>
          <w:delText>When available, the volatility of the long-term annualized total return for the fund(s) – or an appropriate benchmark – should conform to the limits presented.</w:delText>
        </w:r>
        <w:r w:rsidR="00A24F70" w:rsidRPr="00F906C5">
          <w:rPr>
            <w:sz w:val="20"/>
            <w:szCs w:val="20"/>
          </w:rPr>
          <w:delText xml:space="preserve"> </w:delText>
        </w:r>
        <w:r w:rsidR="00D14CD2" w:rsidRPr="00F906C5">
          <w:rPr>
            <w:sz w:val="20"/>
            <w:szCs w:val="20"/>
          </w:rPr>
          <w:delText>For this purpose, “long-term” is defined as twice the average projection period that would be applied to test the product in a stochastic model (generally, at least 30 years).</w:delText>
        </w:r>
      </w:del>
    </w:p>
    <w:p w14:paraId="0141DA3C" w14:textId="77777777" w:rsidR="008F305E" w:rsidRPr="00F906C5" w:rsidRDefault="008F305E" w:rsidP="00677309">
      <w:pPr>
        <w:ind w:left="720"/>
        <w:jc w:val="both"/>
        <w:rPr>
          <w:del w:id="2249" w:author="Mazyck, Reggie" w:date="2019-03-07T17:09:00Z"/>
          <w:sz w:val="20"/>
          <w:szCs w:val="20"/>
        </w:rPr>
      </w:pPr>
    </w:p>
    <w:p w14:paraId="565DD722" w14:textId="77777777" w:rsidR="00D14CD2" w:rsidRPr="00F906C5" w:rsidRDefault="00D14CD2" w:rsidP="00677309">
      <w:pPr>
        <w:ind w:left="720"/>
        <w:jc w:val="both"/>
        <w:rPr>
          <w:del w:id="2250" w:author="Mazyck, Reggie" w:date="2019-03-07T17:09:00Z"/>
          <w:sz w:val="20"/>
          <w:szCs w:val="20"/>
        </w:rPr>
      </w:pPr>
      <w:del w:id="2251" w:author="Mazyck, Reggie" w:date="2019-03-07T17:09:00Z">
        <w:r w:rsidRPr="00F906C5">
          <w:rPr>
            <w:sz w:val="20"/>
            <w:szCs w:val="20"/>
          </w:rPr>
          <w:delText>Where data for the fund or benchmark are too sparse or unreliable, the fund exposure should be moved to the next higher volatility class than otherwise indicated.</w:delText>
        </w:r>
        <w:r w:rsidR="00A24F70" w:rsidRPr="00F906C5">
          <w:rPr>
            <w:sz w:val="20"/>
            <w:szCs w:val="20"/>
          </w:rPr>
          <w:delText xml:space="preserve"> </w:delText>
        </w:r>
        <w:r w:rsidRPr="00F906C5">
          <w:rPr>
            <w:sz w:val="20"/>
            <w:szCs w:val="20"/>
          </w:rPr>
          <w:delText>In reviewing the asset classifications, care should be taken to reflect any additional volatility of returns added by the presence of currency risk, liquidity (bid-ask) effects, short selling and speculative positions.</w:delText>
        </w:r>
      </w:del>
    </w:p>
    <w:p w14:paraId="69131B0D" w14:textId="77777777" w:rsidR="008F305E" w:rsidRPr="00F906C5" w:rsidRDefault="008F305E" w:rsidP="00677309">
      <w:pPr>
        <w:ind w:left="720" w:hanging="720"/>
        <w:jc w:val="both"/>
        <w:rPr>
          <w:del w:id="2252" w:author="Mazyck, Reggie" w:date="2019-03-07T17:09:00Z"/>
          <w:sz w:val="20"/>
          <w:szCs w:val="20"/>
        </w:rPr>
      </w:pPr>
    </w:p>
    <w:p w14:paraId="1D01B604" w14:textId="77777777" w:rsidR="00D14CD2" w:rsidRPr="00F906C5" w:rsidRDefault="009733F2" w:rsidP="00677309">
      <w:pPr>
        <w:ind w:left="720" w:hanging="720"/>
        <w:jc w:val="both"/>
        <w:rPr>
          <w:del w:id="2253" w:author="Mazyck, Reggie" w:date="2019-03-07T17:09:00Z"/>
          <w:sz w:val="20"/>
          <w:szCs w:val="20"/>
        </w:rPr>
      </w:pPr>
      <w:del w:id="2254" w:author="Mazyck, Reggie" w:date="2019-03-07T17:09:00Z">
        <w:r w:rsidRPr="00F906C5">
          <w:rPr>
            <w:sz w:val="20"/>
            <w:szCs w:val="20"/>
          </w:rPr>
          <w:delText>B)</w:delText>
        </w:r>
        <w:r w:rsidRPr="00F906C5">
          <w:rPr>
            <w:sz w:val="20"/>
            <w:szCs w:val="20"/>
          </w:rPr>
          <w:tab/>
        </w:r>
        <w:r w:rsidR="00D14CD2" w:rsidRPr="00F906C5">
          <w:rPr>
            <w:sz w:val="20"/>
            <w:szCs w:val="20"/>
            <w:u w:val="single"/>
          </w:rPr>
          <w:delText>Asset Classes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Variable subaccounts must be categorized into one of the following eight (8) asset classes. For purposes of calculating </w:delText>
        </w:r>
        <w:r w:rsidR="00D14CD2" w:rsidRPr="00F906C5">
          <w:rPr>
            <w:i/>
            <w:sz w:val="20"/>
            <w:szCs w:val="20"/>
          </w:rPr>
          <w:delText>CA</w:delText>
        </w:r>
        <w:r w:rsidR="00D14CD2" w:rsidRPr="00F906C5">
          <w:rPr>
            <w:sz w:val="20"/>
            <w:szCs w:val="20"/>
          </w:rPr>
          <w:delText xml:space="preserve"> or </w:delText>
        </w:r>
        <w:r w:rsidR="00D14CD2" w:rsidRPr="00F906C5">
          <w:rPr>
            <w:i/>
            <w:sz w:val="20"/>
            <w:szCs w:val="20"/>
          </w:rPr>
          <w:delText>FE</w:delText>
        </w:r>
        <w:r w:rsidR="00D14CD2" w:rsidRPr="00F906C5">
          <w:rPr>
            <w:sz w:val="20"/>
            <w:szCs w:val="20"/>
          </w:rPr>
          <w:delText xml:space="preserve">, each contract will have one or more of the following asset classes represented, whereas for component </w:delText>
        </w:r>
        <w:r w:rsidR="00D14CD2" w:rsidRPr="00F906C5">
          <w:rPr>
            <w:i/>
            <w:sz w:val="20"/>
            <w:szCs w:val="20"/>
          </w:rPr>
          <w:delText>GC</w:delText>
        </w:r>
        <w:r w:rsidR="00D14CD2" w:rsidRPr="00F906C5">
          <w:rPr>
            <w:sz w:val="20"/>
            <w:szCs w:val="20"/>
          </w:rPr>
          <w:delText>, all subaccounts will be mapped into a single asset class.</w:delText>
        </w:r>
      </w:del>
    </w:p>
    <w:p w14:paraId="65B06755" w14:textId="77777777" w:rsidR="008F305E" w:rsidRPr="00F906C5" w:rsidRDefault="008F305E" w:rsidP="00677309">
      <w:pPr>
        <w:ind w:left="1440" w:hanging="720"/>
        <w:jc w:val="both"/>
        <w:rPr>
          <w:del w:id="2255" w:author="Mazyck, Reggie" w:date="2019-03-07T17:09:00Z"/>
          <w:sz w:val="20"/>
          <w:szCs w:val="20"/>
        </w:rPr>
      </w:pPr>
    </w:p>
    <w:p w14:paraId="3B790457" w14:textId="77777777" w:rsidR="00D14CD2" w:rsidRPr="00F906C5" w:rsidRDefault="00D8318F" w:rsidP="00677309">
      <w:pPr>
        <w:ind w:left="1440" w:hanging="720"/>
        <w:jc w:val="both"/>
        <w:rPr>
          <w:del w:id="2256" w:author="Mazyck, Reggie" w:date="2019-03-07T17:09:00Z"/>
          <w:sz w:val="20"/>
          <w:szCs w:val="20"/>
          <w:lang w:val="en-CA"/>
        </w:rPr>
      </w:pPr>
      <w:del w:id="2257" w:author="Mazyck, Reggie" w:date="2019-03-07T17:09:00Z">
        <w:r w:rsidRPr="00F906C5">
          <w:rPr>
            <w:sz w:val="20"/>
            <w:szCs w:val="20"/>
          </w:rPr>
          <w:delText>1)</w:delText>
        </w:r>
        <w:r w:rsidRPr="00F906C5">
          <w:rPr>
            <w:sz w:val="20"/>
            <w:szCs w:val="20"/>
          </w:rPr>
          <w:tab/>
        </w:r>
        <w:r w:rsidR="00C73D71" w:rsidRPr="00377087">
          <w:rPr>
            <w:sz w:val="20"/>
            <w:szCs w:val="20"/>
            <w:u w:val="single"/>
          </w:rPr>
          <w:delText>Fixed Account</w:delText>
        </w:r>
        <w:r w:rsidR="00C73D71" w:rsidRPr="00EE0759">
          <w:rPr>
            <w:sz w:val="20"/>
            <w:szCs w:val="20"/>
          </w:rPr>
          <w:delText>.</w:delText>
        </w:r>
        <w:r w:rsidR="00D14CD2" w:rsidRPr="00EE0759">
          <w:rPr>
            <w:b/>
            <w:sz w:val="20"/>
            <w:szCs w:val="20"/>
          </w:rPr>
          <w:delText xml:space="preserve"> </w:delText>
        </w:r>
        <w:r w:rsidR="00D14CD2" w:rsidRPr="00F906C5">
          <w:rPr>
            <w:sz w:val="20"/>
            <w:szCs w:val="20"/>
            <w:lang w:val="en-CA"/>
          </w:rPr>
          <w:delText>This class is credited interest at guaranteed rates for a specified term or according to a ‘portfolio rate’ or ‘benchmark’ index.</w:delText>
        </w:r>
        <w:r w:rsidR="00A24F70" w:rsidRPr="00F906C5">
          <w:rPr>
            <w:sz w:val="20"/>
            <w:szCs w:val="20"/>
            <w:lang w:val="en-CA"/>
          </w:rPr>
          <w:delText xml:space="preserve"> </w:delText>
        </w:r>
        <w:r w:rsidR="00D14CD2" w:rsidRPr="00F906C5">
          <w:rPr>
            <w:sz w:val="20"/>
            <w:szCs w:val="20"/>
            <w:lang w:val="en-CA"/>
          </w:rPr>
          <w:delText>This class offers a minimum positive guaranteed rate that is periodically adjusted according to company policy and market conditions.</w:delText>
        </w:r>
      </w:del>
    </w:p>
    <w:p w14:paraId="2CA85CFE" w14:textId="77777777" w:rsidR="008F305E" w:rsidRPr="00F906C5" w:rsidRDefault="008F305E" w:rsidP="00677309">
      <w:pPr>
        <w:ind w:left="1440" w:hanging="720"/>
        <w:jc w:val="both"/>
        <w:rPr>
          <w:del w:id="2258" w:author="Mazyck, Reggie" w:date="2019-03-07T17:09:00Z"/>
          <w:sz w:val="20"/>
          <w:szCs w:val="20"/>
        </w:rPr>
      </w:pPr>
    </w:p>
    <w:p w14:paraId="52043884" w14:textId="77777777" w:rsidR="00D14CD2" w:rsidRPr="00F906C5" w:rsidRDefault="00D8318F" w:rsidP="00677309">
      <w:pPr>
        <w:ind w:left="1440" w:hanging="720"/>
        <w:jc w:val="both"/>
        <w:rPr>
          <w:del w:id="2259" w:author="Mazyck, Reggie" w:date="2019-03-07T17:09:00Z"/>
          <w:sz w:val="20"/>
          <w:szCs w:val="20"/>
          <w:lang w:val="en-CA"/>
        </w:rPr>
      </w:pPr>
      <w:del w:id="2260" w:author="Mazyck, Reggie" w:date="2019-03-07T17:09:00Z">
        <w:r w:rsidRPr="00F906C5">
          <w:rPr>
            <w:sz w:val="20"/>
            <w:szCs w:val="20"/>
          </w:rPr>
          <w:delText>2)</w:delText>
        </w:r>
        <w:r w:rsidRPr="00F906C5">
          <w:rPr>
            <w:sz w:val="20"/>
            <w:szCs w:val="20"/>
          </w:rPr>
          <w:tab/>
        </w:r>
        <w:r w:rsidR="00D14CD2" w:rsidRPr="00377087">
          <w:rPr>
            <w:sz w:val="20"/>
            <w:szCs w:val="20"/>
            <w:u w:val="single"/>
          </w:rPr>
          <w:delText>Money Market/Short-Term</w:delText>
        </w:r>
        <w:r w:rsidR="00D14CD2" w:rsidRPr="00EE0759">
          <w:rPr>
            <w:sz w:val="20"/>
            <w:szCs w:val="20"/>
          </w:rPr>
          <w:delText>.</w:delText>
        </w:r>
        <w:r w:rsidR="00D14CD2" w:rsidRPr="00F906C5">
          <w:rPr>
            <w:b/>
            <w:sz w:val="20"/>
            <w:szCs w:val="20"/>
          </w:rPr>
          <w:delText xml:space="preserve"> </w:delText>
        </w:r>
        <w:r w:rsidR="00D14CD2" w:rsidRPr="00F906C5">
          <w:rPr>
            <w:sz w:val="20"/>
            <w:szCs w:val="20"/>
            <w:lang w:val="en-CA"/>
          </w:rPr>
          <w:delText>This class is invested in money market instruments with an average remaining term-to-maturity of less than 365 days.</w:delText>
        </w:r>
      </w:del>
    </w:p>
    <w:p w14:paraId="06F8FB4B" w14:textId="77777777" w:rsidR="008F305E" w:rsidRPr="00F906C5" w:rsidRDefault="008F305E" w:rsidP="00677309">
      <w:pPr>
        <w:pStyle w:val="BodyText"/>
        <w:ind w:left="1440" w:hanging="720"/>
        <w:jc w:val="both"/>
        <w:rPr>
          <w:del w:id="2261" w:author="Mazyck, Reggie" w:date="2019-03-07T17:09:00Z"/>
          <w:sz w:val="20"/>
          <w:szCs w:val="20"/>
        </w:rPr>
      </w:pPr>
    </w:p>
    <w:p w14:paraId="18CD2FD6" w14:textId="77777777" w:rsidR="00D14CD2" w:rsidRPr="00F906C5" w:rsidRDefault="00D8318F" w:rsidP="00677309">
      <w:pPr>
        <w:pStyle w:val="BodyText"/>
        <w:ind w:left="1440" w:hanging="720"/>
        <w:jc w:val="both"/>
        <w:rPr>
          <w:del w:id="2262" w:author="Mazyck, Reggie" w:date="2019-03-07T17:09:00Z"/>
          <w:sz w:val="20"/>
          <w:szCs w:val="20"/>
          <w:lang w:val="en-CA"/>
        </w:rPr>
      </w:pPr>
      <w:del w:id="2263" w:author="Mazyck, Reggie" w:date="2019-03-07T17:09:00Z">
        <w:r w:rsidRPr="00F906C5">
          <w:rPr>
            <w:sz w:val="20"/>
            <w:szCs w:val="20"/>
          </w:rPr>
          <w:delText>3)</w:delText>
        </w:r>
        <w:r w:rsidRPr="00F906C5">
          <w:rPr>
            <w:sz w:val="20"/>
            <w:szCs w:val="20"/>
          </w:rPr>
          <w:tab/>
        </w:r>
        <w:r w:rsidR="00D14CD2" w:rsidRPr="00377087">
          <w:rPr>
            <w:sz w:val="20"/>
            <w:szCs w:val="20"/>
            <w:u w:val="single"/>
          </w:rPr>
          <w:delText>Fixed Income</w:delText>
        </w:r>
        <w:r w:rsidR="00D14CD2" w:rsidRPr="00EE0759">
          <w:rPr>
            <w:sz w:val="20"/>
            <w:szCs w:val="20"/>
          </w:rPr>
          <w:delText>.</w:delText>
        </w:r>
        <w:r w:rsidR="00D14CD2" w:rsidRPr="00F906C5">
          <w:rPr>
            <w:sz w:val="20"/>
            <w:szCs w:val="20"/>
          </w:rPr>
          <w:delText xml:space="preserve"> </w:delText>
        </w:r>
        <w:r w:rsidR="00D14CD2" w:rsidRPr="00F906C5">
          <w:rPr>
            <w:sz w:val="20"/>
            <w:szCs w:val="20"/>
            <w:lang w:val="en-CA"/>
          </w:rPr>
          <w:delText>This class is invested primarily in investment grade fixed income securities.</w:delText>
        </w:r>
        <w:r w:rsidR="00A24F70" w:rsidRPr="00F906C5">
          <w:rPr>
            <w:sz w:val="20"/>
            <w:szCs w:val="20"/>
            <w:lang w:val="en-CA"/>
          </w:rPr>
          <w:delText xml:space="preserve"> </w:delText>
        </w:r>
        <w:r w:rsidR="00D14CD2" w:rsidRPr="00F906C5">
          <w:rPr>
            <w:sz w:val="20"/>
            <w:szCs w:val="20"/>
            <w:lang w:val="en-CA"/>
          </w:rPr>
          <w:delText>Up to 25% of the funds within this class may be invested in diversified equities or high-yield bonds.</w:delText>
        </w:r>
        <w:r w:rsidR="00A24F70" w:rsidRPr="00F906C5">
          <w:rPr>
            <w:sz w:val="20"/>
            <w:szCs w:val="20"/>
            <w:lang w:val="en-CA"/>
          </w:rPr>
          <w:delText xml:space="preserve"> </w:delText>
        </w:r>
        <w:r w:rsidR="00D14CD2" w:rsidRPr="00F906C5">
          <w:rPr>
            <w:sz w:val="20"/>
            <w:szCs w:val="20"/>
            <w:lang w:val="en-CA"/>
          </w:rPr>
          <w:delText>The expected volatility of the returns for this class will be lower than the Balanced fund class.</w:delText>
        </w:r>
      </w:del>
    </w:p>
    <w:p w14:paraId="12B0D214" w14:textId="77777777" w:rsidR="008F305E" w:rsidRPr="00F906C5" w:rsidRDefault="008F305E" w:rsidP="00677309">
      <w:pPr>
        <w:pStyle w:val="BodyText"/>
        <w:ind w:left="1440" w:hanging="720"/>
        <w:jc w:val="both"/>
        <w:rPr>
          <w:del w:id="2264" w:author="Mazyck, Reggie" w:date="2019-03-07T17:09:00Z"/>
          <w:sz w:val="20"/>
          <w:szCs w:val="20"/>
        </w:rPr>
      </w:pPr>
    </w:p>
    <w:p w14:paraId="2477F89F" w14:textId="77777777" w:rsidR="00D14CD2" w:rsidRPr="00F906C5" w:rsidRDefault="00D8318F" w:rsidP="00677309">
      <w:pPr>
        <w:pStyle w:val="BodyText"/>
        <w:ind w:left="1440" w:hanging="720"/>
        <w:jc w:val="both"/>
        <w:rPr>
          <w:del w:id="2265" w:author="Mazyck, Reggie" w:date="2019-03-07T17:09:00Z"/>
          <w:sz w:val="20"/>
          <w:szCs w:val="20"/>
        </w:rPr>
      </w:pPr>
      <w:del w:id="2266" w:author="Mazyck, Reggie" w:date="2019-03-07T17:09:00Z">
        <w:r w:rsidRPr="00F906C5">
          <w:rPr>
            <w:sz w:val="20"/>
            <w:szCs w:val="20"/>
          </w:rPr>
          <w:delText>4)</w:delText>
        </w:r>
        <w:r w:rsidRPr="00F906C5">
          <w:rPr>
            <w:sz w:val="20"/>
            <w:szCs w:val="20"/>
          </w:rPr>
          <w:tab/>
        </w:r>
        <w:r w:rsidR="00D14CD2" w:rsidRPr="00377087">
          <w:rPr>
            <w:sz w:val="20"/>
            <w:szCs w:val="20"/>
            <w:u w:val="single"/>
          </w:rPr>
          <w:delText>Balanced</w:delText>
        </w:r>
        <w:r w:rsidR="00D14CD2" w:rsidRPr="00EE0759">
          <w:rPr>
            <w:sz w:val="20"/>
            <w:szCs w:val="20"/>
          </w:rPr>
          <w:delText>.</w:delText>
        </w:r>
        <w:r w:rsidR="00D14CD2" w:rsidRPr="00F906C5">
          <w:rPr>
            <w:b/>
            <w:sz w:val="20"/>
            <w:szCs w:val="20"/>
          </w:rPr>
          <w:delText xml:space="preserve"> </w:delText>
        </w:r>
        <w:r w:rsidR="00D14CD2" w:rsidRPr="00F906C5">
          <w:rPr>
            <w:sz w:val="20"/>
            <w:szCs w:val="20"/>
          </w:rPr>
          <w:delText>This class is a combination of fixed income securities with a larger equity component.</w:delText>
        </w:r>
        <w:r w:rsidR="00A24F70" w:rsidRPr="00F906C5">
          <w:rPr>
            <w:sz w:val="20"/>
            <w:szCs w:val="20"/>
          </w:rPr>
          <w:delText xml:space="preserve"> </w:delText>
        </w:r>
        <w:r w:rsidR="00D14CD2" w:rsidRPr="00F906C5">
          <w:rPr>
            <w:sz w:val="20"/>
            <w:szCs w:val="20"/>
          </w:rPr>
          <w:delText>The fixed income component shoul</w:delText>
        </w:r>
        <w:r w:rsidR="00C73D71" w:rsidRPr="00F906C5">
          <w:rPr>
            <w:sz w:val="20"/>
            <w:szCs w:val="20"/>
          </w:rPr>
          <w:delText xml:space="preserve">d exceed 25% of the portfolio. </w:delText>
        </w:r>
        <w:r w:rsidR="00D14CD2" w:rsidRPr="00F906C5">
          <w:rPr>
            <w:sz w:val="20"/>
            <w:szCs w:val="20"/>
          </w:rPr>
          <w:delText>Additionally, any aggressive or ‘specialized’ equity component should not exceed one-third (33.3%) of the total equities held.</w:delText>
        </w:r>
        <w:r w:rsidR="00A24F70" w:rsidRPr="00F906C5">
          <w:rPr>
            <w:sz w:val="20"/>
            <w:szCs w:val="20"/>
          </w:rPr>
          <w:delText xml:space="preserve"> </w:delText>
        </w:r>
        <w:r w:rsidR="00D14CD2" w:rsidRPr="00F906C5">
          <w:rPr>
            <w:sz w:val="20"/>
            <w:szCs w:val="20"/>
          </w:rPr>
          <w:delText>Should the fund violate either of these constraints, it should be categorized as an equity fund.</w:delText>
        </w:r>
        <w:r w:rsidR="00A24F70" w:rsidRPr="00F906C5">
          <w:rPr>
            <w:sz w:val="20"/>
            <w:szCs w:val="20"/>
          </w:rPr>
          <w:delText xml:space="preserve"> </w:delText>
        </w:r>
        <w:r w:rsidR="00D14CD2" w:rsidRPr="00F906C5">
          <w:rPr>
            <w:sz w:val="20"/>
            <w:szCs w:val="20"/>
            <w:lang w:val="en-CA"/>
          </w:rPr>
          <w:delText xml:space="preserve">This class </w:delText>
        </w:r>
        <w:r w:rsidR="00D14CD2" w:rsidRPr="00F906C5">
          <w:rPr>
            <w:sz w:val="20"/>
            <w:szCs w:val="20"/>
          </w:rPr>
          <w:delText xml:space="preserve">usually has a long-term volatility in the range of 8% </w:delText>
        </w:r>
        <w:r w:rsidR="00D14CD2" w:rsidRPr="00F906C5">
          <w:rPr>
            <w:sz w:val="20"/>
            <w:szCs w:val="20"/>
          </w:rPr>
          <w:sym w:font="Symbol" w:char="F02D"/>
        </w:r>
        <w:r w:rsidR="00D14CD2" w:rsidRPr="00F906C5">
          <w:rPr>
            <w:sz w:val="20"/>
            <w:szCs w:val="20"/>
          </w:rPr>
          <w:delText xml:space="preserve"> 13%.</w:delText>
        </w:r>
      </w:del>
    </w:p>
    <w:p w14:paraId="2989BDCF" w14:textId="77777777" w:rsidR="008F305E" w:rsidRPr="00F906C5" w:rsidRDefault="008F305E" w:rsidP="00677309">
      <w:pPr>
        <w:pStyle w:val="BodyTextIndent3"/>
        <w:spacing w:before="0" w:after="0"/>
        <w:ind w:left="1440" w:hanging="720"/>
        <w:rPr>
          <w:del w:id="2267" w:author="Mazyck, Reggie" w:date="2019-03-07T17:09:00Z"/>
          <w:i w:val="0"/>
          <w:sz w:val="20"/>
          <w:szCs w:val="20"/>
        </w:rPr>
      </w:pPr>
    </w:p>
    <w:p w14:paraId="24438412" w14:textId="77777777" w:rsidR="00D14CD2" w:rsidRPr="00F906C5" w:rsidRDefault="00D8318F" w:rsidP="00677309">
      <w:pPr>
        <w:pStyle w:val="BodyTextIndent3"/>
        <w:spacing w:before="0" w:after="0"/>
        <w:ind w:left="1440" w:hanging="720"/>
        <w:rPr>
          <w:del w:id="2268" w:author="Mazyck, Reggie" w:date="2019-03-07T17:09:00Z"/>
          <w:i w:val="0"/>
          <w:sz w:val="20"/>
          <w:szCs w:val="20"/>
          <w:lang w:val="en-CA"/>
        </w:rPr>
      </w:pPr>
      <w:del w:id="2269" w:author="Mazyck, Reggie" w:date="2019-03-07T17:09:00Z">
        <w:r w:rsidRPr="00F906C5">
          <w:rPr>
            <w:i w:val="0"/>
            <w:sz w:val="20"/>
            <w:szCs w:val="20"/>
          </w:rPr>
          <w:delText>5)</w:delText>
        </w:r>
        <w:r w:rsidRPr="00F906C5">
          <w:rPr>
            <w:i w:val="0"/>
            <w:sz w:val="20"/>
            <w:szCs w:val="20"/>
          </w:rPr>
          <w:tab/>
        </w:r>
        <w:r w:rsidR="00D14CD2" w:rsidRPr="00377087">
          <w:rPr>
            <w:i w:val="0"/>
            <w:sz w:val="20"/>
            <w:szCs w:val="20"/>
            <w:u w:val="single"/>
          </w:rPr>
          <w:delText>Diversified Equity</w:delText>
        </w:r>
        <w:r w:rsidR="00D14CD2" w:rsidRPr="00EE0759">
          <w:rPr>
            <w:i w:val="0"/>
            <w:sz w:val="20"/>
            <w:szCs w:val="20"/>
          </w:rPr>
          <w:delText>.</w:delText>
        </w:r>
        <w:r w:rsidR="00D14CD2" w:rsidRPr="00EE0759">
          <w:rPr>
            <w:b/>
            <w:i w:val="0"/>
            <w:sz w:val="20"/>
            <w:szCs w:val="20"/>
          </w:rPr>
          <w:delText xml:space="preserve"> </w:delText>
        </w:r>
        <w:r w:rsidR="00D14CD2" w:rsidRPr="00F906C5">
          <w:rPr>
            <w:i w:val="0"/>
            <w:sz w:val="20"/>
            <w:szCs w:val="20"/>
            <w:lang w:val="en-CA"/>
          </w:rPr>
          <w:delText>This class is invested in a broad-based mix</w:delText>
        </w:r>
        <w:r w:rsidR="00C73D71" w:rsidRPr="00F906C5">
          <w:rPr>
            <w:i w:val="0"/>
            <w:sz w:val="20"/>
            <w:szCs w:val="20"/>
            <w:lang w:val="en-CA"/>
          </w:rPr>
          <w:delText xml:space="preserve"> of U.S. and foreign equities. </w:delText>
        </w:r>
        <w:r w:rsidR="00D14CD2" w:rsidRPr="00F906C5">
          <w:rPr>
            <w:i w:val="0"/>
            <w:sz w:val="20"/>
            <w:szCs w:val="20"/>
            <w:lang w:val="en-CA"/>
          </w:rPr>
          <w:delText>The foreign equity component (maximum 25% of total holdings) must be comprised of liquid securities in well-developed markets.</w:delText>
        </w:r>
        <w:r w:rsidR="00A24F70" w:rsidRPr="00F906C5">
          <w:rPr>
            <w:i w:val="0"/>
            <w:sz w:val="20"/>
            <w:szCs w:val="20"/>
            <w:lang w:val="en-CA"/>
          </w:rPr>
          <w:delText xml:space="preserve"> </w:delText>
        </w:r>
        <w:r w:rsidR="00D14CD2" w:rsidRPr="00F906C5">
          <w:rPr>
            <w:i w:val="0"/>
            <w:sz w:val="20"/>
            <w:szCs w:val="20"/>
            <w:lang w:val="en-CA"/>
          </w:rPr>
          <w:delText>Funds in this class would exhibit long-term volatility co</w:delText>
        </w:r>
        <w:r w:rsidR="00C73D71" w:rsidRPr="00F906C5">
          <w:rPr>
            <w:i w:val="0"/>
            <w:sz w:val="20"/>
            <w:szCs w:val="20"/>
            <w:lang w:val="en-CA"/>
          </w:rPr>
          <w:delText>mparable to that of the S&amp;P500.</w:delText>
        </w:r>
        <w:r w:rsidR="00D14CD2" w:rsidRPr="00F906C5">
          <w:rPr>
            <w:i w:val="0"/>
            <w:sz w:val="20"/>
            <w:szCs w:val="20"/>
            <w:lang w:val="en-CA"/>
          </w:rPr>
          <w:delText xml:space="preserve"> These funds should usually have a long-term volatility in the range of 13% </w:delText>
        </w:r>
        <w:r w:rsidR="00D14CD2" w:rsidRPr="00F906C5">
          <w:rPr>
            <w:i w:val="0"/>
            <w:sz w:val="20"/>
            <w:szCs w:val="20"/>
            <w:lang w:val="en-CA"/>
          </w:rPr>
          <w:sym w:font="Symbol" w:char="F02D"/>
        </w:r>
        <w:r w:rsidR="00D14CD2" w:rsidRPr="00F906C5">
          <w:rPr>
            <w:i w:val="0"/>
            <w:sz w:val="20"/>
            <w:szCs w:val="20"/>
            <w:lang w:val="en-CA"/>
          </w:rPr>
          <w:delText> 18%.</w:delText>
        </w:r>
      </w:del>
    </w:p>
    <w:p w14:paraId="4D2E6029" w14:textId="77777777" w:rsidR="008F305E" w:rsidRPr="00F906C5" w:rsidRDefault="008F305E" w:rsidP="00677309">
      <w:pPr>
        <w:pStyle w:val="BodyTextIndent3"/>
        <w:spacing w:before="0" w:after="0"/>
        <w:ind w:left="1440" w:hanging="720"/>
        <w:rPr>
          <w:del w:id="2270" w:author="Mazyck, Reggie" w:date="2019-03-07T17:09:00Z"/>
          <w:i w:val="0"/>
          <w:sz w:val="20"/>
          <w:szCs w:val="20"/>
        </w:rPr>
      </w:pPr>
    </w:p>
    <w:p w14:paraId="072BD286" w14:textId="77777777" w:rsidR="00D14CD2" w:rsidRPr="00F906C5" w:rsidRDefault="00D8318F" w:rsidP="00677309">
      <w:pPr>
        <w:pStyle w:val="BodyTextIndent3"/>
        <w:spacing w:before="0" w:after="0"/>
        <w:ind w:left="1440" w:hanging="720"/>
        <w:rPr>
          <w:del w:id="2271" w:author="Mazyck, Reggie" w:date="2019-03-07T17:09:00Z"/>
          <w:i w:val="0"/>
          <w:sz w:val="20"/>
          <w:szCs w:val="20"/>
        </w:rPr>
      </w:pPr>
      <w:del w:id="2272" w:author="Mazyck, Reggie" w:date="2019-03-07T17:09:00Z">
        <w:r w:rsidRPr="00F906C5">
          <w:rPr>
            <w:i w:val="0"/>
            <w:sz w:val="20"/>
            <w:szCs w:val="20"/>
          </w:rPr>
          <w:delText>6)</w:delText>
        </w:r>
        <w:r w:rsidRPr="00F906C5">
          <w:rPr>
            <w:i w:val="0"/>
            <w:sz w:val="20"/>
            <w:szCs w:val="20"/>
          </w:rPr>
          <w:tab/>
        </w:r>
        <w:r w:rsidR="00D14CD2" w:rsidRPr="00377087">
          <w:rPr>
            <w:i w:val="0"/>
            <w:sz w:val="20"/>
            <w:szCs w:val="20"/>
            <w:u w:val="single"/>
          </w:rPr>
          <w:delText>Diversified International Equity</w:delText>
        </w:r>
        <w:r w:rsidR="00D14CD2" w:rsidRPr="00EE0759">
          <w:rPr>
            <w:i w:val="0"/>
            <w:sz w:val="20"/>
            <w:szCs w:val="20"/>
          </w:rPr>
          <w:delText>.</w:delText>
        </w:r>
        <w:r w:rsidR="00A24F70" w:rsidRPr="00F906C5">
          <w:rPr>
            <w:i w:val="0"/>
            <w:sz w:val="20"/>
            <w:szCs w:val="20"/>
          </w:rPr>
          <w:delText xml:space="preserve"> </w:delText>
        </w:r>
        <w:r w:rsidR="00D14CD2" w:rsidRPr="00F906C5">
          <w:rPr>
            <w:i w:val="0"/>
            <w:sz w:val="20"/>
            <w:szCs w:val="20"/>
            <w:lang w:val="en-CA"/>
          </w:rPr>
          <w:delText>This class is similar to the Diversified Equity class, except that the majority of fund holdings are in foreign securities.</w:delText>
        </w:r>
        <w:r w:rsidR="00A24F70" w:rsidRPr="00F906C5">
          <w:rPr>
            <w:i w:val="0"/>
            <w:sz w:val="20"/>
            <w:szCs w:val="20"/>
            <w:lang w:val="en-CA"/>
          </w:rPr>
          <w:delText xml:space="preserve"> </w:delText>
        </w:r>
        <w:r w:rsidR="00D14CD2" w:rsidRPr="00F906C5">
          <w:rPr>
            <w:i w:val="0"/>
            <w:sz w:val="20"/>
            <w:szCs w:val="20"/>
            <w:lang w:val="en-CA"/>
          </w:rPr>
          <w:delText>This class should usually have a long-term volatility in the range of 14% </w:delText>
        </w:r>
        <w:r w:rsidR="00D14CD2" w:rsidRPr="00F906C5">
          <w:rPr>
            <w:i w:val="0"/>
            <w:sz w:val="20"/>
            <w:szCs w:val="20"/>
            <w:lang w:val="en-CA"/>
          </w:rPr>
          <w:sym w:font="Symbol" w:char="F02D"/>
        </w:r>
        <w:r w:rsidR="00D14CD2" w:rsidRPr="00F906C5">
          <w:rPr>
            <w:i w:val="0"/>
            <w:sz w:val="20"/>
            <w:szCs w:val="20"/>
            <w:lang w:val="en-CA"/>
          </w:rPr>
          <w:delText> 19%.</w:delText>
        </w:r>
      </w:del>
    </w:p>
    <w:p w14:paraId="3738190D" w14:textId="77777777" w:rsidR="008F305E" w:rsidRPr="00F906C5" w:rsidRDefault="008F305E" w:rsidP="00677309">
      <w:pPr>
        <w:pStyle w:val="BodyText"/>
        <w:ind w:left="1440" w:hanging="720"/>
        <w:jc w:val="both"/>
        <w:rPr>
          <w:del w:id="2273" w:author="Mazyck, Reggie" w:date="2019-03-07T17:09:00Z"/>
          <w:sz w:val="20"/>
          <w:szCs w:val="20"/>
        </w:rPr>
      </w:pPr>
    </w:p>
    <w:p w14:paraId="7E25CE4D" w14:textId="77777777" w:rsidR="00D14CD2" w:rsidRPr="00F906C5" w:rsidRDefault="00D8318F" w:rsidP="00677309">
      <w:pPr>
        <w:pStyle w:val="BodyText"/>
        <w:ind w:left="1440" w:hanging="720"/>
        <w:jc w:val="both"/>
        <w:rPr>
          <w:del w:id="2274" w:author="Mazyck, Reggie" w:date="2019-03-07T17:09:00Z"/>
          <w:sz w:val="20"/>
          <w:szCs w:val="20"/>
          <w:lang w:val="en-CA"/>
        </w:rPr>
      </w:pPr>
      <w:del w:id="2275" w:author="Mazyck, Reggie" w:date="2019-03-07T17:09:00Z">
        <w:r w:rsidRPr="00F906C5">
          <w:rPr>
            <w:sz w:val="20"/>
            <w:szCs w:val="20"/>
          </w:rPr>
          <w:delText>7)</w:delText>
        </w:r>
        <w:r w:rsidRPr="00F906C5">
          <w:rPr>
            <w:sz w:val="20"/>
            <w:szCs w:val="20"/>
          </w:rPr>
          <w:tab/>
        </w:r>
        <w:r w:rsidR="00D14CD2" w:rsidRPr="00377087">
          <w:rPr>
            <w:sz w:val="20"/>
            <w:szCs w:val="20"/>
            <w:u w:val="single"/>
          </w:rPr>
          <w:delText>Intermediate Risk Equity</w:delText>
        </w:r>
        <w:r w:rsidR="00D14CD2" w:rsidRPr="00EE0759">
          <w:rPr>
            <w:sz w:val="20"/>
            <w:szCs w:val="20"/>
          </w:rPr>
          <w:delText>.</w:delText>
        </w:r>
        <w:r w:rsidR="00D14CD2" w:rsidRPr="00F906C5">
          <w:rPr>
            <w:sz w:val="20"/>
            <w:szCs w:val="20"/>
          </w:rPr>
          <w:delText xml:space="preserve"> </w:delText>
        </w:r>
        <w:r w:rsidR="00D14CD2" w:rsidRPr="00F906C5">
          <w:rPr>
            <w:sz w:val="20"/>
            <w:szCs w:val="20"/>
            <w:lang w:val="en-CA"/>
          </w:rPr>
          <w:delText>This class has a mix of characteristics from both the Diversified and Aggressive Equity Classes.</w:delText>
        </w:r>
        <w:r w:rsidR="00A24F70" w:rsidRPr="00F906C5">
          <w:rPr>
            <w:sz w:val="20"/>
            <w:szCs w:val="20"/>
            <w:lang w:val="en-CA"/>
          </w:rPr>
          <w:delText xml:space="preserve"> </w:delText>
        </w:r>
        <w:r w:rsidR="00D14CD2" w:rsidRPr="00F906C5">
          <w:rPr>
            <w:sz w:val="20"/>
            <w:szCs w:val="20"/>
            <w:lang w:val="en-CA"/>
          </w:rPr>
          <w:delText xml:space="preserve">This class has a long-term volatility in the range of 19% </w:delText>
        </w:r>
        <w:r w:rsidR="00D14CD2" w:rsidRPr="00F906C5">
          <w:rPr>
            <w:sz w:val="20"/>
            <w:szCs w:val="20"/>
            <w:lang w:val="en-CA"/>
          </w:rPr>
          <w:sym w:font="Symbol" w:char="F02D"/>
        </w:r>
        <w:r w:rsidR="00D14CD2" w:rsidRPr="00F906C5">
          <w:rPr>
            <w:sz w:val="20"/>
            <w:szCs w:val="20"/>
            <w:lang w:val="en-CA"/>
          </w:rPr>
          <w:delText xml:space="preserve"> 25%.</w:delText>
        </w:r>
      </w:del>
    </w:p>
    <w:p w14:paraId="0B68643A" w14:textId="77777777" w:rsidR="008F305E" w:rsidRPr="00F906C5" w:rsidRDefault="008F305E" w:rsidP="00677309">
      <w:pPr>
        <w:pStyle w:val="BodyText"/>
        <w:ind w:left="1440" w:hanging="720"/>
        <w:jc w:val="both"/>
        <w:rPr>
          <w:del w:id="2276" w:author="Mazyck, Reggie" w:date="2019-03-07T17:09:00Z"/>
          <w:sz w:val="20"/>
          <w:szCs w:val="20"/>
        </w:rPr>
      </w:pPr>
    </w:p>
    <w:p w14:paraId="3ED9A91C" w14:textId="77777777" w:rsidR="00D14CD2" w:rsidRPr="00F906C5" w:rsidRDefault="00D8318F" w:rsidP="00677309">
      <w:pPr>
        <w:pStyle w:val="BodyText"/>
        <w:ind w:left="1440" w:hanging="720"/>
        <w:jc w:val="both"/>
        <w:rPr>
          <w:del w:id="2277" w:author="Mazyck, Reggie" w:date="2019-03-07T17:09:00Z"/>
          <w:sz w:val="20"/>
          <w:szCs w:val="20"/>
          <w:lang w:val="en-CA"/>
        </w:rPr>
      </w:pPr>
      <w:del w:id="2278" w:author="Mazyck, Reggie" w:date="2019-03-07T17:09:00Z">
        <w:r w:rsidRPr="00F906C5">
          <w:rPr>
            <w:sz w:val="20"/>
            <w:szCs w:val="20"/>
          </w:rPr>
          <w:delText>8)</w:delText>
        </w:r>
        <w:r w:rsidRPr="00F906C5">
          <w:rPr>
            <w:sz w:val="20"/>
            <w:szCs w:val="20"/>
          </w:rPr>
          <w:tab/>
        </w:r>
        <w:r w:rsidR="00D14CD2" w:rsidRPr="00377087">
          <w:rPr>
            <w:sz w:val="20"/>
            <w:szCs w:val="20"/>
            <w:u w:val="single"/>
          </w:rPr>
          <w:delText>Aggressive or Exotic Equity</w:delText>
        </w:r>
        <w:r w:rsidR="00D14CD2" w:rsidRPr="00EE0759">
          <w:rPr>
            <w:sz w:val="20"/>
            <w:szCs w:val="20"/>
          </w:rPr>
          <w:delText>.</w:delText>
        </w:r>
        <w:r w:rsidR="00D14CD2" w:rsidRPr="00F906C5">
          <w:rPr>
            <w:sz w:val="20"/>
            <w:szCs w:val="20"/>
          </w:rPr>
          <w:delText xml:space="preserve"> </w:delText>
        </w:r>
        <w:r w:rsidR="00D14CD2" w:rsidRPr="00F906C5">
          <w:rPr>
            <w:sz w:val="20"/>
            <w:szCs w:val="20"/>
            <w:lang w:val="en-CA"/>
          </w:rPr>
          <w:delText>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w:delText>
        </w:r>
        <w:r w:rsidR="00A24F70" w:rsidRPr="00F906C5">
          <w:rPr>
            <w:sz w:val="20"/>
            <w:szCs w:val="20"/>
            <w:lang w:val="en-CA"/>
          </w:rPr>
          <w:delText xml:space="preserve"> </w:delText>
        </w:r>
        <w:r w:rsidR="00D14CD2" w:rsidRPr="00F906C5">
          <w:rPr>
            <w:sz w:val="20"/>
            <w:szCs w:val="20"/>
            <w:lang w:val="en-CA"/>
          </w:rPr>
          <w:delText>This class would be used whenever the long-term expected annualized volatility is indeterminable or exceeds 25%.</w:delText>
        </w:r>
      </w:del>
    </w:p>
    <w:p w14:paraId="3F397F2C" w14:textId="77777777" w:rsidR="008F305E" w:rsidRPr="00F906C5" w:rsidRDefault="008F305E" w:rsidP="00677309">
      <w:pPr>
        <w:pStyle w:val="Heading4"/>
        <w:ind w:left="1440" w:hanging="720"/>
        <w:rPr>
          <w:del w:id="2279" w:author="Mazyck, Reggie" w:date="2019-03-07T17:09:00Z"/>
          <w:sz w:val="20"/>
          <w:szCs w:val="20"/>
        </w:rPr>
      </w:pPr>
      <w:bookmarkStart w:id="2280" w:name="_Toc489761634"/>
      <w:bookmarkStart w:id="2281" w:name="_Toc529157865"/>
      <w:bookmarkStart w:id="2282" w:name="_Toc529157973"/>
      <w:bookmarkStart w:id="2283" w:name="_Toc529158039"/>
    </w:p>
    <w:p w14:paraId="1BD09952" w14:textId="77777777" w:rsidR="00D14CD2" w:rsidRPr="00F906C5" w:rsidRDefault="00D8318F" w:rsidP="00677309">
      <w:pPr>
        <w:pStyle w:val="Heading4"/>
        <w:ind w:left="720" w:hanging="720"/>
        <w:rPr>
          <w:del w:id="2284" w:author="Mazyck, Reggie" w:date="2019-03-07T17:09:00Z"/>
          <w:sz w:val="20"/>
          <w:szCs w:val="20"/>
        </w:rPr>
      </w:pPr>
      <w:del w:id="2285" w:author="Mazyck, Reggie" w:date="2019-03-07T17:09:00Z">
        <w:r w:rsidRPr="00F906C5">
          <w:rPr>
            <w:sz w:val="20"/>
            <w:szCs w:val="20"/>
          </w:rPr>
          <w:delText>C)</w:delText>
        </w:r>
        <w:r w:rsidRPr="00F906C5">
          <w:rPr>
            <w:sz w:val="20"/>
            <w:szCs w:val="20"/>
          </w:rPr>
          <w:tab/>
        </w:r>
        <w:r w:rsidRPr="00D065E8">
          <w:rPr>
            <w:sz w:val="20"/>
            <w:szCs w:val="20"/>
          </w:rPr>
          <w:delText>S</w:delText>
        </w:r>
        <w:r w:rsidR="00D14CD2" w:rsidRPr="00F906C5">
          <w:rPr>
            <w:sz w:val="20"/>
            <w:szCs w:val="20"/>
          </w:rPr>
          <w:delText xml:space="preserve">electing Appropriate Investment </w:delText>
        </w:r>
        <w:bookmarkEnd w:id="2280"/>
        <w:bookmarkEnd w:id="2281"/>
        <w:bookmarkEnd w:id="2282"/>
        <w:bookmarkEnd w:id="2283"/>
        <w:r w:rsidR="00D14CD2" w:rsidRPr="00F906C5">
          <w:rPr>
            <w:sz w:val="20"/>
            <w:szCs w:val="20"/>
          </w:rPr>
          <w:delText>Classes</w:delText>
        </w:r>
        <w:r w:rsidR="00D14CD2" w:rsidRPr="00EE0759">
          <w:rPr>
            <w:sz w:val="20"/>
            <w:szCs w:val="20"/>
          </w:rPr>
          <w:delText>.</w:delText>
        </w:r>
        <w:r w:rsidR="00D14CD2" w:rsidRPr="00F906C5">
          <w:rPr>
            <w:sz w:val="20"/>
            <w:szCs w:val="20"/>
          </w:rPr>
          <w:delText xml:space="preserve"> The selection of an appropriate investment type should be done at the level for which the guarantee applies.</w:delText>
        </w:r>
        <w:r w:rsidR="00A24F70" w:rsidRPr="00F906C5">
          <w:rPr>
            <w:sz w:val="20"/>
            <w:szCs w:val="20"/>
          </w:rPr>
          <w:delText xml:space="preserve"> </w:delText>
        </w:r>
        <w:r w:rsidR="00D14CD2" w:rsidRPr="00F906C5">
          <w:rPr>
            <w:sz w:val="20"/>
            <w:szCs w:val="20"/>
          </w:rPr>
          <w:delText>For guarantees applying on a deposit-by-deposit basis, the fund selection is straightforward.</w:delText>
        </w:r>
        <w:r w:rsidR="00A24F70" w:rsidRPr="00F906C5">
          <w:rPr>
            <w:sz w:val="20"/>
            <w:szCs w:val="20"/>
          </w:rPr>
          <w:delText xml:space="preserve"> </w:delText>
        </w:r>
        <w:r w:rsidR="00D14CD2" w:rsidRPr="00F906C5">
          <w:rPr>
            <w:sz w:val="20"/>
            <w:szCs w:val="20"/>
          </w:rPr>
          <w:delText>However, where the guarantee applies across deposits or for an entire contract, the app</w:delText>
        </w:r>
        <w:r w:rsidR="00C73D71" w:rsidRPr="00F906C5">
          <w:rPr>
            <w:sz w:val="20"/>
            <w:szCs w:val="20"/>
          </w:rPr>
          <w:delText xml:space="preserve">roach can be more complicated. </w:delText>
        </w:r>
        <w:r w:rsidR="00D14CD2" w:rsidRPr="00F906C5">
          <w:rPr>
            <w:sz w:val="20"/>
            <w:szCs w:val="20"/>
          </w:rPr>
          <w:delText>In such instances, the approach is to identify for each contract where the “grouped holdings” fit within the categories listed and to classify the associated assets on this basis.</w:delText>
        </w:r>
        <w:r w:rsidR="00A24F70" w:rsidRPr="00F906C5">
          <w:rPr>
            <w:sz w:val="20"/>
            <w:szCs w:val="20"/>
          </w:rPr>
          <w:delText xml:space="preserve"> </w:delText>
        </w:r>
      </w:del>
    </w:p>
    <w:p w14:paraId="2C96AC91" w14:textId="77777777" w:rsidR="008F305E" w:rsidRPr="00F906C5" w:rsidRDefault="008F305E" w:rsidP="009E4AEF">
      <w:pPr>
        <w:pStyle w:val="BodyText"/>
        <w:ind w:left="720"/>
        <w:jc w:val="both"/>
        <w:rPr>
          <w:del w:id="2286" w:author="Mazyck, Reggie" w:date="2019-03-07T17:09:00Z"/>
          <w:sz w:val="20"/>
          <w:szCs w:val="20"/>
        </w:rPr>
      </w:pPr>
    </w:p>
    <w:p w14:paraId="2B66FEFC" w14:textId="77777777" w:rsidR="00D14CD2" w:rsidRPr="00F906C5" w:rsidRDefault="00D14CD2" w:rsidP="00692749">
      <w:pPr>
        <w:pStyle w:val="BodyText"/>
        <w:ind w:left="720"/>
        <w:jc w:val="both"/>
        <w:rPr>
          <w:del w:id="2287" w:author="Mazyck, Reggie" w:date="2019-03-07T17:09:00Z"/>
          <w:sz w:val="20"/>
          <w:szCs w:val="20"/>
        </w:rPr>
      </w:pPr>
      <w:del w:id="2288" w:author="Mazyck, Reggie" w:date="2019-03-07T17:09:00Z">
        <w:r w:rsidRPr="00F906C5">
          <w:rPr>
            <w:sz w:val="20"/>
            <w:szCs w:val="20"/>
          </w:rPr>
          <w:delTex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w:delText>
        </w:r>
        <w:r w:rsidR="00C73D71" w:rsidRPr="00F906C5">
          <w:rPr>
            <w:sz w:val="20"/>
            <w:szCs w:val="20"/>
          </w:rPr>
          <w:delText>o one of the specified choices.</w:delText>
        </w:r>
        <w:r w:rsidRPr="00F906C5">
          <w:rPr>
            <w:sz w:val="20"/>
            <w:szCs w:val="20"/>
          </w:rPr>
          <w:delText xml:space="preserve">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delText>
        </w:r>
      </w:del>
    </w:p>
    <w:p w14:paraId="2950C7E4" w14:textId="77777777" w:rsidR="008F305E" w:rsidRPr="00F906C5" w:rsidRDefault="008F305E" w:rsidP="0098520D">
      <w:pPr>
        <w:pStyle w:val="BodyText"/>
        <w:ind w:left="720"/>
        <w:jc w:val="both"/>
        <w:rPr>
          <w:del w:id="2289" w:author="Mazyck, Reggie" w:date="2019-03-07T17:09:00Z"/>
          <w:sz w:val="20"/>
          <w:szCs w:val="20"/>
          <w:lang w:val="en-CA"/>
        </w:rPr>
      </w:pPr>
    </w:p>
    <w:p w14:paraId="1B112E1A" w14:textId="77777777" w:rsidR="00D14CD2" w:rsidRPr="00F906C5" w:rsidRDefault="00D14CD2" w:rsidP="00677309">
      <w:pPr>
        <w:pStyle w:val="BodyText"/>
        <w:ind w:left="720"/>
        <w:jc w:val="both"/>
        <w:rPr>
          <w:del w:id="2290" w:author="Mazyck, Reggie" w:date="2019-03-07T17:09:00Z"/>
          <w:sz w:val="20"/>
          <w:szCs w:val="20"/>
          <w:lang w:val="en-CA"/>
        </w:rPr>
      </w:pPr>
      <w:del w:id="2291" w:author="Mazyck, Reggie" w:date="2019-03-07T17:09:00Z">
        <w:r w:rsidRPr="00F906C5">
          <w:rPr>
            <w:sz w:val="20"/>
            <w:szCs w:val="20"/>
            <w:lang w:val="en-CA"/>
          </w:rPr>
          <w:delText>In summary, mapping the benefit exposure (i.e., the asset exposure that applies to the calculation of the guaranteed minimum death benefits) to one of the prescribed asset classes is a multi-step process:</w:delText>
        </w:r>
      </w:del>
    </w:p>
    <w:p w14:paraId="7D225EBA" w14:textId="77777777" w:rsidR="008F305E" w:rsidRPr="00F906C5" w:rsidRDefault="008F305E" w:rsidP="00677309">
      <w:pPr>
        <w:pStyle w:val="BodyText"/>
        <w:ind w:left="720"/>
        <w:jc w:val="both"/>
        <w:rPr>
          <w:del w:id="2292" w:author="Mazyck, Reggie" w:date="2019-03-07T17:09:00Z"/>
          <w:sz w:val="20"/>
          <w:szCs w:val="20"/>
          <w:lang w:val="en-CA"/>
        </w:rPr>
      </w:pPr>
    </w:p>
    <w:p w14:paraId="2A990A1F" w14:textId="77777777" w:rsidR="00D14CD2" w:rsidRPr="00F906C5" w:rsidRDefault="00D8318F" w:rsidP="00677309">
      <w:pPr>
        <w:pStyle w:val="BodyText"/>
        <w:ind w:left="1440" w:hanging="720"/>
        <w:jc w:val="both"/>
        <w:rPr>
          <w:del w:id="2293" w:author="Mazyck, Reggie" w:date="2019-03-07T17:09:00Z"/>
          <w:sz w:val="20"/>
          <w:szCs w:val="20"/>
          <w:lang w:val="en-CA"/>
        </w:rPr>
      </w:pPr>
      <w:del w:id="2294" w:author="Mazyck, Reggie" w:date="2019-03-07T17:09:00Z">
        <w:r w:rsidRPr="00F906C5">
          <w:rPr>
            <w:sz w:val="20"/>
            <w:szCs w:val="20"/>
            <w:lang w:val="en-CA"/>
          </w:rPr>
          <w:delText>1)</w:delText>
        </w:r>
        <w:r w:rsidRPr="00F906C5">
          <w:rPr>
            <w:sz w:val="20"/>
            <w:szCs w:val="20"/>
            <w:lang w:val="en-CA"/>
          </w:rPr>
          <w:tab/>
        </w:r>
        <w:r w:rsidR="00D14CD2" w:rsidRPr="00F906C5">
          <w:rPr>
            <w:sz w:val="20"/>
            <w:szCs w:val="20"/>
            <w:lang w:val="en-CA"/>
          </w:rPr>
          <w:delText>Map each separate and/or general account investment option to one of the prescribed asset classes.</w:delText>
        </w:r>
        <w:r w:rsidR="00A24F70" w:rsidRPr="00F906C5">
          <w:rPr>
            <w:sz w:val="20"/>
            <w:szCs w:val="20"/>
            <w:lang w:val="en-CA"/>
          </w:rPr>
          <w:delText xml:space="preserve"> </w:delText>
        </w:r>
        <w:r w:rsidR="00D14CD2" w:rsidRPr="00F906C5">
          <w:rPr>
            <w:sz w:val="20"/>
            <w:szCs w:val="20"/>
            <w:lang w:val="en-CA"/>
          </w:rPr>
          <w:delText xml:space="preserve">For some funds, this mapping will be obvious, but for others it will involve a review of the fund’s investment policy, performance benchmarks, composition and expected long-term volatility. </w:delText>
        </w:r>
      </w:del>
    </w:p>
    <w:p w14:paraId="4C26072D" w14:textId="77777777" w:rsidR="008F305E" w:rsidRPr="00F906C5" w:rsidRDefault="008F305E" w:rsidP="00677309">
      <w:pPr>
        <w:pStyle w:val="BodyText"/>
        <w:ind w:left="720"/>
        <w:jc w:val="both"/>
        <w:rPr>
          <w:del w:id="2295" w:author="Mazyck, Reggie" w:date="2019-03-07T17:09:00Z"/>
          <w:sz w:val="20"/>
          <w:szCs w:val="20"/>
          <w:lang w:val="en-CA"/>
        </w:rPr>
      </w:pPr>
    </w:p>
    <w:p w14:paraId="69EE20DD" w14:textId="77777777" w:rsidR="00D14CD2" w:rsidRPr="00F906C5" w:rsidRDefault="00D8318F" w:rsidP="00677309">
      <w:pPr>
        <w:pStyle w:val="BodyText"/>
        <w:ind w:left="1440" w:hanging="720"/>
        <w:jc w:val="both"/>
        <w:rPr>
          <w:del w:id="2296" w:author="Mazyck, Reggie" w:date="2019-03-07T17:09:00Z"/>
          <w:sz w:val="20"/>
          <w:szCs w:val="20"/>
          <w:lang w:val="en-CA"/>
        </w:rPr>
      </w:pPr>
      <w:del w:id="2297" w:author="Mazyck, Reggie" w:date="2019-03-07T17:09:00Z">
        <w:r w:rsidRPr="00F906C5">
          <w:rPr>
            <w:sz w:val="20"/>
            <w:szCs w:val="20"/>
            <w:lang w:val="en-CA"/>
          </w:rPr>
          <w:delText>2)</w:delText>
        </w:r>
        <w:r w:rsidRPr="00F906C5">
          <w:rPr>
            <w:sz w:val="20"/>
            <w:szCs w:val="20"/>
            <w:lang w:val="en-CA"/>
          </w:rPr>
          <w:tab/>
        </w:r>
        <w:r w:rsidR="00D14CD2" w:rsidRPr="00F906C5">
          <w:rPr>
            <w:sz w:val="20"/>
            <w:szCs w:val="20"/>
            <w:lang w:val="en-CA"/>
          </w:rPr>
          <w:delText>Combine the mapped exposure to determine the expected long-term “volatility of current fund holdings</w:delText>
        </w:r>
        <w:r w:rsidR="003D378A">
          <w:rPr>
            <w:sz w:val="20"/>
            <w:szCs w:val="20"/>
            <w:lang w:val="en-CA"/>
          </w:rPr>
          <w:delText>.”</w:delText>
        </w:r>
        <w:r w:rsidR="00A24F70" w:rsidRPr="00F906C5">
          <w:rPr>
            <w:sz w:val="20"/>
            <w:szCs w:val="20"/>
            <w:lang w:val="en-CA"/>
          </w:rPr>
          <w:delText xml:space="preserve"> </w:delText>
        </w:r>
        <w:r w:rsidR="00D14CD2" w:rsidRPr="00F906C5">
          <w:rPr>
            <w:sz w:val="20"/>
            <w:szCs w:val="20"/>
            <w:lang w:val="en-CA"/>
          </w:rPr>
          <w:delText>This will require a calculation based on the expected long-term volatility for each fund and the correlations between the prescribed asset classes as given in the table “</w:delText>
        </w:r>
        <w:r w:rsidR="00D14CD2" w:rsidRPr="00F906C5">
          <w:rPr>
            <w:i/>
            <w:sz w:val="20"/>
            <w:szCs w:val="20"/>
            <w:lang w:val="en-CA"/>
          </w:rPr>
          <w:delText>Correlation Matrix for Prescribed Asset Classes</w:delText>
        </w:r>
        <w:r w:rsidR="003D378A">
          <w:rPr>
            <w:sz w:val="20"/>
            <w:szCs w:val="20"/>
            <w:lang w:val="en-CA"/>
          </w:rPr>
          <w:delText>,”</w:delText>
        </w:r>
        <w:r w:rsidR="00D14CD2" w:rsidRPr="00F906C5">
          <w:rPr>
            <w:sz w:val="20"/>
            <w:szCs w:val="20"/>
            <w:lang w:val="en-CA"/>
          </w:rPr>
          <w:delText xml:space="preserve"> in section A4.4)D).</w:delText>
        </w:r>
      </w:del>
    </w:p>
    <w:p w14:paraId="6F6F9E1E" w14:textId="77777777" w:rsidR="008F305E" w:rsidRPr="00F906C5" w:rsidRDefault="008F305E" w:rsidP="00677309">
      <w:pPr>
        <w:pStyle w:val="BodyText"/>
        <w:ind w:left="720"/>
        <w:jc w:val="both"/>
        <w:rPr>
          <w:del w:id="2298" w:author="Mazyck, Reggie" w:date="2019-03-07T17:09:00Z"/>
          <w:sz w:val="20"/>
          <w:szCs w:val="20"/>
          <w:lang w:val="en-CA"/>
        </w:rPr>
      </w:pPr>
    </w:p>
    <w:p w14:paraId="2811CAF4" w14:textId="77777777" w:rsidR="00D14CD2" w:rsidRPr="00F906C5" w:rsidRDefault="00D8318F" w:rsidP="00677309">
      <w:pPr>
        <w:pStyle w:val="BodyText"/>
        <w:ind w:left="1440" w:hanging="720"/>
        <w:jc w:val="both"/>
        <w:rPr>
          <w:del w:id="2299" w:author="Mazyck, Reggie" w:date="2019-03-07T17:09:00Z"/>
          <w:sz w:val="20"/>
          <w:szCs w:val="20"/>
          <w:lang w:val="en-CA"/>
        </w:rPr>
      </w:pPr>
      <w:del w:id="2300" w:author="Mazyck, Reggie" w:date="2019-03-07T17:09:00Z">
        <w:r w:rsidRPr="00F906C5">
          <w:rPr>
            <w:sz w:val="20"/>
            <w:szCs w:val="20"/>
            <w:lang w:val="en-CA"/>
          </w:rPr>
          <w:delText>3)</w:delText>
        </w:r>
        <w:r w:rsidRPr="00F906C5">
          <w:rPr>
            <w:sz w:val="20"/>
            <w:szCs w:val="20"/>
            <w:lang w:val="en-CA"/>
          </w:rPr>
          <w:tab/>
        </w:r>
        <w:r w:rsidR="00D14CD2" w:rsidRPr="00F906C5">
          <w:rPr>
            <w:sz w:val="20"/>
            <w:szCs w:val="20"/>
            <w:lang w:val="en-CA"/>
          </w:rPr>
          <w:delText>Evaluate the asset composition and expected volatility (as calculated in step 2) of current holdings to determine the single asset class that best represents the exposure, with due consideration to the constraints and guidelines presented earlier in this section.</w:delText>
        </w:r>
      </w:del>
    </w:p>
    <w:p w14:paraId="4DA3B567" w14:textId="77777777" w:rsidR="008F305E" w:rsidRPr="00F906C5" w:rsidRDefault="008F305E" w:rsidP="00677309">
      <w:pPr>
        <w:pStyle w:val="BodyText"/>
        <w:ind w:left="720"/>
        <w:jc w:val="both"/>
        <w:rPr>
          <w:del w:id="2301" w:author="Mazyck, Reggie" w:date="2019-03-07T17:09:00Z"/>
          <w:sz w:val="20"/>
          <w:szCs w:val="20"/>
          <w:lang w:val="en-CA"/>
        </w:rPr>
      </w:pPr>
    </w:p>
    <w:p w14:paraId="1C730431" w14:textId="77777777" w:rsidR="00D14CD2" w:rsidRPr="00F906C5" w:rsidRDefault="00D14CD2" w:rsidP="00677309">
      <w:pPr>
        <w:pStyle w:val="BodyText"/>
        <w:ind w:left="720"/>
        <w:jc w:val="both"/>
        <w:rPr>
          <w:del w:id="2302" w:author="Mazyck, Reggie" w:date="2019-03-07T17:09:00Z"/>
          <w:sz w:val="20"/>
          <w:szCs w:val="20"/>
          <w:lang w:val="en-CA"/>
        </w:rPr>
      </w:pPr>
      <w:del w:id="2303" w:author="Mazyck, Reggie" w:date="2019-03-07T17:09:00Z">
        <w:r w:rsidRPr="00F906C5">
          <w:rPr>
            <w:sz w:val="20"/>
            <w:szCs w:val="20"/>
            <w:lang w:val="en-CA"/>
          </w:rPr>
          <w:delText>In step 1, the company should use the fund’s actual experience (i.e., historical performance, inclusive of reinvestment) only as a guide in determining the expected long-term volatility.</w:delText>
        </w:r>
        <w:r w:rsidR="00A24F70" w:rsidRPr="00F906C5">
          <w:rPr>
            <w:sz w:val="20"/>
            <w:szCs w:val="20"/>
            <w:lang w:val="en-CA"/>
          </w:rPr>
          <w:delText xml:space="preserve"> </w:delText>
        </w:r>
        <w:r w:rsidRPr="00F906C5">
          <w:rPr>
            <w:sz w:val="20"/>
            <w:szCs w:val="20"/>
            <w:lang w:val="en-CA"/>
          </w:rPr>
          <w:delText>Due to limited data and changes in investment objectives, style and/or management (e.g., fund mergers, revised investment policy, different fund managers, etc.); the company may need to give more weight to the expected long-term volatility of the fund’s benchmarks.</w:delText>
        </w:r>
        <w:r w:rsidR="00A24F70" w:rsidRPr="00F906C5">
          <w:rPr>
            <w:sz w:val="20"/>
            <w:szCs w:val="20"/>
            <w:lang w:val="en-CA"/>
          </w:rPr>
          <w:delText xml:space="preserve"> </w:delText>
        </w:r>
        <w:r w:rsidRPr="00F906C5">
          <w:rPr>
            <w:sz w:val="20"/>
            <w:szCs w:val="20"/>
            <w:lang w:val="en-CA"/>
          </w:rPr>
          <w:delText xml:space="preserve">In general, the company should exercise caution and not be overly optimistic in assuming that future returns will consistently be less volatile than the underlying markets. </w:delText>
        </w:r>
      </w:del>
    </w:p>
    <w:p w14:paraId="03748221" w14:textId="77777777" w:rsidR="008F305E" w:rsidRPr="00F906C5" w:rsidRDefault="008F305E" w:rsidP="00677309">
      <w:pPr>
        <w:pStyle w:val="BodyText"/>
        <w:ind w:left="720"/>
        <w:jc w:val="both"/>
        <w:rPr>
          <w:del w:id="2304" w:author="Mazyck, Reggie" w:date="2019-03-07T17:09:00Z"/>
          <w:sz w:val="20"/>
          <w:szCs w:val="20"/>
          <w:lang w:val="en-CA"/>
        </w:rPr>
      </w:pPr>
    </w:p>
    <w:p w14:paraId="27B0D38D" w14:textId="77777777" w:rsidR="00D14CD2" w:rsidRPr="00F906C5" w:rsidRDefault="00D14CD2" w:rsidP="00677309">
      <w:pPr>
        <w:pStyle w:val="BodyText"/>
        <w:ind w:left="720"/>
        <w:jc w:val="both"/>
        <w:rPr>
          <w:del w:id="2305" w:author="Mazyck, Reggie" w:date="2019-03-07T17:09:00Z"/>
          <w:sz w:val="20"/>
          <w:szCs w:val="20"/>
          <w:lang w:val="en-CA"/>
        </w:rPr>
      </w:pPr>
      <w:del w:id="2306" w:author="Mazyck, Reggie" w:date="2019-03-07T17:09:00Z">
        <w:r w:rsidRPr="00F906C5">
          <w:rPr>
            <w:sz w:val="20"/>
            <w:szCs w:val="20"/>
            <w:lang w:val="en-CA"/>
          </w:rPr>
          <w:delText xml:space="preserve">In step 2, the company should calculate the “volatility of current fund holdings” (for the exposure being categorized) by the following formula </w:delText>
        </w:r>
      </w:del>
    </w:p>
    <w:p w14:paraId="45B09E77" w14:textId="77777777" w:rsidR="008F305E" w:rsidRPr="00F906C5" w:rsidRDefault="008F305E" w:rsidP="00677309">
      <w:pPr>
        <w:pStyle w:val="BodyText"/>
        <w:ind w:left="720"/>
        <w:jc w:val="both"/>
        <w:rPr>
          <w:del w:id="2307" w:author="Mazyck, Reggie" w:date="2019-03-07T17:09:00Z"/>
          <w:sz w:val="20"/>
          <w:szCs w:val="20"/>
          <w:lang w:val="en-CA"/>
        </w:rPr>
      </w:pPr>
    </w:p>
    <w:p w14:paraId="23BC17B2" w14:textId="77777777" w:rsidR="00D14CD2" w:rsidRPr="00F906C5" w:rsidRDefault="002C28CE" w:rsidP="00677309">
      <w:pPr>
        <w:pStyle w:val="BodyText"/>
        <w:ind w:left="720"/>
        <w:jc w:val="center"/>
        <w:rPr>
          <w:del w:id="2308" w:author="Mazyck, Reggie" w:date="2019-03-07T17:09:00Z"/>
          <w:sz w:val="20"/>
          <w:szCs w:val="20"/>
          <w:lang w:val="en-CA"/>
        </w:rPr>
      </w:pPr>
      <w:del w:id="2309" w:author="Mazyck, Reggie" w:date="2019-03-07T17:09:00Z">
        <w:r w:rsidRPr="002C28CE">
          <w:rPr>
            <w:position w:val="-28"/>
            <w:sz w:val="20"/>
            <w:szCs w:val="20"/>
          </w:rPr>
          <w:object w:dxaOrig="2100" w:dyaOrig="680" w14:anchorId="51961490">
            <v:shape id="_x0000_i1045" type="#_x0000_t75" style="width:105.45pt;height:33.45pt" o:ole="" fillcolor="window">
              <v:imagedata r:id="rId49" o:title=""/>
            </v:shape>
            <o:OLEObject Type="Embed" ProgID="Equation.3" ShapeID="_x0000_i1045" DrawAspect="Content" ObjectID="_1619532614" r:id="rId50"/>
          </w:object>
        </w:r>
      </w:del>
    </w:p>
    <w:p w14:paraId="01E5C0B0" w14:textId="77777777" w:rsidR="00D14CD2" w:rsidRPr="00F906C5" w:rsidRDefault="00D14CD2" w:rsidP="00677309">
      <w:pPr>
        <w:pStyle w:val="BodyText"/>
        <w:ind w:left="720"/>
        <w:jc w:val="both"/>
        <w:rPr>
          <w:del w:id="2310" w:author="Mazyck, Reggie" w:date="2019-03-07T17:09:00Z"/>
          <w:sz w:val="20"/>
          <w:szCs w:val="20"/>
          <w:lang w:val="en-CA"/>
        </w:rPr>
      </w:pPr>
      <w:del w:id="2311" w:author="Mazyck, Reggie" w:date="2019-03-07T17:09:00Z">
        <w:r w:rsidRPr="00F906C5">
          <w:rPr>
            <w:sz w:val="20"/>
            <w:szCs w:val="20"/>
            <w:lang w:val="en-CA"/>
          </w:rPr>
          <w:delText xml:space="preserve">using the volatilities and correlations in the following table where </w:delText>
        </w:r>
        <w:r w:rsidR="002C28CE" w:rsidRPr="002C28CE">
          <w:rPr>
            <w:position w:val="-40"/>
            <w:sz w:val="20"/>
            <w:szCs w:val="20"/>
          </w:rPr>
          <w:object w:dxaOrig="1100" w:dyaOrig="740" w14:anchorId="059FA8CA">
            <v:shape id="_x0000_i1046" type="#_x0000_t75" style="width:54.75pt;height:36.5pt" o:ole="" fillcolor="window">
              <v:imagedata r:id="rId51" o:title=""/>
            </v:shape>
            <o:OLEObject Type="Embed" ProgID="Equation.3" ShapeID="_x0000_i1046" DrawAspect="Content" ObjectID="_1619532615" r:id="rId52"/>
          </w:object>
        </w:r>
        <w:r w:rsidRPr="00F906C5">
          <w:rPr>
            <w:sz w:val="20"/>
            <w:szCs w:val="20"/>
            <w:lang w:val="en-CA"/>
          </w:rPr>
          <w:delText xml:space="preserve"> is the relative value of fund i expressed as a proportion of total contract value, </w:delText>
        </w:r>
        <w:r w:rsidR="00D6282A" w:rsidRPr="00F906C5">
          <w:rPr>
            <w:position w:val="-14"/>
            <w:sz w:val="20"/>
            <w:szCs w:val="20"/>
          </w:rPr>
          <w:object w:dxaOrig="300" w:dyaOrig="340" w14:anchorId="591B0401">
            <v:shape id="_x0000_i1047" type="#_x0000_t75" style="width:15.2pt;height:17.25pt" o:ole="" fillcolor="window">
              <v:imagedata r:id="rId53" o:title=""/>
            </v:shape>
            <o:OLEObject Type="Embed" ProgID="Equation.3" ShapeID="_x0000_i1047" DrawAspect="Content" ObjectID="_1619532616" r:id="rId54"/>
          </w:object>
        </w:r>
        <w:r w:rsidRPr="00F906C5">
          <w:rPr>
            <w:sz w:val="20"/>
            <w:szCs w:val="20"/>
            <w:lang w:val="en-CA"/>
          </w:rPr>
          <w:delText xml:space="preserve"> is the correlation between asset classes i and j and </w:delText>
        </w:r>
        <w:r w:rsidRPr="00F906C5">
          <w:rPr>
            <w:position w:val="-12"/>
            <w:sz w:val="20"/>
            <w:szCs w:val="20"/>
          </w:rPr>
          <w:object w:dxaOrig="279" w:dyaOrig="360" w14:anchorId="7C758429">
            <v:shape id="_x0000_i1048" type="#_x0000_t75" style="width:14.2pt;height:18.25pt" o:ole="" fillcolor="window">
              <v:imagedata r:id="rId55" o:title=""/>
            </v:shape>
            <o:OLEObject Type="Embed" ProgID="Equation.3" ShapeID="_x0000_i1048" DrawAspect="Content" ObjectID="_1619532617" r:id="rId56"/>
          </w:object>
        </w:r>
        <w:r w:rsidRPr="00F906C5">
          <w:rPr>
            <w:sz w:val="20"/>
            <w:szCs w:val="20"/>
            <w:lang w:val="en-CA"/>
          </w:rPr>
          <w:delText xml:space="preserve"> is the volatility of asset class i.</w:delText>
        </w:r>
        <w:r w:rsidR="00A24F70" w:rsidRPr="00F906C5">
          <w:rPr>
            <w:sz w:val="20"/>
            <w:szCs w:val="20"/>
            <w:lang w:val="en-CA"/>
          </w:rPr>
          <w:delText xml:space="preserve"> </w:delText>
        </w:r>
        <w:r w:rsidRPr="00F906C5">
          <w:rPr>
            <w:sz w:val="20"/>
            <w:szCs w:val="20"/>
            <w:lang w:val="en-CA"/>
          </w:rPr>
          <w:delText>An example is provided after the table.</w:delText>
        </w:r>
      </w:del>
    </w:p>
    <w:p w14:paraId="661DDC2E" w14:textId="77777777" w:rsidR="008F305E" w:rsidRPr="00F906C5" w:rsidRDefault="008F305E" w:rsidP="00677309">
      <w:pPr>
        <w:pStyle w:val="BodyText"/>
        <w:ind w:left="720"/>
        <w:jc w:val="both"/>
        <w:rPr>
          <w:del w:id="2312" w:author="Mazyck, Reggie" w:date="2019-03-07T17:09:00Z"/>
          <w:sz w:val="20"/>
          <w:szCs w:val="20"/>
          <w:u w:val="single"/>
          <w:lang w:val="en-CA"/>
        </w:rPr>
      </w:pPr>
    </w:p>
    <w:p w14:paraId="2294AC0E" w14:textId="77777777" w:rsidR="00D14CD2" w:rsidRPr="00F906C5" w:rsidRDefault="00692749" w:rsidP="00677309">
      <w:pPr>
        <w:pStyle w:val="BodyText"/>
        <w:jc w:val="both"/>
        <w:rPr>
          <w:del w:id="2313" w:author="Mazyck, Reggie" w:date="2019-03-07T17:09:00Z"/>
          <w:sz w:val="20"/>
          <w:szCs w:val="20"/>
          <w:lang w:val="en-CA"/>
        </w:rPr>
      </w:pPr>
      <w:del w:id="2314" w:author="Mazyck, Reggie" w:date="2019-03-07T17:09:00Z">
        <w:r>
          <w:rPr>
            <w:sz w:val="20"/>
            <w:szCs w:val="20"/>
            <w:lang w:val="en-CA"/>
          </w:rPr>
          <w:br w:type="page"/>
        </w:r>
        <w:r w:rsidR="00D8318F" w:rsidRPr="00F906C5">
          <w:rPr>
            <w:sz w:val="20"/>
            <w:szCs w:val="20"/>
            <w:lang w:val="en-CA"/>
          </w:rPr>
          <w:delText>D)</w:delText>
        </w:r>
        <w:r w:rsidR="00D8318F" w:rsidRPr="00F906C5">
          <w:rPr>
            <w:sz w:val="20"/>
            <w:szCs w:val="20"/>
            <w:lang w:val="en-CA"/>
          </w:rPr>
          <w:tab/>
        </w:r>
        <w:r w:rsidR="00D14CD2" w:rsidRPr="00F906C5">
          <w:rPr>
            <w:sz w:val="20"/>
            <w:szCs w:val="20"/>
            <w:u w:val="single"/>
            <w:lang w:val="en-CA"/>
          </w:rPr>
          <w:delText>Correlation Matrix for Prescribed Asset Classes</w:delText>
        </w:r>
        <w:r w:rsidR="00D14CD2" w:rsidRPr="00EE0759">
          <w:rPr>
            <w:sz w:val="20"/>
            <w:szCs w:val="20"/>
            <w:lang w:val="en-CA"/>
          </w:rPr>
          <w:delText>.</w:delText>
        </w:r>
      </w:del>
    </w:p>
    <w:p w14:paraId="3C994950" w14:textId="77777777" w:rsidR="00D14CD2" w:rsidRPr="00F906C5" w:rsidRDefault="00D14CD2" w:rsidP="00677309">
      <w:pPr>
        <w:pStyle w:val="BodyText"/>
        <w:jc w:val="both"/>
        <w:rPr>
          <w:del w:id="2315" w:author="Mazyck, Reggie" w:date="2019-03-07T17:09:00Z"/>
          <w:sz w:val="20"/>
          <w:szCs w:val="20"/>
          <w:lang w:val="en-CA"/>
        </w:rPr>
      </w:pPr>
    </w:p>
    <w:tbl>
      <w:tblPr>
        <w:tblW w:w="0" w:type="auto"/>
        <w:jc w:val="center"/>
        <w:tblLayout w:type="fixed"/>
        <w:tblCellMar>
          <w:left w:w="0" w:type="dxa"/>
          <w:right w:w="0" w:type="dxa"/>
        </w:tblCellMar>
        <w:tblLook w:val="0000" w:firstRow="0" w:lastRow="0" w:firstColumn="0" w:lastColumn="0" w:noHBand="0" w:noVBand="0"/>
      </w:tblPr>
      <w:tblGrid>
        <w:gridCol w:w="1115"/>
        <w:gridCol w:w="1080"/>
        <w:gridCol w:w="1008"/>
        <w:gridCol w:w="979"/>
        <w:gridCol w:w="979"/>
        <w:gridCol w:w="979"/>
        <w:gridCol w:w="979"/>
        <w:gridCol w:w="979"/>
        <w:gridCol w:w="979"/>
        <w:gridCol w:w="979"/>
      </w:tblGrid>
      <w:tr w:rsidR="00D14CD2" w:rsidRPr="003046A4" w14:paraId="46250E78" w14:textId="77777777" w:rsidTr="00692749">
        <w:trPr>
          <w:trHeight w:val="432"/>
          <w:jc w:val="center"/>
          <w:del w:id="2316" w:author="Mazyck, Reggie" w:date="2019-03-07T17:09:00Z"/>
        </w:trPr>
        <w:tc>
          <w:tcPr>
            <w:tcW w:w="1115" w:type="dxa"/>
            <w:tcBorders>
              <w:top w:val="single" w:sz="4" w:space="0" w:color="auto"/>
              <w:left w:val="single" w:sz="4" w:space="0" w:color="auto"/>
              <w:bottom w:val="single" w:sz="4" w:space="0" w:color="auto"/>
              <w:right w:val="single" w:sz="4" w:space="0" w:color="auto"/>
            </w:tcBorders>
          </w:tcPr>
          <w:p w14:paraId="5F9E4CB1" w14:textId="77777777" w:rsidR="00D14CD2" w:rsidRPr="003046A4" w:rsidRDefault="00D14CD2" w:rsidP="00677309">
            <w:pPr>
              <w:jc w:val="center"/>
              <w:rPr>
                <w:del w:id="2317" w:author="Mazyck, Reggie" w:date="2019-03-07T17:09:00Z"/>
                <w:sz w:val="18"/>
                <w:szCs w:val="18"/>
              </w:rPr>
            </w:pPr>
            <w:del w:id="2318" w:author="Mazyck, Reggie" w:date="2019-03-07T17:09:00Z">
              <w:r w:rsidRPr="003046A4">
                <w:rPr>
                  <w:sz w:val="18"/>
                  <w:szCs w:val="18"/>
                </w:rPr>
                <w:delText>ANNUAL VOLATILITY</w:delText>
              </w:r>
            </w:del>
          </w:p>
        </w:tc>
        <w:tc>
          <w:tcPr>
            <w:tcW w:w="1080" w:type="dxa"/>
            <w:tcBorders>
              <w:top w:val="single" w:sz="4" w:space="0" w:color="auto"/>
              <w:left w:val="single" w:sz="4" w:space="0" w:color="auto"/>
              <w:right w:val="nil"/>
            </w:tcBorders>
            <w:vAlign w:val="center"/>
          </w:tcPr>
          <w:p w14:paraId="56F0F8D8" w14:textId="77777777" w:rsidR="00D14CD2" w:rsidRPr="003046A4" w:rsidRDefault="00D14CD2" w:rsidP="00677309">
            <w:pPr>
              <w:jc w:val="center"/>
              <w:rPr>
                <w:del w:id="2319" w:author="Mazyck, Reggie" w:date="2019-03-07T17:09:00Z"/>
                <w:sz w:val="18"/>
                <w:szCs w:val="18"/>
              </w:rPr>
            </w:pPr>
          </w:p>
        </w:tc>
        <w:tc>
          <w:tcPr>
            <w:tcW w:w="1008" w:type="dxa"/>
            <w:tcBorders>
              <w:top w:val="single" w:sz="4" w:space="0" w:color="auto"/>
              <w:left w:val="single" w:sz="4" w:space="0" w:color="auto"/>
              <w:bottom w:val="nil"/>
              <w:right w:val="single" w:sz="4" w:space="0" w:color="auto"/>
            </w:tcBorders>
            <w:shd w:val="clear" w:color="auto" w:fill="C0C0C0"/>
            <w:vAlign w:val="center"/>
          </w:tcPr>
          <w:p w14:paraId="75874870" w14:textId="77777777" w:rsidR="00D14CD2" w:rsidRPr="003046A4" w:rsidRDefault="00D14CD2" w:rsidP="00677309">
            <w:pPr>
              <w:jc w:val="center"/>
              <w:rPr>
                <w:del w:id="2320" w:author="Mazyck, Reggie" w:date="2019-03-07T17:09:00Z"/>
                <w:sz w:val="18"/>
                <w:szCs w:val="18"/>
              </w:rPr>
            </w:pPr>
            <w:del w:id="2321" w:author="Mazyck, Reggie" w:date="2019-03-07T17:09:00Z">
              <w:r w:rsidRPr="003046A4">
                <w:rPr>
                  <w:sz w:val="18"/>
                  <w:szCs w:val="18"/>
                </w:rPr>
                <w:delText>FIXED ACCOUNT</w:delText>
              </w:r>
            </w:del>
          </w:p>
        </w:tc>
        <w:tc>
          <w:tcPr>
            <w:tcW w:w="979" w:type="dxa"/>
            <w:tcBorders>
              <w:top w:val="single" w:sz="4" w:space="0" w:color="auto"/>
              <w:left w:val="nil"/>
              <w:bottom w:val="nil"/>
              <w:right w:val="single" w:sz="4" w:space="0" w:color="auto"/>
            </w:tcBorders>
            <w:shd w:val="clear" w:color="auto" w:fill="C0C0C0"/>
            <w:vAlign w:val="center"/>
          </w:tcPr>
          <w:p w14:paraId="61F2E5F3" w14:textId="77777777" w:rsidR="00D14CD2" w:rsidRPr="003046A4" w:rsidRDefault="00D14CD2" w:rsidP="00677309">
            <w:pPr>
              <w:jc w:val="center"/>
              <w:rPr>
                <w:del w:id="2322" w:author="Mazyck, Reggie" w:date="2019-03-07T17:09:00Z"/>
                <w:sz w:val="18"/>
                <w:szCs w:val="18"/>
              </w:rPr>
            </w:pPr>
            <w:del w:id="2323" w:author="Mazyck, Reggie" w:date="2019-03-07T17:09:00Z">
              <w:r w:rsidRPr="003046A4">
                <w:rPr>
                  <w:sz w:val="18"/>
                  <w:szCs w:val="18"/>
                </w:rPr>
                <w:delText>MONEY MARKET</w:delText>
              </w:r>
            </w:del>
          </w:p>
        </w:tc>
        <w:tc>
          <w:tcPr>
            <w:tcW w:w="979" w:type="dxa"/>
            <w:tcBorders>
              <w:top w:val="single" w:sz="4" w:space="0" w:color="auto"/>
              <w:left w:val="nil"/>
              <w:bottom w:val="nil"/>
              <w:right w:val="single" w:sz="4" w:space="0" w:color="auto"/>
            </w:tcBorders>
            <w:shd w:val="clear" w:color="auto" w:fill="C0C0C0"/>
            <w:vAlign w:val="center"/>
          </w:tcPr>
          <w:p w14:paraId="3E6C7F75" w14:textId="77777777" w:rsidR="00D14CD2" w:rsidRPr="003046A4" w:rsidRDefault="00D14CD2" w:rsidP="00677309">
            <w:pPr>
              <w:jc w:val="center"/>
              <w:rPr>
                <w:del w:id="2324" w:author="Mazyck, Reggie" w:date="2019-03-07T17:09:00Z"/>
                <w:sz w:val="18"/>
                <w:szCs w:val="18"/>
              </w:rPr>
            </w:pPr>
            <w:del w:id="2325" w:author="Mazyck, Reggie" w:date="2019-03-07T17:09:00Z">
              <w:r w:rsidRPr="003046A4">
                <w:rPr>
                  <w:sz w:val="18"/>
                  <w:szCs w:val="18"/>
                </w:rPr>
                <w:delText>FIXED INCOME</w:delText>
              </w:r>
            </w:del>
          </w:p>
        </w:tc>
        <w:tc>
          <w:tcPr>
            <w:tcW w:w="979" w:type="dxa"/>
            <w:tcBorders>
              <w:top w:val="single" w:sz="4" w:space="0" w:color="auto"/>
              <w:left w:val="nil"/>
              <w:bottom w:val="nil"/>
              <w:right w:val="single" w:sz="4" w:space="0" w:color="auto"/>
            </w:tcBorders>
            <w:shd w:val="clear" w:color="auto" w:fill="C0C0C0"/>
            <w:vAlign w:val="center"/>
          </w:tcPr>
          <w:p w14:paraId="63627FB9" w14:textId="77777777" w:rsidR="00D14CD2" w:rsidRPr="003046A4" w:rsidRDefault="00D14CD2" w:rsidP="00677309">
            <w:pPr>
              <w:jc w:val="center"/>
              <w:rPr>
                <w:del w:id="2326" w:author="Mazyck, Reggie" w:date="2019-03-07T17:09:00Z"/>
                <w:sz w:val="18"/>
                <w:szCs w:val="18"/>
              </w:rPr>
            </w:pPr>
            <w:del w:id="2327" w:author="Mazyck, Reggie" w:date="2019-03-07T17:09:00Z">
              <w:r w:rsidRPr="003046A4">
                <w:rPr>
                  <w:sz w:val="18"/>
                  <w:szCs w:val="18"/>
                </w:rPr>
                <w:delText>BALANCED</w:delText>
              </w:r>
            </w:del>
          </w:p>
        </w:tc>
        <w:tc>
          <w:tcPr>
            <w:tcW w:w="979" w:type="dxa"/>
            <w:tcBorders>
              <w:top w:val="single" w:sz="4" w:space="0" w:color="auto"/>
              <w:left w:val="nil"/>
              <w:bottom w:val="nil"/>
              <w:right w:val="single" w:sz="4" w:space="0" w:color="auto"/>
            </w:tcBorders>
            <w:shd w:val="clear" w:color="auto" w:fill="C0C0C0"/>
            <w:vAlign w:val="center"/>
          </w:tcPr>
          <w:p w14:paraId="54CABC57" w14:textId="77777777" w:rsidR="00D14CD2" w:rsidRPr="003046A4" w:rsidRDefault="00D14CD2" w:rsidP="00677309">
            <w:pPr>
              <w:jc w:val="center"/>
              <w:rPr>
                <w:del w:id="2328" w:author="Mazyck, Reggie" w:date="2019-03-07T17:09:00Z"/>
                <w:sz w:val="18"/>
                <w:szCs w:val="18"/>
              </w:rPr>
            </w:pPr>
            <w:del w:id="2329" w:author="Mazyck, Reggie" w:date="2019-03-07T17:09:00Z">
              <w:r w:rsidRPr="003046A4">
                <w:rPr>
                  <w:sz w:val="18"/>
                  <w:szCs w:val="18"/>
                </w:rPr>
                <w:delText>DIVERSE EQUITY</w:delText>
              </w:r>
            </w:del>
          </w:p>
        </w:tc>
        <w:tc>
          <w:tcPr>
            <w:tcW w:w="979" w:type="dxa"/>
            <w:tcBorders>
              <w:top w:val="single" w:sz="4" w:space="0" w:color="auto"/>
              <w:left w:val="nil"/>
              <w:bottom w:val="nil"/>
              <w:right w:val="single" w:sz="4" w:space="0" w:color="auto"/>
            </w:tcBorders>
            <w:shd w:val="clear" w:color="auto" w:fill="C0C0C0"/>
            <w:vAlign w:val="center"/>
          </w:tcPr>
          <w:p w14:paraId="00A8312C" w14:textId="77777777" w:rsidR="00D14CD2" w:rsidRPr="003046A4" w:rsidRDefault="00D14CD2" w:rsidP="00677309">
            <w:pPr>
              <w:jc w:val="center"/>
              <w:rPr>
                <w:del w:id="2330" w:author="Mazyck, Reggie" w:date="2019-03-07T17:09:00Z"/>
                <w:sz w:val="18"/>
                <w:szCs w:val="18"/>
              </w:rPr>
            </w:pPr>
            <w:del w:id="2331" w:author="Mazyck, Reggie" w:date="2019-03-07T17:09:00Z">
              <w:r w:rsidRPr="003046A4">
                <w:rPr>
                  <w:sz w:val="18"/>
                  <w:szCs w:val="18"/>
                </w:rPr>
                <w:delText>INTL</w:delText>
              </w:r>
            </w:del>
          </w:p>
          <w:p w14:paraId="4F73171C" w14:textId="77777777" w:rsidR="00D14CD2" w:rsidRPr="003046A4" w:rsidRDefault="00D14CD2" w:rsidP="00677309">
            <w:pPr>
              <w:jc w:val="center"/>
              <w:rPr>
                <w:del w:id="2332" w:author="Mazyck, Reggie" w:date="2019-03-07T17:09:00Z"/>
                <w:sz w:val="18"/>
                <w:szCs w:val="18"/>
              </w:rPr>
            </w:pPr>
            <w:del w:id="2333" w:author="Mazyck, Reggie" w:date="2019-03-07T17:09:00Z">
              <w:r w:rsidRPr="003046A4">
                <w:rPr>
                  <w:sz w:val="18"/>
                  <w:szCs w:val="18"/>
                </w:rPr>
                <w:delText>EQUITY</w:delText>
              </w:r>
            </w:del>
          </w:p>
        </w:tc>
        <w:tc>
          <w:tcPr>
            <w:tcW w:w="979" w:type="dxa"/>
            <w:tcBorders>
              <w:top w:val="single" w:sz="4" w:space="0" w:color="auto"/>
              <w:left w:val="nil"/>
              <w:bottom w:val="nil"/>
              <w:right w:val="single" w:sz="4" w:space="0" w:color="auto"/>
            </w:tcBorders>
            <w:shd w:val="clear" w:color="auto" w:fill="C0C0C0"/>
            <w:vAlign w:val="center"/>
          </w:tcPr>
          <w:p w14:paraId="0D4A7ADF" w14:textId="77777777" w:rsidR="00D14CD2" w:rsidRPr="003046A4" w:rsidRDefault="00D14CD2" w:rsidP="00677309">
            <w:pPr>
              <w:jc w:val="center"/>
              <w:rPr>
                <w:del w:id="2334" w:author="Mazyck, Reggie" w:date="2019-03-07T17:09:00Z"/>
                <w:sz w:val="18"/>
                <w:szCs w:val="18"/>
              </w:rPr>
            </w:pPr>
            <w:del w:id="2335" w:author="Mazyck, Reggie" w:date="2019-03-07T17:09:00Z">
              <w:r w:rsidRPr="003046A4">
                <w:rPr>
                  <w:sz w:val="18"/>
                  <w:szCs w:val="18"/>
                </w:rPr>
                <w:delText>INTERM EQUITY</w:delText>
              </w:r>
            </w:del>
          </w:p>
        </w:tc>
        <w:tc>
          <w:tcPr>
            <w:tcW w:w="979" w:type="dxa"/>
            <w:tcBorders>
              <w:top w:val="single" w:sz="4" w:space="0" w:color="auto"/>
              <w:left w:val="nil"/>
              <w:bottom w:val="nil"/>
              <w:right w:val="single" w:sz="4" w:space="0" w:color="auto"/>
            </w:tcBorders>
            <w:shd w:val="clear" w:color="auto" w:fill="C0C0C0"/>
            <w:vAlign w:val="center"/>
          </w:tcPr>
          <w:p w14:paraId="7D5878F3" w14:textId="77777777" w:rsidR="00D14CD2" w:rsidRPr="003046A4" w:rsidRDefault="00D14CD2" w:rsidP="00677309">
            <w:pPr>
              <w:jc w:val="center"/>
              <w:rPr>
                <w:del w:id="2336" w:author="Mazyck, Reggie" w:date="2019-03-07T17:09:00Z"/>
                <w:sz w:val="18"/>
                <w:szCs w:val="18"/>
              </w:rPr>
            </w:pPr>
            <w:del w:id="2337" w:author="Mazyck, Reggie" w:date="2019-03-07T17:09:00Z">
              <w:r w:rsidRPr="003046A4">
                <w:rPr>
                  <w:sz w:val="18"/>
                  <w:szCs w:val="18"/>
                </w:rPr>
                <w:delText>AGGR EQUITY</w:delText>
              </w:r>
            </w:del>
          </w:p>
        </w:tc>
      </w:tr>
      <w:tr w:rsidR="00D14CD2" w:rsidRPr="003046A4" w14:paraId="7F0FCBE5" w14:textId="77777777" w:rsidTr="00692749">
        <w:trPr>
          <w:trHeight w:val="432"/>
          <w:jc w:val="center"/>
          <w:del w:id="2338" w:author="Mazyck, Reggie" w:date="2019-03-07T17:09:00Z"/>
        </w:trPr>
        <w:tc>
          <w:tcPr>
            <w:tcW w:w="1115" w:type="dxa"/>
            <w:tcBorders>
              <w:left w:val="single" w:sz="4" w:space="0" w:color="auto"/>
              <w:bottom w:val="single" w:sz="4" w:space="0" w:color="auto"/>
            </w:tcBorders>
          </w:tcPr>
          <w:p w14:paraId="16A8E5BE" w14:textId="77777777" w:rsidR="00D14CD2" w:rsidRPr="003046A4" w:rsidRDefault="00D14CD2" w:rsidP="00677309">
            <w:pPr>
              <w:jc w:val="center"/>
              <w:rPr>
                <w:del w:id="2339" w:author="Mazyck, Reggie" w:date="2019-03-07T17:09:00Z"/>
                <w:sz w:val="18"/>
                <w:szCs w:val="18"/>
              </w:rPr>
            </w:pPr>
            <w:del w:id="2340" w:author="Mazyck, Reggie" w:date="2019-03-07T17:09:00Z">
              <w:r w:rsidRPr="003046A4">
                <w:rPr>
                  <w:sz w:val="18"/>
                  <w:szCs w:val="18"/>
                </w:rPr>
                <w:delText>1.0%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8825CD3" w14:textId="77777777" w:rsidR="00D14CD2" w:rsidRPr="003046A4" w:rsidRDefault="00D14CD2" w:rsidP="00677309">
            <w:pPr>
              <w:jc w:val="center"/>
              <w:rPr>
                <w:del w:id="2341" w:author="Mazyck, Reggie" w:date="2019-03-07T17:09:00Z"/>
                <w:sz w:val="18"/>
                <w:szCs w:val="18"/>
              </w:rPr>
            </w:pPr>
            <w:del w:id="2342" w:author="Mazyck, Reggie" w:date="2019-03-07T17:09:00Z">
              <w:r w:rsidRPr="003046A4">
                <w:rPr>
                  <w:sz w:val="18"/>
                  <w:szCs w:val="18"/>
                </w:rPr>
                <w:delText>FIXED ACCOUNT</w:delText>
              </w:r>
            </w:del>
          </w:p>
        </w:tc>
        <w:tc>
          <w:tcPr>
            <w:tcW w:w="1008" w:type="dxa"/>
            <w:tcBorders>
              <w:top w:val="single" w:sz="8" w:space="0" w:color="auto"/>
              <w:left w:val="single" w:sz="8" w:space="0" w:color="auto"/>
              <w:bottom w:val="single" w:sz="4" w:space="0" w:color="auto"/>
              <w:right w:val="single" w:sz="4" w:space="0" w:color="auto"/>
            </w:tcBorders>
            <w:vAlign w:val="center"/>
          </w:tcPr>
          <w:p w14:paraId="6C2FEA55" w14:textId="77777777" w:rsidR="00D14CD2" w:rsidRPr="003046A4" w:rsidRDefault="00D14CD2" w:rsidP="00677309">
            <w:pPr>
              <w:jc w:val="center"/>
              <w:rPr>
                <w:del w:id="2343" w:author="Mazyck, Reggie" w:date="2019-03-07T17:09:00Z"/>
                <w:sz w:val="18"/>
                <w:szCs w:val="18"/>
              </w:rPr>
            </w:pPr>
            <w:del w:id="2344" w:author="Mazyck, Reggie" w:date="2019-03-07T17:09:00Z">
              <w:r w:rsidRPr="003046A4">
                <w:rPr>
                  <w:b/>
                  <w:sz w:val="18"/>
                  <w:szCs w:val="18"/>
                </w:rPr>
                <w:delText>1</w:delText>
              </w:r>
            </w:del>
          </w:p>
        </w:tc>
        <w:tc>
          <w:tcPr>
            <w:tcW w:w="979" w:type="dxa"/>
            <w:tcBorders>
              <w:top w:val="single" w:sz="8" w:space="0" w:color="auto"/>
              <w:left w:val="nil"/>
              <w:bottom w:val="single" w:sz="4" w:space="0" w:color="auto"/>
              <w:right w:val="single" w:sz="4" w:space="0" w:color="auto"/>
            </w:tcBorders>
            <w:vAlign w:val="center"/>
          </w:tcPr>
          <w:p w14:paraId="053DBD5D" w14:textId="77777777" w:rsidR="00D14CD2" w:rsidRPr="003046A4" w:rsidRDefault="00D14CD2" w:rsidP="00677309">
            <w:pPr>
              <w:jc w:val="center"/>
              <w:rPr>
                <w:del w:id="2345" w:author="Mazyck, Reggie" w:date="2019-03-07T17:09:00Z"/>
                <w:sz w:val="18"/>
                <w:szCs w:val="18"/>
              </w:rPr>
            </w:pPr>
            <w:del w:id="2346" w:author="Mazyck, Reggie" w:date="2019-03-07T17:09:00Z">
              <w:r w:rsidRPr="003046A4">
                <w:rPr>
                  <w:sz w:val="18"/>
                  <w:szCs w:val="18"/>
                </w:rPr>
                <w:delText>0.50</w:delText>
              </w:r>
            </w:del>
          </w:p>
        </w:tc>
        <w:tc>
          <w:tcPr>
            <w:tcW w:w="979" w:type="dxa"/>
            <w:tcBorders>
              <w:top w:val="single" w:sz="8" w:space="0" w:color="auto"/>
              <w:left w:val="nil"/>
              <w:bottom w:val="single" w:sz="4" w:space="0" w:color="auto"/>
              <w:right w:val="single" w:sz="4" w:space="0" w:color="auto"/>
            </w:tcBorders>
            <w:vAlign w:val="center"/>
          </w:tcPr>
          <w:p w14:paraId="2C963D47" w14:textId="77777777" w:rsidR="00D14CD2" w:rsidRPr="003046A4" w:rsidRDefault="00D14CD2" w:rsidP="00677309">
            <w:pPr>
              <w:jc w:val="center"/>
              <w:rPr>
                <w:del w:id="2347" w:author="Mazyck, Reggie" w:date="2019-03-07T17:09:00Z"/>
                <w:sz w:val="18"/>
                <w:szCs w:val="18"/>
              </w:rPr>
            </w:pPr>
            <w:del w:id="2348" w:author="Mazyck, Reggie" w:date="2019-03-07T17:09:00Z">
              <w:r w:rsidRPr="003046A4">
                <w:rPr>
                  <w:sz w:val="18"/>
                  <w:szCs w:val="18"/>
                </w:rPr>
                <w:delText>0.15</w:delText>
              </w:r>
            </w:del>
          </w:p>
        </w:tc>
        <w:tc>
          <w:tcPr>
            <w:tcW w:w="979" w:type="dxa"/>
            <w:tcBorders>
              <w:top w:val="single" w:sz="8" w:space="0" w:color="auto"/>
              <w:left w:val="nil"/>
              <w:bottom w:val="single" w:sz="4" w:space="0" w:color="auto"/>
              <w:right w:val="single" w:sz="8" w:space="0" w:color="auto"/>
            </w:tcBorders>
            <w:vAlign w:val="center"/>
          </w:tcPr>
          <w:p w14:paraId="1AB991E1" w14:textId="77777777" w:rsidR="00D14CD2" w:rsidRPr="003046A4" w:rsidRDefault="00D14CD2" w:rsidP="00677309">
            <w:pPr>
              <w:jc w:val="center"/>
              <w:rPr>
                <w:del w:id="2349" w:author="Mazyck, Reggie" w:date="2019-03-07T17:09:00Z"/>
                <w:sz w:val="18"/>
                <w:szCs w:val="18"/>
              </w:rPr>
            </w:pPr>
            <w:del w:id="2350"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5C1E2A58" w14:textId="77777777" w:rsidR="00D14CD2" w:rsidRPr="003046A4" w:rsidRDefault="00D14CD2" w:rsidP="00677309">
            <w:pPr>
              <w:jc w:val="center"/>
              <w:rPr>
                <w:del w:id="2351" w:author="Mazyck, Reggie" w:date="2019-03-07T17:09:00Z"/>
                <w:sz w:val="18"/>
                <w:szCs w:val="18"/>
              </w:rPr>
            </w:pPr>
            <w:del w:id="2352"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0C4B685C" w14:textId="77777777" w:rsidR="00D14CD2" w:rsidRPr="003046A4" w:rsidRDefault="00D14CD2" w:rsidP="00677309">
            <w:pPr>
              <w:jc w:val="center"/>
              <w:rPr>
                <w:del w:id="2353" w:author="Mazyck, Reggie" w:date="2019-03-07T17:09:00Z"/>
                <w:sz w:val="18"/>
                <w:szCs w:val="18"/>
              </w:rPr>
            </w:pPr>
            <w:del w:id="2354"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43EF4499" w14:textId="77777777" w:rsidR="00D14CD2" w:rsidRPr="003046A4" w:rsidRDefault="00D14CD2" w:rsidP="00677309">
            <w:pPr>
              <w:jc w:val="center"/>
              <w:rPr>
                <w:del w:id="2355" w:author="Mazyck, Reggie" w:date="2019-03-07T17:09:00Z"/>
                <w:sz w:val="18"/>
                <w:szCs w:val="18"/>
              </w:rPr>
            </w:pPr>
            <w:del w:id="2356"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4D277DBE" w14:textId="77777777" w:rsidR="00D14CD2" w:rsidRPr="003046A4" w:rsidRDefault="00D14CD2" w:rsidP="00677309">
            <w:pPr>
              <w:jc w:val="center"/>
              <w:rPr>
                <w:del w:id="2357" w:author="Mazyck, Reggie" w:date="2019-03-07T17:09:00Z"/>
                <w:sz w:val="18"/>
                <w:szCs w:val="18"/>
              </w:rPr>
            </w:pPr>
            <w:del w:id="2358" w:author="Mazyck, Reggie" w:date="2019-03-07T17:09:00Z">
              <w:r w:rsidRPr="003046A4">
                <w:rPr>
                  <w:sz w:val="18"/>
                  <w:szCs w:val="18"/>
                </w:rPr>
                <w:delText>0</w:delText>
              </w:r>
            </w:del>
          </w:p>
        </w:tc>
      </w:tr>
      <w:tr w:rsidR="00D14CD2" w:rsidRPr="003046A4" w14:paraId="616EAB97" w14:textId="77777777" w:rsidTr="00692749">
        <w:trPr>
          <w:trHeight w:val="432"/>
          <w:jc w:val="center"/>
          <w:del w:id="2359" w:author="Mazyck, Reggie" w:date="2019-03-07T17:09:00Z"/>
        </w:trPr>
        <w:tc>
          <w:tcPr>
            <w:tcW w:w="1115" w:type="dxa"/>
            <w:tcBorders>
              <w:top w:val="single" w:sz="4" w:space="0" w:color="auto"/>
              <w:left w:val="single" w:sz="4" w:space="0" w:color="auto"/>
              <w:bottom w:val="single" w:sz="4" w:space="0" w:color="auto"/>
            </w:tcBorders>
          </w:tcPr>
          <w:p w14:paraId="1C0E0349" w14:textId="77777777" w:rsidR="00D14CD2" w:rsidRPr="003046A4" w:rsidRDefault="00D14CD2" w:rsidP="00677309">
            <w:pPr>
              <w:jc w:val="center"/>
              <w:rPr>
                <w:del w:id="2360" w:author="Mazyck, Reggie" w:date="2019-03-07T17:09:00Z"/>
                <w:sz w:val="18"/>
                <w:szCs w:val="18"/>
              </w:rPr>
            </w:pPr>
            <w:del w:id="2361" w:author="Mazyck, Reggie" w:date="2019-03-07T17:09:00Z">
              <w:r w:rsidRPr="003046A4">
                <w:rPr>
                  <w:sz w:val="18"/>
                  <w:szCs w:val="18"/>
                </w:rPr>
                <w:delText>1.5%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0A0BAFE" w14:textId="77777777" w:rsidR="00D14CD2" w:rsidRPr="003046A4" w:rsidRDefault="00D14CD2" w:rsidP="00677309">
            <w:pPr>
              <w:jc w:val="center"/>
              <w:rPr>
                <w:del w:id="2362" w:author="Mazyck, Reggie" w:date="2019-03-07T17:09:00Z"/>
                <w:sz w:val="18"/>
                <w:szCs w:val="18"/>
              </w:rPr>
            </w:pPr>
            <w:del w:id="2363" w:author="Mazyck, Reggie" w:date="2019-03-07T17:09:00Z">
              <w:r w:rsidRPr="003046A4">
                <w:rPr>
                  <w:sz w:val="18"/>
                  <w:szCs w:val="18"/>
                </w:rPr>
                <w:delText>MONEY MARKET</w:delText>
              </w:r>
            </w:del>
          </w:p>
        </w:tc>
        <w:tc>
          <w:tcPr>
            <w:tcW w:w="1008" w:type="dxa"/>
            <w:tcBorders>
              <w:top w:val="nil"/>
              <w:left w:val="single" w:sz="8" w:space="0" w:color="auto"/>
              <w:bottom w:val="single" w:sz="4" w:space="0" w:color="auto"/>
              <w:right w:val="single" w:sz="4" w:space="0" w:color="auto"/>
            </w:tcBorders>
            <w:vAlign w:val="center"/>
          </w:tcPr>
          <w:p w14:paraId="11329A50" w14:textId="77777777" w:rsidR="00D14CD2" w:rsidRPr="003046A4" w:rsidRDefault="00D14CD2" w:rsidP="00677309">
            <w:pPr>
              <w:jc w:val="center"/>
              <w:rPr>
                <w:del w:id="2364" w:author="Mazyck, Reggie" w:date="2019-03-07T17:09:00Z"/>
                <w:sz w:val="18"/>
                <w:szCs w:val="18"/>
              </w:rPr>
            </w:pPr>
            <w:del w:id="2365" w:author="Mazyck, Reggie" w:date="2019-03-07T17:09:00Z">
              <w:r w:rsidRPr="003046A4">
                <w:rPr>
                  <w:sz w:val="18"/>
                  <w:szCs w:val="18"/>
                </w:rPr>
                <w:delText>0.50</w:delText>
              </w:r>
            </w:del>
          </w:p>
        </w:tc>
        <w:tc>
          <w:tcPr>
            <w:tcW w:w="979" w:type="dxa"/>
            <w:tcBorders>
              <w:top w:val="nil"/>
              <w:left w:val="nil"/>
              <w:bottom w:val="single" w:sz="4" w:space="0" w:color="auto"/>
              <w:right w:val="single" w:sz="4" w:space="0" w:color="auto"/>
            </w:tcBorders>
            <w:vAlign w:val="center"/>
          </w:tcPr>
          <w:p w14:paraId="5D56A216" w14:textId="77777777" w:rsidR="00D14CD2" w:rsidRPr="003046A4" w:rsidRDefault="00D14CD2" w:rsidP="00677309">
            <w:pPr>
              <w:jc w:val="center"/>
              <w:rPr>
                <w:del w:id="2366" w:author="Mazyck, Reggie" w:date="2019-03-07T17:09:00Z"/>
                <w:sz w:val="18"/>
                <w:szCs w:val="18"/>
              </w:rPr>
            </w:pPr>
            <w:del w:id="2367" w:author="Mazyck, Reggie" w:date="2019-03-07T17:09:00Z">
              <w:r w:rsidRPr="003046A4">
                <w:rPr>
                  <w:b/>
                  <w:sz w:val="18"/>
                  <w:szCs w:val="18"/>
                </w:rPr>
                <w:delText>1</w:delText>
              </w:r>
            </w:del>
          </w:p>
        </w:tc>
        <w:tc>
          <w:tcPr>
            <w:tcW w:w="979" w:type="dxa"/>
            <w:tcBorders>
              <w:top w:val="nil"/>
              <w:left w:val="nil"/>
              <w:bottom w:val="single" w:sz="4" w:space="0" w:color="auto"/>
              <w:right w:val="single" w:sz="4" w:space="0" w:color="auto"/>
            </w:tcBorders>
            <w:vAlign w:val="center"/>
          </w:tcPr>
          <w:p w14:paraId="5F951A94" w14:textId="77777777" w:rsidR="00D14CD2" w:rsidRPr="003046A4" w:rsidRDefault="00D14CD2" w:rsidP="00677309">
            <w:pPr>
              <w:jc w:val="center"/>
              <w:rPr>
                <w:del w:id="2368" w:author="Mazyck, Reggie" w:date="2019-03-07T17:09:00Z"/>
                <w:sz w:val="18"/>
                <w:szCs w:val="18"/>
              </w:rPr>
            </w:pPr>
            <w:del w:id="2369" w:author="Mazyck, Reggie" w:date="2019-03-07T17:09:00Z">
              <w:r w:rsidRPr="003046A4">
                <w:rPr>
                  <w:sz w:val="18"/>
                  <w:szCs w:val="18"/>
                </w:rPr>
                <w:delText>0.20</w:delText>
              </w:r>
            </w:del>
          </w:p>
        </w:tc>
        <w:tc>
          <w:tcPr>
            <w:tcW w:w="979" w:type="dxa"/>
            <w:tcBorders>
              <w:top w:val="nil"/>
              <w:left w:val="nil"/>
              <w:bottom w:val="single" w:sz="4" w:space="0" w:color="auto"/>
              <w:right w:val="single" w:sz="8" w:space="0" w:color="auto"/>
            </w:tcBorders>
            <w:vAlign w:val="center"/>
          </w:tcPr>
          <w:p w14:paraId="762991E1" w14:textId="77777777" w:rsidR="00D14CD2" w:rsidRPr="003046A4" w:rsidRDefault="00D14CD2" w:rsidP="00677309">
            <w:pPr>
              <w:jc w:val="center"/>
              <w:rPr>
                <w:del w:id="2370" w:author="Mazyck, Reggie" w:date="2019-03-07T17:09:00Z"/>
                <w:sz w:val="18"/>
                <w:szCs w:val="18"/>
              </w:rPr>
            </w:pPr>
            <w:del w:id="2371"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33CE5714" w14:textId="77777777" w:rsidR="00D14CD2" w:rsidRPr="003046A4" w:rsidRDefault="00D14CD2" w:rsidP="00677309">
            <w:pPr>
              <w:jc w:val="center"/>
              <w:rPr>
                <w:del w:id="2372" w:author="Mazyck, Reggie" w:date="2019-03-07T17:09:00Z"/>
                <w:sz w:val="18"/>
                <w:szCs w:val="18"/>
              </w:rPr>
            </w:pPr>
            <w:del w:id="2373"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0DEF7B4D" w14:textId="77777777" w:rsidR="00D14CD2" w:rsidRPr="003046A4" w:rsidRDefault="00D14CD2" w:rsidP="00677309">
            <w:pPr>
              <w:jc w:val="center"/>
              <w:rPr>
                <w:del w:id="2374" w:author="Mazyck, Reggie" w:date="2019-03-07T17:09:00Z"/>
                <w:sz w:val="18"/>
                <w:szCs w:val="18"/>
              </w:rPr>
            </w:pPr>
            <w:del w:id="2375"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3759F511" w14:textId="77777777" w:rsidR="00D14CD2" w:rsidRPr="003046A4" w:rsidRDefault="00D14CD2" w:rsidP="00677309">
            <w:pPr>
              <w:jc w:val="center"/>
              <w:rPr>
                <w:del w:id="2376" w:author="Mazyck, Reggie" w:date="2019-03-07T17:09:00Z"/>
                <w:sz w:val="18"/>
                <w:szCs w:val="18"/>
              </w:rPr>
            </w:pPr>
            <w:del w:id="2377"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111B5A94" w14:textId="77777777" w:rsidR="00D14CD2" w:rsidRPr="003046A4" w:rsidRDefault="00D14CD2" w:rsidP="00677309">
            <w:pPr>
              <w:jc w:val="center"/>
              <w:rPr>
                <w:del w:id="2378" w:author="Mazyck, Reggie" w:date="2019-03-07T17:09:00Z"/>
                <w:sz w:val="18"/>
                <w:szCs w:val="18"/>
              </w:rPr>
            </w:pPr>
            <w:del w:id="2379" w:author="Mazyck, Reggie" w:date="2019-03-07T17:09:00Z">
              <w:r w:rsidRPr="003046A4">
                <w:rPr>
                  <w:sz w:val="18"/>
                  <w:szCs w:val="18"/>
                </w:rPr>
                <w:delText>0</w:delText>
              </w:r>
            </w:del>
          </w:p>
        </w:tc>
      </w:tr>
      <w:tr w:rsidR="00D14CD2" w:rsidRPr="003046A4" w14:paraId="0B4F1D06" w14:textId="77777777" w:rsidTr="00692749">
        <w:trPr>
          <w:trHeight w:val="432"/>
          <w:jc w:val="center"/>
          <w:del w:id="2380" w:author="Mazyck, Reggie" w:date="2019-03-07T17:09:00Z"/>
        </w:trPr>
        <w:tc>
          <w:tcPr>
            <w:tcW w:w="1115" w:type="dxa"/>
            <w:tcBorders>
              <w:top w:val="single" w:sz="4" w:space="0" w:color="auto"/>
              <w:left w:val="single" w:sz="4" w:space="0" w:color="auto"/>
              <w:bottom w:val="single" w:sz="4" w:space="0" w:color="auto"/>
            </w:tcBorders>
          </w:tcPr>
          <w:p w14:paraId="6DB9B929" w14:textId="77777777" w:rsidR="00D14CD2" w:rsidRPr="003046A4" w:rsidRDefault="00D14CD2" w:rsidP="00677309">
            <w:pPr>
              <w:jc w:val="center"/>
              <w:rPr>
                <w:del w:id="2381" w:author="Mazyck, Reggie" w:date="2019-03-07T17:09:00Z"/>
                <w:sz w:val="18"/>
                <w:szCs w:val="18"/>
              </w:rPr>
            </w:pPr>
            <w:del w:id="2382" w:author="Mazyck, Reggie" w:date="2019-03-07T17:09:00Z">
              <w:r w:rsidRPr="003046A4">
                <w:rPr>
                  <w:sz w:val="18"/>
                  <w:szCs w:val="18"/>
                </w:rPr>
                <w:delText>5.0%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09015D06" w14:textId="77777777" w:rsidR="00D14CD2" w:rsidRPr="003046A4" w:rsidRDefault="00D14CD2" w:rsidP="00677309">
            <w:pPr>
              <w:jc w:val="center"/>
              <w:rPr>
                <w:del w:id="2383" w:author="Mazyck, Reggie" w:date="2019-03-07T17:09:00Z"/>
                <w:sz w:val="18"/>
                <w:szCs w:val="18"/>
              </w:rPr>
            </w:pPr>
            <w:del w:id="2384" w:author="Mazyck, Reggie" w:date="2019-03-07T17:09:00Z">
              <w:r w:rsidRPr="003046A4">
                <w:rPr>
                  <w:sz w:val="18"/>
                  <w:szCs w:val="18"/>
                </w:rPr>
                <w:delText>FIXED INCOME</w:delText>
              </w:r>
            </w:del>
          </w:p>
        </w:tc>
        <w:tc>
          <w:tcPr>
            <w:tcW w:w="1008" w:type="dxa"/>
            <w:tcBorders>
              <w:top w:val="nil"/>
              <w:left w:val="single" w:sz="8" w:space="0" w:color="auto"/>
              <w:bottom w:val="single" w:sz="4" w:space="0" w:color="auto"/>
              <w:right w:val="single" w:sz="4" w:space="0" w:color="auto"/>
            </w:tcBorders>
            <w:vAlign w:val="center"/>
          </w:tcPr>
          <w:p w14:paraId="145A5DDD" w14:textId="77777777" w:rsidR="00D14CD2" w:rsidRPr="003046A4" w:rsidRDefault="00D14CD2" w:rsidP="00677309">
            <w:pPr>
              <w:jc w:val="center"/>
              <w:rPr>
                <w:del w:id="2385" w:author="Mazyck, Reggie" w:date="2019-03-07T17:09:00Z"/>
                <w:sz w:val="18"/>
                <w:szCs w:val="18"/>
              </w:rPr>
            </w:pPr>
            <w:del w:id="2386" w:author="Mazyck, Reggie" w:date="2019-03-07T17:09:00Z">
              <w:r w:rsidRPr="003046A4">
                <w:rPr>
                  <w:sz w:val="18"/>
                  <w:szCs w:val="18"/>
                </w:rPr>
                <w:delText>0.15</w:delText>
              </w:r>
            </w:del>
          </w:p>
        </w:tc>
        <w:tc>
          <w:tcPr>
            <w:tcW w:w="979" w:type="dxa"/>
            <w:tcBorders>
              <w:top w:val="nil"/>
              <w:left w:val="nil"/>
              <w:bottom w:val="single" w:sz="4" w:space="0" w:color="auto"/>
              <w:right w:val="single" w:sz="4" w:space="0" w:color="auto"/>
            </w:tcBorders>
            <w:vAlign w:val="center"/>
          </w:tcPr>
          <w:p w14:paraId="69CFA0FA" w14:textId="77777777" w:rsidR="00D14CD2" w:rsidRPr="003046A4" w:rsidRDefault="00D14CD2" w:rsidP="00677309">
            <w:pPr>
              <w:jc w:val="center"/>
              <w:rPr>
                <w:del w:id="2387" w:author="Mazyck, Reggie" w:date="2019-03-07T17:09:00Z"/>
                <w:sz w:val="18"/>
                <w:szCs w:val="18"/>
              </w:rPr>
            </w:pPr>
            <w:del w:id="2388" w:author="Mazyck, Reggie" w:date="2019-03-07T17:09:00Z">
              <w:r w:rsidRPr="003046A4">
                <w:rPr>
                  <w:sz w:val="18"/>
                  <w:szCs w:val="18"/>
                </w:rPr>
                <w:delText>0.20</w:delText>
              </w:r>
            </w:del>
          </w:p>
        </w:tc>
        <w:tc>
          <w:tcPr>
            <w:tcW w:w="979" w:type="dxa"/>
            <w:tcBorders>
              <w:top w:val="nil"/>
              <w:left w:val="nil"/>
              <w:bottom w:val="single" w:sz="4" w:space="0" w:color="auto"/>
              <w:right w:val="single" w:sz="4" w:space="0" w:color="auto"/>
            </w:tcBorders>
            <w:vAlign w:val="center"/>
          </w:tcPr>
          <w:p w14:paraId="5D5F91C7" w14:textId="77777777" w:rsidR="00D14CD2" w:rsidRPr="003046A4" w:rsidRDefault="00D14CD2" w:rsidP="00677309">
            <w:pPr>
              <w:jc w:val="center"/>
              <w:rPr>
                <w:del w:id="2389" w:author="Mazyck, Reggie" w:date="2019-03-07T17:09:00Z"/>
                <w:sz w:val="18"/>
                <w:szCs w:val="18"/>
              </w:rPr>
            </w:pPr>
            <w:del w:id="2390" w:author="Mazyck, Reggie" w:date="2019-03-07T17:09:00Z">
              <w:r w:rsidRPr="003046A4">
                <w:rPr>
                  <w:b/>
                  <w:sz w:val="18"/>
                  <w:szCs w:val="18"/>
                </w:rPr>
                <w:delText>1</w:delText>
              </w:r>
            </w:del>
          </w:p>
        </w:tc>
        <w:tc>
          <w:tcPr>
            <w:tcW w:w="979" w:type="dxa"/>
            <w:tcBorders>
              <w:top w:val="nil"/>
              <w:left w:val="nil"/>
              <w:bottom w:val="single" w:sz="4" w:space="0" w:color="auto"/>
              <w:right w:val="single" w:sz="8" w:space="0" w:color="auto"/>
            </w:tcBorders>
            <w:vAlign w:val="center"/>
          </w:tcPr>
          <w:p w14:paraId="36685BE8" w14:textId="77777777" w:rsidR="00D14CD2" w:rsidRPr="003046A4" w:rsidRDefault="00D14CD2" w:rsidP="00677309">
            <w:pPr>
              <w:jc w:val="center"/>
              <w:rPr>
                <w:del w:id="2391" w:author="Mazyck, Reggie" w:date="2019-03-07T17:09:00Z"/>
                <w:sz w:val="18"/>
                <w:szCs w:val="18"/>
              </w:rPr>
            </w:pPr>
            <w:del w:id="2392" w:author="Mazyck, Reggie" w:date="2019-03-07T17:09:00Z">
              <w:r w:rsidRPr="003046A4">
                <w:rPr>
                  <w:sz w:val="18"/>
                  <w:szCs w:val="18"/>
                </w:rPr>
                <w:delText>0.30</w:delText>
              </w:r>
            </w:del>
          </w:p>
        </w:tc>
        <w:tc>
          <w:tcPr>
            <w:tcW w:w="979" w:type="dxa"/>
            <w:tcBorders>
              <w:top w:val="nil"/>
              <w:left w:val="nil"/>
              <w:bottom w:val="single" w:sz="4" w:space="0" w:color="auto"/>
              <w:right w:val="single" w:sz="4" w:space="0" w:color="auto"/>
            </w:tcBorders>
            <w:vAlign w:val="center"/>
          </w:tcPr>
          <w:p w14:paraId="5C9A9A3D" w14:textId="77777777" w:rsidR="00D14CD2" w:rsidRPr="003046A4" w:rsidRDefault="00D14CD2" w:rsidP="00677309">
            <w:pPr>
              <w:jc w:val="center"/>
              <w:rPr>
                <w:del w:id="2393" w:author="Mazyck, Reggie" w:date="2019-03-07T17:09:00Z"/>
                <w:sz w:val="18"/>
                <w:szCs w:val="18"/>
              </w:rPr>
            </w:pPr>
            <w:del w:id="2394" w:author="Mazyck, Reggie" w:date="2019-03-07T17:09:00Z">
              <w:r w:rsidRPr="003046A4">
                <w:rPr>
                  <w:sz w:val="18"/>
                  <w:szCs w:val="18"/>
                </w:rPr>
                <w:delText>0.10</w:delText>
              </w:r>
            </w:del>
          </w:p>
        </w:tc>
        <w:tc>
          <w:tcPr>
            <w:tcW w:w="979" w:type="dxa"/>
            <w:tcBorders>
              <w:top w:val="nil"/>
              <w:left w:val="nil"/>
              <w:bottom w:val="single" w:sz="4" w:space="0" w:color="auto"/>
              <w:right w:val="single" w:sz="4" w:space="0" w:color="auto"/>
            </w:tcBorders>
            <w:vAlign w:val="center"/>
          </w:tcPr>
          <w:p w14:paraId="321BF086" w14:textId="77777777" w:rsidR="00D14CD2" w:rsidRPr="003046A4" w:rsidRDefault="00D14CD2" w:rsidP="00677309">
            <w:pPr>
              <w:jc w:val="center"/>
              <w:rPr>
                <w:del w:id="2395" w:author="Mazyck, Reggie" w:date="2019-03-07T17:09:00Z"/>
                <w:sz w:val="18"/>
                <w:szCs w:val="18"/>
              </w:rPr>
            </w:pPr>
            <w:del w:id="2396" w:author="Mazyck, Reggie" w:date="2019-03-07T17:09:00Z">
              <w:r w:rsidRPr="003046A4">
                <w:rPr>
                  <w:sz w:val="18"/>
                  <w:szCs w:val="18"/>
                </w:rPr>
                <w:delText>0.10</w:delText>
              </w:r>
            </w:del>
          </w:p>
        </w:tc>
        <w:tc>
          <w:tcPr>
            <w:tcW w:w="979" w:type="dxa"/>
            <w:tcBorders>
              <w:top w:val="nil"/>
              <w:left w:val="nil"/>
              <w:bottom w:val="single" w:sz="4" w:space="0" w:color="auto"/>
              <w:right w:val="single" w:sz="4" w:space="0" w:color="auto"/>
            </w:tcBorders>
            <w:vAlign w:val="center"/>
          </w:tcPr>
          <w:p w14:paraId="74E720C3" w14:textId="77777777" w:rsidR="00D14CD2" w:rsidRPr="003046A4" w:rsidRDefault="00D14CD2" w:rsidP="00677309">
            <w:pPr>
              <w:jc w:val="center"/>
              <w:rPr>
                <w:del w:id="2397" w:author="Mazyck, Reggie" w:date="2019-03-07T17:09:00Z"/>
                <w:sz w:val="18"/>
                <w:szCs w:val="18"/>
              </w:rPr>
            </w:pPr>
            <w:del w:id="2398" w:author="Mazyck, Reggie" w:date="2019-03-07T17:09:00Z">
              <w:r w:rsidRPr="003046A4">
                <w:rPr>
                  <w:sz w:val="18"/>
                  <w:szCs w:val="18"/>
                </w:rPr>
                <w:delText>0.10</w:delText>
              </w:r>
            </w:del>
          </w:p>
        </w:tc>
        <w:tc>
          <w:tcPr>
            <w:tcW w:w="979" w:type="dxa"/>
            <w:tcBorders>
              <w:top w:val="nil"/>
              <w:left w:val="nil"/>
              <w:bottom w:val="single" w:sz="4" w:space="0" w:color="auto"/>
              <w:right w:val="single" w:sz="4" w:space="0" w:color="auto"/>
            </w:tcBorders>
            <w:vAlign w:val="center"/>
          </w:tcPr>
          <w:p w14:paraId="61E0E21B" w14:textId="77777777" w:rsidR="00D14CD2" w:rsidRPr="003046A4" w:rsidRDefault="00D14CD2" w:rsidP="00677309">
            <w:pPr>
              <w:jc w:val="center"/>
              <w:rPr>
                <w:del w:id="2399" w:author="Mazyck, Reggie" w:date="2019-03-07T17:09:00Z"/>
                <w:sz w:val="18"/>
                <w:szCs w:val="18"/>
              </w:rPr>
            </w:pPr>
            <w:del w:id="2400" w:author="Mazyck, Reggie" w:date="2019-03-07T17:09:00Z">
              <w:r w:rsidRPr="003046A4">
                <w:rPr>
                  <w:sz w:val="18"/>
                  <w:szCs w:val="18"/>
                </w:rPr>
                <w:delText>0.05</w:delText>
              </w:r>
            </w:del>
          </w:p>
        </w:tc>
      </w:tr>
      <w:tr w:rsidR="00D14CD2" w:rsidRPr="003046A4" w14:paraId="3FF42283" w14:textId="77777777" w:rsidTr="00692749">
        <w:trPr>
          <w:trHeight w:val="432"/>
          <w:jc w:val="center"/>
          <w:del w:id="2401" w:author="Mazyck, Reggie" w:date="2019-03-07T17:09:00Z"/>
        </w:trPr>
        <w:tc>
          <w:tcPr>
            <w:tcW w:w="1115" w:type="dxa"/>
            <w:tcBorders>
              <w:top w:val="single" w:sz="4" w:space="0" w:color="auto"/>
              <w:left w:val="single" w:sz="4" w:space="0" w:color="auto"/>
              <w:bottom w:val="single" w:sz="4" w:space="0" w:color="auto"/>
            </w:tcBorders>
          </w:tcPr>
          <w:p w14:paraId="75192247" w14:textId="77777777" w:rsidR="00D14CD2" w:rsidRPr="003046A4" w:rsidRDefault="00D14CD2" w:rsidP="00677309">
            <w:pPr>
              <w:jc w:val="center"/>
              <w:rPr>
                <w:del w:id="2402" w:author="Mazyck, Reggie" w:date="2019-03-07T17:09:00Z"/>
                <w:sz w:val="18"/>
                <w:szCs w:val="18"/>
              </w:rPr>
            </w:pPr>
            <w:del w:id="2403" w:author="Mazyck, Reggie" w:date="2019-03-07T17:09:00Z">
              <w:r w:rsidRPr="003046A4">
                <w:rPr>
                  <w:sz w:val="18"/>
                  <w:szCs w:val="18"/>
                </w:rPr>
                <w:delText>10.0%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044F959" w14:textId="77777777" w:rsidR="00D14CD2" w:rsidRPr="003046A4" w:rsidRDefault="00D14CD2" w:rsidP="00677309">
            <w:pPr>
              <w:jc w:val="center"/>
              <w:rPr>
                <w:del w:id="2404" w:author="Mazyck, Reggie" w:date="2019-03-07T17:09:00Z"/>
                <w:sz w:val="18"/>
                <w:szCs w:val="18"/>
              </w:rPr>
            </w:pPr>
            <w:del w:id="2405" w:author="Mazyck, Reggie" w:date="2019-03-07T17:09:00Z">
              <w:r w:rsidRPr="003046A4">
                <w:rPr>
                  <w:sz w:val="18"/>
                  <w:szCs w:val="18"/>
                </w:rPr>
                <w:delText>BALANCED</w:delText>
              </w:r>
            </w:del>
          </w:p>
        </w:tc>
        <w:tc>
          <w:tcPr>
            <w:tcW w:w="1008" w:type="dxa"/>
            <w:tcBorders>
              <w:top w:val="nil"/>
              <w:left w:val="single" w:sz="8" w:space="0" w:color="auto"/>
              <w:bottom w:val="single" w:sz="8" w:space="0" w:color="auto"/>
              <w:right w:val="single" w:sz="4" w:space="0" w:color="auto"/>
            </w:tcBorders>
            <w:vAlign w:val="center"/>
          </w:tcPr>
          <w:p w14:paraId="511EB967" w14:textId="77777777" w:rsidR="00D14CD2" w:rsidRPr="003046A4" w:rsidRDefault="00D14CD2" w:rsidP="00677309">
            <w:pPr>
              <w:jc w:val="center"/>
              <w:rPr>
                <w:del w:id="2406" w:author="Mazyck, Reggie" w:date="2019-03-07T17:09:00Z"/>
                <w:sz w:val="18"/>
                <w:szCs w:val="18"/>
              </w:rPr>
            </w:pPr>
            <w:del w:id="2407" w:author="Mazyck, Reggie" w:date="2019-03-07T17:09:00Z">
              <w:r w:rsidRPr="003046A4">
                <w:rPr>
                  <w:sz w:val="18"/>
                  <w:szCs w:val="18"/>
                </w:rPr>
                <w:delText>0</w:delText>
              </w:r>
            </w:del>
          </w:p>
        </w:tc>
        <w:tc>
          <w:tcPr>
            <w:tcW w:w="979" w:type="dxa"/>
            <w:tcBorders>
              <w:top w:val="nil"/>
              <w:left w:val="nil"/>
              <w:bottom w:val="single" w:sz="8" w:space="0" w:color="auto"/>
              <w:right w:val="single" w:sz="4" w:space="0" w:color="auto"/>
            </w:tcBorders>
            <w:vAlign w:val="center"/>
          </w:tcPr>
          <w:p w14:paraId="22BB77BE" w14:textId="77777777" w:rsidR="00D14CD2" w:rsidRPr="003046A4" w:rsidRDefault="00D14CD2" w:rsidP="00677309">
            <w:pPr>
              <w:jc w:val="center"/>
              <w:rPr>
                <w:del w:id="2408" w:author="Mazyck, Reggie" w:date="2019-03-07T17:09:00Z"/>
                <w:sz w:val="18"/>
                <w:szCs w:val="18"/>
              </w:rPr>
            </w:pPr>
            <w:del w:id="2409" w:author="Mazyck, Reggie" w:date="2019-03-07T17:09:00Z">
              <w:r w:rsidRPr="003046A4">
                <w:rPr>
                  <w:sz w:val="18"/>
                  <w:szCs w:val="18"/>
                </w:rPr>
                <w:delText>0</w:delText>
              </w:r>
            </w:del>
          </w:p>
        </w:tc>
        <w:tc>
          <w:tcPr>
            <w:tcW w:w="979" w:type="dxa"/>
            <w:tcBorders>
              <w:top w:val="nil"/>
              <w:left w:val="nil"/>
              <w:bottom w:val="single" w:sz="8" w:space="0" w:color="auto"/>
              <w:right w:val="single" w:sz="4" w:space="0" w:color="auto"/>
            </w:tcBorders>
            <w:vAlign w:val="center"/>
          </w:tcPr>
          <w:p w14:paraId="0CED66E7" w14:textId="77777777" w:rsidR="00D14CD2" w:rsidRPr="003046A4" w:rsidRDefault="00D14CD2" w:rsidP="00677309">
            <w:pPr>
              <w:jc w:val="center"/>
              <w:rPr>
                <w:del w:id="2410" w:author="Mazyck, Reggie" w:date="2019-03-07T17:09:00Z"/>
                <w:sz w:val="18"/>
                <w:szCs w:val="18"/>
              </w:rPr>
            </w:pPr>
            <w:del w:id="2411" w:author="Mazyck, Reggie" w:date="2019-03-07T17:09:00Z">
              <w:r w:rsidRPr="003046A4">
                <w:rPr>
                  <w:sz w:val="18"/>
                  <w:szCs w:val="18"/>
                </w:rPr>
                <w:delText>0.30</w:delText>
              </w:r>
            </w:del>
          </w:p>
        </w:tc>
        <w:tc>
          <w:tcPr>
            <w:tcW w:w="979" w:type="dxa"/>
            <w:tcBorders>
              <w:top w:val="nil"/>
              <w:left w:val="nil"/>
              <w:bottom w:val="single" w:sz="8" w:space="0" w:color="auto"/>
              <w:right w:val="single" w:sz="8" w:space="0" w:color="auto"/>
            </w:tcBorders>
            <w:vAlign w:val="center"/>
          </w:tcPr>
          <w:p w14:paraId="0A916C36" w14:textId="77777777" w:rsidR="00D14CD2" w:rsidRPr="003046A4" w:rsidRDefault="00D14CD2" w:rsidP="00677309">
            <w:pPr>
              <w:jc w:val="center"/>
              <w:rPr>
                <w:del w:id="2412" w:author="Mazyck, Reggie" w:date="2019-03-07T17:09:00Z"/>
                <w:sz w:val="18"/>
                <w:szCs w:val="18"/>
              </w:rPr>
            </w:pPr>
            <w:del w:id="2413" w:author="Mazyck, Reggie" w:date="2019-03-07T17:09:00Z">
              <w:r w:rsidRPr="003046A4">
                <w:rPr>
                  <w:b/>
                  <w:sz w:val="18"/>
                  <w:szCs w:val="18"/>
                </w:rPr>
                <w:delText>1</w:delText>
              </w:r>
            </w:del>
          </w:p>
        </w:tc>
        <w:tc>
          <w:tcPr>
            <w:tcW w:w="979" w:type="dxa"/>
            <w:tcBorders>
              <w:top w:val="nil"/>
              <w:left w:val="nil"/>
              <w:bottom w:val="single" w:sz="4" w:space="0" w:color="auto"/>
              <w:right w:val="single" w:sz="4" w:space="0" w:color="auto"/>
            </w:tcBorders>
            <w:vAlign w:val="center"/>
          </w:tcPr>
          <w:p w14:paraId="07F10141" w14:textId="77777777" w:rsidR="00D14CD2" w:rsidRPr="003046A4" w:rsidRDefault="00D14CD2" w:rsidP="00677309">
            <w:pPr>
              <w:jc w:val="center"/>
              <w:rPr>
                <w:del w:id="2414" w:author="Mazyck, Reggie" w:date="2019-03-07T17:09:00Z"/>
                <w:sz w:val="18"/>
                <w:szCs w:val="18"/>
              </w:rPr>
            </w:pPr>
            <w:del w:id="2415" w:author="Mazyck, Reggie" w:date="2019-03-07T17:09:00Z">
              <w:r w:rsidRPr="003046A4">
                <w:rPr>
                  <w:sz w:val="18"/>
                  <w:szCs w:val="18"/>
                </w:rPr>
                <w:delText>0.95</w:delText>
              </w:r>
            </w:del>
          </w:p>
        </w:tc>
        <w:tc>
          <w:tcPr>
            <w:tcW w:w="979" w:type="dxa"/>
            <w:tcBorders>
              <w:top w:val="nil"/>
              <w:left w:val="nil"/>
              <w:bottom w:val="single" w:sz="4" w:space="0" w:color="auto"/>
              <w:right w:val="single" w:sz="4" w:space="0" w:color="auto"/>
            </w:tcBorders>
            <w:vAlign w:val="center"/>
          </w:tcPr>
          <w:p w14:paraId="43C9BF7A" w14:textId="77777777" w:rsidR="00D14CD2" w:rsidRPr="003046A4" w:rsidRDefault="00D14CD2" w:rsidP="00677309">
            <w:pPr>
              <w:jc w:val="center"/>
              <w:rPr>
                <w:del w:id="2416" w:author="Mazyck, Reggie" w:date="2019-03-07T17:09:00Z"/>
                <w:sz w:val="18"/>
                <w:szCs w:val="18"/>
              </w:rPr>
            </w:pPr>
            <w:del w:id="2417" w:author="Mazyck, Reggie" w:date="2019-03-07T17:09:00Z">
              <w:r w:rsidRPr="003046A4">
                <w:rPr>
                  <w:sz w:val="18"/>
                  <w:szCs w:val="18"/>
                </w:rPr>
                <w:delText>0.60</w:delText>
              </w:r>
            </w:del>
          </w:p>
        </w:tc>
        <w:tc>
          <w:tcPr>
            <w:tcW w:w="979" w:type="dxa"/>
            <w:tcBorders>
              <w:top w:val="nil"/>
              <w:left w:val="nil"/>
              <w:bottom w:val="single" w:sz="4" w:space="0" w:color="auto"/>
              <w:right w:val="single" w:sz="4" w:space="0" w:color="auto"/>
            </w:tcBorders>
            <w:vAlign w:val="center"/>
          </w:tcPr>
          <w:p w14:paraId="2DC3933F" w14:textId="77777777" w:rsidR="00D14CD2" w:rsidRPr="003046A4" w:rsidRDefault="00D14CD2" w:rsidP="00677309">
            <w:pPr>
              <w:jc w:val="center"/>
              <w:rPr>
                <w:del w:id="2418" w:author="Mazyck, Reggie" w:date="2019-03-07T17:09:00Z"/>
                <w:sz w:val="18"/>
                <w:szCs w:val="18"/>
              </w:rPr>
            </w:pPr>
            <w:del w:id="2419" w:author="Mazyck, Reggie" w:date="2019-03-07T17:09:00Z">
              <w:r w:rsidRPr="003046A4">
                <w:rPr>
                  <w:sz w:val="18"/>
                  <w:szCs w:val="18"/>
                </w:rPr>
                <w:delText>0.75</w:delText>
              </w:r>
            </w:del>
          </w:p>
        </w:tc>
        <w:tc>
          <w:tcPr>
            <w:tcW w:w="979" w:type="dxa"/>
            <w:tcBorders>
              <w:top w:val="nil"/>
              <w:left w:val="nil"/>
              <w:bottom w:val="single" w:sz="4" w:space="0" w:color="auto"/>
              <w:right w:val="single" w:sz="4" w:space="0" w:color="auto"/>
            </w:tcBorders>
            <w:vAlign w:val="center"/>
          </w:tcPr>
          <w:p w14:paraId="42F4AF41" w14:textId="77777777" w:rsidR="00D14CD2" w:rsidRPr="003046A4" w:rsidRDefault="00D14CD2" w:rsidP="00677309">
            <w:pPr>
              <w:jc w:val="center"/>
              <w:rPr>
                <w:del w:id="2420" w:author="Mazyck, Reggie" w:date="2019-03-07T17:09:00Z"/>
                <w:sz w:val="18"/>
                <w:szCs w:val="18"/>
              </w:rPr>
            </w:pPr>
            <w:del w:id="2421" w:author="Mazyck, Reggie" w:date="2019-03-07T17:09:00Z">
              <w:r w:rsidRPr="003046A4">
                <w:rPr>
                  <w:sz w:val="18"/>
                  <w:szCs w:val="18"/>
                </w:rPr>
                <w:delText>0.60</w:delText>
              </w:r>
            </w:del>
          </w:p>
        </w:tc>
      </w:tr>
      <w:tr w:rsidR="00D14CD2" w:rsidRPr="003046A4" w14:paraId="632E267C" w14:textId="77777777" w:rsidTr="00692749">
        <w:trPr>
          <w:trHeight w:val="432"/>
          <w:jc w:val="center"/>
          <w:del w:id="2422" w:author="Mazyck, Reggie" w:date="2019-03-07T17:09:00Z"/>
        </w:trPr>
        <w:tc>
          <w:tcPr>
            <w:tcW w:w="1115" w:type="dxa"/>
            <w:tcBorders>
              <w:top w:val="single" w:sz="4" w:space="0" w:color="auto"/>
              <w:left w:val="single" w:sz="4" w:space="0" w:color="auto"/>
              <w:bottom w:val="single" w:sz="4" w:space="0" w:color="auto"/>
            </w:tcBorders>
          </w:tcPr>
          <w:p w14:paraId="13DCC386" w14:textId="77777777" w:rsidR="00D14CD2" w:rsidRPr="003046A4" w:rsidRDefault="00D14CD2" w:rsidP="00677309">
            <w:pPr>
              <w:jc w:val="center"/>
              <w:rPr>
                <w:del w:id="2423" w:author="Mazyck, Reggie" w:date="2019-03-07T17:09:00Z"/>
                <w:sz w:val="18"/>
                <w:szCs w:val="18"/>
              </w:rPr>
            </w:pPr>
            <w:del w:id="2424" w:author="Mazyck, Reggie" w:date="2019-03-07T17:09:00Z">
              <w:r w:rsidRPr="003046A4">
                <w:rPr>
                  <w:sz w:val="18"/>
                  <w:szCs w:val="18"/>
                </w:rPr>
                <w:delText>15.5%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1745AD8B" w14:textId="77777777" w:rsidR="00D14CD2" w:rsidRPr="003046A4" w:rsidRDefault="00D14CD2" w:rsidP="00677309">
            <w:pPr>
              <w:jc w:val="center"/>
              <w:rPr>
                <w:del w:id="2425" w:author="Mazyck, Reggie" w:date="2019-03-07T17:09:00Z"/>
                <w:sz w:val="18"/>
                <w:szCs w:val="18"/>
              </w:rPr>
            </w:pPr>
            <w:del w:id="2426" w:author="Mazyck, Reggie" w:date="2019-03-07T17:09:00Z">
              <w:r w:rsidRPr="003046A4">
                <w:rPr>
                  <w:sz w:val="18"/>
                  <w:szCs w:val="18"/>
                </w:rPr>
                <w:delText>DIVERSE EQUITY</w:delText>
              </w:r>
            </w:del>
          </w:p>
        </w:tc>
        <w:tc>
          <w:tcPr>
            <w:tcW w:w="1008" w:type="dxa"/>
            <w:tcBorders>
              <w:top w:val="nil"/>
              <w:left w:val="single" w:sz="8" w:space="0" w:color="auto"/>
              <w:right w:val="single" w:sz="4" w:space="0" w:color="auto"/>
            </w:tcBorders>
            <w:vAlign w:val="center"/>
          </w:tcPr>
          <w:p w14:paraId="671F7A5F" w14:textId="77777777" w:rsidR="00D14CD2" w:rsidRPr="003046A4" w:rsidRDefault="00D14CD2" w:rsidP="00677309">
            <w:pPr>
              <w:jc w:val="center"/>
              <w:rPr>
                <w:del w:id="2427" w:author="Mazyck, Reggie" w:date="2019-03-07T17:09:00Z"/>
                <w:sz w:val="18"/>
                <w:szCs w:val="18"/>
              </w:rPr>
            </w:pPr>
            <w:del w:id="2428" w:author="Mazyck, Reggie" w:date="2019-03-07T17:09:00Z">
              <w:r w:rsidRPr="003046A4">
                <w:rPr>
                  <w:sz w:val="18"/>
                  <w:szCs w:val="18"/>
                </w:rPr>
                <w:delText>0</w:delText>
              </w:r>
            </w:del>
          </w:p>
        </w:tc>
        <w:tc>
          <w:tcPr>
            <w:tcW w:w="979" w:type="dxa"/>
            <w:tcBorders>
              <w:top w:val="nil"/>
              <w:left w:val="nil"/>
              <w:right w:val="single" w:sz="4" w:space="0" w:color="auto"/>
            </w:tcBorders>
            <w:vAlign w:val="center"/>
          </w:tcPr>
          <w:p w14:paraId="3DA6764A" w14:textId="77777777" w:rsidR="00D14CD2" w:rsidRPr="003046A4" w:rsidRDefault="00D14CD2" w:rsidP="00677309">
            <w:pPr>
              <w:jc w:val="center"/>
              <w:rPr>
                <w:del w:id="2429" w:author="Mazyck, Reggie" w:date="2019-03-07T17:09:00Z"/>
                <w:sz w:val="18"/>
                <w:szCs w:val="18"/>
              </w:rPr>
            </w:pPr>
            <w:del w:id="2430" w:author="Mazyck, Reggie" w:date="2019-03-07T17:09:00Z">
              <w:r w:rsidRPr="003046A4">
                <w:rPr>
                  <w:sz w:val="18"/>
                  <w:szCs w:val="18"/>
                </w:rPr>
                <w:delText>0</w:delText>
              </w:r>
            </w:del>
          </w:p>
        </w:tc>
        <w:tc>
          <w:tcPr>
            <w:tcW w:w="979" w:type="dxa"/>
            <w:tcBorders>
              <w:top w:val="nil"/>
              <w:left w:val="nil"/>
              <w:right w:val="single" w:sz="4" w:space="0" w:color="auto"/>
            </w:tcBorders>
            <w:vAlign w:val="center"/>
          </w:tcPr>
          <w:p w14:paraId="3614BE50" w14:textId="77777777" w:rsidR="00D14CD2" w:rsidRPr="003046A4" w:rsidRDefault="00D14CD2" w:rsidP="00677309">
            <w:pPr>
              <w:jc w:val="center"/>
              <w:rPr>
                <w:del w:id="2431" w:author="Mazyck, Reggie" w:date="2019-03-07T17:09:00Z"/>
                <w:sz w:val="18"/>
                <w:szCs w:val="18"/>
              </w:rPr>
            </w:pPr>
            <w:del w:id="2432" w:author="Mazyck, Reggie" w:date="2019-03-07T17:09:00Z">
              <w:r w:rsidRPr="003046A4">
                <w:rPr>
                  <w:sz w:val="18"/>
                  <w:szCs w:val="18"/>
                </w:rPr>
                <w:delText>0.10</w:delText>
              </w:r>
            </w:del>
          </w:p>
        </w:tc>
        <w:tc>
          <w:tcPr>
            <w:tcW w:w="979" w:type="dxa"/>
            <w:tcBorders>
              <w:top w:val="nil"/>
              <w:left w:val="nil"/>
              <w:right w:val="single" w:sz="4" w:space="0" w:color="auto"/>
            </w:tcBorders>
            <w:vAlign w:val="center"/>
          </w:tcPr>
          <w:p w14:paraId="54D5DD33" w14:textId="77777777" w:rsidR="00D14CD2" w:rsidRPr="003046A4" w:rsidRDefault="00D14CD2" w:rsidP="00677309">
            <w:pPr>
              <w:jc w:val="center"/>
              <w:rPr>
                <w:del w:id="2433" w:author="Mazyck, Reggie" w:date="2019-03-07T17:09:00Z"/>
                <w:sz w:val="18"/>
                <w:szCs w:val="18"/>
              </w:rPr>
            </w:pPr>
            <w:del w:id="2434" w:author="Mazyck, Reggie" w:date="2019-03-07T17:09:00Z">
              <w:r w:rsidRPr="003046A4">
                <w:rPr>
                  <w:sz w:val="18"/>
                  <w:szCs w:val="18"/>
                </w:rPr>
                <w:delText>0.95</w:delText>
              </w:r>
            </w:del>
          </w:p>
        </w:tc>
        <w:tc>
          <w:tcPr>
            <w:tcW w:w="979" w:type="dxa"/>
            <w:tcBorders>
              <w:top w:val="nil"/>
              <w:left w:val="nil"/>
              <w:right w:val="single" w:sz="4" w:space="0" w:color="auto"/>
            </w:tcBorders>
            <w:vAlign w:val="center"/>
          </w:tcPr>
          <w:p w14:paraId="2B93DB13" w14:textId="77777777" w:rsidR="00D14CD2" w:rsidRPr="003046A4" w:rsidRDefault="00D14CD2" w:rsidP="00677309">
            <w:pPr>
              <w:jc w:val="center"/>
              <w:rPr>
                <w:del w:id="2435" w:author="Mazyck, Reggie" w:date="2019-03-07T17:09:00Z"/>
                <w:sz w:val="18"/>
                <w:szCs w:val="18"/>
              </w:rPr>
            </w:pPr>
            <w:del w:id="2436" w:author="Mazyck, Reggie" w:date="2019-03-07T17:09:00Z">
              <w:r w:rsidRPr="003046A4">
                <w:rPr>
                  <w:b/>
                  <w:sz w:val="18"/>
                  <w:szCs w:val="18"/>
                </w:rPr>
                <w:delText>1</w:delText>
              </w:r>
            </w:del>
          </w:p>
        </w:tc>
        <w:tc>
          <w:tcPr>
            <w:tcW w:w="979" w:type="dxa"/>
            <w:tcBorders>
              <w:top w:val="nil"/>
              <w:left w:val="nil"/>
              <w:right w:val="single" w:sz="4" w:space="0" w:color="auto"/>
            </w:tcBorders>
            <w:vAlign w:val="center"/>
          </w:tcPr>
          <w:p w14:paraId="624830CE" w14:textId="77777777" w:rsidR="00D14CD2" w:rsidRPr="003046A4" w:rsidRDefault="00D14CD2" w:rsidP="00677309">
            <w:pPr>
              <w:jc w:val="center"/>
              <w:rPr>
                <w:del w:id="2437" w:author="Mazyck, Reggie" w:date="2019-03-07T17:09:00Z"/>
                <w:sz w:val="18"/>
                <w:szCs w:val="18"/>
              </w:rPr>
            </w:pPr>
            <w:del w:id="2438" w:author="Mazyck, Reggie" w:date="2019-03-07T17:09:00Z">
              <w:r w:rsidRPr="003046A4">
                <w:rPr>
                  <w:sz w:val="18"/>
                  <w:szCs w:val="18"/>
                </w:rPr>
                <w:delText>0.60</w:delText>
              </w:r>
            </w:del>
          </w:p>
        </w:tc>
        <w:tc>
          <w:tcPr>
            <w:tcW w:w="979" w:type="dxa"/>
            <w:tcBorders>
              <w:top w:val="nil"/>
              <w:left w:val="nil"/>
              <w:right w:val="single" w:sz="4" w:space="0" w:color="auto"/>
            </w:tcBorders>
            <w:vAlign w:val="center"/>
          </w:tcPr>
          <w:p w14:paraId="068544ED" w14:textId="77777777" w:rsidR="00D14CD2" w:rsidRPr="003046A4" w:rsidRDefault="00D14CD2" w:rsidP="00677309">
            <w:pPr>
              <w:jc w:val="center"/>
              <w:rPr>
                <w:del w:id="2439" w:author="Mazyck, Reggie" w:date="2019-03-07T17:09:00Z"/>
                <w:sz w:val="18"/>
                <w:szCs w:val="18"/>
              </w:rPr>
            </w:pPr>
            <w:del w:id="2440" w:author="Mazyck, Reggie" w:date="2019-03-07T17:09:00Z">
              <w:r w:rsidRPr="003046A4">
                <w:rPr>
                  <w:sz w:val="18"/>
                  <w:szCs w:val="18"/>
                </w:rPr>
                <w:delText>0.80</w:delText>
              </w:r>
            </w:del>
          </w:p>
        </w:tc>
        <w:tc>
          <w:tcPr>
            <w:tcW w:w="979" w:type="dxa"/>
            <w:tcBorders>
              <w:top w:val="nil"/>
              <w:left w:val="nil"/>
              <w:right w:val="single" w:sz="4" w:space="0" w:color="auto"/>
            </w:tcBorders>
            <w:vAlign w:val="center"/>
          </w:tcPr>
          <w:p w14:paraId="41B1F5C4" w14:textId="77777777" w:rsidR="00D14CD2" w:rsidRPr="003046A4" w:rsidRDefault="00D14CD2" w:rsidP="00677309">
            <w:pPr>
              <w:jc w:val="center"/>
              <w:rPr>
                <w:del w:id="2441" w:author="Mazyck, Reggie" w:date="2019-03-07T17:09:00Z"/>
                <w:sz w:val="18"/>
                <w:szCs w:val="18"/>
              </w:rPr>
            </w:pPr>
            <w:del w:id="2442" w:author="Mazyck, Reggie" w:date="2019-03-07T17:09:00Z">
              <w:r w:rsidRPr="003046A4">
                <w:rPr>
                  <w:sz w:val="18"/>
                  <w:szCs w:val="18"/>
                </w:rPr>
                <w:delText>0.70</w:delText>
              </w:r>
            </w:del>
          </w:p>
        </w:tc>
      </w:tr>
      <w:tr w:rsidR="00D14CD2" w:rsidRPr="003046A4" w14:paraId="584AC6CE" w14:textId="77777777" w:rsidTr="00692749">
        <w:trPr>
          <w:trHeight w:val="432"/>
          <w:jc w:val="center"/>
          <w:del w:id="2443" w:author="Mazyck, Reggie" w:date="2019-03-07T17:09:00Z"/>
        </w:trPr>
        <w:tc>
          <w:tcPr>
            <w:tcW w:w="1115" w:type="dxa"/>
            <w:tcBorders>
              <w:top w:val="single" w:sz="4" w:space="0" w:color="auto"/>
              <w:left w:val="single" w:sz="4" w:space="0" w:color="auto"/>
              <w:bottom w:val="single" w:sz="4" w:space="0" w:color="auto"/>
            </w:tcBorders>
          </w:tcPr>
          <w:p w14:paraId="7C874B6B" w14:textId="77777777" w:rsidR="00D14CD2" w:rsidRPr="003046A4" w:rsidRDefault="00D14CD2" w:rsidP="00677309">
            <w:pPr>
              <w:jc w:val="center"/>
              <w:rPr>
                <w:del w:id="2444" w:author="Mazyck, Reggie" w:date="2019-03-07T17:09:00Z"/>
                <w:sz w:val="18"/>
                <w:szCs w:val="18"/>
              </w:rPr>
            </w:pPr>
            <w:del w:id="2445" w:author="Mazyck, Reggie" w:date="2019-03-07T17:09:00Z">
              <w:r w:rsidRPr="003046A4">
                <w:rPr>
                  <w:sz w:val="18"/>
                  <w:szCs w:val="18"/>
                </w:rPr>
                <w:delText>17.5%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D65490C" w14:textId="77777777" w:rsidR="00D14CD2" w:rsidRPr="003046A4" w:rsidRDefault="00D14CD2" w:rsidP="00677309">
            <w:pPr>
              <w:jc w:val="center"/>
              <w:rPr>
                <w:del w:id="2446" w:author="Mazyck, Reggie" w:date="2019-03-07T17:09:00Z"/>
                <w:sz w:val="18"/>
                <w:szCs w:val="18"/>
              </w:rPr>
            </w:pPr>
            <w:del w:id="2447" w:author="Mazyck, Reggie" w:date="2019-03-07T17:09:00Z">
              <w:r w:rsidRPr="003046A4">
                <w:rPr>
                  <w:sz w:val="18"/>
                  <w:szCs w:val="18"/>
                </w:rPr>
                <w:delText>INTL</w:delText>
              </w:r>
            </w:del>
          </w:p>
          <w:p w14:paraId="61B030E4" w14:textId="77777777" w:rsidR="00D14CD2" w:rsidRPr="003046A4" w:rsidRDefault="00D14CD2" w:rsidP="00677309">
            <w:pPr>
              <w:jc w:val="center"/>
              <w:rPr>
                <w:del w:id="2448" w:author="Mazyck, Reggie" w:date="2019-03-07T17:09:00Z"/>
                <w:sz w:val="18"/>
                <w:szCs w:val="18"/>
              </w:rPr>
            </w:pPr>
            <w:del w:id="2449" w:author="Mazyck, Reggie" w:date="2019-03-07T17:09:00Z">
              <w:r w:rsidRPr="003046A4">
                <w:rPr>
                  <w:sz w:val="18"/>
                  <w:szCs w:val="18"/>
                </w:rPr>
                <w:delText>EQUITY</w:delText>
              </w:r>
            </w:del>
          </w:p>
        </w:tc>
        <w:tc>
          <w:tcPr>
            <w:tcW w:w="1008" w:type="dxa"/>
            <w:tcBorders>
              <w:top w:val="single" w:sz="4" w:space="0" w:color="auto"/>
              <w:left w:val="single" w:sz="8" w:space="0" w:color="auto"/>
              <w:bottom w:val="single" w:sz="4" w:space="0" w:color="auto"/>
              <w:right w:val="single" w:sz="4" w:space="0" w:color="auto"/>
            </w:tcBorders>
            <w:vAlign w:val="center"/>
          </w:tcPr>
          <w:p w14:paraId="3F508B72" w14:textId="77777777" w:rsidR="00D14CD2" w:rsidRPr="003046A4" w:rsidRDefault="00D14CD2" w:rsidP="00677309">
            <w:pPr>
              <w:jc w:val="center"/>
              <w:rPr>
                <w:del w:id="2450" w:author="Mazyck, Reggie" w:date="2019-03-07T17:09:00Z"/>
                <w:sz w:val="18"/>
                <w:szCs w:val="18"/>
              </w:rPr>
            </w:pPr>
            <w:del w:id="2451"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10026E7B" w14:textId="77777777" w:rsidR="00D14CD2" w:rsidRPr="003046A4" w:rsidRDefault="00D14CD2" w:rsidP="00677309">
            <w:pPr>
              <w:jc w:val="center"/>
              <w:rPr>
                <w:del w:id="2452" w:author="Mazyck, Reggie" w:date="2019-03-07T17:09:00Z"/>
                <w:sz w:val="18"/>
                <w:szCs w:val="18"/>
              </w:rPr>
            </w:pPr>
            <w:del w:id="2453"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485524E6" w14:textId="77777777" w:rsidR="00D14CD2" w:rsidRPr="003046A4" w:rsidRDefault="00D14CD2" w:rsidP="00677309">
            <w:pPr>
              <w:jc w:val="center"/>
              <w:rPr>
                <w:del w:id="2454" w:author="Mazyck, Reggie" w:date="2019-03-07T17:09:00Z"/>
                <w:sz w:val="18"/>
                <w:szCs w:val="18"/>
              </w:rPr>
            </w:pPr>
            <w:del w:id="2455" w:author="Mazyck, Reggie" w:date="2019-03-07T17:09:00Z">
              <w:r w:rsidRPr="003046A4">
                <w:rPr>
                  <w:sz w:val="18"/>
                  <w:szCs w:val="18"/>
                </w:rPr>
                <w:delText>0.10</w:delText>
              </w:r>
            </w:del>
          </w:p>
        </w:tc>
        <w:tc>
          <w:tcPr>
            <w:tcW w:w="979" w:type="dxa"/>
            <w:tcBorders>
              <w:top w:val="single" w:sz="4" w:space="0" w:color="auto"/>
              <w:left w:val="nil"/>
              <w:bottom w:val="single" w:sz="4" w:space="0" w:color="auto"/>
              <w:right w:val="single" w:sz="4" w:space="0" w:color="auto"/>
            </w:tcBorders>
            <w:vAlign w:val="center"/>
          </w:tcPr>
          <w:p w14:paraId="05755896" w14:textId="77777777" w:rsidR="00D14CD2" w:rsidRPr="003046A4" w:rsidRDefault="00D14CD2" w:rsidP="00677309">
            <w:pPr>
              <w:jc w:val="center"/>
              <w:rPr>
                <w:del w:id="2456" w:author="Mazyck, Reggie" w:date="2019-03-07T17:09:00Z"/>
                <w:sz w:val="18"/>
                <w:szCs w:val="18"/>
              </w:rPr>
            </w:pPr>
            <w:del w:id="2457" w:author="Mazyck, Reggie" w:date="2019-03-07T17:09:00Z">
              <w:r w:rsidRPr="003046A4">
                <w:rPr>
                  <w:sz w:val="18"/>
                  <w:szCs w:val="18"/>
                </w:rPr>
                <w:delText>0.60</w:delText>
              </w:r>
            </w:del>
          </w:p>
        </w:tc>
        <w:tc>
          <w:tcPr>
            <w:tcW w:w="979" w:type="dxa"/>
            <w:tcBorders>
              <w:top w:val="single" w:sz="4" w:space="0" w:color="auto"/>
              <w:left w:val="nil"/>
              <w:bottom w:val="single" w:sz="4" w:space="0" w:color="auto"/>
              <w:right w:val="single" w:sz="4" w:space="0" w:color="auto"/>
            </w:tcBorders>
            <w:vAlign w:val="center"/>
          </w:tcPr>
          <w:p w14:paraId="01D41B7B" w14:textId="77777777" w:rsidR="00D14CD2" w:rsidRPr="003046A4" w:rsidRDefault="00D14CD2" w:rsidP="00677309">
            <w:pPr>
              <w:jc w:val="center"/>
              <w:rPr>
                <w:del w:id="2458" w:author="Mazyck, Reggie" w:date="2019-03-07T17:09:00Z"/>
                <w:sz w:val="18"/>
                <w:szCs w:val="18"/>
              </w:rPr>
            </w:pPr>
            <w:del w:id="2459" w:author="Mazyck, Reggie" w:date="2019-03-07T17:09:00Z">
              <w:r w:rsidRPr="003046A4">
                <w:rPr>
                  <w:sz w:val="18"/>
                  <w:szCs w:val="18"/>
                </w:rPr>
                <w:delText>0.60</w:delText>
              </w:r>
            </w:del>
          </w:p>
        </w:tc>
        <w:tc>
          <w:tcPr>
            <w:tcW w:w="979" w:type="dxa"/>
            <w:tcBorders>
              <w:top w:val="single" w:sz="4" w:space="0" w:color="auto"/>
              <w:left w:val="nil"/>
              <w:bottom w:val="single" w:sz="4" w:space="0" w:color="auto"/>
              <w:right w:val="single" w:sz="4" w:space="0" w:color="auto"/>
            </w:tcBorders>
            <w:vAlign w:val="center"/>
          </w:tcPr>
          <w:p w14:paraId="412EFEDF" w14:textId="77777777" w:rsidR="00D14CD2" w:rsidRPr="003046A4" w:rsidRDefault="00D14CD2" w:rsidP="00677309">
            <w:pPr>
              <w:jc w:val="center"/>
              <w:rPr>
                <w:del w:id="2460" w:author="Mazyck, Reggie" w:date="2019-03-07T17:09:00Z"/>
                <w:sz w:val="18"/>
                <w:szCs w:val="18"/>
              </w:rPr>
            </w:pPr>
            <w:del w:id="2461" w:author="Mazyck, Reggie" w:date="2019-03-07T17:09:00Z">
              <w:r w:rsidRPr="003046A4">
                <w:rPr>
                  <w:b/>
                  <w:sz w:val="18"/>
                  <w:szCs w:val="18"/>
                </w:rPr>
                <w:delText>1</w:delText>
              </w:r>
            </w:del>
          </w:p>
        </w:tc>
        <w:tc>
          <w:tcPr>
            <w:tcW w:w="979" w:type="dxa"/>
            <w:tcBorders>
              <w:top w:val="single" w:sz="4" w:space="0" w:color="auto"/>
              <w:left w:val="nil"/>
              <w:bottom w:val="single" w:sz="4" w:space="0" w:color="auto"/>
              <w:right w:val="single" w:sz="4" w:space="0" w:color="auto"/>
            </w:tcBorders>
            <w:vAlign w:val="center"/>
          </w:tcPr>
          <w:p w14:paraId="42F48BE7" w14:textId="77777777" w:rsidR="00D14CD2" w:rsidRPr="003046A4" w:rsidRDefault="00D14CD2" w:rsidP="00677309">
            <w:pPr>
              <w:jc w:val="center"/>
              <w:rPr>
                <w:del w:id="2462" w:author="Mazyck, Reggie" w:date="2019-03-07T17:09:00Z"/>
                <w:sz w:val="18"/>
                <w:szCs w:val="18"/>
              </w:rPr>
            </w:pPr>
            <w:del w:id="2463" w:author="Mazyck, Reggie" w:date="2019-03-07T17:09:00Z">
              <w:r w:rsidRPr="003046A4">
                <w:rPr>
                  <w:sz w:val="18"/>
                  <w:szCs w:val="18"/>
                </w:rPr>
                <w:delText>0.50</w:delText>
              </w:r>
            </w:del>
          </w:p>
        </w:tc>
        <w:tc>
          <w:tcPr>
            <w:tcW w:w="979" w:type="dxa"/>
            <w:tcBorders>
              <w:top w:val="single" w:sz="4" w:space="0" w:color="auto"/>
              <w:left w:val="nil"/>
              <w:bottom w:val="single" w:sz="4" w:space="0" w:color="auto"/>
              <w:right w:val="single" w:sz="4" w:space="0" w:color="auto"/>
            </w:tcBorders>
            <w:vAlign w:val="center"/>
          </w:tcPr>
          <w:p w14:paraId="3AA7F40F" w14:textId="77777777" w:rsidR="00D14CD2" w:rsidRPr="003046A4" w:rsidRDefault="00D14CD2" w:rsidP="00677309">
            <w:pPr>
              <w:jc w:val="center"/>
              <w:rPr>
                <w:del w:id="2464" w:author="Mazyck, Reggie" w:date="2019-03-07T17:09:00Z"/>
                <w:sz w:val="18"/>
                <w:szCs w:val="18"/>
              </w:rPr>
            </w:pPr>
            <w:del w:id="2465" w:author="Mazyck, Reggie" w:date="2019-03-07T17:09:00Z">
              <w:r w:rsidRPr="003046A4">
                <w:rPr>
                  <w:sz w:val="18"/>
                  <w:szCs w:val="18"/>
                </w:rPr>
                <w:delText>0.60</w:delText>
              </w:r>
            </w:del>
          </w:p>
        </w:tc>
      </w:tr>
      <w:tr w:rsidR="00D14CD2" w:rsidRPr="003046A4" w14:paraId="4DDF2457" w14:textId="77777777" w:rsidTr="00692749">
        <w:trPr>
          <w:trHeight w:val="432"/>
          <w:jc w:val="center"/>
          <w:del w:id="2466" w:author="Mazyck, Reggie" w:date="2019-03-07T17:09:00Z"/>
        </w:trPr>
        <w:tc>
          <w:tcPr>
            <w:tcW w:w="1115" w:type="dxa"/>
            <w:tcBorders>
              <w:top w:val="single" w:sz="4" w:space="0" w:color="auto"/>
              <w:left w:val="single" w:sz="4" w:space="0" w:color="auto"/>
              <w:bottom w:val="single" w:sz="4" w:space="0" w:color="auto"/>
            </w:tcBorders>
          </w:tcPr>
          <w:p w14:paraId="47B9A121" w14:textId="77777777" w:rsidR="00D14CD2" w:rsidRPr="003046A4" w:rsidRDefault="00D14CD2" w:rsidP="00677309">
            <w:pPr>
              <w:jc w:val="center"/>
              <w:rPr>
                <w:del w:id="2467" w:author="Mazyck, Reggie" w:date="2019-03-07T17:09:00Z"/>
                <w:sz w:val="18"/>
                <w:szCs w:val="18"/>
              </w:rPr>
            </w:pPr>
            <w:del w:id="2468" w:author="Mazyck, Reggie" w:date="2019-03-07T17:09:00Z">
              <w:r w:rsidRPr="003046A4">
                <w:rPr>
                  <w:sz w:val="18"/>
                  <w:szCs w:val="18"/>
                </w:rPr>
                <w:delText>21.5%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37675617" w14:textId="77777777" w:rsidR="00D14CD2" w:rsidRPr="003046A4" w:rsidRDefault="00D14CD2" w:rsidP="00677309">
            <w:pPr>
              <w:jc w:val="center"/>
              <w:rPr>
                <w:del w:id="2469" w:author="Mazyck, Reggie" w:date="2019-03-07T17:09:00Z"/>
                <w:sz w:val="18"/>
                <w:szCs w:val="18"/>
              </w:rPr>
            </w:pPr>
            <w:del w:id="2470" w:author="Mazyck, Reggie" w:date="2019-03-07T17:09:00Z">
              <w:r w:rsidRPr="003046A4">
                <w:rPr>
                  <w:sz w:val="18"/>
                  <w:szCs w:val="18"/>
                </w:rPr>
                <w:delText>INTERM EQUITY</w:delText>
              </w:r>
            </w:del>
          </w:p>
        </w:tc>
        <w:tc>
          <w:tcPr>
            <w:tcW w:w="1008" w:type="dxa"/>
            <w:tcBorders>
              <w:top w:val="single" w:sz="4" w:space="0" w:color="auto"/>
              <w:left w:val="single" w:sz="8" w:space="0" w:color="auto"/>
              <w:bottom w:val="single" w:sz="4" w:space="0" w:color="auto"/>
              <w:right w:val="single" w:sz="4" w:space="0" w:color="auto"/>
            </w:tcBorders>
            <w:vAlign w:val="center"/>
          </w:tcPr>
          <w:p w14:paraId="125E87CD" w14:textId="77777777" w:rsidR="00D14CD2" w:rsidRPr="003046A4" w:rsidRDefault="00D14CD2" w:rsidP="00677309">
            <w:pPr>
              <w:jc w:val="center"/>
              <w:rPr>
                <w:del w:id="2471" w:author="Mazyck, Reggie" w:date="2019-03-07T17:09:00Z"/>
                <w:sz w:val="18"/>
                <w:szCs w:val="18"/>
              </w:rPr>
            </w:pPr>
            <w:del w:id="2472"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4F8C75F9" w14:textId="77777777" w:rsidR="00D14CD2" w:rsidRPr="003046A4" w:rsidRDefault="00D14CD2" w:rsidP="00677309">
            <w:pPr>
              <w:jc w:val="center"/>
              <w:rPr>
                <w:del w:id="2473" w:author="Mazyck, Reggie" w:date="2019-03-07T17:09:00Z"/>
                <w:sz w:val="18"/>
                <w:szCs w:val="18"/>
              </w:rPr>
            </w:pPr>
            <w:del w:id="2474"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5A96BBA1" w14:textId="77777777" w:rsidR="00D14CD2" w:rsidRPr="003046A4" w:rsidRDefault="00D14CD2" w:rsidP="00677309">
            <w:pPr>
              <w:jc w:val="center"/>
              <w:rPr>
                <w:del w:id="2475" w:author="Mazyck, Reggie" w:date="2019-03-07T17:09:00Z"/>
                <w:sz w:val="18"/>
                <w:szCs w:val="18"/>
              </w:rPr>
            </w:pPr>
            <w:del w:id="2476" w:author="Mazyck, Reggie" w:date="2019-03-07T17:09:00Z">
              <w:r w:rsidRPr="003046A4">
                <w:rPr>
                  <w:sz w:val="18"/>
                  <w:szCs w:val="18"/>
                </w:rPr>
                <w:delText>0.10</w:delText>
              </w:r>
            </w:del>
          </w:p>
        </w:tc>
        <w:tc>
          <w:tcPr>
            <w:tcW w:w="979" w:type="dxa"/>
            <w:tcBorders>
              <w:top w:val="single" w:sz="4" w:space="0" w:color="auto"/>
              <w:left w:val="nil"/>
              <w:bottom w:val="single" w:sz="4" w:space="0" w:color="auto"/>
              <w:right w:val="single" w:sz="4" w:space="0" w:color="auto"/>
            </w:tcBorders>
            <w:vAlign w:val="center"/>
          </w:tcPr>
          <w:p w14:paraId="63A8F816" w14:textId="77777777" w:rsidR="00D14CD2" w:rsidRPr="003046A4" w:rsidRDefault="00D14CD2" w:rsidP="00677309">
            <w:pPr>
              <w:jc w:val="center"/>
              <w:rPr>
                <w:del w:id="2477" w:author="Mazyck, Reggie" w:date="2019-03-07T17:09:00Z"/>
                <w:sz w:val="18"/>
                <w:szCs w:val="18"/>
              </w:rPr>
            </w:pPr>
            <w:del w:id="2478" w:author="Mazyck, Reggie" w:date="2019-03-07T17:09:00Z">
              <w:r w:rsidRPr="003046A4">
                <w:rPr>
                  <w:sz w:val="18"/>
                  <w:szCs w:val="18"/>
                </w:rPr>
                <w:delText>0.75</w:delText>
              </w:r>
            </w:del>
          </w:p>
        </w:tc>
        <w:tc>
          <w:tcPr>
            <w:tcW w:w="979" w:type="dxa"/>
            <w:tcBorders>
              <w:top w:val="single" w:sz="4" w:space="0" w:color="auto"/>
              <w:left w:val="nil"/>
              <w:bottom w:val="single" w:sz="4" w:space="0" w:color="auto"/>
              <w:right w:val="single" w:sz="4" w:space="0" w:color="auto"/>
            </w:tcBorders>
            <w:vAlign w:val="center"/>
          </w:tcPr>
          <w:p w14:paraId="644253B5" w14:textId="77777777" w:rsidR="00D14CD2" w:rsidRPr="003046A4" w:rsidRDefault="00D14CD2" w:rsidP="00677309">
            <w:pPr>
              <w:jc w:val="center"/>
              <w:rPr>
                <w:del w:id="2479" w:author="Mazyck, Reggie" w:date="2019-03-07T17:09:00Z"/>
                <w:sz w:val="18"/>
                <w:szCs w:val="18"/>
              </w:rPr>
            </w:pPr>
            <w:del w:id="2480" w:author="Mazyck, Reggie" w:date="2019-03-07T17:09:00Z">
              <w:r w:rsidRPr="003046A4">
                <w:rPr>
                  <w:sz w:val="18"/>
                  <w:szCs w:val="18"/>
                </w:rPr>
                <w:delText>0.80</w:delText>
              </w:r>
            </w:del>
          </w:p>
        </w:tc>
        <w:tc>
          <w:tcPr>
            <w:tcW w:w="979" w:type="dxa"/>
            <w:tcBorders>
              <w:top w:val="single" w:sz="4" w:space="0" w:color="auto"/>
              <w:left w:val="nil"/>
              <w:bottom w:val="single" w:sz="4" w:space="0" w:color="auto"/>
              <w:right w:val="single" w:sz="4" w:space="0" w:color="auto"/>
            </w:tcBorders>
            <w:vAlign w:val="center"/>
          </w:tcPr>
          <w:p w14:paraId="5F924049" w14:textId="77777777" w:rsidR="00D14CD2" w:rsidRPr="003046A4" w:rsidRDefault="00D14CD2" w:rsidP="00677309">
            <w:pPr>
              <w:jc w:val="center"/>
              <w:rPr>
                <w:del w:id="2481" w:author="Mazyck, Reggie" w:date="2019-03-07T17:09:00Z"/>
                <w:sz w:val="18"/>
                <w:szCs w:val="18"/>
              </w:rPr>
            </w:pPr>
            <w:del w:id="2482" w:author="Mazyck, Reggie" w:date="2019-03-07T17:09:00Z">
              <w:r w:rsidRPr="003046A4">
                <w:rPr>
                  <w:sz w:val="18"/>
                  <w:szCs w:val="18"/>
                </w:rPr>
                <w:delText>0.50</w:delText>
              </w:r>
            </w:del>
          </w:p>
        </w:tc>
        <w:tc>
          <w:tcPr>
            <w:tcW w:w="979" w:type="dxa"/>
            <w:tcBorders>
              <w:top w:val="single" w:sz="4" w:space="0" w:color="auto"/>
              <w:left w:val="nil"/>
              <w:bottom w:val="single" w:sz="4" w:space="0" w:color="auto"/>
              <w:right w:val="single" w:sz="4" w:space="0" w:color="auto"/>
            </w:tcBorders>
            <w:vAlign w:val="center"/>
          </w:tcPr>
          <w:p w14:paraId="08B92230" w14:textId="77777777" w:rsidR="00D14CD2" w:rsidRPr="003046A4" w:rsidRDefault="00D14CD2" w:rsidP="00677309">
            <w:pPr>
              <w:jc w:val="center"/>
              <w:rPr>
                <w:del w:id="2483" w:author="Mazyck, Reggie" w:date="2019-03-07T17:09:00Z"/>
                <w:sz w:val="18"/>
                <w:szCs w:val="18"/>
              </w:rPr>
            </w:pPr>
            <w:del w:id="2484" w:author="Mazyck, Reggie" w:date="2019-03-07T17:09:00Z">
              <w:r w:rsidRPr="003046A4">
                <w:rPr>
                  <w:b/>
                  <w:sz w:val="18"/>
                  <w:szCs w:val="18"/>
                </w:rPr>
                <w:delText>1</w:delText>
              </w:r>
            </w:del>
          </w:p>
        </w:tc>
        <w:tc>
          <w:tcPr>
            <w:tcW w:w="979" w:type="dxa"/>
            <w:tcBorders>
              <w:top w:val="single" w:sz="4" w:space="0" w:color="auto"/>
              <w:left w:val="nil"/>
              <w:bottom w:val="single" w:sz="4" w:space="0" w:color="auto"/>
              <w:right w:val="single" w:sz="4" w:space="0" w:color="auto"/>
            </w:tcBorders>
            <w:vAlign w:val="center"/>
          </w:tcPr>
          <w:p w14:paraId="416153F8" w14:textId="77777777" w:rsidR="00D14CD2" w:rsidRPr="003046A4" w:rsidRDefault="00D14CD2" w:rsidP="00677309">
            <w:pPr>
              <w:jc w:val="center"/>
              <w:rPr>
                <w:del w:id="2485" w:author="Mazyck, Reggie" w:date="2019-03-07T17:09:00Z"/>
                <w:sz w:val="18"/>
                <w:szCs w:val="18"/>
              </w:rPr>
            </w:pPr>
            <w:del w:id="2486" w:author="Mazyck, Reggie" w:date="2019-03-07T17:09:00Z">
              <w:r w:rsidRPr="003046A4">
                <w:rPr>
                  <w:sz w:val="18"/>
                  <w:szCs w:val="18"/>
                </w:rPr>
                <w:delText>0.70</w:delText>
              </w:r>
            </w:del>
          </w:p>
        </w:tc>
      </w:tr>
      <w:tr w:rsidR="00D14CD2" w:rsidRPr="003046A4" w14:paraId="170D66CA" w14:textId="77777777" w:rsidTr="00692749">
        <w:trPr>
          <w:trHeight w:val="432"/>
          <w:jc w:val="center"/>
          <w:del w:id="2487" w:author="Mazyck, Reggie" w:date="2019-03-07T17:09:00Z"/>
        </w:trPr>
        <w:tc>
          <w:tcPr>
            <w:tcW w:w="1115" w:type="dxa"/>
            <w:tcBorders>
              <w:top w:val="single" w:sz="4" w:space="0" w:color="auto"/>
              <w:left w:val="single" w:sz="4" w:space="0" w:color="auto"/>
              <w:bottom w:val="single" w:sz="4" w:space="0" w:color="auto"/>
            </w:tcBorders>
          </w:tcPr>
          <w:p w14:paraId="0481EFE1" w14:textId="77777777" w:rsidR="00D14CD2" w:rsidRPr="003046A4" w:rsidRDefault="00D14CD2" w:rsidP="00677309">
            <w:pPr>
              <w:jc w:val="center"/>
              <w:rPr>
                <w:del w:id="2488" w:author="Mazyck, Reggie" w:date="2019-03-07T17:09:00Z"/>
                <w:sz w:val="18"/>
                <w:szCs w:val="18"/>
              </w:rPr>
            </w:pPr>
            <w:del w:id="2489" w:author="Mazyck, Reggie" w:date="2019-03-07T17:09:00Z">
              <w:r w:rsidRPr="003046A4">
                <w:rPr>
                  <w:sz w:val="18"/>
                  <w:szCs w:val="18"/>
                </w:rPr>
                <w:delText>26.0%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07DC4F27" w14:textId="77777777" w:rsidR="00D14CD2" w:rsidRPr="003046A4" w:rsidRDefault="00D14CD2" w:rsidP="00677309">
            <w:pPr>
              <w:jc w:val="center"/>
              <w:rPr>
                <w:del w:id="2490" w:author="Mazyck, Reggie" w:date="2019-03-07T17:09:00Z"/>
                <w:sz w:val="18"/>
                <w:szCs w:val="18"/>
              </w:rPr>
            </w:pPr>
            <w:del w:id="2491" w:author="Mazyck, Reggie" w:date="2019-03-07T17:09:00Z">
              <w:r w:rsidRPr="003046A4">
                <w:rPr>
                  <w:sz w:val="18"/>
                  <w:szCs w:val="18"/>
                </w:rPr>
                <w:delText>AGGR EQUITY</w:delText>
              </w:r>
            </w:del>
          </w:p>
        </w:tc>
        <w:tc>
          <w:tcPr>
            <w:tcW w:w="1008" w:type="dxa"/>
            <w:tcBorders>
              <w:top w:val="nil"/>
              <w:left w:val="single" w:sz="8" w:space="0" w:color="auto"/>
              <w:bottom w:val="single" w:sz="4" w:space="0" w:color="auto"/>
              <w:right w:val="single" w:sz="4" w:space="0" w:color="auto"/>
            </w:tcBorders>
            <w:vAlign w:val="center"/>
          </w:tcPr>
          <w:p w14:paraId="29D5386D" w14:textId="77777777" w:rsidR="00D14CD2" w:rsidRPr="003046A4" w:rsidRDefault="00D14CD2" w:rsidP="00677309">
            <w:pPr>
              <w:jc w:val="center"/>
              <w:rPr>
                <w:del w:id="2492" w:author="Mazyck, Reggie" w:date="2019-03-07T17:09:00Z"/>
                <w:sz w:val="18"/>
                <w:szCs w:val="18"/>
              </w:rPr>
            </w:pPr>
            <w:del w:id="2493"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73E27C58" w14:textId="77777777" w:rsidR="00D14CD2" w:rsidRPr="003046A4" w:rsidRDefault="00D14CD2" w:rsidP="00677309">
            <w:pPr>
              <w:jc w:val="center"/>
              <w:rPr>
                <w:del w:id="2494" w:author="Mazyck, Reggie" w:date="2019-03-07T17:09:00Z"/>
                <w:sz w:val="18"/>
                <w:szCs w:val="18"/>
              </w:rPr>
            </w:pPr>
            <w:del w:id="2495"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52C93880" w14:textId="77777777" w:rsidR="00D14CD2" w:rsidRPr="003046A4" w:rsidRDefault="00D14CD2" w:rsidP="00677309">
            <w:pPr>
              <w:jc w:val="center"/>
              <w:rPr>
                <w:del w:id="2496" w:author="Mazyck, Reggie" w:date="2019-03-07T17:09:00Z"/>
                <w:sz w:val="18"/>
                <w:szCs w:val="18"/>
              </w:rPr>
            </w:pPr>
            <w:del w:id="2497" w:author="Mazyck, Reggie" w:date="2019-03-07T17:09:00Z">
              <w:r w:rsidRPr="003046A4">
                <w:rPr>
                  <w:sz w:val="18"/>
                  <w:szCs w:val="18"/>
                </w:rPr>
                <w:delText>0.05</w:delText>
              </w:r>
            </w:del>
          </w:p>
        </w:tc>
        <w:tc>
          <w:tcPr>
            <w:tcW w:w="979" w:type="dxa"/>
            <w:tcBorders>
              <w:top w:val="nil"/>
              <w:left w:val="nil"/>
              <w:bottom w:val="single" w:sz="4" w:space="0" w:color="auto"/>
              <w:right w:val="single" w:sz="4" w:space="0" w:color="auto"/>
            </w:tcBorders>
            <w:vAlign w:val="center"/>
          </w:tcPr>
          <w:p w14:paraId="0C895C26" w14:textId="77777777" w:rsidR="00D14CD2" w:rsidRPr="003046A4" w:rsidRDefault="00D14CD2" w:rsidP="00677309">
            <w:pPr>
              <w:jc w:val="center"/>
              <w:rPr>
                <w:del w:id="2498" w:author="Mazyck, Reggie" w:date="2019-03-07T17:09:00Z"/>
                <w:sz w:val="18"/>
                <w:szCs w:val="18"/>
              </w:rPr>
            </w:pPr>
            <w:del w:id="2499" w:author="Mazyck, Reggie" w:date="2019-03-07T17:09:00Z">
              <w:r w:rsidRPr="003046A4">
                <w:rPr>
                  <w:sz w:val="18"/>
                  <w:szCs w:val="18"/>
                </w:rPr>
                <w:delText>0.60</w:delText>
              </w:r>
            </w:del>
          </w:p>
        </w:tc>
        <w:tc>
          <w:tcPr>
            <w:tcW w:w="979" w:type="dxa"/>
            <w:tcBorders>
              <w:top w:val="nil"/>
              <w:left w:val="nil"/>
              <w:bottom w:val="single" w:sz="4" w:space="0" w:color="auto"/>
              <w:right w:val="single" w:sz="4" w:space="0" w:color="auto"/>
            </w:tcBorders>
            <w:vAlign w:val="center"/>
          </w:tcPr>
          <w:p w14:paraId="0CA0C286" w14:textId="77777777" w:rsidR="00D14CD2" w:rsidRPr="003046A4" w:rsidRDefault="00D14CD2" w:rsidP="00677309">
            <w:pPr>
              <w:jc w:val="center"/>
              <w:rPr>
                <w:del w:id="2500" w:author="Mazyck, Reggie" w:date="2019-03-07T17:09:00Z"/>
                <w:sz w:val="18"/>
                <w:szCs w:val="18"/>
              </w:rPr>
            </w:pPr>
            <w:del w:id="2501" w:author="Mazyck, Reggie" w:date="2019-03-07T17:09:00Z">
              <w:r w:rsidRPr="003046A4">
                <w:rPr>
                  <w:sz w:val="18"/>
                  <w:szCs w:val="18"/>
                </w:rPr>
                <w:delText>0.70</w:delText>
              </w:r>
            </w:del>
          </w:p>
        </w:tc>
        <w:tc>
          <w:tcPr>
            <w:tcW w:w="979" w:type="dxa"/>
            <w:tcBorders>
              <w:top w:val="nil"/>
              <w:left w:val="nil"/>
              <w:bottom w:val="single" w:sz="4" w:space="0" w:color="auto"/>
              <w:right w:val="single" w:sz="4" w:space="0" w:color="auto"/>
            </w:tcBorders>
            <w:vAlign w:val="center"/>
          </w:tcPr>
          <w:p w14:paraId="0E53424F" w14:textId="77777777" w:rsidR="00D14CD2" w:rsidRPr="003046A4" w:rsidRDefault="00D14CD2" w:rsidP="00677309">
            <w:pPr>
              <w:jc w:val="center"/>
              <w:rPr>
                <w:del w:id="2502" w:author="Mazyck, Reggie" w:date="2019-03-07T17:09:00Z"/>
                <w:sz w:val="18"/>
                <w:szCs w:val="18"/>
              </w:rPr>
            </w:pPr>
            <w:del w:id="2503" w:author="Mazyck, Reggie" w:date="2019-03-07T17:09:00Z">
              <w:r w:rsidRPr="003046A4">
                <w:rPr>
                  <w:sz w:val="18"/>
                  <w:szCs w:val="18"/>
                </w:rPr>
                <w:delText>0.60</w:delText>
              </w:r>
            </w:del>
          </w:p>
        </w:tc>
        <w:tc>
          <w:tcPr>
            <w:tcW w:w="979" w:type="dxa"/>
            <w:tcBorders>
              <w:top w:val="nil"/>
              <w:left w:val="nil"/>
              <w:bottom w:val="single" w:sz="4" w:space="0" w:color="auto"/>
              <w:right w:val="single" w:sz="4" w:space="0" w:color="auto"/>
            </w:tcBorders>
            <w:vAlign w:val="center"/>
          </w:tcPr>
          <w:p w14:paraId="2B2389F2" w14:textId="77777777" w:rsidR="00D14CD2" w:rsidRPr="003046A4" w:rsidRDefault="00D14CD2" w:rsidP="00677309">
            <w:pPr>
              <w:jc w:val="center"/>
              <w:rPr>
                <w:del w:id="2504" w:author="Mazyck, Reggie" w:date="2019-03-07T17:09:00Z"/>
                <w:sz w:val="18"/>
                <w:szCs w:val="18"/>
              </w:rPr>
            </w:pPr>
            <w:del w:id="2505" w:author="Mazyck, Reggie" w:date="2019-03-07T17:09:00Z">
              <w:r w:rsidRPr="003046A4">
                <w:rPr>
                  <w:sz w:val="18"/>
                  <w:szCs w:val="18"/>
                </w:rPr>
                <w:delText>0.70</w:delText>
              </w:r>
            </w:del>
          </w:p>
        </w:tc>
        <w:tc>
          <w:tcPr>
            <w:tcW w:w="979" w:type="dxa"/>
            <w:tcBorders>
              <w:top w:val="nil"/>
              <w:left w:val="nil"/>
              <w:bottom w:val="single" w:sz="4" w:space="0" w:color="auto"/>
              <w:right w:val="single" w:sz="4" w:space="0" w:color="auto"/>
            </w:tcBorders>
            <w:vAlign w:val="center"/>
          </w:tcPr>
          <w:p w14:paraId="0D6FDA11" w14:textId="77777777" w:rsidR="00D14CD2" w:rsidRPr="003046A4" w:rsidRDefault="00D14CD2" w:rsidP="00677309">
            <w:pPr>
              <w:jc w:val="center"/>
              <w:rPr>
                <w:del w:id="2506" w:author="Mazyck, Reggie" w:date="2019-03-07T17:09:00Z"/>
                <w:sz w:val="18"/>
                <w:szCs w:val="18"/>
              </w:rPr>
            </w:pPr>
            <w:del w:id="2507" w:author="Mazyck, Reggie" w:date="2019-03-07T17:09:00Z">
              <w:r w:rsidRPr="003046A4">
                <w:rPr>
                  <w:b/>
                  <w:sz w:val="18"/>
                  <w:szCs w:val="18"/>
                </w:rPr>
                <w:delText>1</w:delText>
              </w:r>
            </w:del>
          </w:p>
        </w:tc>
      </w:tr>
    </w:tbl>
    <w:p w14:paraId="782D1817" w14:textId="77777777" w:rsidR="008F305E" w:rsidRDefault="008F305E" w:rsidP="00677309">
      <w:pPr>
        <w:pStyle w:val="BodyText"/>
        <w:jc w:val="both"/>
        <w:rPr>
          <w:del w:id="2508" w:author="Mazyck, Reggie" w:date="2019-03-07T17:09:00Z"/>
          <w:sz w:val="20"/>
          <w:szCs w:val="20"/>
          <w:u w:val="single"/>
          <w:lang w:val="en-CA"/>
        </w:rPr>
      </w:pPr>
    </w:p>
    <w:p w14:paraId="750219D9" w14:textId="77777777" w:rsidR="00D14CD2" w:rsidRPr="00F906C5" w:rsidRDefault="00D8318F" w:rsidP="00677309">
      <w:pPr>
        <w:pStyle w:val="BodyText"/>
        <w:ind w:left="720" w:hanging="720"/>
        <w:jc w:val="both"/>
        <w:rPr>
          <w:del w:id="2509" w:author="Mazyck, Reggie" w:date="2019-03-07T17:09:00Z"/>
          <w:sz w:val="20"/>
          <w:szCs w:val="20"/>
          <w:lang w:val="en-CA"/>
        </w:rPr>
      </w:pPr>
      <w:del w:id="2510" w:author="Mazyck, Reggie" w:date="2019-03-07T17:09:00Z">
        <w:r w:rsidRPr="00F906C5">
          <w:rPr>
            <w:sz w:val="20"/>
            <w:szCs w:val="20"/>
            <w:lang w:val="en-CA"/>
          </w:rPr>
          <w:delText>E)</w:delText>
        </w:r>
        <w:r w:rsidRPr="00F906C5">
          <w:rPr>
            <w:sz w:val="20"/>
            <w:szCs w:val="20"/>
            <w:lang w:val="en-CA"/>
          </w:rPr>
          <w:tab/>
        </w:r>
        <w:r w:rsidR="00D14CD2" w:rsidRPr="00F906C5">
          <w:rPr>
            <w:sz w:val="20"/>
            <w:szCs w:val="20"/>
            <w:u w:val="single"/>
            <w:lang w:val="en-CA"/>
          </w:rPr>
          <w:delText>Fund Categorization Example</w:delText>
        </w:r>
        <w:r w:rsidR="00D14CD2" w:rsidRPr="00EE0759">
          <w:rPr>
            <w:sz w:val="20"/>
            <w:szCs w:val="20"/>
            <w:lang w:val="en-CA"/>
          </w:rPr>
          <w:delText>.</w:delText>
        </w:r>
        <w:r w:rsidR="00A24F70" w:rsidRPr="00F906C5">
          <w:rPr>
            <w:sz w:val="20"/>
            <w:szCs w:val="20"/>
            <w:lang w:val="en-CA"/>
          </w:rPr>
          <w:delText xml:space="preserve"> </w:delText>
        </w:r>
        <w:r w:rsidR="00D14CD2" w:rsidRPr="00F906C5">
          <w:rPr>
            <w:sz w:val="20"/>
            <w:szCs w:val="20"/>
            <w:lang w:val="en-CA"/>
          </w:rPr>
          <w:delText>As an example, suppose three funds (Fixed Income, diversified U.S. Equity and Aggressive Equity) are offered to clients on a product with a contract level guarantee (i.e., across all funds held within the contract).</w:delText>
        </w:r>
        <w:r w:rsidR="00A24F70" w:rsidRPr="00F906C5">
          <w:rPr>
            <w:sz w:val="20"/>
            <w:szCs w:val="20"/>
            <w:lang w:val="en-CA"/>
          </w:rPr>
          <w:delText xml:space="preserve"> </w:delText>
        </w:r>
        <w:r w:rsidR="00D14CD2" w:rsidRPr="00F906C5">
          <w:rPr>
            <w:sz w:val="20"/>
            <w:szCs w:val="20"/>
            <w:lang w:val="en-CA"/>
          </w:rPr>
          <w:delText>The current fund holdings (in dollars) for five sample contracts are shown in the following table.</w:delText>
        </w:r>
      </w:del>
    </w:p>
    <w:p w14:paraId="6CA67E75" w14:textId="77777777" w:rsidR="00D14CD2" w:rsidRPr="00F906C5" w:rsidRDefault="00D14CD2" w:rsidP="00677309">
      <w:pPr>
        <w:pStyle w:val="BodyText"/>
        <w:ind w:left="720"/>
        <w:jc w:val="both"/>
        <w:rPr>
          <w:del w:id="2511" w:author="Mazyck, Reggie" w:date="2019-03-07T17:09:00Z"/>
          <w:sz w:val="20"/>
          <w:szCs w:val="20"/>
          <w:lang w:val="en-CA"/>
        </w:rPr>
      </w:pPr>
    </w:p>
    <w:tbl>
      <w:tblPr>
        <w:tblW w:w="9484" w:type="dxa"/>
        <w:tblInd w:w="720" w:type="dxa"/>
        <w:tblLayout w:type="fixed"/>
        <w:tblCellMar>
          <w:left w:w="30" w:type="dxa"/>
          <w:right w:w="30" w:type="dxa"/>
        </w:tblCellMar>
        <w:tblLook w:val="0000" w:firstRow="0" w:lastRow="0" w:firstColumn="0" w:lastColumn="0" w:noHBand="0" w:noVBand="0"/>
      </w:tblPr>
      <w:tblGrid>
        <w:gridCol w:w="3004"/>
        <w:gridCol w:w="1296"/>
        <w:gridCol w:w="1296"/>
        <w:gridCol w:w="1296"/>
        <w:gridCol w:w="1296"/>
        <w:gridCol w:w="1296"/>
      </w:tblGrid>
      <w:tr w:rsidR="00D14CD2" w:rsidRPr="00F906C5" w14:paraId="7F960680" w14:textId="77777777" w:rsidTr="00692749">
        <w:trPr>
          <w:trHeight w:val="360"/>
          <w:del w:id="2512" w:author="Mazyck, Reggie" w:date="2019-03-07T17:09:00Z"/>
        </w:trPr>
        <w:tc>
          <w:tcPr>
            <w:tcW w:w="3004" w:type="dxa"/>
            <w:tcBorders>
              <w:bottom w:val="double" w:sz="4" w:space="0" w:color="auto"/>
              <w:right w:val="double" w:sz="4" w:space="0" w:color="auto"/>
            </w:tcBorders>
            <w:vAlign w:val="center"/>
          </w:tcPr>
          <w:p w14:paraId="4A4E4C9C" w14:textId="77777777" w:rsidR="00D14CD2" w:rsidRPr="00F906C5" w:rsidRDefault="00D14CD2" w:rsidP="00677309">
            <w:pPr>
              <w:pStyle w:val="BodyText"/>
              <w:jc w:val="both"/>
              <w:rPr>
                <w:del w:id="2513" w:author="Mazyck, Reggie" w:date="2019-03-07T17:09:00Z"/>
                <w:sz w:val="20"/>
                <w:szCs w:val="20"/>
              </w:rPr>
            </w:pPr>
          </w:p>
        </w:tc>
        <w:tc>
          <w:tcPr>
            <w:tcW w:w="1296" w:type="dxa"/>
            <w:tcBorders>
              <w:top w:val="double" w:sz="4" w:space="0" w:color="auto"/>
              <w:left w:val="double" w:sz="4" w:space="0" w:color="auto"/>
              <w:bottom w:val="double" w:sz="4" w:space="0" w:color="auto"/>
              <w:right w:val="single" w:sz="6" w:space="0" w:color="auto"/>
            </w:tcBorders>
            <w:vAlign w:val="center"/>
          </w:tcPr>
          <w:p w14:paraId="38DDCB1F" w14:textId="77777777" w:rsidR="00D14CD2" w:rsidRPr="00F906C5" w:rsidRDefault="00D14CD2" w:rsidP="00677309">
            <w:pPr>
              <w:jc w:val="center"/>
              <w:rPr>
                <w:del w:id="2514" w:author="Mazyck, Reggie" w:date="2019-03-07T17:09:00Z"/>
                <w:b/>
                <w:snapToGrid w:val="0"/>
                <w:color w:val="000000"/>
                <w:sz w:val="20"/>
                <w:szCs w:val="20"/>
              </w:rPr>
            </w:pPr>
            <w:del w:id="2515" w:author="Mazyck, Reggie" w:date="2019-03-07T17:09:00Z">
              <w:r w:rsidRPr="00F906C5">
                <w:rPr>
                  <w:b/>
                  <w:snapToGrid w:val="0"/>
                  <w:color w:val="000000"/>
                  <w:sz w:val="20"/>
                  <w:szCs w:val="20"/>
                </w:rPr>
                <w:delText>1</w:delText>
              </w:r>
            </w:del>
          </w:p>
        </w:tc>
        <w:tc>
          <w:tcPr>
            <w:tcW w:w="1296" w:type="dxa"/>
            <w:tcBorders>
              <w:top w:val="double" w:sz="4" w:space="0" w:color="auto"/>
              <w:left w:val="single" w:sz="6" w:space="0" w:color="auto"/>
              <w:bottom w:val="double" w:sz="4" w:space="0" w:color="auto"/>
              <w:right w:val="single" w:sz="6" w:space="0" w:color="auto"/>
            </w:tcBorders>
            <w:vAlign w:val="center"/>
          </w:tcPr>
          <w:p w14:paraId="2FC644EC" w14:textId="77777777" w:rsidR="00D14CD2" w:rsidRPr="00F906C5" w:rsidRDefault="00D14CD2" w:rsidP="00677309">
            <w:pPr>
              <w:jc w:val="center"/>
              <w:rPr>
                <w:del w:id="2516" w:author="Mazyck, Reggie" w:date="2019-03-07T17:09:00Z"/>
                <w:b/>
                <w:snapToGrid w:val="0"/>
                <w:color w:val="000000"/>
                <w:sz w:val="20"/>
                <w:szCs w:val="20"/>
              </w:rPr>
            </w:pPr>
            <w:del w:id="2517" w:author="Mazyck, Reggie" w:date="2019-03-07T17:09:00Z">
              <w:r w:rsidRPr="00F906C5">
                <w:rPr>
                  <w:b/>
                  <w:snapToGrid w:val="0"/>
                  <w:color w:val="000000"/>
                  <w:sz w:val="20"/>
                  <w:szCs w:val="20"/>
                </w:rPr>
                <w:delText>2</w:delText>
              </w:r>
            </w:del>
          </w:p>
        </w:tc>
        <w:tc>
          <w:tcPr>
            <w:tcW w:w="1296" w:type="dxa"/>
            <w:tcBorders>
              <w:top w:val="double" w:sz="4" w:space="0" w:color="auto"/>
              <w:left w:val="single" w:sz="6" w:space="0" w:color="auto"/>
              <w:bottom w:val="double" w:sz="4" w:space="0" w:color="auto"/>
              <w:right w:val="single" w:sz="6" w:space="0" w:color="auto"/>
            </w:tcBorders>
            <w:vAlign w:val="center"/>
          </w:tcPr>
          <w:p w14:paraId="644ED159" w14:textId="77777777" w:rsidR="00D14CD2" w:rsidRPr="00F906C5" w:rsidRDefault="00D14CD2" w:rsidP="00677309">
            <w:pPr>
              <w:jc w:val="center"/>
              <w:rPr>
                <w:del w:id="2518" w:author="Mazyck, Reggie" w:date="2019-03-07T17:09:00Z"/>
                <w:b/>
                <w:snapToGrid w:val="0"/>
                <w:color w:val="000000"/>
                <w:sz w:val="20"/>
                <w:szCs w:val="20"/>
              </w:rPr>
            </w:pPr>
            <w:del w:id="2519" w:author="Mazyck, Reggie" w:date="2019-03-07T17:09:00Z">
              <w:r w:rsidRPr="00F906C5">
                <w:rPr>
                  <w:b/>
                  <w:snapToGrid w:val="0"/>
                  <w:color w:val="000000"/>
                  <w:sz w:val="20"/>
                  <w:szCs w:val="20"/>
                </w:rPr>
                <w:delText>3</w:delText>
              </w:r>
            </w:del>
          </w:p>
        </w:tc>
        <w:tc>
          <w:tcPr>
            <w:tcW w:w="1296" w:type="dxa"/>
            <w:tcBorders>
              <w:top w:val="double" w:sz="4" w:space="0" w:color="auto"/>
              <w:left w:val="single" w:sz="6" w:space="0" w:color="auto"/>
              <w:bottom w:val="double" w:sz="4" w:space="0" w:color="auto"/>
              <w:right w:val="single" w:sz="6" w:space="0" w:color="auto"/>
            </w:tcBorders>
            <w:vAlign w:val="center"/>
          </w:tcPr>
          <w:p w14:paraId="3EC22557" w14:textId="77777777" w:rsidR="00D14CD2" w:rsidRPr="00F906C5" w:rsidRDefault="00D14CD2" w:rsidP="00677309">
            <w:pPr>
              <w:jc w:val="center"/>
              <w:rPr>
                <w:del w:id="2520" w:author="Mazyck, Reggie" w:date="2019-03-07T17:09:00Z"/>
                <w:b/>
                <w:snapToGrid w:val="0"/>
                <w:color w:val="000000"/>
                <w:sz w:val="20"/>
                <w:szCs w:val="20"/>
              </w:rPr>
            </w:pPr>
            <w:del w:id="2521" w:author="Mazyck, Reggie" w:date="2019-03-07T17:09:00Z">
              <w:r w:rsidRPr="00F906C5">
                <w:rPr>
                  <w:b/>
                  <w:snapToGrid w:val="0"/>
                  <w:color w:val="000000"/>
                  <w:sz w:val="20"/>
                  <w:szCs w:val="20"/>
                </w:rPr>
                <w:delText>4</w:delText>
              </w:r>
            </w:del>
          </w:p>
        </w:tc>
        <w:tc>
          <w:tcPr>
            <w:tcW w:w="1296" w:type="dxa"/>
            <w:tcBorders>
              <w:top w:val="double" w:sz="4" w:space="0" w:color="auto"/>
              <w:left w:val="single" w:sz="6" w:space="0" w:color="auto"/>
              <w:bottom w:val="double" w:sz="4" w:space="0" w:color="auto"/>
              <w:right w:val="double" w:sz="4" w:space="0" w:color="auto"/>
            </w:tcBorders>
            <w:vAlign w:val="center"/>
          </w:tcPr>
          <w:p w14:paraId="391F448F" w14:textId="77777777" w:rsidR="00D14CD2" w:rsidRPr="00F906C5" w:rsidRDefault="00D14CD2" w:rsidP="00677309">
            <w:pPr>
              <w:jc w:val="center"/>
              <w:rPr>
                <w:del w:id="2522" w:author="Mazyck, Reggie" w:date="2019-03-07T17:09:00Z"/>
                <w:b/>
                <w:snapToGrid w:val="0"/>
                <w:color w:val="000000"/>
                <w:sz w:val="20"/>
                <w:szCs w:val="20"/>
              </w:rPr>
            </w:pPr>
            <w:del w:id="2523" w:author="Mazyck, Reggie" w:date="2019-03-07T17:09:00Z">
              <w:r w:rsidRPr="00F906C5">
                <w:rPr>
                  <w:b/>
                  <w:snapToGrid w:val="0"/>
                  <w:color w:val="000000"/>
                  <w:sz w:val="20"/>
                  <w:szCs w:val="20"/>
                </w:rPr>
                <w:delText>5</w:delText>
              </w:r>
            </w:del>
          </w:p>
        </w:tc>
      </w:tr>
      <w:tr w:rsidR="00D14CD2" w:rsidRPr="00F906C5" w14:paraId="0F1905E4" w14:textId="77777777" w:rsidTr="00692749">
        <w:trPr>
          <w:trHeight w:val="360"/>
          <w:del w:id="2524" w:author="Mazyck, Reggie" w:date="2019-03-07T17:09:00Z"/>
        </w:trPr>
        <w:tc>
          <w:tcPr>
            <w:tcW w:w="3004" w:type="dxa"/>
            <w:tcBorders>
              <w:top w:val="double" w:sz="4" w:space="0" w:color="auto"/>
              <w:left w:val="double" w:sz="4" w:space="0" w:color="auto"/>
              <w:bottom w:val="single" w:sz="6" w:space="0" w:color="auto"/>
              <w:right w:val="single" w:sz="6" w:space="0" w:color="auto"/>
            </w:tcBorders>
            <w:vAlign w:val="center"/>
          </w:tcPr>
          <w:p w14:paraId="39845390" w14:textId="77777777" w:rsidR="00D14CD2" w:rsidRPr="00F906C5" w:rsidRDefault="00D14CD2" w:rsidP="00677309">
            <w:pPr>
              <w:ind w:left="144"/>
              <w:jc w:val="both"/>
              <w:rPr>
                <w:del w:id="2525" w:author="Mazyck, Reggie" w:date="2019-03-07T17:09:00Z"/>
                <w:snapToGrid w:val="0"/>
                <w:color w:val="000000"/>
                <w:sz w:val="20"/>
                <w:szCs w:val="20"/>
              </w:rPr>
            </w:pPr>
            <w:del w:id="2526" w:author="Mazyck, Reggie" w:date="2019-03-07T17:09:00Z">
              <w:r w:rsidRPr="00F906C5">
                <w:rPr>
                  <w:snapToGrid w:val="0"/>
                  <w:color w:val="000000"/>
                  <w:sz w:val="20"/>
                  <w:szCs w:val="20"/>
                </w:rPr>
                <w:delText>MV Fund X (Fixed Income):</w:delText>
              </w:r>
            </w:del>
          </w:p>
        </w:tc>
        <w:tc>
          <w:tcPr>
            <w:tcW w:w="1296" w:type="dxa"/>
            <w:tcBorders>
              <w:left w:val="single" w:sz="6" w:space="0" w:color="auto"/>
              <w:bottom w:val="single" w:sz="6" w:space="0" w:color="auto"/>
              <w:right w:val="single" w:sz="6" w:space="0" w:color="auto"/>
            </w:tcBorders>
            <w:vAlign w:val="center"/>
          </w:tcPr>
          <w:p w14:paraId="248686EB" w14:textId="77777777" w:rsidR="00D14CD2" w:rsidRPr="00F906C5" w:rsidRDefault="00D14CD2" w:rsidP="00677309">
            <w:pPr>
              <w:ind w:right="288"/>
              <w:jc w:val="center"/>
              <w:rPr>
                <w:del w:id="2527" w:author="Mazyck, Reggie" w:date="2019-03-07T17:09:00Z"/>
                <w:snapToGrid w:val="0"/>
                <w:color w:val="000000"/>
                <w:sz w:val="20"/>
                <w:szCs w:val="20"/>
              </w:rPr>
            </w:pPr>
            <w:del w:id="2528" w:author="Mazyck, Reggie" w:date="2019-03-07T17:09:00Z">
              <w:r w:rsidRPr="00F906C5">
                <w:rPr>
                  <w:snapToGrid w:val="0"/>
                  <w:color w:val="000000"/>
                  <w:sz w:val="20"/>
                  <w:szCs w:val="20"/>
                </w:rPr>
                <w:delText>5,000</w:delText>
              </w:r>
            </w:del>
          </w:p>
        </w:tc>
        <w:tc>
          <w:tcPr>
            <w:tcW w:w="1296" w:type="dxa"/>
            <w:tcBorders>
              <w:left w:val="single" w:sz="6" w:space="0" w:color="auto"/>
              <w:bottom w:val="single" w:sz="6" w:space="0" w:color="auto"/>
              <w:right w:val="single" w:sz="6" w:space="0" w:color="auto"/>
            </w:tcBorders>
            <w:vAlign w:val="center"/>
          </w:tcPr>
          <w:p w14:paraId="57F2A369" w14:textId="77777777" w:rsidR="00D14CD2" w:rsidRPr="00F906C5" w:rsidRDefault="00D14CD2" w:rsidP="00677309">
            <w:pPr>
              <w:ind w:right="288"/>
              <w:jc w:val="center"/>
              <w:rPr>
                <w:del w:id="2529" w:author="Mazyck, Reggie" w:date="2019-03-07T17:09:00Z"/>
                <w:snapToGrid w:val="0"/>
                <w:color w:val="000000"/>
                <w:sz w:val="20"/>
                <w:szCs w:val="20"/>
              </w:rPr>
            </w:pPr>
            <w:del w:id="2530" w:author="Mazyck, Reggie" w:date="2019-03-07T17:09:00Z">
              <w:r w:rsidRPr="00F906C5">
                <w:rPr>
                  <w:snapToGrid w:val="0"/>
                  <w:color w:val="000000"/>
                  <w:sz w:val="20"/>
                  <w:szCs w:val="20"/>
                </w:rPr>
                <w:delText>4,000</w:delText>
              </w:r>
            </w:del>
          </w:p>
        </w:tc>
        <w:tc>
          <w:tcPr>
            <w:tcW w:w="1296" w:type="dxa"/>
            <w:tcBorders>
              <w:left w:val="single" w:sz="6" w:space="0" w:color="auto"/>
              <w:bottom w:val="single" w:sz="6" w:space="0" w:color="auto"/>
              <w:right w:val="single" w:sz="6" w:space="0" w:color="auto"/>
            </w:tcBorders>
            <w:vAlign w:val="center"/>
          </w:tcPr>
          <w:p w14:paraId="1273DC46" w14:textId="77777777" w:rsidR="00D14CD2" w:rsidRPr="00F906C5" w:rsidRDefault="00D14CD2" w:rsidP="00677309">
            <w:pPr>
              <w:ind w:right="288"/>
              <w:jc w:val="center"/>
              <w:rPr>
                <w:del w:id="2531" w:author="Mazyck, Reggie" w:date="2019-03-07T17:09:00Z"/>
                <w:snapToGrid w:val="0"/>
                <w:color w:val="000000"/>
                <w:sz w:val="20"/>
                <w:szCs w:val="20"/>
              </w:rPr>
            </w:pPr>
            <w:del w:id="2532" w:author="Mazyck, Reggie" w:date="2019-03-07T17:09:00Z">
              <w:r w:rsidRPr="00F906C5">
                <w:rPr>
                  <w:snapToGrid w:val="0"/>
                  <w:color w:val="000000"/>
                  <w:sz w:val="20"/>
                  <w:szCs w:val="20"/>
                </w:rPr>
                <w:delText>8,000</w:delText>
              </w:r>
            </w:del>
          </w:p>
        </w:tc>
        <w:tc>
          <w:tcPr>
            <w:tcW w:w="1296" w:type="dxa"/>
            <w:tcBorders>
              <w:left w:val="single" w:sz="6" w:space="0" w:color="auto"/>
              <w:bottom w:val="single" w:sz="6" w:space="0" w:color="auto"/>
              <w:right w:val="single" w:sz="6" w:space="0" w:color="auto"/>
            </w:tcBorders>
            <w:vAlign w:val="center"/>
          </w:tcPr>
          <w:p w14:paraId="01D616D7" w14:textId="77777777" w:rsidR="00D14CD2" w:rsidRPr="00F906C5" w:rsidRDefault="00D14CD2" w:rsidP="00677309">
            <w:pPr>
              <w:ind w:right="288"/>
              <w:jc w:val="center"/>
              <w:rPr>
                <w:del w:id="2533" w:author="Mazyck, Reggie" w:date="2019-03-07T17:09:00Z"/>
                <w:snapToGrid w:val="0"/>
                <w:color w:val="000000"/>
                <w:sz w:val="20"/>
                <w:szCs w:val="20"/>
              </w:rPr>
            </w:pPr>
            <w:del w:id="2534" w:author="Mazyck, Reggie" w:date="2019-03-07T17:09:00Z">
              <w:r w:rsidRPr="00F906C5">
                <w:rPr>
                  <w:snapToGrid w:val="0"/>
                  <w:color w:val="000000"/>
                  <w:sz w:val="20"/>
                  <w:szCs w:val="20"/>
                </w:rPr>
                <w:delText>-</w:delText>
              </w:r>
            </w:del>
          </w:p>
        </w:tc>
        <w:tc>
          <w:tcPr>
            <w:tcW w:w="1296" w:type="dxa"/>
            <w:tcBorders>
              <w:left w:val="single" w:sz="6" w:space="0" w:color="auto"/>
              <w:bottom w:val="single" w:sz="6" w:space="0" w:color="auto"/>
              <w:right w:val="double" w:sz="4" w:space="0" w:color="auto"/>
            </w:tcBorders>
            <w:vAlign w:val="center"/>
          </w:tcPr>
          <w:p w14:paraId="0D36EC6F" w14:textId="77777777" w:rsidR="00D14CD2" w:rsidRPr="00F906C5" w:rsidRDefault="00D14CD2" w:rsidP="00677309">
            <w:pPr>
              <w:ind w:right="288"/>
              <w:jc w:val="center"/>
              <w:rPr>
                <w:del w:id="2535" w:author="Mazyck, Reggie" w:date="2019-03-07T17:09:00Z"/>
                <w:snapToGrid w:val="0"/>
                <w:color w:val="000000"/>
                <w:sz w:val="20"/>
                <w:szCs w:val="20"/>
              </w:rPr>
            </w:pPr>
            <w:del w:id="2536" w:author="Mazyck, Reggie" w:date="2019-03-07T17:09:00Z">
              <w:r w:rsidRPr="00F906C5">
                <w:rPr>
                  <w:snapToGrid w:val="0"/>
                  <w:color w:val="000000"/>
                  <w:sz w:val="20"/>
                  <w:szCs w:val="20"/>
                </w:rPr>
                <w:delText>5,000</w:delText>
              </w:r>
            </w:del>
          </w:p>
        </w:tc>
      </w:tr>
      <w:tr w:rsidR="00D14CD2" w:rsidRPr="00F906C5" w14:paraId="7FB6A1AD" w14:textId="77777777" w:rsidTr="00692749">
        <w:trPr>
          <w:trHeight w:val="360"/>
          <w:del w:id="2537" w:author="Mazyck, Reggie" w:date="2019-03-07T17:09:00Z"/>
        </w:trPr>
        <w:tc>
          <w:tcPr>
            <w:tcW w:w="3004" w:type="dxa"/>
            <w:tcBorders>
              <w:top w:val="single" w:sz="6" w:space="0" w:color="auto"/>
              <w:left w:val="double" w:sz="4" w:space="0" w:color="auto"/>
              <w:right w:val="single" w:sz="6" w:space="0" w:color="auto"/>
            </w:tcBorders>
            <w:vAlign w:val="center"/>
          </w:tcPr>
          <w:p w14:paraId="4E03C2B3" w14:textId="77777777" w:rsidR="00D14CD2" w:rsidRPr="00F906C5" w:rsidRDefault="00D14CD2" w:rsidP="00677309">
            <w:pPr>
              <w:ind w:left="144"/>
              <w:jc w:val="both"/>
              <w:rPr>
                <w:del w:id="2538" w:author="Mazyck, Reggie" w:date="2019-03-07T17:09:00Z"/>
                <w:snapToGrid w:val="0"/>
                <w:color w:val="000000"/>
                <w:sz w:val="20"/>
                <w:szCs w:val="20"/>
              </w:rPr>
            </w:pPr>
            <w:del w:id="2539" w:author="Mazyck, Reggie" w:date="2019-03-07T17:09:00Z">
              <w:r w:rsidRPr="00F906C5">
                <w:rPr>
                  <w:snapToGrid w:val="0"/>
                  <w:color w:val="000000"/>
                  <w:sz w:val="20"/>
                  <w:szCs w:val="20"/>
                </w:rPr>
                <w:delText>MV Fund Y (Diversified Equity):</w:delText>
              </w:r>
            </w:del>
          </w:p>
        </w:tc>
        <w:tc>
          <w:tcPr>
            <w:tcW w:w="1296" w:type="dxa"/>
            <w:tcBorders>
              <w:top w:val="single" w:sz="6" w:space="0" w:color="auto"/>
              <w:left w:val="single" w:sz="6" w:space="0" w:color="auto"/>
              <w:right w:val="single" w:sz="6" w:space="0" w:color="auto"/>
            </w:tcBorders>
            <w:vAlign w:val="center"/>
          </w:tcPr>
          <w:p w14:paraId="0151378B" w14:textId="77777777" w:rsidR="00D14CD2" w:rsidRPr="00F906C5" w:rsidRDefault="00D14CD2" w:rsidP="00677309">
            <w:pPr>
              <w:ind w:right="288"/>
              <w:jc w:val="center"/>
              <w:rPr>
                <w:del w:id="2540" w:author="Mazyck, Reggie" w:date="2019-03-07T17:09:00Z"/>
                <w:snapToGrid w:val="0"/>
                <w:color w:val="000000"/>
                <w:sz w:val="20"/>
                <w:szCs w:val="20"/>
              </w:rPr>
            </w:pPr>
            <w:del w:id="2541" w:author="Mazyck, Reggie" w:date="2019-03-07T17:09:00Z">
              <w:r w:rsidRPr="00F906C5">
                <w:rPr>
                  <w:snapToGrid w:val="0"/>
                  <w:color w:val="000000"/>
                  <w:sz w:val="20"/>
                  <w:szCs w:val="20"/>
                </w:rPr>
                <w:delText>9,000</w:delText>
              </w:r>
            </w:del>
          </w:p>
        </w:tc>
        <w:tc>
          <w:tcPr>
            <w:tcW w:w="1296" w:type="dxa"/>
            <w:tcBorders>
              <w:top w:val="single" w:sz="6" w:space="0" w:color="auto"/>
              <w:left w:val="single" w:sz="6" w:space="0" w:color="auto"/>
              <w:right w:val="single" w:sz="6" w:space="0" w:color="auto"/>
            </w:tcBorders>
            <w:vAlign w:val="center"/>
          </w:tcPr>
          <w:p w14:paraId="23CC7783" w14:textId="77777777" w:rsidR="00D14CD2" w:rsidRPr="00F906C5" w:rsidRDefault="00D14CD2" w:rsidP="00677309">
            <w:pPr>
              <w:ind w:right="288"/>
              <w:jc w:val="center"/>
              <w:rPr>
                <w:del w:id="2542" w:author="Mazyck, Reggie" w:date="2019-03-07T17:09:00Z"/>
                <w:snapToGrid w:val="0"/>
                <w:color w:val="000000"/>
                <w:sz w:val="20"/>
                <w:szCs w:val="20"/>
              </w:rPr>
            </w:pPr>
            <w:del w:id="2543" w:author="Mazyck, Reggie" w:date="2019-03-07T17:09:00Z">
              <w:r w:rsidRPr="00F906C5">
                <w:rPr>
                  <w:snapToGrid w:val="0"/>
                  <w:color w:val="000000"/>
                  <w:sz w:val="20"/>
                  <w:szCs w:val="20"/>
                </w:rPr>
                <w:delText>7,000</w:delText>
              </w:r>
            </w:del>
          </w:p>
        </w:tc>
        <w:tc>
          <w:tcPr>
            <w:tcW w:w="1296" w:type="dxa"/>
            <w:tcBorders>
              <w:top w:val="single" w:sz="6" w:space="0" w:color="auto"/>
              <w:left w:val="single" w:sz="6" w:space="0" w:color="auto"/>
              <w:right w:val="single" w:sz="6" w:space="0" w:color="auto"/>
            </w:tcBorders>
            <w:vAlign w:val="center"/>
          </w:tcPr>
          <w:p w14:paraId="76118FEA" w14:textId="77777777" w:rsidR="00D14CD2" w:rsidRPr="00F906C5" w:rsidRDefault="00D14CD2" w:rsidP="00677309">
            <w:pPr>
              <w:ind w:right="288"/>
              <w:jc w:val="center"/>
              <w:rPr>
                <w:del w:id="2544" w:author="Mazyck, Reggie" w:date="2019-03-07T17:09:00Z"/>
                <w:snapToGrid w:val="0"/>
                <w:color w:val="000000"/>
                <w:sz w:val="20"/>
                <w:szCs w:val="20"/>
              </w:rPr>
            </w:pPr>
            <w:del w:id="2545" w:author="Mazyck, Reggie" w:date="2019-03-07T17:09:00Z">
              <w:r w:rsidRPr="00F906C5">
                <w:rPr>
                  <w:snapToGrid w:val="0"/>
                  <w:color w:val="000000"/>
                  <w:sz w:val="20"/>
                  <w:szCs w:val="20"/>
                </w:rPr>
                <w:delText>2,000</w:delText>
              </w:r>
            </w:del>
          </w:p>
        </w:tc>
        <w:tc>
          <w:tcPr>
            <w:tcW w:w="1296" w:type="dxa"/>
            <w:tcBorders>
              <w:top w:val="single" w:sz="6" w:space="0" w:color="auto"/>
              <w:left w:val="single" w:sz="6" w:space="0" w:color="auto"/>
              <w:right w:val="single" w:sz="6" w:space="0" w:color="auto"/>
            </w:tcBorders>
            <w:vAlign w:val="center"/>
          </w:tcPr>
          <w:p w14:paraId="1ACAF99C" w14:textId="77777777" w:rsidR="00D14CD2" w:rsidRPr="00F906C5" w:rsidRDefault="00D14CD2" w:rsidP="00677309">
            <w:pPr>
              <w:ind w:right="288"/>
              <w:jc w:val="center"/>
              <w:rPr>
                <w:del w:id="2546" w:author="Mazyck, Reggie" w:date="2019-03-07T17:09:00Z"/>
                <w:snapToGrid w:val="0"/>
                <w:color w:val="000000"/>
                <w:sz w:val="20"/>
                <w:szCs w:val="20"/>
              </w:rPr>
            </w:pPr>
            <w:del w:id="2547" w:author="Mazyck, Reggie" w:date="2019-03-07T17:09:00Z">
              <w:r w:rsidRPr="00F906C5">
                <w:rPr>
                  <w:snapToGrid w:val="0"/>
                  <w:color w:val="000000"/>
                  <w:sz w:val="20"/>
                  <w:szCs w:val="20"/>
                </w:rPr>
                <w:delText>6,000</w:delText>
              </w:r>
            </w:del>
          </w:p>
        </w:tc>
        <w:tc>
          <w:tcPr>
            <w:tcW w:w="1296" w:type="dxa"/>
            <w:tcBorders>
              <w:top w:val="single" w:sz="6" w:space="0" w:color="auto"/>
              <w:left w:val="single" w:sz="6" w:space="0" w:color="auto"/>
              <w:right w:val="double" w:sz="4" w:space="0" w:color="auto"/>
            </w:tcBorders>
            <w:vAlign w:val="center"/>
          </w:tcPr>
          <w:p w14:paraId="77D69F9F" w14:textId="77777777" w:rsidR="00D14CD2" w:rsidRPr="00F906C5" w:rsidRDefault="00D14CD2" w:rsidP="00677309">
            <w:pPr>
              <w:ind w:right="288"/>
              <w:jc w:val="center"/>
              <w:rPr>
                <w:del w:id="2548" w:author="Mazyck, Reggie" w:date="2019-03-07T17:09:00Z"/>
                <w:snapToGrid w:val="0"/>
                <w:color w:val="000000"/>
                <w:sz w:val="20"/>
                <w:szCs w:val="20"/>
              </w:rPr>
            </w:pPr>
            <w:del w:id="2549" w:author="Mazyck, Reggie" w:date="2019-03-07T17:09:00Z">
              <w:r w:rsidRPr="00F906C5">
                <w:rPr>
                  <w:snapToGrid w:val="0"/>
                  <w:color w:val="000000"/>
                  <w:sz w:val="20"/>
                  <w:szCs w:val="20"/>
                </w:rPr>
                <w:delText>-</w:delText>
              </w:r>
            </w:del>
          </w:p>
        </w:tc>
      </w:tr>
      <w:tr w:rsidR="00D14CD2" w:rsidRPr="00F906C5" w14:paraId="69EAC44A" w14:textId="77777777" w:rsidTr="00692749">
        <w:trPr>
          <w:trHeight w:val="360"/>
          <w:del w:id="2550" w:author="Mazyck, Reggie" w:date="2019-03-07T17:09:00Z"/>
        </w:trPr>
        <w:tc>
          <w:tcPr>
            <w:tcW w:w="3004" w:type="dxa"/>
            <w:tcBorders>
              <w:top w:val="single" w:sz="6" w:space="0" w:color="auto"/>
              <w:left w:val="double" w:sz="4" w:space="0" w:color="auto"/>
              <w:bottom w:val="double" w:sz="4" w:space="0" w:color="auto"/>
              <w:right w:val="single" w:sz="6" w:space="0" w:color="auto"/>
            </w:tcBorders>
            <w:vAlign w:val="center"/>
          </w:tcPr>
          <w:p w14:paraId="1C656110" w14:textId="77777777" w:rsidR="00D14CD2" w:rsidRPr="00F906C5" w:rsidRDefault="00D14CD2" w:rsidP="00677309">
            <w:pPr>
              <w:ind w:left="144"/>
              <w:jc w:val="both"/>
              <w:rPr>
                <w:del w:id="2551" w:author="Mazyck, Reggie" w:date="2019-03-07T17:09:00Z"/>
                <w:snapToGrid w:val="0"/>
                <w:color w:val="000000"/>
                <w:sz w:val="20"/>
                <w:szCs w:val="20"/>
              </w:rPr>
            </w:pPr>
            <w:del w:id="2552" w:author="Mazyck, Reggie" w:date="2019-03-07T17:09:00Z">
              <w:r w:rsidRPr="00F906C5">
                <w:rPr>
                  <w:snapToGrid w:val="0"/>
                  <w:color w:val="000000"/>
                  <w:sz w:val="20"/>
                  <w:szCs w:val="20"/>
                </w:rPr>
                <w:delText>MV Fund Z (Aggressive Equity):</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784955FC" w14:textId="77777777" w:rsidR="00D14CD2" w:rsidRPr="00F906C5" w:rsidRDefault="00D14CD2" w:rsidP="00677309">
            <w:pPr>
              <w:ind w:right="288"/>
              <w:jc w:val="center"/>
              <w:rPr>
                <w:del w:id="2553" w:author="Mazyck, Reggie" w:date="2019-03-07T17:09:00Z"/>
                <w:snapToGrid w:val="0"/>
                <w:color w:val="000000"/>
                <w:sz w:val="20"/>
                <w:szCs w:val="20"/>
              </w:rPr>
            </w:pPr>
            <w:del w:id="2554" w:author="Mazyck, Reggie" w:date="2019-03-07T17:09:00Z">
              <w:r w:rsidRPr="00F906C5">
                <w:rPr>
                  <w:snapToGrid w:val="0"/>
                  <w:color w:val="000000"/>
                  <w:sz w:val="20"/>
                  <w:szCs w:val="20"/>
                </w:rPr>
                <w:delText>1,000</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3074A713" w14:textId="77777777" w:rsidR="00D14CD2" w:rsidRPr="00F906C5" w:rsidRDefault="00D14CD2" w:rsidP="00677309">
            <w:pPr>
              <w:ind w:right="288"/>
              <w:jc w:val="center"/>
              <w:rPr>
                <w:del w:id="2555" w:author="Mazyck, Reggie" w:date="2019-03-07T17:09:00Z"/>
                <w:snapToGrid w:val="0"/>
                <w:color w:val="000000"/>
                <w:sz w:val="20"/>
                <w:szCs w:val="20"/>
              </w:rPr>
            </w:pPr>
            <w:del w:id="2556" w:author="Mazyck, Reggie" w:date="2019-03-07T17:09:00Z">
              <w:r w:rsidRPr="00F906C5">
                <w:rPr>
                  <w:snapToGrid w:val="0"/>
                  <w:color w:val="000000"/>
                  <w:sz w:val="20"/>
                  <w:szCs w:val="20"/>
                </w:rPr>
                <w:delText>4,000</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063A4791" w14:textId="77777777" w:rsidR="00D14CD2" w:rsidRPr="00F906C5" w:rsidRDefault="00D14CD2" w:rsidP="00677309">
            <w:pPr>
              <w:ind w:right="288"/>
              <w:jc w:val="center"/>
              <w:rPr>
                <w:del w:id="2557" w:author="Mazyck, Reggie" w:date="2019-03-07T17:09:00Z"/>
                <w:snapToGrid w:val="0"/>
                <w:color w:val="000000"/>
                <w:sz w:val="20"/>
                <w:szCs w:val="20"/>
              </w:rPr>
            </w:pPr>
            <w:del w:id="2558" w:author="Mazyck, Reggie" w:date="2019-03-07T17:09:00Z">
              <w:r w:rsidRPr="00F906C5">
                <w:rPr>
                  <w:snapToGrid w:val="0"/>
                  <w:color w:val="000000"/>
                  <w:sz w:val="20"/>
                  <w:szCs w:val="20"/>
                </w:rPr>
                <w:delText>-</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04D839FB" w14:textId="77777777" w:rsidR="00D14CD2" w:rsidRPr="00F906C5" w:rsidRDefault="00D14CD2" w:rsidP="00677309">
            <w:pPr>
              <w:ind w:right="288"/>
              <w:jc w:val="center"/>
              <w:rPr>
                <w:del w:id="2559" w:author="Mazyck, Reggie" w:date="2019-03-07T17:09:00Z"/>
                <w:snapToGrid w:val="0"/>
                <w:color w:val="000000"/>
                <w:sz w:val="20"/>
                <w:szCs w:val="20"/>
              </w:rPr>
            </w:pPr>
            <w:del w:id="2560" w:author="Mazyck, Reggie" w:date="2019-03-07T17:09:00Z">
              <w:r w:rsidRPr="00F906C5">
                <w:rPr>
                  <w:snapToGrid w:val="0"/>
                  <w:color w:val="000000"/>
                  <w:sz w:val="20"/>
                  <w:szCs w:val="20"/>
                </w:rPr>
                <w:delText>4,000</w:delText>
              </w:r>
            </w:del>
          </w:p>
        </w:tc>
        <w:tc>
          <w:tcPr>
            <w:tcW w:w="1296" w:type="dxa"/>
            <w:tcBorders>
              <w:top w:val="single" w:sz="6" w:space="0" w:color="auto"/>
              <w:left w:val="single" w:sz="6" w:space="0" w:color="auto"/>
              <w:bottom w:val="double" w:sz="4" w:space="0" w:color="auto"/>
              <w:right w:val="double" w:sz="4" w:space="0" w:color="auto"/>
            </w:tcBorders>
            <w:vAlign w:val="center"/>
          </w:tcPr>
          <w:p w14:paraId="7634FD6A" w14:textId="77777777" w:rsidR="00D14CD2" w:rsidRPr="00F906C5" w:rsidRDefault="00D14CD2" w:rsidP="00677309">
            <w:pPr>
              <w:ind w:right="288"/>
              <w:jc w:val="center"/>
              <w:rPr>
                <w:del w:id="2561" w:author="Mazyck, Reggie" w:date="2019-03-07T17:09:00Z"/>
                <w:snapToGrid w:val="0"/>
                <w:color w:val="000000"/>
                <w:sz w:val="20"/>
                <w:szCs w:val="20"/>
              </w:rPr>
            </w:pPr>
            <w:del w:id="2562" w:author="Mazyck, Reggie" w:date="2019-03-07T17:09:00Z">
              <w:r w:rsidRPr="00F906C5">
                <w:rPr>
                  <w:snapToGrid w:val="0"/>
                  <w:color w:val="000000"/>
                  <w:sz w:val="20"/>
                  <w:szCs w:val="20"/>
                </w:rPr>
                <w:delText>5,000</w:delText>
              </w:r>
            </w:del>
          </w:p>
        </w:tc>
      </w:tr>
      <w:tr w:rsidR="00D14CD2" w:rsidRPr="00F906C5" w14:paraId="62CEB077" w14:textId="77777777" w:rsidTr="00692749">
        <w:trPr>
          <w:trHeight w:val="360"/>
          <w:del w:id="2563" w:author="Mazyck, Reggie" w:date="2019-03-07T17:09:00Z"/>
        </w:trPr>
        <w:tc>
          <w:tcPr>
            <w:tcW w:w="3004" w:type="dxa"/>
            <w:tcBorders>
              <w:left w:val="double" w:sz="4" w:space="0" w:color="auto"/>
              <w:right w:val="single" w:sz="6" w:space="0" w:color="auto"/>
            </w:tcBorders>
            <w:vAlign w:val="center"/>
          </w:tcPr>
          <w:p w14:paraId="6E794397" w14:textId="77777777" w:rsidR="00D14CD2" w:rsidRPr="00F906C5" w:rsidRDefault="00D14CD2" w:rsidP="00677309">
            <w:pPr>
              <w:ind w:left="144"/>
              <w:jc w:val="both"/>
              <w:rPr>
                <w:del w:id="2564" w:author="Mazyck, Reggie" w:date="2019-03-07T17:09:00Z"/>
                <w:snapToGrid w:val="0"/>
                <w:color w:val="000000"/>
                <w:sz w:val="20"/>
                <w:szCs w:val="20"/>
              </w:rPr>
            </w:pPr>
            <w:del w:id="2565" w:author="Mazyck, Reggie" w:date="2019-03-07T17:09:00Z">
              <w:r w:rsidRPr="00F906C5">
                <w:rPr>
                  <w:snapToGrid w:val="0"/>
                  <w:color w:val="000000"/>
                  <w:sz w:val="20"/>
                  <w:szCs w:val="20"/>
                </w:rPr>
                <w:delText>Total Market Value:</w:delText>
              </w:r>
            </w:del>
          </w:p>
        </w:tc>
        <w:tc>
          <w:tcPr>
            <w:tcW w:w="1296" w:type="dxa"/>
            <w:tcBorders>
              <w:left w:val="single" w:sz="6" w:space="0" w:color="auto"/>
              <w:right w:val="single" w:sz="6" w:space="0" w:color="auto"/>
            </w:tcBorders>
            <w:vAlign w:val="center"/>
          </w:tcPr>
          <w:p w14:paraId="3D22E999" w14:textId="77777777" w:rsidR="00D14CD2" w:rsidRPr="00F906C5" w:rsidRDefault="00D14CD2" w:rsidP="00677309">
            <w:pPr>
              <w:ind w:right="288"/>
              <w:jc w:val="center"/>
              <w:rPr>
                <w:del w:id="2566" w:author="Mazyck, Reggie" w:date="2019-03-07T17:09:00Z"/>
                <w:snapToGrid w:val="0"/>
                <w:color w:val="000000"/>
                <w:sz w:val="20"/>
                <w:szCs w:val="20"/>
              </w:rPr>
            </w:pPr>
            <w:del w:id="2567" w:author="Mazyck, Reggie" w:date="2019-03-07T17:09:00Z">
              <w:r w:rsidRPr="00F906C5">
                <w:rPr>
                  <w:snapToGrid w:val="0"/>
                  <w:color w:val="000000"/>
                  <w:sz w:val="20"/>
                  <w:szCs w:val="20"/>
                </w:rPr>
                <w:delText>15,000</w:delText>
              </w:r>
            </w:del>
          </w:p>
        </w:tc>
        <w:tc>
          <w:tcPr>
            <w:tcW w:w="1296" w:type="dxa"/>
            <w:tcBorders>
              <w:left w:val="single" w:sz="6" w:space="0" w:color="auto"/>
              <w:right w:val="single" w:sz="6" w:space="0" w:color="auto"/>
            </w:tcBorders>
            <w:vAlign w:val="center"/>
          </w:tcPr>
          <w:p w14:paraId="7F68623A" w14:textId="77777777" w:rsidR="00D14CD2" w:rsidRPr="00F906C5" w:rsidRDefault="00D14CD2" w:rsidP="00677309">
            <w:pPr>
              <w:ind w:right="288"/>
              <w:jc w:val="center"/>
              <w:rPr>
                <w:del w:id="2568" w:author="Mazyck, Reggie" w:date="2019-03-07T17:09:00Z"/>
                <w:snapToGrid w:val="0"/>
                <w:color w:val="000000"/>
                <w:sz w:val="20"/>
                <w:szCs w:val="20"/>
              </w:rPr>
            </w:pPr>
            <w:del w:id="2569" w:author="Mazyck, Reggie" w:date="2019-03-07T17:09:00Z">
              <w:r w:rsidRPr="00F906C5">
                <w:rPr>
                  <w:snapToGrid w:val="0"/>
                  <w:color w:val="000000"/>
                  <w:sz w:val="20"/>
                  <w:szCs w:val="20"/>
                </w:rPr>
                <w:delText>15,000</w:delText>
              </w:r>
            </w:del>
          </w:p>
        </w:tc>
        <w:tc>
          <w:tcPr>
            <w:tcW w:w="1296" w:type="dxa"/>
            <w:tcBorders>
              <w:left w:val="single" w:sz="6" w:space="0" w:color="auto"/>
              <w:right w:val="single" w:sz="6" w:space="0" w:color="auto"/>
            </w:tcBorders>
            <w:vAlign w:val="center"/>
          </w:tcPr>
          <w:p w14:paraId="628D4E7E" w14:textId="77777777" w:rsidR="00D14CD2" w:rsidRPr="00F906C5" w:rsidRDefault="00D14CD2" w:rsidP="00677309">
            <w:pPr>
              <w:ind w:right="288"/>
              <w:jc w:val="center"/>
              <w:rPr>
                <w:del w:id="2570" w:author="Mazyck, Reggie" w:date="2019-03-07T17:09:00Z"/>
                <w:snapToGrid w:val="0"/>
                <w:color w:val="000000"/>
                <w:sz w:val="20"/>
                <w:szCs w:val="20"/>
              </w:rPr>
            </w:pPr>
            <w:del w:id="2571" w:author="Mazyck, Reggie" w:date="2019-03-07T17:09:00Z">
              <w:r w:rsidRPr="00F906C5">
                <w:rPr>
                  <w:snapToGrid w:val="0"/>
                  <w:color w:val="000000"/>
                  <w:sz w:val="20"/>
                  <w:szCs w:val="20"/>
                </w:rPr>
                <w:delText>10,000</w:delText>
              </w:r>
            </w:del>
          </w:p>
        </w:tc>
        <w:tc>
          <w:tcPr>
            <w:tcW w:w="1296" w:type="dxa"/>
            <w:tcBorders>
              <w:left w:val="single" w:sz="6" w:space="0" w:color="auto"/>
              <w:right w:val="single" w:sz="6" w:space="0" w:color="auto"/>
            </w:tcBorders>
            <w:vAlign w:val="center"/>
          </w:tcPr>
          <w:p w14:paraId="620928B0" w14:textId="77777777" w:rsidR="00D14CD2" w:rsidRPr="00F906C5" w:rsidRDefault="00D14CD2" w:rsidP="00677309">
            <w:pPr>
              <w:ind w:right="288"/>
              <w:jc w:val="center"/>
              <w:rPr>
                <w:del w:id="2572" w:author="Mazyck, Reggie" w:date="2019-03-07T17:09:00Z"/>
                <w:snapToGrid w:val="0"/>
                <w:color w:val="000000"/>
                <w:sz w:val="20"/>
                <w:szCs w:val="20"/>
              </w:rPr>
            </w:pPr>
            <w:del w:id="2573" w:author="Mazyck, Reggie" w:date="2019-03-07T17:09:00Z">
              <w:r w:rsidRPr="00F906C5">
                <w:rPr>
                  <w:snapToGrid w:val="0"/>
                  <w:color w:val="000000"/>
                  <w:sz w:val="20"/>
                  <w:szCs w:val="20"/>
                </w:rPr>
                <w:delText>10,000</w:delText>
              </w:r>
            </w:del>
          </w:p>
        </w:tc>
        <w:tc>
          <w:tcPr>
            <w:tcW w:w="1296" w:type="dxa"/>
            <w:tcBorders>
              <w:left w:val="single" w:sz="6" w:space="0" w:color="auto"/>
              <w:right w:val="double" w:sz="4" w:space="0" w:color="auto"/>
            </w:tcBorders>
            <w:vAlign w:val="center"/>
          </w:tcPr>
          <w:p w14:paraId="146ADDE1" w14:textId="77777777" w:rsidR="00D14CD2" w:rsidRPr="00F906C5" w:rsidRDefault="00D14CD2" w:rsidP="00677309">
            <w:pPr>
              <w:ind w:right="288"/>
              <w:jc w:val="center"/>
              <w:rPr>
                <w:del w:id="2574" w:author="Mazyck, Reggie" w:date="2019-03-07T17:09:00Z"/>
                <w:snapToGrid w:val="0"/>
                <w:color w:val="000000"/>
                <w:sz w:val="20"/>
                <w:szCs w:val="20"/>
              </w:rPr>
            </w:pPr>
            <w:del w:id="2575" w:author="Mazyck, Reggie" w:date="2019-03-07T17:09:00Z">
              <w:r w:rsidRPr="00F906C5">
                <w:rPr>
                  <w:snapToGrid w:val="0"/>
                  <w:color w:val="000000"/>
                  <w:sz w:val="20"/>
                  <w:szCs w:val="20"/>
                </w:rPr>
                <w:delText>10,000</w:delText>
              </w:r>
            </w:del>
          </w:p>
        </w:tc>
      </w:tr>
      <w:tr w:rsidR="00D14CD2" w:rsidRPr="00F906C5" w14:paraId="7FF228D5" w14:textId="77777777" w:rsidTr="00692749">
        <w:trPr>
          <w:trHeight w:val="360"/>
          <w:del w:id="2576" w:author="Mazyck, Reggie" w:date="2019-03-07T17:09:00Z"/>
        </w:trPr>
        <w:tc>
          <w:tcPr>
            <w:tcW w:w="3004" w:type="dxa"/>
            <w:tcBorders>
              <w:top w:val="single" w:sz="6" w:space="0" w:color="auto"/>
              <w:left w:val="double" w:sz="4" w:space="0" w:color="auto"/>
              <w:right w:val="single" w:sz="6" w:space="0" w:color="auto"/>
            </w:tcBorders>
            <w:vAlign w:val="center"/>
          </w:tcPr>
          <w:p w14:paraId="2E54BA1F" w14:textId="77777777" w:rsidR="00D14CD2" w:rsidRPr="00F906C5" w:rsidRDefault="00D14CD2" w:rsidP="00677309">
            <w:pPr>
              <w:ind w:left="144"/>
              <w:jc w:val="both"/>
              <w:rPr>
                <w:del w:id="2577" w:author="Mazyck, Reggie" w:date="2019-03-07T17:09:00Z"/>
                <w:snapToGrid w:val="0"/>
                <w:color w:val="000000"/>
                <w:sz w:val="20"/>
                <w:szCs w:val="20"/>
              </w:rPr>
            </w:pPr>
            <w:del w:id="2578" w:author="Mazyck, Reggie" w:date="2019-03-07T17:09:00Z">
              <w:r w:rsidRPr="00F906C5">
                <w:rPr>
                  <w:snapToGrid w:val="0"/>
                  <w:color w:val="000000"/>
                  <w:sz w:val="20"/>
                  <w:szCs w:val="20"/>
                </w:rPr>
                <w:delText>Total Equity Market Value:</w:delText>
              </w:r>
            </w:del>
          </w:p>
        </w:tc>
        <w:tc>
          <w:tcPr>
            <w:tcW w:w="1296" w:type="dxa"/>
            <w:tcBorders>
              <w:top w:val="single" w:sz="6" w:space="0" w:color="auto"/>
              <w:left w:val="single" w:sz="6" w:space="0" w:color="auto"/>
              <w:right w:val="single" w:sz="6" w:space="0" w:color="auto"/>
            </w:tcBorders>
            <w:vAlign w:val="center"/>
          </w:tcPr>
          <w:p w14:paraId="0374F887" w14:textId="77777777" w:rsidR="00D14CD2" w:rsidRPr="00F906C5" w:rsidRDefault="00D14CD2" w:rsidP="00677309">
            <w:pPr>
              <w:ind w:right="288"/>
              <w:jc w:val="center"/>
              <w:rPr>
                <w:del w:id="2579" w:author="Mazyck, Reggie" w:date="2019-03-07T17:09:00Z"/>
                <w:snapToGrid w:val="0"/>
                <w:color w:val="000000"/>
                <w:sz w:val="20"/>
                <w:szCs w:val="20"/>
              </w:rPr>
            </w:pPr>
            <w:del w:id="2580" w:author="Mazyck, Reggie" w:date="2019-03-07T17:09:00Z">
              <w:r w:rsidRPr="00F906C5">
                <w:rPr>
                  <w:snapToGrid w:val="0"/>
                  <w:color w:val="000000"/>
                  <w:sz w:val="20"/>
                  <w:szCs w:val="20"/>
                </w:rPr>
                <w:delText>10,000</w:delText>
              </w:r>
            </w:del>
          </w:p>
        </w:tc>
        <w:tc>
          <w:tcPr>
            <w:tcW w:w="1296" w:type="dxa"/>
            <w:tcBorders>
              <w:top w:val="single" w:sz="6" w:space="0" w:color="auto"/>
              <w:left w:val="single" w:sz="6" w:space="0" w:color="auto"/>
              <w:right w:val="single" w:sz="6" w:space="0" w:color="auto"/>
            </w:tcBorders>
            <w:vAlign w:val="center"/>
          </w:tcPr>
          <w:p w14:paraId="396F0E89" w14:textId="77777777" w:rsidR="00D14CD2" w:rsidRPr="00F906C5" w:rsidRDefault="00D14CD2" w:rsidP="00677309">
            <w:pPr>
              <w:ind w:right="288"/>
              <w:jc w:val="center"/>
              <w:rPr>
                <w:del w:id="2581" w:author="Mazyck, Reggie" w:date="2019-03-07T17:09:00Z"/>
                <w:snapToGrid w:val="0"/>
                <w:color w:val="000000"/>
                <w:sz w:val="20"/>
                <w:szCs w:val="20"/>
              </w:rPr>
            </w:pPr>
            <w:del w:id="2582" w:author="Mazyck, Reggie" w:date="2019-03-07T17:09:00Z">
              <w:r w:rsidRPr="00F906C5">
                <w:rPr>
                  <w:snapToGrid w:val="0"/>
                  <w:color w:val="000000"/>
                  <w:sz w:val="20"/>
                  <w:szCs w:val="20"/>
                </w:rPr>
                <w:delText>11,000</w:delText>
              </w:r>
            </w:del>
          </w:p>
        </w:tc>
        <w:tc>
          <w:tcPr>
            <w:tcW w:w="1296" w:type="dxa"/>
            <w:tcBorders>
              <w:top w:val="single" w:sz="6" w:space="0" w:color="auto"/>
              <w:left w:val="single" w:sz="6" w:space="0" w:color="auto"/>
              <w:right w:val="single" w:sz="6" w:space="0" w:color="auto"/>
            </w:tcBorders>
            <w:vAlign w:val="center"/>
          </w:tcPr>
          <w:p w14:paraId="748D8026" w14:textId="77777777" w:rsidR="00D14CD2" w:rsidRPr="00F906C5" w:rsidRDefault="00D14CD2" w:rsidP="00677309">
            <w:pPr>
              <w:ind w:right="288"/>
              <w:jc w:val="center"/>
              <w:rPr>
                <w:del w:id="2583" w:author="Mazyck, Reggie" w:date="2019-03-07T17:09:00Z"/>
                <w:snapToGrid w:val="0"/>
                <w:color w:val="000000"/>
                <w:sz w:val="20"/>
                <w:szCs w:val="20"/>
              </w:rPr>
            </w:pPr>
            <w:del w:id="2584" w:author="Mazyck, Reggie" w:date="2019-03-07T17:09:00Z">
              <w:r w:rsidRPr="00F906C5">
                <w:rPr>
                  <w:snapToGrid w:val="0"/>
                  <w:color w:val="000000"/>
                  <w:sz w:val="20"/>
                  <w:szCs w:val="20"/>
                </w:rPr>
                <w:delText>2,000</w:delText>
              </w:r>
            </w:del>
          </w:p>
        </w:tc>
        <w:tc>
          <w:tcPr>
            <w:tcW w:w="1296" w:type="dxa"/>
            <w:tcBorders>
              <w:top w:val="single" w:sz="6" w:space="0" w:color="auto"/>
              <w:left w:val="single" w:sz="6" w:space="0" w:color="auto"/>
              <w:right w:val="single" w:sz="6" w:space="0" w:color="auto"/>
            </w:tcBorders>
            <w:vAlign w:val="center"/>
          </w:tcPr>
          <w:p w14:paraId="737A1E99" w14:textId="77777777" w:rsidR="00D14CD2" w:rsidRPr="00F906C5" w:rsidRDefault="00D14CD2" w:rsidP="00677309">
            <w:pPr>
              <w:ind w:right="288"/>
              <w:jc w:val="center"/>
              <w:rPr>
                <w:del w:id="2585" w:author="Mazyck, Reggie" w:date="2019-03-07T17:09:00Z"/>
                <w:snapToGrid w:val="0"/>
                <w:color w:val="000000"/>
                <w:sz w:val="20"/>
                <w:szCs w:val="20"/>
              </w:rPr>
            </w:pPr>
            <w:del w:id="2586" w:author="Mazyck, Reggie" w:date="2019-03-07T17:09:00Z">
              <w:r w:rsidRPr="00F906C5">
                <w:rPr>
                  <w:snapToGrid w:val="0"/>
                  <w:color w:val="000000"/>
                  <w:sz w:val="20"/>
                  <w:szCs w:val="20"/>
                </w:rPr>
                <w:delText>10,000</w:delText>
              </w:r>
            </w:del>
          </w:p>
        </w:tc>
        <w:tc>
          <w:tcPr>
            <w:tcW w:w="1296" w:type="dxa"/>
            <w:tcBorders>
              <w:top w:val="single" w:sz="6" w:space="0" w:color="auto"/>
              <w:left w:val="single" w:sz="6" w:space="0" w:color="auto"/>
              <w:right w:val="double" w:sz="4" w:space="0" w:color="auto"/>
            </w:tcBorders>
            <w:vAlign w:val="center"/>
          </w:tcPr>
          <w:p w14:paraId="2EF4C9E5" w14:textId="77777777" w:rsidR="00D14CD2" w:rsidRPr="00F906C5" w:rsidRDefault="00D14CD2" w:rsidP="00677309">
            <w:pPr>
              <w:ind w:right="288"/>
              <w:jc w:val="center"/>
              <w:rPr>
                <w:del w:id="2587" w:author="Mazyck, Reggie" w:date="2019-03-07T17:09:00Z"/>
                <w:snapToGrid w:val="0"/>
                <w:color w:val="000000"/>
                <w:sz w:val="20"/>
                <w:szCs w:val="20"/>
              </w:rPr>
            </w:pPr>
            <w:del w:id="2588" w:author="Mazyck, Reggie" w:date="2019-03-07T17:09:00Z">
              <w:r w:rsidRPr="00F906C5">
                <w:rPr>
                  <w:snapToGrid w:val="0"/>
                  <w:color w:val="000000"/>
                  <w:sz w:val="20"/>
                  <w:szCs w:val="20"/>
                </w:rPr>
                <w:delText>5,000</w:delText>
              </w:r>
            </w:del>
          </w:p>
        </w:tc>
      </w:tr>
      <w:tr w:rsidR="00D14CD2" w:rsidRPr="00F906C5" w14:paraId="4C8C4342" w14:textId="77777777" w:rsidTr="00692749">
        <w:trPr>
          <w:trHeight w:val="360"/>
          <w:del w:id="2589" w:author="Mazyck, Reggie" w:date="2019-03-07T17:09:00Z"/>
        </w:trPr>
        <w:tc>
          <w:tcPr>
            <w:tcW w:w="3004" w:type="dxa"/>
            <w:tcBorders>
              <w:top w:val="single" w:sz="24" w:space="0" w:color="auto"/>
              <w:left w:val="double" w:sz="4" w:space="0" w:color="auto"/>
              <w:bottom w:val="single" w:sz="6" w:space="0" w:color="auto"/>
              <w:right w:val="single" w:sz="6" w:space="0" w:color="auto"/>
            </w:tcBorders>
            <w:vAlign w:val="center"/>
          </w:tcPr>
          <w:p w14:paraId="081580FF" w14:textId="77777777" w:rsidR="00D14CD2" w:rsidRPr="00F906C5" w:rsidRDefault="00D14CD2" w:rsidP="00677309">
            <w:pPr>
              <w:ind w:left="144"/>
              <w:jc w:val="both"/>
              <w:rPr>
                <w:del w:id="2590" w:author="Mazyck, Reggie" w:date="2019-03-07T17:09:00Z"/>
                <w:snapToGrid w:val="0"/>
                <w:color w:val="000000"/>
                <w:sz w:val="20"/>
                <w:szCs w:val="20"/>
              </w:rPr>
            </w:pPr>
            <w:del w:id="2591" w:author="Mazyck, Reggie" w:date="2019-03-07T17:09:00Z">
              <w:r w:rsidRPr="00F906C5">
                <w:rPr>
                  <w:snapToGrid w:val="0"/>
                  <w:color w:val="000000"/>
                  <w:sz w:val="20"/>
                  <w:szCs w:val="20"/>
                </w:rPr>
                <w:delText>Fixed Income % (</w:delText>
              </w:r>
              <w:r w:rsidRPr="00F906C5">
                <w:rPr>
                  <w:i/>
                  <w:snapToGrid w:val="0"/>
                  <w:color w:val="000000"/>
                  <w:sz w:val="20"/>
                  <w:szCs w:val="20"/>
                </w:rPr>
                <w:delText>A</w:delText>
              </w:r>
              <w:r w:rsidRPr="00F906C5">
                <w:rPr>
                  <w:snapToGrid w:val="0"/>
                  <w:color w:val="000000"/>
                  <w:sz w:val="20"/>
                  <w:szCs w:val="20"/>
                </w:rPr>
                <w:delText>):</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3C0275CD" w14:textId="77777777" w:rsidR="00D14CD2" w:rsidRPr="00F906C5" w:rsidRDefault="00D14CD2" w:rsidP="00677309">
            <w:pPr>
              <w:ind w:right="288"/>
              <w:jc w:val="center"/>
              <w:rPr>
                <w:del w:id="2592" w:author="Mazyck, Reggie" w:date="2019-03-07T17:09:00Z"/>
                <w:snapToGrid w:val="0"/>
                <w:color w:val="000000"/>
                <w:sz w:val="20"/>
                <w:szCs w:val="20"/>
              </w:rPr>
            </w:pPr>
            <w:del w:id="2593" w:author="Mazyck, Reggie" w:date="2019-03-07T17:09:00Z">
              <w:r w:rsidRPr="00F906C5">
                <w:rPr>
                  <w:snapToGrid w:val="0"/>
                  <w:color w:val="000000"/>
                  <w:sz w:val="20"/>
                  <w:szCs w:val="20"/>
                </w:rPr>
                <w:delText>33%</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456E1808" w14:textId="77777777" w:rsidR="00D14CD2" w:rsidRPr="00F906C5" w:rsidRDefault="00D14CD2" w:rsidP="00677309">
            <w:pPr>
              <w:ind w:right="288"/>
              <w:jc w:val="center"/>
              <w:rPr>
                <w:del w:id="2594" w:author="Mazyck, Reggie" w:date="2019-03-07T17:09:00Z"/>
                <w:snapToGrid w:val="0"/>
                <w:color w:val="000000"/>
                <w:sz w:val="20"/>
                <w:szCs w:val="20"/>
              </w:rPr>
            </w:pPr>
            <w:del w:id="2595" w:author="Mazyck, Reggie" w:date="2019-03-07T17:09:00Z">
              <w:r w:rsidRPr="00F906C5">
                <w:rPr>
                  <w:snapToGrid w:val="0"/>
                  <w:color w:val="000000"/>
                  <w:sz w:val="20"/>
                  <w:szCs w:val="20"/>
                </w:rPr>
                <w:delText>27%</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2B9CCD97" w14:textId="77777777" w:rsidR="00D14CD2" w:rsidRPr="00F906C5" w:rsidRDefault="00D14CD2" w:rsidP="00677309">
            <w:pPr>
              <w:ind w:right="288"/>
              <w:jc w:val="center"/>
              <w:rPr>
                <w:del w:id="2596" w:author="Mazyck, Reggie" w:date="2019-03-07T17:09:00Z"/>
                <w:snapToGrid w:val="0"/>
                <w:color w:val="000000"/>
                <w:sz w:val="20"/>
                <w:szCs w:val="20"/>
              </w:rPr>
            </w:pPr>
            <w:del w:id="2597" w:author="Mazyck, Reggie" w:date="2019-03-07T17:09:00Z">
              <w:r w:rsidRPr="00F906C5">
                <w:rPr>
                  <w:snapToGrid w:val="0"/>
                  <w:color w:val="000000"/>
                  <w:sz w:val="20"/>
                  <w:szCs w:val="20"/>
                </w:rPr>
                <w:delText>80%</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3987D5CC" w14:textId="77777777" w:rsidR="00D14CD2" w:rsidRPr="00F906C5" w:rsidRDefault="00D14CD2" w:rsidP="00677309">
            <w:pPr>
              <w:ind w:right="288"/>
              <w:jc w:val="center"/>
              <w:rPr>
                <w:del w:id="2598" w:author="Mazyck, Reggie" w:date="2019-03-07T17:09:00Z"/>
                <w:snapToGrid w:val="0"/>
                <w:color w:val="000000"/>
                <w:sz w:val="20"/>
                <w:szCs w:val="20"/>
              </w:rPr>
            </w:pPr>
            <w:del w:id="2599" w:author="Mazyck, Reggie" w:date="2019-03-07T17:09:00Z">
              <w:r w:rsidRPr="00F906C5">
                <w:rPr>
                  <w:snapToGrid w:val="0"/>
                  <w:color w:val="000000"/>
                  <w:sz w:val="20"/>
                  <w:szCs w:val="20"/>
                </w:rPr>
                <w:delText>0%</w:delText>
              </w:r>
            </w:del>
          </w:p>
        </w:tc>
        <w:tc>
          <w:tcPr>
            <w:tcW w:w="1296" w:type="dxa"/>
            <w:tcBorders>
              <w:top w:val="single" w:sz="24" w:space="0" w:color="auto"/>
              <w:left w:val="single" w:sz="6" w:space="0" w:color="auto"/>
              <w:bottom w:val="single" w:sz="6" w:space="0" w:color="auto"/>
              <w:right w:val="double" w:sz="4" w:space="0" w:color="auto"/>
            </w:tcBorders>
            <w:vAlign w:val="center"/>
          </w:tcPr>
          <w:p w14:paraId="2B21D8F0" w14:textId="77777777" w:rsidR="00D14CD2" w:rsidRPr="00F906C5" w:rsidRDefault="00D14CD2" w:rsidP="00677309">
            <w:pPr>
              <w:ind w:right="288"/>
              <w:jc w:val="center"/>
              <w:rPr>
                <w:del w:id="2600" w:author="Mazyck, Reggie" w:date="2019-03-07T17:09:00Z"/>
                <w:snapToGrid w:val="0"/>
                <w:color w:val="000000"/>
                <w:sz w:val="20"/>
                <w:szCs w:val="20"/>
              </w:rPr>
            </w:pPr>
            <w:del w:id="2601" w:author="Mazyck, Reggie" w:date="2019-03-07T17:09:00Z">
              <w:r w:rsidRPr="00F906C5">
                <w:rPr>
                  <w:snapToGrid w:val="0"/>
                  <w:color w:val="000000"/>
                  <w:sz w:val="20"/>
                  <w:szCs w:val="20"/>
                </w:rPr>
                <w:delText>50%</w:delText>
              </w:r>
            </w:del>
          </w:p>
        </w:tc>
      </w:tr>
      <w:tr w:rsidR="00D14CD2" w:rsidRPr="00F906C5" w14:paraId="6C570AFE" w14:textId="77777777" w:rsidTr="00692749">
        <w:trPr>
          <w:trHeight w:val="360"/>
          <w:del w:id="2602" w:author="Mazyck, Reggie" w:date="2019-03-07T17:09:00Z"/>
        </w:trPr>
        <w:tc>
          <w:tcPr>
            <w:tcW w:w="3004" w:type="dxa"/>
            <w:tcBorders>
              <w:top w:val="single" w:sz="6" w:space="0" w:color="auto"/>
              <w:left w:val="double" w:sz="4" w:space="0" w:color="auto"/>
              <w:right w:val="single" w:sz="6" w:space="0" w:color="auto"/>
            </w:tcBorders>
            <w:vAlign w:val="center"/>
          </w:tcPr>
          <w:p w14:paraId="3BFD0D2C" w14:textId="77777777" w:rsidR="00D14CD2" w:rsidRPr="00F906C5" w:rsidRDefault="00D14CD2" w:rsidP="00677309">
            <w:pPr>
              <w:ind w:left="144"/>
              <w:jc w:val="both"/>
              <w:rPr>
                <w:del w:id="2603" w:author="Mazyck, Reggie" w:date="2019-03-07T17:09:00Z"/>
                <w:snapToGrid w:val="0"/>
                <w:color w:val="000000"/>
                <w:sz w:val="20"/>
                <w:szCs w:val="20"/>
              </w:rPr>
            </w:pPr>
            <w:del w:id="2604" w:author="Mazyck, Reggie" w:date="2019-03-07T17:09:00Z">
              <w:r w:rsidRPr="00F906C5">
                <w:rPr>
                  <w:snapToGrid w:val="0"/>
                  <w:color w:val="000000"/>
                  <w:sz w:val="20"/>
                  <w:szCs w:val="20"/>
                </w:rPr>
                <w:delText>Fixed Income Test (</w:delText>
              </w:r>
              <w:r w:rsidRPr="00F906C5">
                <w:rPr>
                  <w:i/>
                  <w:snapToGrid w:val="0"/>
                  <w:color w:val="000000"/>
                  <w:sz w:val="20"/>
                  <w:szCs w:val="20"/>
                </w:rPr>
                <w:delText>A</w:delText>
              </w:r>
              <w:r w:rsidRPr="00F906C5">
                <w:rPr>
                  <w:snapToGrid w:val="0"/>
                  <w:color w:val="000000"/>
                  <w:sz w:val="20"/>
                  <w:szCs w:val="20"/>
                </w:rPr>
                <w:delText>&gt;75%):</w:delText>
              </w:r>
            </w:del>
          </w:p>
        </w:tc>
        <w:tc>
          <w:tcPr>
            <w:tcW w:w="1296" w:type="dxa"/>
            <w:tcBorders>
              <w:top w:val="single" w:sz="6" w:space="0" w:color="auto"/>
              <w:left w:val="single" w:sz="6" w:space="0" w:color="auto"/>
              <w:right w:val="single" w:sz="6" w:space="0" w:color="auto"/>
            </w:tcBorders>
            <w:vAlign w:val="center"/>
          </w:tcPr>
          <w:p w14:paraId="75EF34C9" w14:textId="77777777" w:rsidR="00D14CD2" w:rsidRPr="00F906C5" w:rsidRDefault="00D14CD2" w:rsidP="00677309">
            <w:pPr>
              <w:ind w:right="288"/>
              <w:jc w:val="center"/>
              <w:rPr>
                <w:del w:id="2605" w:author="Mazyck, Reggie" w:date="2019-03-07T17:09:00Z"/>
                <w:snapToGrid w:val="0"/>
                <w:color w:val="000000"/>
                <w:sz w:val="20"/>
                <w:szCs w:val="20"/>
                <w:lang w:val="fr-CA"/>
              </w:rPr>
            </w:pPr>
            <w:del w:id="2606"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right w:val="single" w:sz="6" w:space="0" w:color="auto"/>
            </w:tcBorders>
            <w:vAlign w:val="center"/>
          </w:tcPr>
          <w:p w14:paraId="74C9011F" w14:textId="77777777" w:rsidR="00D14CD2" w:rsidRPr="00F906C5" w:rsidRDefault="00D14CD2" w:rsidP="00677309">
            <w:pPr>
              <w:ind w:right="288"/>
              <w:jc w:val="center"/>
              <w:rPr>
                <w:del w:id="2607" w:author="Mazyck, Reggie" w:date="2019-03-07T17:09:00Z"/>
                <w:snapToGrid w:val="0"/>
                <w:color w:val="000000"/>
                <w:sz w:val="20"/>
                <w:szCs w:val="20"/>
                <w:lang w:val="fr-CA"/>
              </w:rPr>
            </w:pPr>
            <w:del w:id="2608"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right w:val="single" w:sz="6" w:space="0" w:color="auto"/>
            </w:tcBorders>
            <w:vAlign w:val="center"/>
          </w:tcPr>
          <w:p w14:paraId="5E3CF713" w14:textId="77777777" w:rsidR="00D14CD2" w:rsidRPr="00F906C5" w:rsidRDefault="00D14CD2" w:rsidP="00677309">
            <w:pPr>
              <w:ind w:right="288"/>
              <w:jc w:val="center"/>
              <w:rPr>
                <w:del w:id="2609" w:author="Mazyck, Reggie" w:date="2019-03-07T17:09:00Z"/>
                <w:snapToGrid w:val="0"/>
                <w:color w:val="000000"/>
                <w:sz w:val="20"/>
                <w:szCs w:val="20"/>
                <w:lang w:val="fr-CA"/>
              </w:rPr>
            </w:pPr>
            <w:del w:id="2610" w:author="Mazyck, Reggie" w:date="2019-03-07T17:09:00Z">
              <w:r w:rsidRPr="00F906C5">
                <w:rPr>
                  <w:snapToGrid w:val="0"/>
                  <w:color w:val="000000"/>
                  <w:sz w:val="20"/>
                  <w:szCs w:val="20"/>
                  <w:lang w:val="fr-CA"/>
                </w:rPr>
                <w:delText>Yes</w:delText>
              </w:r>
            </w:del>
          </w:p>
        </w:tc>
        <w:tc>
          <w:tcPr>
            <w:tcW w:w="1296" w:type="dxa"/>
            <w:tcBorders>
              <w:top w:val="single" w:sz="6" w:space="0" w:color="auto"/>
              <w:left w:val="single" w:sz="6" w:space="0" w:color="auto"/>
              <w:right w:val="single" w:sz="6" w:space="0" w:color="auto"/>
            </w:tcBorders>
            <w:vAlign w:val="center"/>
          </w:tcPr>
          <w:p w14:paraId="63DF74A2" w14:textId="77777777" w:rsidR="00D14CD2" w:rsidRPr="00F906C5" w:rsidRDefault="00D14CD2" w:rsidP="00677309">
            <w:pPr>
              <w:ind w:right="288"/>
              <w:jc w:val="center"/>
              <w:rPr>
                <w:del w:id="2611" w:author="Mazyck, Reggie" w:date="2019-03-07T17:09:00Z"/>
                <w:snapToGrid w:val="0"/>
                <w:color w:val="000000"/>
                <w:sz w:val="20"/>
                <w:szCs w:val="20"/>
              </w:rPr>
            </w:pPr>
            <w:del w:id="2612" w:author="Mazyck, Reggie" w:date="2019-03-07T17:09:00Z">
              <w:r w:rsidRPr="00F906C5">
                <w:rPr>
                  <w:snapToGrid w:val="0"/>
                  <w:color w:val="000000"/>
                  <w:sz w:val="20"/>
                  <w:szCs w:val="20"/>
                </w:rPr>
                <w:delText>No</w:delText>
              </w:r>
            </w:del>
          </w:p>
        </w:tc>
        <w:tc>
          <w:tcPr>
            <w:tcW w:w="1296" w:type="dxa"/>
            <w:tcBorders>
              <w:top w:val="single" w:sz="6" w:space="0" w:color="auto"/>
              <w:left w:val="single" w:sz="6" w:space="0" w:color="auto"/>
              <w:right w:val="double" w:sz="4" w:space="0" w:color="auto"/>
            </w:tcBorders>
            <w:vAlign w:val="center"/>
          </w:tcPr>
          <w:p w14:paraId="0E8A57CD" w14:textId="77777777" w:rsidR="00D14CD2" w:rsidRPr="00F906C5" w:rsidRDefault="00D14CD2" w:rsidP="00677309">
            <w:pPr>
              <w:ind w:right="288"/>
              <w:jc w:val="center"/>
              <w:rPr>
                <w:del w:id="2613" w:author="Mazyck, Reggie" w:date="2019-03-07T17:09:00Z"/>
                <w:snapToGrid w:val="0"/>
                <w:color w:val="000000"/>
                <w:sz w:val="20"/>
                <w:szCs w:val="20"/>
              </w:rPr>
            </w:pPr>
            <w:del w:id="2614" w:author="Mazyck, Reggie" w:date="2019-03-07T17:09:00Z">
              <w:r w:rsidRPr="00F906C5">
                <w:rPr>
                  <w:snapToGrid w:val="0"/>
                  <w:color w:val="000000"/>
                  <w:sz w:val="20"/>
                  <w:szCs w:val="20"/>
                </w:rPr>
                <w:delText>No</w:delText>
              </w:r>
            </w:del>
          </w:p>
        </w:tc>
      </w:tr>
      <w:tr w:rsidR="00D14CD2" w:rsidRPr="00F906C5" w14:paraId="52073630" w14:textId="77777777" w:rsidTr="00692749">
        <w:trPr>
          <w:trHeight w:val="360"/>
          <w:del w:id="2615" w:author="Mazyck, Reggie" w:date="2019-03-07T17:09:00Z"/>
        </w:trPr>
        <w:tc>
          <w:tcPr>
            <w:tcW w:w="3004" w:type="dxa"/>
            <w:tcBorders>
              <w:top w:val="single" w:sz="24" w:space="0" w:color="auto"/>
              <w:left w:val="double" w:sz="4" w:space="0" w:color="auto"/>
              <w:bottom w:val="single" w:sz="6" w:space="0" w:color="auto"/>
              <w:right w:val="single" w:sz="6" w:space="0" w:color="auto"/>
            </w:tcBorders>
            <w:vAlign w:val="center"/>
          </w:tcPr>
          <w:p w14:paraId="624DA2F7" w14:textId="77777777" w:rsidR="00D14CD2" w:rsidRPr="00F906C5" w:rsidRDefault="00D14CD2" w:rsidP="00677309">
            <w:pPr>
              <w:ind w:left="144"/>
              <w:jc w:val="both"/>
              <w:rPr>
                <w:del w:id="2616" w:author="Mazyck, Reggie" w:date="2019-03-07T17:09:00Z"/>
                <w:snapToGrid w:val="0"/>
                <w:color w:val="000000"/>
                <w:sz w:val="20"/>
                <w:szCs w:val="20"/>
              </w:rPr>
            </w:pPr>
            <w:del w:id="2617" w:author="Mazyck, Reggie" w:date="2019-03-07T17:09:00Z">
              <w:r w:rsidRPr="00F906C5">
                <w:rPr>
                  <w:snapToGrid w:val="0"/>
                  <w:color w:val="000000"/>
                  <w:sz w:val="20"/>
                  <w:szCs w:val="20"/>
                </w:rPr>
                <w:delText>Aggressive % of Equity (B):</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5771BEC3" w14:textId="77777777" w:rsidR="00D14CD2" w:rsidRPr="00F906C5" w:rsidRDefault="00D14CD2" w:rsidP="00677309">
            <w:pPr>
              <w:ind w:right="288"/>
              <w:jc w:val="center"/>
              <w:rPr>
                <w:del w:id="2618" w:author="Mazyck, Reggie" w:date="2019-03-07T17:09:00Z"/>
                <w:snapToGrid w:val="0"/>
                <w:color w:val="000000"/>
                <w:sz w:val="20"/>
                <w:szCs w:val="20"/>
              </w:rPr>
            </w:pPr>
            <w:del w:id="2619" w:author="Mazyck, Reggie" w:date="2019-03-07T17:09:00Z">
              <w:r w:rsidRPr="00F906C5">
                <w:rPr>
                  <w:snapToGrid w:val="0"/>
                  <w:color w:val="000000"/>
                  <w:sz w:val="20"/>
                  <w:szCs w:val="20"/>
                </w:rPr>
                <w:delText>10%</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41B0214C" w14:textId="77777777" w:rsidR="00D14CD2" w:rsidRPr="00F906C5" w:rsidRDefault="00D14CD2" w:rsidP="00677309">
            <w:pPr>
              <w:ind w:right="288"/>
              <w:jc w:val="center"/>
              <w:rPr>
                <w:del w:id="2620" w:author="Mazyck, Reggie" w:date="2019-03-07T17:09:00Z"/>
                <w:snapToGrid w:val="0"/>
                <w:color w:val="000000"/>
                <w:sz w:val="20"/>
                <w:szCs w:val="20"/>
              </w:rPr>
            </w:pPr>
            <w:del w:id="2621" w:author="Mazyck, Reggie" w:date="2019-03-07T17:09:00Z">
              <w:r w:rsidRPr="00F906C5">
                <w:rPr>
                  <w:snapToGrid w:val="0"/>
                  <w:color w:val="000000"/>
                  <w:sz w:val="20"/>
                  <w:szCs w:val="20"/>
                </w:rPr>
                <w:delText>36%</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1CFA2E03" w14:textId="77777777" w:rsidR="00D14CD2" w:rsidRPr="00F906C5" w:rsidRDefault="00D14CD2" w:rsidP="00677309">
            <w:pPr>
              <w:ind w:right="288"/>
              <w:jc w:val="center"/>
              <w:rPr>
                <w:del w:id="2622" w:author="Mazyck, Reggie" w:date="2019-03-07T17:09:00Z"/>
                <w:snapToGrid w:val="0"/>
                <w:color w:val="000000"/>
                <w:sz w:val="20"/>
                <w:szCs w:val="20"/>
              </w:rPr>
            </w:pPr>
            <w:del w:id="2623" w:author="Mazyck, Reggie" w:date="2019-03-07T17:09:00Z">
              <w:r w:rsidRPr="00F906C5">
                <w:rPr>
                  <w:snapToGrid w:val="0"/>
                  <w:color w:val="000000"/>
                  <w:sz w:val="20"/>
                  <w:szCs w:val="20"/>
                </w:rPr>
                <w:delText>n/a</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44C3F4EB" w14:textId="77777777" w:rsidR="00D14CD2" w:rsidRPr="00F906C5" w:rsidRDefault="00D14CD2" w:rsidP="00677309">
            <w:pPr>
              <w:ind w:right="288"/>
              <w:jc w:val="center"/>
              <w:rPr>
                <w:del w:id="2624" w:author="Mazyck, Reggie" w:date="2019-03-07T17:09:00Z"/>
                <w:snapToGrid w:val="0"/>
                <w:color w:val="000000"/>
                <w:sz w:val="20"/>
                <w:szCs w:val="20"/>
              </w:rPr>
            </w:pPr>
            <w:del w:id="2625" w:author="Mazyck, Reggie" w:date="2019-03-07T17:09:00Z">
              <w:r w:rsidRPr="00F906C5">
                <w:rPr>
                  <w:snapToGrid w:val="0"/>
                  <w:color w:val="000000"/>
                  <w:sz w:val="20"/>
                  <w:szCs w:val="20"/>
                </w:rPr>
                <w:delText>40%</w:delText>
              </w:r>
            </w:del>
          </w:p>
        </w:tc>
        <w:tc>
          <w:tcPr>
            <w:tcW w:w="1296" w:type="dxa"/>
            <w:tcBorders>
              <w:top w:val="single" w:sz="24" w:space="0" w:color="auto"/>
              <w:left w:val="single" w:sz="6" w:space="0" w:color="auto"/>
              <w:bottom w:val="single" w:sz="6" w:space="0" w:color="auto"/>
              <w:right w:val="double" w:sz="4" w:space="0" w:color="auto"/>
            </w:tcBorders>
            <w:vAlign w:val="center"/>
          </w:tcPr>
          <w:p w14:paraId="2C97AE51" w14:textId="77777777" w:rsidR="00D14CD2" w:rsidRPr="00F906C5" w:rsidRDefault="00D14CD2" w:rsidP="00677309">
            <w:pPr>
              <w:ind w:right="288"/>
              <w:jc w:val="center"/>
              <w:rPr>
                <w:del w:id="2626" w:author="Mazyck, Reggie" w:date="2019-03-07T17:09:00Z"/>
                <w:snapToGrid w:val="0"/>
                <w:color w:val="000000"/>
                <w:sz w:val="20"/>
                <w:szCs w:val="20"/>
              </w:rPr>
            </w:pPr>
            <w:del w:id="2627" w:author="Mazyck, Reggie" w:date="2019-03-07T17:09:00Z">
              <w:r w:rsidRPr="00F906C5">
                <w:rPr>
                  <w:snapToGrid w:val="0"/>
                  <w:color w:val="000000"/>
                  <w:sz w:val="20"/>
                  <w:szCs w:val="20"/>
                </w:rPr>
                <w:delText>100%</w:delText>
              </w:r>
            </w:del>
          </w:p>
        </w:tc>
      </w:tr>
      <w:tr w:rsidR="00D14CD2" w:rsidRPr="00F906C5" w14:paraId="497E5E5B" w14:textId="77777777" w:rsidTr="00692749">
        <w:trPr>
          <w:trHeight w:val="360"/>
          <w:del w:id="2628" w:author="Mazyck, Reggie" w:date="2019-03-07T17:09:00Z"/>
        </w:trPr>
        <w:tc>
          <w:tcPr>
            <w:tcW w:w="3004" w:type="dxa"/>
            <w:tcBorders>
              <w:top w:val="single" w:sz="6" w:space="0" w:color="auto"/>
              <w:left w:val="double" w:sz="4" w:space="0" w:color="auto"/>
              <w:bottom w:val="single" w:sz="24" w:space="0" w:color="auto"/>
              <w:right w:val="single" w:sz="6" w:space="0" w:color="auto"/>
            </w:tcBorders>
            <w:vAlign w:val="center"/>
          </w:tcPr>
          <w:p w14:paraId="79B6A454" w14:textId="77777777" w:rsidR="00D14CD2" w:rsidRPr="00F906C5" w:rsidRDefault="00D14CD2" w:rsidP="00677309">
            <w:pPr>
              <w:ind w:left="144"/>
              <w:rPr>
                <w:del w:id="2629" w:author="Mazyck, Reggie" w:date="2019-03-07T17:09:00Z"/>
                <w:snapToGrid w:val="0"/>
                <w:color w:val="000000"/>
                <w:sz w:val="20"/>
                <w:szCs w:val="20"/>
              </w:rPr>
            </w:pPr>
            <w:del w:id="2630" w:author="Mazyck, Reggie" w:date="2019-03-07T17:09:00Z">
              <w:r w:rsidRPr="00F906C5">
                <w:rPr>
                  <w:snapToGrid w:val="0"/>
                  <w:color w:val="000000"/>
                  <w:sz w:val="20"/>
                  <w:szCs w:val="20"/>
                </w:rPr>
                <w:delText>Balanced Test (</w:delText>
              </w:r>
              <w:r w:rsidRPr="00F906C5">
                <w:rPr>
                  <w:i/>
                  <w:snapToGrid w:val="0"/>
                  <w:color w:val="000000"/>
                  <w:sz w:val="20"/>
                  <w:szCs w:val="20"/>
                </w:rPr>
                <w:delText>A</w:delText>
              </w:r>
              <w:r w:rsidRPr="00F906C5">
                <w:rPr>
                  <w:snapToGrid w:val="0"/>
                  <w:color w:val="000000"/>
                  <w:sz w:val="20"/>
                  <w:szCs w:val="20"/>
                </w:rPr>
                <w:delText xml:space="preserve">&gt;25% &amp; </w:delText>
              </w:r>
              <w:r w:rsidRPr="00F906C5">
                <w:rPr>
                  <w:i/>
                  <w:snapToGrid w:val="0"/>
                  <w:color w:val="000000"/>
                  <w:sz w:val="20"/>
                  <w:szCs w:val="20"/>
                </w:rPr>
                <w:delText>B</w:delText>
              </w:r>
              <w:r w:rsidRPr="00F906C5">
                <w:rPr>
                  <w:snapToGrid w:val="0"/>
                  <w:color w:val="000000"/>
                  <w:sz w:val="20"/>
                  <w:szCs w:val="20"/>
                </w:rPr>
                <w:delText>&lt;33.3%):</w:delText>
              </w:r>
            </w:del>
          </w:p>
        </w:tc>
        <w:tc>
          <w:tcPr>
            <w:tcW w:w="1296" w:type="dxa"/>
            <w:tcBorders>
              <w:top w:val="single" w:sz="6" w:space="0" w:color="auto"/>
              <w:left w:val="single" w:sz="6" w:space="0" w:color="auto"/>
              <w:bottom w:val="single" w:sz="24" w:space="0" w:color="auto"/>
              <w:right w:val="single" w:sz="6" w:space="0" w:color="auto"/>
            </w:tcBorders>
            <w:vAlign w:val="center"/>
          </w:tcPr>
          <w:p w14:paraId="6ECB22FF" w14:textId="77777777" w:rsidR="00D14CD2" w:rsidRPr="00F906C5" w:rsidRDefault="00D14CD2" w:rsidP="00677309">
            <w:pPr>
              <w:ind w:right="288"/>
              <w:jc w:val="center"/>
              <w:rPr>
                <w:del w:id="2631" w:author="Mazyck, Reggie" w:date="2019-03-07T17:09:00Z"/>
                <w:snapToGrid w:val="0"/>
                <w:color w:val="000000"/>
                <w:sz w:val="20"/>
                <w:szCs w:val="20"/>
                <w:lang w:val="fr-CA"/>
              </w:rPr>
            </w:pPr>
            <w:del w:id="2632" w:author="Mazyck, Reggie" w:date="2019-03-07T17:09:00Z">
              <w:r w:rsidRPr="00F906C5">
                <w:rPr>
                  <w:snapToGrid w:val="0"/>
                  <w:color w:val="000000"/>
                  <w:sz w:val="20"/>
                  <w:szCs w:val="20"/>
                  <w:lang w:val="fr-CA"/>
                </w:rPr>
                <w:delText>Yes</w:delText>
              </w:r>
            </w:del>
          </w:p>
        </w:tc>
        <w:tc>
          <w:tcPr>
            <w:tcW w:w="1296" w:type="dxa"/>
            <w:tcBorders>
              <w:top w:val="single" w:sz="6" w:space="0" w:color="auto"/>
              <w:left w:val="single" w:sz="6" w:space="0" w:color="auto"/>
              <w:right w:val="single" w:sz="6" w:space="0" w:color="auto"/>
            </w:tcBorders>
            <w:vAlign w:val="center"/>
          </w:tcPr>
          <w:p w14:paraId="020A93D7" w14:textId="77777777" w:rsidR="00D14CD2" w:rsidRPr="00F906C5" w:rsidRDefault="00D14CD2" w:rsidP="00677309">
            <w:pPr>
              <w:ind w:right="288"/>
              <w:jc w:val="center"/>
              <w:rPr>
                <w:del w:id="2633" w:author="Mazyck, Reggie" w:date="2019-03-07T17:09:00Z"/>
                <w:snapToGrid w:val="0"/>
                <w:color w:val="000000"/>
                <w:sz w:val="20"/>
                <w:szCs w:val="20"/>
                <w:lang w:val="fr-CA"/>
              </w:rPr>
            </w:pPr>
            <w:del w:id="2634"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bottom w:val="single" w:sz="24" w:space="0" w:color="auto"/>
              <w:right w:val="single" w:sz="6" w:space="0" w:color="auto"/>
            </w:tcBorders>
            <w:vAlign w:val="center"/>
          </w:tcPr>
          <w:p w14:paraId="6AD654AD" w14:textId="77777777" w:rsidR="00D14CD2" w:rsidRPr="00F906C5" w:rsidRDefault="00D14CD2" w:rsidP="00677309">
            <w:pPr>
              <w:ind w:right="288"/>
              <w:jc w:val="center"/>
              <w:rPr>
                <w:del w:id="2635" w:author="Mazyck, Reggie" w:date="2019-03-07T17:09:00Z"/>
                <w:snapToGrid w:val="0"/>
                <w:color w:val="000000"/>
                <w:sz w:val="20"/>
                <w:szCs w:val="20"/>
                <w:lang w:val="fr-CA"/>
              </w:rPr>
            </w:pPr>
            <w:del w:id="2636" w:author="Mazyck, Reggie" w:date="2019-03-07T17:09:00Z">
              <w:r w:rsidRPr="00F906C5">
                <w:rPr>
                  <w:snapToGrid w:val="0"/>
                  <w:color w:val="000000"/>
                  <w:sz w:val="20"/>
                  <w:szCs w:val="20"/>
                  <w:lang w:val="fr-CA"/>
                </w:rPr>
                <w:delText>n/a</w:delText>
              </w:r>
            </w:del>
          </w:p>
        </w:tc>
        <w:tc>
          <w:tcPr>
            <w:tcW w:w="1296" w:type="dxa"/>
            <w:tcBorders>
              <w:top w:val="single" w:sz="6" w:space="0" w:color="auto"/>
              <w:left w:val="single" w:sz="6" w:space="0" w:color="auto"/>
              <w:bottom w:val="single" w:sz="24" w:space="0" w:color="auto"/>
              <w:right w:val="single" w:sz="6" w:space="0" w:color="auto"/>
            </w:tcBorders>
            <w:vAlign w:val="center"/>
          </w:tcPr>
          <w:p w14:paraId="3B7B6C2F" w14:textId="77777777" w:rsidR="00D14CD2" w:rsidRPr="00F906C5" w:rsidRDefault="00D14CD2" w:rsidP="00677309">
            <w:pPr>
              <w:ind w:right="288"/>
              <w:jc w:val="center"/>
              <w:rPr>
                <w:del w:id="2637" w:author="Mazyck, Reggie" w:date="2019-03-07T17:09:00Z"/>
                <w:snapToGrid w:val="0"/>
                <w:color w:val="000000"/>
                <w:sz w:val="20"/>
                <w:szCs w:val="20"/>
                <w:lang w:val="fr-CA"/>
              </w:rPr>
            </w:pPr>
            <w:del w:id="2638"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bottom w:val="single" w:sz="24" w:space="0" w:color="auto"/>
              <w:right w:val="double" w:sz="4" w:space="0" w:color="auto"/>
            </w:tcBorders>
            <w:vAlign w:val="center"/>
          </w:tcPr>
          <w:p w14:paraId="08F210E2" w14:textId="77777777" w:rsidR="00D14CD2" w:rsidRPr="00F906C5" w:rsidRDefault="00D14CD2" w:rsidP="00677309">
            <w:pPr>
              <w:ind w:right="288"/>
              <w:jc w:val="center"/>
              <w:rPr>
                <w:del w:id="2639" w:author="Mazyck, Reggie" w:date="2019-03-07T17:09:00Z"/>
                <w:snapToGrid w:val="0"/>
                <w:color w:val="000000"/>
                <w:sz w:val="20"/>
                <w:szCs w:val="20"/>
                <w:lang w:val="fr-CA"/>
              </w:rPr>
            </w:pPr>
            <w:del w:id="2640" w:author="Mazyck, Reggie" w:date="2019-03-07T17:09:00Z">
              <w:r w:rsidRPr="00F906C5">
                <w:rPr>
                  <w:snapToGrid w:val="0"/>
                  <w:color w:val="000000"/>
                  <w:sz w:val="20"/>
                  <w:szCs w:val="20"/>
                  <w:lang w:val="fr-CA"/>
                </w:rPr>
                <w:delText>No</w:delText>
              </w:r>
            </w:del>
          </w:p>
        </w:tc>
      </w:tr>
      <w:tr w:rsidR="00D14CD2" w:rsidRPr="00F906C5" w14:paraId="43C8CF01" w14:textId="77777777" w:rsidTr="00692749">
        <w:trPr>
          <w:trHeight w:val="360"/>
          <w:del w:id="2641" w:author="Mazyck, Reggie" w:date="2019-03-07T17:09:00Z"/>
        </w:trPr>
        <w:tc>
          <w:tcPr>
            <w:tcW w:w="3004" w:type="dxa"/>
            <w:tcBorders>
              <w:left w:val="double" w:sz="4" w:space="0" w:color="auto"/>
              <w:bottom w:val="single" w:sz="6" w:space="0" w:color="auto"/>
              <w:right w:val="single" w:sz="6" w:space="0" w:color="auto"/>
            </w:tcBorders>
            <w:vAlign w:val="center"/>
          </w:tcPr>
          <w:p w14:paraId="0FF6A200" w14:textId="77777777" w:rsidR="00D14CD2" w:rsidRPr="00F906C5" w:rsidRDefault="00D14CD2" w:rsidP="00677309">
            <w:pPr>
              <w:ind w:left="144"/>
              <w:jc w:val="both"/>
              <w:rPr>
                <w:del w:id="2642" w:author="Mazyck, Reggie" w:date="2019-03-07T17:09:00Z"/>
                <w:snapToGrid w:val="0"/>
                <w:color w:val="000000"/>
                <w:sz w:val="20"/>
                <w:szCs w:val="20"/>
              </w:rPr>
            </w:pPr>
            <w:del w:id="2643" w:author="Mazyck, Reggie" w:date="2019-03-07T17:09:00Z">
              <w:r w:rsidRPr="00F906C5">
                <w:rPr>
                  <w:snapToGrid w:val="0"/>
                  <w:color w:val="000000"/>
                  <w:sz w:val="20"/>
                  <w:szCs w:val="20"/>
                </w:rPr>
                <w:delText>Volatility of Current Fund Holdings:</w:delText>
              </w:r>
            </w:del>
          </w:p>
        </w:tc>
        <w:tc>
          <w:tcPr>
            <w:tcW w:w="1296" w:type="dxa"/>
            <w:tcBorders>
              <w:left w:val="single" w:sz="6" w:space="0" w:color="auto"/>
              <w:bottom w:val="single" w:sz="6" w:space="0" w:color="auto"/>
              <w:right w:val="single" w:sz="6" w:space="0" w:color="auto"/>
            </w:tcBorders>
            <w:vAlign w:val="center"/>
          </w:tcPr>
          <w:p w14:paraId="03B1A4C8" w14:textId="77777777" w:rsidR="00D14CD2" w:rsidRPr="00F906C5" w:rsidRDefault="00D14CD2" w:rsidP="00677309">
            <w:pPr>
              <w:ind w:right="288"/>
              <w:jc w:val="center"/>
              <w:rPr>
                <w:del w:id="2644" w:author="Mazyck, Reggie" w:date="2019-03-07T17:09:00Z"/>
                <w:snapToGrid w:val="0"/>
                <w:color w:val="000000"/>
                <w:sz w:val="20"/>
                <w:szCs w:val="20"/>
              </w:rPr>
            </w:pPr>
            <w:del w:id="2645" w:author="Mazyck, Reggie" w:date="2019-03-07T17:09:00Z">
              <w:r w:rsidRPr="00F906C5">
                <w:rPr>
                  <w:snapToGrid w:val="0"/>
                  <w:color w:val="000000"/>
                  <w:sz w:val="20"/>
                  <w:szCs w:val="20"/>
                </w:rPr>
                <w:delText>10.9%</w:delText>
              </w:r>
            </w:del>
          </w:p>
        </w:tc>
        <w:tc>
          <w:tcPr>
            <w:tcW w:w="1296" w:type="dxa"/>
            <w:tcBorders>
              <w:top w:val="single" w:sz="24" w:space="0" w:color="auto"/>
              <w:left w:val="single" w:sz="6" w:space="0" w:color="auto"/>
              <w:bottom w:val="single" w:sz="6" w:space="0" w:color="auto"/>
              <w:right w:val="single" w:sz="6" w:space="0" w:color="auto"/>
            </w:tcBorders>
            <w:shd w:val="clear" w:color="auto" w:fill="FFFFFF"/>
            <w:vAlign w:val="center"/>
          </w:tcPr>
          <w:p w14:paraId="510B4AC5" w14:textId="77777777" w:rsidR="00D14CD2" w:rsidRPr="00F906C5" w:rsidRDefault="00D14CD2" w:rsidP="00677309">
            <w:pPr>
              <w:ind w:right="288"/>
              <w:jc w:val="center"/>
              <w:rPr>
                <w:del w:id="2646" w:author="Mazyck, Reggie" w:date="2019-03-07T17:09:00Z"/>
                <w:snapToGrid w:val="0"/>
                <w:color w:val="000000"/>
                <w:sz w:val="20"/>
                <w:szCs w:val="20"/>
              </w:rPr>
            </w:pPr>
            <w:del w:id="2647" w:author="Mazyck, Reggie" w:date="2019-03-07T17:09:00Z">
              <w:r w:rsidRPr="00F906C5">
                <w:rPr>
                  <w:snapToGrid w:val="0"/>
                  <w:color w:val="000000"/>
                  <w:sz w:val="20"/>
                  <w:szCs w:val="20"/>
                </w:rPr>
                <w:delText>13.2%</w:delText>
              </w:r>
            </w:del>
          </w:p>
        </w:tc>
        <w:tc>
          <w:tcPr>
            <w:tcW w:w="1296" w:type="dxa"/>
            <w:tcBorders>
              <w:left w:val="single" w:sz="6" w:space="0" w:color="auto"/>
              <w:bottom w:val="single" w:sz="6" w:space="0" w:color="auto"/>
              <w:right w:val="single" w:sz="6" w:space="0" w:color="auto"/>
            </w:tcBorders>
            <w:vAlign w:val="center"/>
          </w:tcPr>
          <w:p w14:paraId="394057A9" w14:textId="77777777" w:rsidR="00D14CD2" w:rsidRPr="00F906C5" w:rsidRDefault="00D14CD2" w:rsidP="00677309">
            <w:pPr>
              <w:ind w:right="288"/>
              <w:jc w:val="center"/>
              <w:rPr>
                <w:del w:id="2648" w:author="Mazyck, Reggie" w:date="2019-03-07T17:09:00Z"/>
                <w:snapToGrid w:val="0"/>
                <w:color w:val="000000"/>
                <w:sz w:val="20"/>
                <w:szCs w:val="20"/>
              </w:rPr>
            </w:pPr>
            <w:del w:id="2649" w:author="Mazyck, Reggie" w:date="2019-03-07T17:09:00Z">
              <w:r w:rsidRPr="00F906C5">
                <w:rPr>
                  <w:snapToGrid w:val="0"/>
                  <w:color w:val="000000"/>
                  <w:sz w:val="20"/>
                  <w:szCs w:val="20"/>
                </w:rPr>
                <w:delText>5.3%</w:delText>
              </w:r>
            </w:del>
          </w:p>
        </w:tc>
        <w:tc>
          <w:tcPr>
            <w:tcW w:w="1296" w:type="dxa"/>
            <w:tcBorders>
              <w:left w:val="single" w:sz="6" w:space="0" w:color="auto"/>
              <w:bottom w:val="single" w:sz="6" w:space="0" w:color="auto"/>
              <w:right w:val="single" w:sz="6" w:space="0" w:color="auto"/>
            </w:tcBorders>
            <w:vAlign w:val="center"/>
          </w:tcPr>
          <w:p w14:paraId="746FBE0A" w14:textId="77777777" w:rsidR="00D14CD2" w:rsidRPr="00F906C5" w:rsidRDefault="00D14CD2" w:rsidP="00677309">
            <w:pPr>
              <w:ind w:right="288"/>
              <w:jc w:val="center"/>
              <w:rPr>
                <w:del w:id="2650" w:author="Mazyck, Reggie" w:date="2019-03-07T17:09:00Z"/>
                <w:snapToGrid w:val="0"/>
                <w:color w:val="000000"/>
                <w:sz w:val="20"/>
                <w:szCs w:val="20"/>
              </w:rPr>
            </w:pPr>
            <w:del w:id="2651" w:author="Mazyck, Reggie" w:date="2019-03-07T17:09:00Z">
              <w:r w:rsidRPr="00F906C5">
                <w:rPr>
                  <w:snapToGrid w:val="0"/>
                  <w:color w:val="000000"/>
                  <w:sz w:val="20"/>
                  <w:szCs w:val="20"/>
                </w:rPr>
                <w:delText>19.2%</w:delText>
              </w:r>
            </w:del>
          </w:p>
        </w:tc>
        <w:tc>
          <w:tcPr>
            <w:tcW w:w="1296" w:type="dxa"/>
            <w:tcBorders>
              <w:left w:val="single" w:sz="6" w:space="0" w:color="auto"/>
              <w:bottom w:val="single" w:sz="6" w:space="0" w:color="auto"/>
              <w:right w:val="double" w:sz="4" w:space="0" w:color="auto"/>
            </w:tcBorders>
            <w:vAlign w:val="center"/>
          </w:tcPr>
          <w:p w14:paraId="7DDA890E" w14:textId="77777777" w:rsidR="00D14CD2" w:rsidRPr="00F906C5" w:rsidRDefault="00D14CD2" w:rsidP="00677309">
            <w:pPr>
              <w:ind w:right="288"/>
              <w:jc w:val="center"/>
              <w:rPr>
                <w:del w:id="2652" w:author="Mazyck, Reggie" w:date="2019-03-07T17:09:00Z"/>
                <w:snapToGrid w:val="0"/>
                <w:color w:val="000000"/>
                <w:sz w:val="20"/>
                <w:szCs w:val="20"/>
              </w:rPr>
            </w:pPr>
            <w:del w:id="2653" w:author="Mazyck, Reggie" w:date="2019-03-07T17:09:00Z">
              <w:r w:rsidRPr="00F906C5">
                <w:rPr>
                  <w:snapToGrid w:val="0"/>
                  <w:color w:val="000000"/>
                  <w:sz w:val="20"/>
                  <w:szCs w:val="20"/>
                </w:rPr>
                <w:delText>13.4%</w:delText>
              </w:r>
            </w:del>
          </w:p>
        </w:tc>
      </w:tr>
      <w:tr w:rsidR="00D14CD2" w:rsidRPr="00F906C5" w14:paraId="0F9A3352" w14:textId="77777777" w:rsidTr="00692749">
        <w:trPr>
          <w:trHeight w:val="360"/>
          <w:del w:id="2654" w:author="Mazyck, Reggie" w:date="2019-03-07T17:09:00Z"/>
        </w:trPr>
        <w:tc>
          <w:tcPr>
            <w:tcW w:w="3004" w:type="dxa"/>
            <w:tcBorders>
              <w:top w:val="single" w:sz="6" w:space="0" w:color="auto"/>
              <w:left w:val="double" w:sz="4" w:space="0" w:color="auto"/>
              <w:bottom w:val="double" w:sz="4" w:space="0" w:color="auto"/>
              <w:right w:val="single" w:sz="6" w:space="0" w:color="auto"/>
            </w:tcBorders>
            <w:vAlign w:val="center"/>
          </w:tcPr>
          <w:p w14:paraId="09BA2904" w14:textId="77777777" w:rsidR="00D14CD2" w:rsidRPr="00F906C5" w:rsidRDefault="00D14CD2" w:rsidP="00677309">
            <w:pPr>
              <w:ind w:left="144"/>
              <w:jc w:val="both"/>
              <w:rPr>
                <w:del w:id="2655" w:author="Mazyck, Reggie" w:date="2019-03-07T17:09:00Z"/>
                <w:snapToGrid w:val="0"/>
                <w:color w:val="000000"/>
                <w:sz w:val="20"/>
                <w:szCs w:val="20"/>
              </w:rPr>
            </w:pPr>
            <w:del w:id="2656" w:author="Mazyck, Reggie" w:date="2019-03-07T17:09:00Z">
              <w:r w:rsidRPr="00F906C5">
                <w:rPr>
                  <w:snapToGrid w:val="0"/>
                  <w:color w:val="000000"/>
                  <w:sz w:val="20"/>
                  <w:szCs w:val="20"/>
                </w:rPr>
                <w:delText>Fund Classification:</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45C43527" w14:textId="77777777" w:rsidR="00D14CD2" w:rsidRPr="00F906C5" w:rsidRDefault="00D14CD2" w:rsidP="00677309">
            <w:pPr>
              <w:jc w:val="center"/>
              <w:rPr>
                <w:del w:id="2657" w:author="Mazyck, Reggie" w:date="2019-03-07T17:09:00Z"/>
                <w:b/>
                <w:snapToGrid w:val="0"/>
                <w:color w:val="000000"/>
                <w:sz w:val="20"/>
                <w:szCs w:val="20"/>
              </w:rPr>
            </w:pPr>
            <w:del w:id="2658" w:author="Mazyck, Reggie" w:date="2019-03-07T17:09:00Z">
              <w:r w:rsidRPr="00F906C5">
                <w:rPr>
                  <w:b/>
                  <w:snapToGrid w:val="0"/>
                  <w:color w:val="000000"/>
                  <w:sz w:val="20"/>
                  <w:szCs w:val="20"/>
                </w:rPr>
                <w:delText>Balanced</w:delText>
              </w:r>
            </w:del>
          </w:p>
        </w:tc>
        <w:tc>
          <w:tcPr>
            <w:tcW w:w="1296" w:type="dxa"/>
            <w:tcBorders>
              <w:top w:val="single" w:sz="6" w:space="0" w:color="auto"/>
              <w:left w:val="single" w:sz="6" w:space="0" w:color="auto"/>
              <w:bottom w:val="double" w:sz="4" w:space="0" w:color="auto"/>
              <w:right w:val="single" w:sz="6" w:space="0" w:color="auto"/>
            </w:tcBorders>
            <w:shd w:val="clear" w:color="auto" w:fill="FFFFFF"/>
            <w:vAlign w:val="center"/>
          </w:tcPr>
          <w:p w14:paraId="1337E393" w14:textId="77777777" w:rsidR="00D14CD2" w:rsidRPr="00F906C5" w:rsidRDefault="00D14CD2" w:rsidP="00677309">
            <w:pPr>
              <w:jc w:val="center"/>
              <w:rPr>
                <w:del w:id="2659" w:author="Mazyck, Reggie" w:date="2019-03-07T17:09:00Z"/>
                <w:b/>
                <w:snapToGrid w:val="0"/>
                <w:color w:val="000000"/>
                <w:sz w:val="20"/>
                <w:szCs w:val="20"/>
              </w:rPr>
            </w:pPr>
            <w:del w:id="2660" w:author="Mazyck, Reggie" w:date="2019-03-07T17:09:00Z">
              <w:r w:rsidRPr="00F906C5">
                <w:rPr>
                  <w:b/>
                  <w:snapToGrid w:val="0"/>
                  <w:color w:val="000000"/>
                  <w:sz w:val="20"/>
                  <w:szCs w:val="20"/>
                </w:rPr>
                <w:delText>Diversified*</w:delText>
              </w:r>
              <w:r w:rsidRPr="00F906C5">
                <w:rPr>
                  <w:rStyle w:val="FootnoteReference"/>
                  <w:b/>
                  <w:snapToGrid w:val="0"/>
                  <w:color w:val="000000"/>
                  <w:sz w:val="20"/>
                  <w:szCs w:val="20"/>
                </w:rPr>
                <w:footnoteReference w:id="24"/>
              </w:r>
            </w:del>
          </w:p>
        </w:tc>
        <w:tc>
          <w:tcPr>
            <w:tcW w:w="1296" w:type="dxa"/>
            <w:tcBorders>
              <w:top w:val="single" w:sz="6" w:space="0" w:color="auto"/>
              <w:left w:val="single" w:sz="6" w:space="0" w:color="auto"/>
              <w:bottom w:val="double" w:sz="4" w:space="0" w:color="auto"/>
              <w:right w:val="single" w:sz="6" w:space="0" w:color="auto"/>
            </w:tcBorders>
            <w:vAlign w:val="center"/>
          </w:tcPr>
          <w:p w14:paraId="6222400A" w14:textId="77777777" w:rsidR="00D14CD2" w:rsidRPr="00F906C5" w:rsidRDefault="00D14CD2" w:rsidP="00677309">
            <w:pPr>
              <w:jc w:val="center"/>
              <w:rPr>
                <w:del w:id="2662" w:author="Mazyck, Reggie" w:date="2019-03-07T17:09:00Z"/>
                <w:b/>
                <w:snapToGrid w:val="0"/>
                <w:color w:val="000000"/>
                <w:sz w:val="20"/>
                <w:szCs w:val="20"/>
              </w:rPr>
            </w:pPr>
            <w:del w:id="2663" w:author="Mazyck, Reggie" w:date="2019-03-07T17:09:00Z">
              <w:r w:rsidRPr="00F906C5">
                <w:rPr>
                  <w:b/>
                  <w:snapToGrid w:val="0"/>
                  <w:color w:val="000000"/>
                  <w:sz w:val="20"/>
                  <w:szCs w:val="20"/>
                </w:rPr>
                <w:delText>Fixed Income</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56FF9DF7" w14:textId="77777777" w:rsidR="00D14CD2" w:rsidRPr="00F906C5" w:rsidRDefault="00D14CD2" w:rsidP="00677309">
            <w:pPr>
              <w:jc w:val="center"/>
              <w:rPr>
                <w:del w:id="2664" w:author="Mazyck, Reggie" w:date="2019-03-07T17:09:00Z"/>
                <w:b/>
                <w:snapToGrid w:val="0"/>
                <w:color w:val="000000"/>
                <w:sz w:val="20"/>
                <w:szCs w:val="20"/>
              </w:rPr>
            </w:pPr>
            <w:del w:id="2665" w:author="Mazyck, Reggie" w:date="2019-03-07T17:09:00Z">
              <w:r w:rsidRPr="00F906C5">
                <w:rPr>
                  <w:b/>
                  <w:snapToGrid w:val="0"/>
                  <w:color w:val="000000"/>
                  <w:sz w:val="20"/>
                  <w:szCs w:val="20"/>
                </w:rPr>
                <w:delText>Intermediate</w:delText>
              </w:r>
            </w:del>
          </w:p>
        </w:tc>
        <w:tc>
          <w:tcPr>
            <w:tcW w:w="1296" w:type="dxa"/>
            <w:tcBorders>
              <w:top w:val="single" w:sz="6" w:space="0" w:color="auto"/>
              <w:left w:val="single" w:sz="6" w:space="0" w:color="auto"/>
              <w:bottom w:val="double" w:sz="4" w:space="0" w:color="auto"/>
              <w:right w:val="double" w:sz="4" w:space="0" w:color="auto"/>
            </w:tcBorders>
            <w:vAlign w:val="center"/>
          </w:tcPr>
          <w:p w14:paraId="275C00DF" w14:textId="77777777" w:rsidR="00D14CD2" w:rsidRPr="00F906C5" w:rsidRDefault="00D14CD2" w:rsidP="00677309">
            <w:pPr>
              <w:jc w:val="center"/>
              <w:rPr>
                <w:del w:id="2666" w:author="Mazyck, Reggie" w:date="2019-03-07T17:09:00Z"/>
                <w:b/>
                <w:snapToGrid w:val="0"/>
                <w:color w:val="000000"/>
                <w:sz w:val="20"/>
                <w:szCs w:val="20"/>
              </w:rPr>
            </w:pPr>
            <w:del w:id="2667" w:author="Mazyck, Reggie" w:date="2019-03-07T17:09:00Z">
              <w:r w:rsidRPr="00F906C5">
                <w:rPr>
                  <w:b/>
                  <w:snapToGrid w:val="0"/>
                  <w:color w:val="000000"/>
                  <w:sz w:val="20"/>
                  <w:szCs w:val="20"/>
                </w:rPr>
                <w:delText>Diversified</w:delText>
              </w:r>
            </w:del>
          </w:p>
        </w:tc>
      </w:tr>
    </w:tbl>
    <w:p w14:paraId="29AF8F22" w14:textId="77777777" w:rsidR="00D14CD2" w:rsidRPr="00F906C5" w:rsidRDefault="00D14CD2" w:rsidP="00677309">
      <w:pPr>
        <w:pStyle w:val="BodyText"/>
        <w:jc w:val="both"/>
        <w:rPr>
          <w:del w:id="2668" w:author="Mazyck, Reggie" w:date="2019-03-07T17:09:00Z"/>
          <w:sz w:val="20"/>
          <w:szCs w:val="20"/>
          <w:lang w:val="en-CA"/>
        </w:rPr>
      </w:pPr>
    </w:p>
    <w:p w14:paraId="4F12C39F" w14:textId="77777777" w:rsidR="00D14CD2" w:rsidRPr="00F906C5" w:rsidRDefault="00D14CD2" w:rsidP="00677309">
      <w:pPr>
        <w:jc w:val="both"/>
        <w:rPr>
          <w:del w:id="2669" w:author="Mazyck, Reggie" w:date="2019-03-07T17:09:00Z"/>
          <w:sz w:val="20"/>
          <w:szCs w:val="20"/>
        </w:rPr>
      </w:pPr>
      <w:del w:id="2670" w:author="Mazyck, Reggie" w:date="2019-03-07T17:09:00Z">
        <w:r w:rsidRPr="00F906C5">
          <w:rPr>
            <w:sz w:val="20"/>
            <w:szCs w:val="20"/>
          </w:rPr>
          <w:delText xml:space="preserve">As an example, the “Volatility of Current Fund Holdings” for contract #1 is calculated as </w:delText>
        </w:r>
        <w:r w:rsidR="00D6282A" w:rsidRPr="00F906C5">
          <w:rPr>
            <w:position w:val="-6"/>
            <w:sz w:val="20"/>
            <w:szCs w:val="20"/>
          </w:rPr>
          <w:object w:dxaOrig="680" w:dyaOrig="320" w14:anchorId="435C0504">
            <v:shape id="_x0000_i1049" type="#_x0000_t75" style="width:33.45pt;height:16.25pt" o:ole="" fillcolor="window">
              <v:imagedata r:id="rId57" o:title=""/>
            </v:shape>
            <o:OLEObject Type="Embed" ProgID="Equation.3" ShapeID="_x0000_i1049" DrawAspect="Content" ObjectID="_1619532618" r:id="rId58"/>
          </w:object>
        </w:r>
        <w:r w:rsidRPr="00F906C5">
          <w:rPr>
            <w:sz w:val="20"/>
            <w:szCs w:val="20"/>
          </w:rPr>
          <w:delText xml:space="preserve"> where:</w:delText>
        </w:r>
      </w:del>
    </w:p>
    <w:p w14:paraId="1DE7946A" w14:textId="77777777" w:rsidR="00D14CD2" w:rsidRPr="00F906C5" w:rsidRDefault="005A22E8" w:rsidP="00677309">
      <w:pPr>
        <w:pStyle w:val="BodyText"/>
        <w:jc w:val="both"/>
        <w:rPr>
          <w:del w:id="2671" w:author="Mazyck, Reggie" w:date="2019-03-07T17:09:00Z"/>
          <w:sz w:val="20"/>
          <w:szCs w:val="20"/>
        </w:rPr>
      </w:pPr>
      <w:del w:id="2672" w:author="Mazyck, Reggie" w:date="2019-03-07T17:09:00Z">
        <w:r w:rsidRPr="005A22E8">
          <w:rPr>
            <w:position w:val="-50"/>
            <w:sz w:val="20"/>
            <w:szCs w:val="20"/>
          </w:rPr>
          <w:object w:dxaOrig="6160" w:dyaOrig="1100" w14:anchorId="3C39487D">
            <v:shape id="_x0000_i1050" type="#_x0000_t75" style="width:308.3pt;height:60.85pt" o:ole="" fillcolor="window">
              <v:imagedata r:id="rId59" o:title=""/>
            </v:shape>
            <o:OLEObject Type="Embed" ProgID="Equation.3" ShapeID="_x0000_i1050" DrawAspect="Content" ObjectID="_1619532619" r:id="rId60"/>
          </w:object>
        </w:r>
      </w:del>
    </w:p>
    <w:p w14:paraId="58355E54" w14:textId="77777777" w:rsidR="00D14CD2" w:rsidRPr="00F906C5" w:rsidRDefault="00D14CD2" w:rsidP="00677309">
      <w:pPr>
        <w:pStyle w:val="BodyText"/>
        <w:jc w:val="both"/>
        <w:rPr>
          <w:del w:id="2673" w:author="Mazyck, Reggie" w:date="2019-03-07T17:09:00Z"/>
          <w:sz w:val="20"/>
          <w:szCs w:val="20"/>
        </w:rPr>
      </w:pPr>
    </w:p>
    <w:p w14:paraId="1270A2B9" w14:textId="77777777" w:rsidR="00D14CD2" w:rsidRPr="00F906C5" w:rsidRDefault="00D14CD2" w:rsidP="00677309">
      <w:pPr>
        <w:pStyle w:val="BodyText"/>
        <w:jc w:val="both"/>
        <w:rPr>
          <w:del w:id="2674" w:author="Mazyck, Reggie" w:date="2019-03-07T17:09:00Z"/>
          <w:sz w:val="20"/>
          <w:szCs w:val="20"/>
          <w:lang w:val="en-CA"/>
        </w:rPr>
      </w:pPr>
      <w:del w:id="2675" w:author="Mazyck, Reggie" w:date="2019-03-07T17:09:00Z">
        <w:r w:rsidRPr="00F906C5">
          <w:rPr>
            <w:sz w:val="20"/>
            <w:szCs w:val="20"/>
            <w:lang w:val="en-CA"/>
          </w:rPr>
          <w:delText xml:space="preserve">So the volatility for contract #1 = </w:delText>
        </w:r>
        <w:r w:rsidR="00D6282A" w:rsidRPr="00F906C5">
          <w:rPr>
            <w:position w:val="-8"/>
            <w:sz w:val="20"/>
            <w:szCs w:val="20"/>
            <w:lang w:val="en-CA"/>
          </w:rPr>
          <w:object w:dxaOrig="1520" w:dyaOrig="340" w14:anchorId="7C9EBBAC">
            <v:shape id="_x0000_i1051" type="#_x0000_t75" style="width:76.05pt;height:17.25pt" o:ole="" fillcolor="window">
              <v:imagedata r:id="rId61" o:title=""/>
            </v:shape>
            <o:OLEObject Type="Embed" ProgID="Equation.3" ShapeID="_x0000_i1051" DrawAspect="Content" ObjectID="_1619532620" r:id="rId62"/>
          </w:object>
        </w:r>
        <w:r w:rsidRPr="00F906C5">
          <w:rPr>
            <w:sz w:val="20"/>
            <w:szCs w:val="20"/>
            <w:lang w:val="en-CA"/>
          </w:rPr>
          <w:delText xml:space="preserve"> = 0.109 or 10.9%.</w:delText>
        </w:r>
      </w:del>
    </w:p>
    <w:p w14:paraId="061F3D65" w14:textId="77777777" w:rsidR="00AD1543" w:rsidRDefault="00AD1543" w:rsidP="00677309">
      <w:pPr>
        <w:pStyle w:val="Header"/>
        <w:tabs>
          <w:tab w:val="clear" w:pos="4320"/>
          <w:tab w:val="clear" w:pos="8640"/>
        </w:tabs>
        <w:jc w:val="both"/>
        <w:rPr>
          <w:del w:id="2676" w:author="Mazyck, Reggie" w:date="2019-03-07T17:09:00Z"/>
          <w:b/>
          <w:sz w:val="20"/>
          <w:szCs w:val="20"/>
        </w:rPr>
      </w:pPr>
    </w:p>
    <w:p w14:paraId="77830948" w14:textId="77777777" w:rsidR="00D14CD2" w:rsidRPr="00F906C5" w:rsidRDefault="00D8318F" w:rsidP="008C6BB7">
      <w:pPr>
        <w:pStyle w:val="Header"/>
        <w:tabs>
          <w:tab w:val="clear" w:pos="4320"/>
          <w:tab w:val="clear" w:pos="8640"/>
        </w:tabs>
        <w:jc w:val="both"/>
        <w:rPr>
          <w:del w:id="2677" w:author="Mazyck, Reggie" w:date="2019-03-07T17:09:00Z"/>
          <w:sz w:val="20"/>
          <w:szCs w:val="20"/>
        </w:rPr>
      </w:pPr>
      <w:del w:id="2678" w:author="Mazyck, Reggie" w:date="2019-03-07T17:09:00Z">
        <w:r w:rsidRPr="00F906C5">
          <w:rPr>
            <w:b/>
            <w:sz w:val="20"/>
            <w:szCs w:val="20"/>
          </w:rPr>
          <w:delText>A4.5</w:delText>
        </w:r>
        <w:r w:rsidR="001B1143">
          <w:rPr>
            <w:b/>
            <w:sz w:val="20"/>
            <w:szCs w:val="20"/>
          </w:rPr>
          <w:delText>)</w:delText>
        </w:r>
        <w:r w:rsidR="00D14CD2" w:rsidRPr="00F906C5">
          <w:rPr>
            <w:b/>
            <w:sz w:val="20"/>
            <w:szCs w:val="20"/>
          </w:rPr>
          <w:tab/>
          <w:delText>Tables</w:delText>
        </w:r>
      </w:del>
    </w:p>
    <w:p w14:paraId="7907F4D5" w14:textId="77777777" w:rsidR="009E4AEF" w:rsidRDefault="009E4AEF" w:rsidP="008C6BB7">
      <w:pPr>
        <w:pStyle w:val="Header"/>
        <w:tabs>
          <w:tab w:val="clear" w:pos="4320"/>
          <w:tab w:val="clear" w:pos="8640"/>
        </w:tabs>
        <w:jc w:val="both"/>
        <w:rPr>
          <w:del w:id="2679" w:author="Mazyck, Reggie" w:date="2019-03-07T17:09:00Z"/>
          <w:sz w:val="20"/>
          <w:szCs w:val="20"/>
        </w:rPr>
      </w:pPr>
    </w:p>
    <w:p w14:paraId="41487BF3" w14:textId="77777777" w:rsidR="00D14CD2" w:rsidRDefault="00D8318F" w:rsidP="008C6BB7">
      <w:pPr>
        <w:pStyle w:val="Header"/>
        <w:tabs>
          <w:tab w:val="clear" w:pos="4320"/>
          <w:tab w:val="clear" w:pos="8640"/>
        </w:tabs>
        <w:jc w:val="both"/>
        <w:rPr>
          <w:del w:id="2680" w:author="Mazyck, Reggie" w:date="2019-03-07T17:09:00Z"/>
          <w:sz w:val="20"/>
          <w:szCs w:val="20"/>
          <w:u w:val="single"/>
        </w:rPr>
      </w:pPr>
      <w:del w:id="2681" w:author="Mazyck, Reggie" w:date="2019-03-07T17:09:00Z">
        <w:r w:rsidRPr="00F906C5">
          <w:rPr>
            <w:sz w:val="20"/>
            <w:szCs w:val="20"/>
          </w:rPr>
          <w:delText>A)</w:delText>
        </w:r>
        <w:r w:rsidRPr="00F906C5">
          <w:rPr>
            <w:sz w:val="20"/>
            <w:szCs w:val="20"/>
          </w:rPr>
          <w:tab/>
        </w:r>
        <w:r w:rsidR="00D14CD2" w:rsidRPr="00F906C5">
          <w:rPr>
            <w:sz w:val="20"/>
            <w:szCs w:val="20"/>
            <w:u w:val="single"/>
          </w:rPr>
          <w:delText xml:space="preserve">Liability Modeling Assumptions &amp; Product Characteristics used for </w:delText>
        </w:r>
        <w:r w:rsidR="00D14CD2" w:rsidRPr="00F906C5">
          <w:rPr>
            <w:i/>
            <w:sz w:val="20"/>
            <w:szCs w:val="20"/>
            <w:u w:val="single"/>
          </w:rPr>
          <w:delText>GC</w:delText>
        </w:r>
        <w:r w:rsidR="00D14CD2" w:rsidRPr="00F906C5">
          <w:rPr>
            <w:sz w:val="20"/>
            <w:szCs w:val="20"/>
            <w:u w:val="single"/>
          </w:rPr>
          <w:delText xml:space="preserve"> Factors</w:delText>
        </w:r>
        <w:r w:rsidR="00D14CD2" w:rsidRPr="00EE0759">
          <w:rPr>
            <w:sz w:val="20"/>
            <w:szCs w:val="20"/>
          </w:rPr>
          <w:delText>.</w:delText>
        </w:r>
        <w:r w:rsidR="00D14CD2" w:rsidRPr="00F906C5">
          <w:rPr>
            <w:sz w:val="20"/>
            <w:szCs w:val="20"/>
            <w:u w:val="single"/>
          </w:rPr>
          <w:delText xml:space="preserve"> </w:delText>
        </w:r>
      </w:del>
    </w:p>
    <w:p w14:paraId="14C7FAC3" w14:textId="77777777" w:rsidR="00A47A0F" w:rsidRPr="00F906C5" w:rsidRDefault="00A47A0F" w:rsidP="008C6BB7">
      <w:pPr>
        <w:pStyle w:val="Header"/>
        <w:tabs>
          <w:tab w:val="clear" w:pos="4320"/>
          <w:tab w:val="clear" w:pos="8640"/>
        </w:tabs>
        <w:ind w:left="720"/>
        <w:jc w:val="both"/>
        <w:rPr>
          <w:del w:id="2682" w:author="Mazyck, Reggie" w:date="2019-03-07T17:09:00Z"/>
          <w:sz w:val="20"/>
          <w:szCs w:val="20"/>
        </w:rPr>
      </w:pPr>
    </w:p>
    <w:tbl>
      <w:tblPr>
        <w:tblW w:w="9576"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7128"/>
      </w:tblGrid>
      <w:tr w:rsidR="00D14CD2" w:rsidRPr="00F906C5" w14:paraId="0E265FDF" w14:textId="77777777" w:rsidTr="00196840">
        <w:trPr>
          <w:trHeight w:val="432"/>
          <w:del w:id="2683" w:author="Mazyck, Reggie" w:date="2019-03-07T17:09:00Z"/>
        </w:trPr>
        <w:tc>
          <w:tcPr>
            <w:tcW w:w="2448" w:type="dxa"/>
            <w:vAlign w:val="center"/>
          </w:tcPr>
          <w:p w14:paraId="56EBCA61" w14:textId="77777777" w:rsidR="00D14CD2" w:rsidRPr="00F906C5" w:rsidRDefault="00D14CD2" w:rsidP="00677309">
            <w:pPr>
              <w:rPr>
                <w:del w:id="2684" w:author="Mazyck, Reggie" w:date="2019-03-07T17:09:00Z"/>
                <w:sz w:val="20"/>
                <w:szCs w:val="20"/>
              </w:rPr>
            </w:pPr>
            <w:del w:id="2685" w:author="Mazyck, Reggie" w:date="2019-03-07T17:09:00Z">
              <w:r w:rsidRPr="00F906C5">
                <w:rPr>
                  <w:sz w:val="20"/>
                  <w:szCs w:val="20"/>
                </w:rPr>
                <w:delText>Asset Based Charges (MER)</w:delText>
              </w:r>
            </w:del>
          </w:p>
        </w:tc>
        <w:tc>
          <w:tcPr>
            <w:tcW w:w="7128" w:type="dxa"/>
            <w:vAlign w:val="center"/>
          </w:tcPr>
          <w:p w14:paraId="2EBFC647" w14:textId="77777777" w:rsidR="00D14CD2" w:rsidRPr="00F906C5" w:rsidRDefault="00D14CD2" w:rsidP="00677309">
            <w:pPr>
              <w:rPr>
                <w:del w:id="2686" w:author="Mazyck, Reggie" w:date="2019-03-07T17:09:00Z"/>
                <w:sz w:val="20"/>
                <w:szCs w:val="20"/>
              </w:rPr>
            </w:pPr>
            <w:del w:id="2687" w:author="Mazyck, Reggie" w:date="2019-03-07T17:09:00Z">
              <w:r w:rsidRPr="00F906C5">
                <w:rPr>
                  <w:sz w:val="20"/>
                  <w:szCs w:val="20"/>
                </w:rPr>
                <w:delText>Vary by fund class.</w:delText>
              </w:r>
              <w:r w:rsidR="00A24F70" w:rsidRPr="00F906C5">
                <w:rPr>
                  <w:sz w:val="20"/>
                  <w:szCs w:val="20"/>
                </w:rPr>
                <w:delText xml:space="preserve"> </w:delText>
              </w:r>
              <w:r w:rsidRPr="00F906C5">
                <w:rPr>
                  <w:sz w:val="20"/>
                  <w:szCs w:val="20"/>
                </w:rPr>
                <w:delText>See section A4.5)B).</w:delText>
              </w:r>
            </w:del>
          </w:p>
        </w:tc>
      </w:tr>
      <w:tr w:rsidR="00D14CD2" w:rsidRPr="00F906C5" w14:paraId="69BCB5ED" w14:textId="77777777" w:rsidTr="00196840">
        <w:trPr>
          <w:trHeight w:val="432"/>
          <w:del w:id="2688" w:author="Mazyck, Reggie" w:date="2019-03-07T17:09:00Z"/>
        </w:trPr>
        <w:tc>
          <w:tcPr>
            <w:tcW w:w="2448" w:type="dxa"/>
            <w:vAlign w:val="center"/>
          </w:tcPr>
          <w:p w14:paraId="7138ABD3" w14:textId="77777777" w:rsidR="00D14CD2" w:rsidRPr="00F906C5" w:rsidRDefault="00D14CD2" w:rsidP="00677309">
            <w:pPr>
              <w:rPr>
                <w:del w:id="2689" w:author="Mazyck, Reggie" w:date="2019-03-07T17:09:00Z"/>
                <w:sz w:val="20"/>
                <w:szCs w:val="20"/>
              </w:rPr>
            </w:pPr>
            <w:del w:id="2690" w:author="Mazyck, Reggie" w:date="2019-03-07T17:09:00Z">
              <w:r w:rsidRPr="00F906C5">
                <w:rPr>
                  <w:sz w:val="20"/>
                  <w:szCs w:val="20"/>
                </w:rPr>
                <w:delText>Base Margin Offset</w:delText>
              </w:r>
            </w:del>
          </w:p>
        </w:tc>
        <w:tc>
          <w:tcPr>
            <w:tcW w:w="7128" w:type="dxa"/>
            <w:vAlign w:val="center"/>
          </w:tcPr>
          <w:p w14:paraId="2624B83D" w14:textId="77777777" w:rsidR="00D14CD2" w:rsidRPr="00F906C5" w:rsidRDefault="00D14CD2" w:rsidP="00677309">
            <w:pPr>
              <w:rPr>
                <w:del w:id="2691" w:author="Mazyck, Reggie" w:date="2019-03-07T17:09:00Z"/>
                <w:sz w:val="20"/>
                <w:szCs w:val="20"/>
              </w:rPr>
            </w:pPr>
            <w:del w:id="2692" w:author="Mazyck, Reggie" w:date="2019-03-07T17:09:00Z">
              <w:r w:rsidRPr="00F906C5">
                <w:rPr>
                  <w:sz w:val="20"/>
                  <w:szCs w:val="20"/>
                </w:rPr>
                <w:delText>100 basis points per annum.</w:delText>
              </w:r>
            </w:del>
          </w:p>
        </w:tc>
      </w:tr>
      <w:tr w:rsidR="00D14CD2" w:rsidRPr="00F906C5" w14:paraId="6D0D28F4" w14:textId="77777777" w:rsidTr="00196840">
        <w:trPr>
          <w:trHeight w:val="432"/>
          <w:del w:id="2693" w:author="Mazyck, Reggie" w:date="2019-03-07T17:09:00Z"/>
        </w:trPr>
        <w:tc>
          <w:tcPr>
            <w:tcW w:w="2448" w:type="dxa"/>
            <w:vAlign w:val="center"/>
          </w:tcPr>
          <w:p w14:paraId="079C4707" w14:textId="77777777" w:rsidR="00D14CD2" w:rsidRPr="00F906C5" w:rsidRDefault="00D14CD2" w:rsidP="00677309">
            <w:pPr>
              <w:rPr>
                <w:del w:id="2694" w:author="Mazyck, Reggie" w:date="2019-03-07T17:09:00Z"/>
                <w:sz w:val="20"/>
                <w:szCs w:val="20"/>
              </w:rPr>
            </w:pPr>
            <w:del w:id="2695" w:author="Mazyck, Reggie" w:date="2019-03-07T17:09:00Z">
              <w:r w:rsidRPr="00F906C5">
                <w:rPr>
                  <w:sz w:val="20"/>
                  <w:szCs w:val="20"/>
                </w:rPr>
                <w:delText>GMDB Description</w:delText>
              </w:r>
            </w:del>
          </w:p>
        </w:tc>
        <w:tc>
          <w:tcPr>
            <w:tcW w:w="7128" w:type="dxa"/>
            <w:vAlign w:val="center"/>
          </w:tcPr>
          <w:p w14:paraId="115D89AC" w14:textId="77777777" w:rsidR="00D14CD2" w:rsidRPr="00F906C5" w:rsidRDefault="00D14CD2" w:rsidP="009C5CC0">
            <w:pPr>
              <w:widowControl/>
              <w:numPr>
                <w:ilvl w:val="0"/>
                <w:numId w:val="1"/>
              </w:numPr>
              <w:tabs>
                <w:tab w:val="clear" w:pos="720"/>
              </w:tabs>
              <w:autoSpaceDE/>
              <w:autoSpaceDN/>
              <w:rPr>
                <w:del w:id="2696" w:author="Mazyck, Reggie" w:date="2019-03-07T17:09:00Z"/>
                <w:sz w:val="20"/>
                <w:szCs w:val="20"/>
              </w:rPr>
            </w:pPr>
            <w:del w:id="2697" w:author="Mazyck, Reggie" w:date="2019-03-07T17:09:00Z">
              <w:r w:rsidRPr="00F906C5">
                <w:rPr>
                  <w:sz w:val="20"/>
                  <w:szCs w:val="20"/>
                </w:rPr>
                <w:delText>ROP = return of premium ROP.</w:delText>
              </w:r>
            </w:del>
          </w:p>
          <w:p w14:paraId="4C7752D1" w14:textId="77777777" w:rsidR="00D14CD2" w:rsidRPr="00F906C5" w:rsidRDefault="00D14CD2" w:rsidP="009C5CC0">
            <w:pPr>
              <w:widowControl/>
              <w:numPr>
                <w:ilvl w:val="0"/>
                <w:numId w:val="1"/>
              </w:numPr>
              <w:tabs>
                <w:tab w:val="clear" w:pos="720"/>
              </w:tabs>
              <w:autoSpaceDE/>
              <w:autoSpaceDN/>
              <w:rPr>
                <w:del w:id="2698" w:author="Mazyck, Reggie" w:date="2019-03-07T17:09:00Z"/>
                <w:sz w:val="20"/>
                <w:szCs w:val="20"/>
              </w:rPr>
            </w:pPr>
            <w:del w:id="2699" w:author="Mazyck, Reggie" w:date="2019-03-07T17:09:00Z">
              <w:r w:rsidRPr="00F906C5">
                <w:rPr>
                  <w:sz w:val="20"/>
                  <w:szCs w:val="20"/>
                </w:rPr>
                <w:delText xml:space="preserve">ROLL3 = 3% roll-up, capped at 2.5 </w:delText>
              </w:r>
              <w:r w:rsidRPr="00F906C5">
                <w:rPr>
                  <w:sz w:val="20"/>
                  <w:szCs w:val="20"/>
                </w:rPr>
                <w:sym w:font="Symbol" w:char="F0B4"/>
              </w:r>
              <w:r w:rsidRPr="00F906C5">
                <w:rPr>
                  <w:sz w:val="20"/>
                  <w:szCs w:val="20"/>
                </w:rPr>
                <w:delText xml:space="preserve"> premium, frozen at age 80.</w:delText>
              </w:r>
            </w:del>
          </w:p>
          <w:p w14:paraId="18B0F2C5" w14:textId="77777777" w:rsidR="00D14CD2" w:rsidRPr="00F906C5" w:rsidRDefault="00D14CD2" w:rsidP="009C5CC0">
            <w:pPr>
              <w:widowControl/>
              <w:numPr>
                <w:ilvl w:val="0"/>
                <w:numId w:val="1"/>
              </w:numPr>
              <w:tabs>
                <w:tab w:val="clear" w:pos="720"/>
              </w:tabs>
              <w:autoSpaceDE/>
              <w:autoSpaceDN/>
              <w:rPr>
                <w:del w:id="2700" w:author="Mazyck, Reggie" w:date="2019-03-07T17:09:00Z"/>
                <w:sz w:val="20"/>
                <w:szCs w:val="20"/>
              </w:rPr>
            </w:pPr>
            <w:del w:id="2701" w:author="Mazyck, Reggie" w:date="2019-03-07T17:09:00Z">
              <w:r w:rsidRPr="00F906C5">
                <w:rPr>
                  <w:sz w:val="20"/>
                  <w:szCs w:val="20"/>
                </w:rPr>
                <w:delText xml:space="preserve">ROLL5 = 5% roll-up, capped at 2.5 </w:delText>
              </w:r>
              <w:r w:rsidRPr="00F906C5">
                <w:rPr>
                  <w:sz w:val="20"/>
                  <w:szCs w:val="20"/>
                </w:rPr>
                <w:sym w:font="Symbol" w:char="F0B4"/>
              </w:r>
              <w:r w:rsidRPr="00F906C5">
                <w:rPr>
                  <w:sz w:val="20"/>
                  <w:szCs w:val="20"/>
                </w:rPr>
                <w:delText xml:space="preserve"> premium, frozen at age 80.</w:delText>
              </w:r>
            </w:del>
          </w:p>
          <w:p w14:paraId="575E370C" w14:textId="77777777" w:rsidR="00D14CD2" w:rsidRPr="00F906C5" w:rsidRDefault="00D14CD2" w:rsidP="009C5CC0">
            <w:pPr>
              <w:widowControl/>
              <w:numPr>
                <w:ilvl w:val="0"/>
                <w:numId w:val="1"/>
              </w:numPr>
              <w:tabs>
                <w:tab w:val="clear" w:pos="720"/>
              </w:tabs>
              <w:autoSpaceDE/>
              <w:autoSpaceDN/>
              <w:rPr>
                <w:del w:id="2702" w:author="Mazyck, Reggie" w:date="2019-03-07T17:09:00Z"/>
                <w:sz w:val="20"/>
                <w:szCs w:val="20"/>
              </w:rPr>
            </w:pPr>
            <w:del w:id="2703" w:author="Mazyck, Reggie" w:date="2019-03-07T17:09:00Z">
              <w:r w:rsidRPr="00F906C5">
                <w:rPr>
                  <w:sz w:val="20"/>
                  <w:szCs w:val="20"/>
                </w:rPr>
                <w:delText>MAV = annual ratchet (maximum anniversary value), frozen at age 80.</w:delText>
              </w:r>
            </w:del>
          </w:p>
          <w:p w14:paraId="5472AC23" w14:textId="77777777" w:rsidR="00D14CD2" w:rsidRPr="00F906C5" w:rsidRDefault="00D14CD2" w:rsidP="009C5CC0">
            <w:pPr>
              <w:widowControl/>
              <w:numPr>
                <w:ilvl w:val="0"/>
                <w:numId w:val="1"/>
              </w:numPr>
              <w:tabs>
                <w:tab w:val="clear" w:pos="720"/>
              </w:tabs>
              <w:autoSpaceDE/>
              <w:autoSpaceDN/>
              <w:rPr>
                <w:del w:id="2704" w:author="Mazyck, Reggie" w:date="2019-03-07T17:09:00Z"/>
                <w:sz w:val="20"/>
                <w:szCs w:val="20"/>
              </w:rPr>
            </w:pPr>
            <w:del w:id="2705" w:author="Mazyck, Reggie" w:date="2019-03-07T17:09:00Z">
              <w:r w:rsidRPr="00F906C5">
                <w:rPr>
                  <w:sz w:val="20"/>
                  <w:szCs w:val="20"/>
                </w:rPr>
                <w:delText>HIGH = Higher of 5% roll-up and annual ratchet.</w:delText>
              </w:r>
            </w:del>
          </w:p>
          <w:p w14:paraId="4E42A051" w14:textId="77777777" w:rsidR="00D14CD2" w:rsidRPr="00F906C5" w:rsidRDefault="00D14CD2" w:rsidP="009C5CC0">
            <w:pPr>
              <w:widowControl/>
              <w:numPr>
                <w:ilvl w:val="0"/>
                <w:numId w:val="1"/>
              </w:numPr>
              <w:tabs>
                <w:tab w:val="clear" w:pos="720"/>
              </w:tabs>
              <w:autoSpaceDE/>
              <w:autoSpaceDN/>
              <w:rPr>
                <w:del w:id="2706" w:author="Mazyck, Reggie" w:date="2019-03-07T17:09:00Z"/>
                <w:sz w:val="20"/>
                <w:szCs w:val="20"/>
              </w:rPr>
            </w:pPr>
            <w:del w:id="2707" w:author="Mazyck, Reggie" w:date="2019-03-07T17:09:00Z">
              <w:r w:rsidRPr="00F906C5">
                <w:rPr>
                  <w:sz w:val="20"/>
                  <w:szCs w:val="20"/>
                </w:rPr>
                <w:delText>EDB = 40% Enhanced Death Benefit (capped at 40% of deposit). Note that the Pre-Calculated Factors were originally calculated with a combined ROP benefit, but they have been adjusted to remove the effect of the ROP. Thus, the factors for this benefit 5 are solely for the Enhanced Death Benefit.</w:delText>
              </w:r>
            </w:del>
          </w:p>
        </w:tc>
      </w:tr>
      <w:tr w:rsidR="00D14CD2" w:rsidRPr="00F906C5" w14:paraId="07DE8D4E" w14:textId="77777777" w:rsidTr="00196840">
        <w:trPr>
          <w:trHeight w:val="432"/>
          <w:del w:id="2708" w:author="Mazyck, Reggie" w:date="2019-03-07T17:09:00Z"/>
        </w:trPr>
        <w:tc>
          <w:tcPr>
            <w:tcW w:w="2448" w:type="dxa"/>
            <w:vAlign w:val="center"/>
          </w:tcPr>
          <w:p w14:paraId="2CE8F734" w14:textId="77777777" w:rsidR="00D14CD2" w:rsidRPr="00F906C5" w:rsidRDefault="00D14CD2" w:rsidP="00677309">
            <w:pPr>
              <w:rPr>
                <w:del w:id="2709" w:author="Mazyck, Reggie" w:date="2019-03-07T17:09:00Z"/>
                <w:sz w:val="20"/>
                <w:szCs w:val="20"/>
              </w:rPr>
            </w:pPr>
            <w:del w:id="2710" w:author="Mazyck, Reggie" w:date="2019-03-07T17:09:00Z">
              <w:r w:rsidRPr="00F906C5">
                <w:rPr>
                  <w:sz w:val="20"/>
                  <w:szCs w:val="20"/>
                </w:rPr>
                <w:delText>Adjustment to GMDB Upon Partial Withdrawal</w:delText>
              </w:r>
            </w:del>
          </w:p>
        </w:tc>
        <w:tc>
          <w:tcPr>
            <w:tcW w:w="7128" w:type="dxa"/>
            <w:vAlign w:val="center"/>
          </w:tcPr>
          <w:p w14:paraId="0060425D" w14:textId="77777777" w:rsidR="00D14CD2" w:rsidRPr="00F906C5" w:rsidRDefault="00D14CD2" w:rsidP="00677309">
            <w:pPr>
              <w:rPr>
                <w:del w:id="2711" w:author="Mazyck, Reggie" w:date="2019-03-07T17:09:00Z"/>
                <w:sz w:val="20"/>
                <w:szCs w:val="20"/>
              </w:rPr>
            </w:pPr>
            <w:del w:id="2712" w:author="Mazyck, Reggie" w:date="2019-03-07T17:09:00Z">
              <w:r w:rsidRPr="00F906C5">
                <w:rPr>
                  <w:sz w:val="20"/>
                  <w:szCs w:val="20"/>
                </w:rPr>
                <w:delText>Separate factors for “Pro-Rata by Market Value” and “Dollar-for-Dollar</w:delText>
              </w:r>
              <w:r w:rsidR="003D378A">
                <w:rPr>
                  <w:sz w:val="20"/>
                  <w:szCs w:val="20"/>
                </w:rPr>
                <w:delText>.</w:delText>
              </w:r>
              <w:r w:rsidRPr="00F906C5">
                <w:rPr>
                  <w:sz w:val="20"/>
                  <w:szCs w:val="20"/>
                </w:rPr>
                <w:delText>”</w:delText>
              </w:r>
            </w:del>
          </w:p>
        </w:tc>
      </w:tr>
      <w:tr w:rsidR="00D14CD2" w:rsidRPr="00F906C5" w14:paraId="6E447606" w14:textId="77777777" w:rsidTr="00196840">
        <w:trPr>
          <w:trHeight w:val="432"/>
          <w:del w:id="2713" w:author="Mazyck, Reggie" w:date="2019-03-07T17:09:00Z"/>
        </w:trPr>
        <w:tc>
          <w:tcPr>
            <w:tcW w:w="2448" w:type="dxa"/>
            <w:vAlign w:val="center"/>
          </w:tcPr>
          <w:p w14:paraId="7FDFA08E" w14:textId="77777777" w:rsidR="00D14CD2" w:rsidRPr="00F906C5" w:rsidRDefault="00D14CD2" w:rsidP="00677309">
            <w:pPr>
              <w:rPr>
                <w:del w:id="2714" w:author="Mazyck, Reggie" w:date="2019-03-07T17:09:00Z"/>
                <w:sz w:val="20"/>
                <w:szCs w:val="20"/>
              </w:rPr>
            </w:pPr>
            <w:del w:id="2715" w:author="Mazyck, Reggie" w:date="2019-03-07T17:09:00Z">
              <w:r w:rsidRPr="00F906C5">
                <w:rPr>
                  <w:sz w:val="20"/>
                  <w:szCs w:val="20"/>
                </w:rPr>
                <w:br w:type="page"/>
                <w:delText>Surrender Charges</w:delText>
              </w:r>
            </w:del>
          </w:p>
        </w:tc>
        <w:tc>
          <w:tcPr>
            <w:tcW w:w="7128" w:type="dxa"/>
            <w:vAlign w:val="center"/>
          </w:tcPr>
          <w:p w14:paraId="411F7125" w14:textId="77777777" w:rsidR="00D14CD2" w:rsidRPr="00F906C5" w:rsidRDefault="00D14CD2" w:rsidP="00677309">
            <w:pPr>
              <w:rPr>
                <w:del w:id="2716" w:author="Mazyck, Reggie" w:date="2019-03-07T17:09:00Z"/>
                <w:sz w:val="20"/>
                <w:szCs w:val="20"/>
              </w:rPr>
            </w:pPr>
            <w:del w:id="2717" w:author="Mazyck, Reggie" w:date="2019-03-07T17:09:00Z">
              <w:r w:rsidRPr="00F906C5">
                <w:rPr>
                  <w:sz w:val="20"/>
                  <w:szCs w:val="20"/>
                </w:rPr>
                <w:delText>Ignored (i.e., zero).</w:delText>
              </w:r>
              <w:r w:rsidR="00A24F70" w:rsidRPr="00F906C5">
                <w:rPr>
                  <w:sz w:val="20"/>
                  <w:szCs w:val="20"/>
                </w:rPr>
                <w:delText xml:space="preserve"> </w:delText>
              </w:r>
              <w:r w:rsidRPr="00F906C5">
                <w:rPr>
                  <w:sz w:val="20"/>
                  <w:szCs w:val="20"/>
                </w:rPr>
                <w:delText xml:space="preserve">Included in the </w:delText>
              </w:r>
              <w:r w:rsidRPr="00F906C5">
                <w:rPr>
                  <w:i/>
                  <w:sz w:val="20"/>
                  <w:szCs w:val="20"/>
                </w:rPr>
                <w:delText>CA</w:delText>
              </w:r>
              <w:r w:rsidRPr="00F906C5">
                <w:rPr>
                  <w:sz w:val="20"/>
                  <w:szCs w:val="20"/>
                </w:rPr>
                <w:delText xml:space="preserve"> component.</w:delText>
              </w:r>
            </w:del>
          </w:p>
        </w:tc>
      </w:tr>
      <w:tr w:rsidR="00D14CD2" w:rsidRPr="00F906C5" w14:paraId="2D0B6125" w14:textId="77777777" w:rsidTr="00196840">
        <w:trPr>
          <w:trHeight w:val="432"/>
          <w:del w:id="2718" w:author="Mazyck, Reggie" w:date="2019-03-07T17:09:00Z"/>
        </w:trPr>
        <w:tc>
          <w:tcPr>
            <w:tcW w:w="2448" w:type="dxa"/>
            <w:vAlign w:val="center"/>
          </w:tcPr>
          <w:p w14:paraId="5370BF5C" w14:textId="77777777" w:rsidR="00D14CD2" w:rsidRPr="00F906C5" w:rsidRDefault="00D14CD2" w:rsidP="00677309">
            <w:pPr>
              <w:rPr>
                <w:del w:id="2719" w:author="Mazyck, Reggie" w:date="2019-03-07T17:09:00Z"/>
                <w:sz w:val="20"/>
                <w:szCs w:val="20"/>
              </w:rPr>
            </w:pPr>
            <w:del w:id="2720" w:author="Mazyck, Reggie" w:date="2019-03-07T17:09:00Z">
              <w:r w:rsidRPr="00F906C5">
                <w:rPr>
                  <w:sz w:val="20"/>
                  <w:szCs w:val="20"/>
                </w:rPr>
                <w:delText>Single Premium / Deposit</w:delText>
              </w:r>
            </w:del>
          </w:p>
        </w:tc>
        <w:tc>
          <w:tcPr>
            <w:tcW w:w="7128" w:type="dxa"/>
            <w:vAlign w:val="center"/>
          </w:tcPr>
          <w:p w14:paraId="276A1DF1" w14:textId="77777777" w:rsidR="00D14CD2" w:rsidRPr="00F906C5" w:rsidRDefault="00D14CD2" w:rsidP="00677309">
            <w:pPr>
              <w:rPr>
                <w:del w:id="2721" w:author="Mazyck, Reggie" w:date="2019-03-07T17:09:00Z"/>
                <w:sz w:val="20"/>
                <w:szCs w:val="20"/>
              </w:rPr>
            </w:pPr>
            <w:del w:id="2722" w:author="Mazyck, Reggie" w:date="2019-03-07T17:09:00Z">
              <w:r w:rsidRPr="00F906C5">
                <w:rPr>
                  <w:sz w:val="20"/>
                  <w:szCs w:val="20"/>
                </w:rPr>
                <w:delText>$100,000.</w:delText>
              </w:r>
              <w:r w:rsidR="00A24F70" w:rsidRPr="00F906C5">
                <w:rPr>
                  <w:sz w:val="20"/>
                  <w:szCs w:val="20"/>
                </w:rPr>
                <w:delText xml:space="preserve"> </w:delText>
              </w:r>
              <w:r w:rsidRPr="00F906C5">
                <w:rPr>
                  <w:sz w:val="20"/>
                  <w:szCs w:val="20"/>
                </w:rPr>
                <w:delText>No future deposits; no intra-contract fund rebalancing.</w:delText>
              </w:r>
            </w:del>
          </w:p>
        </w:tc>
      </w:tr>
      <w:tr w:rsidR="00D14CD2" w:rsidRPr="00F906C5" w14:paraId="59E18B77" w14:textId="77777777" w:rsidTr="00196840">
        <w:trPr>
          <w:trHeight w:val="432"/>
          <w:del w:id="2723" w:author="Mazyck, Reggie" w:date="2019-03-07T17:09:00Z"/>
        </w:trPr>
        <w:tc>
          <w:tcPr>
            <w:tcW w:w="2448" w:type="dxa"/>
            <w:vAlign w:val="center"/>
          </w:tcPr>
          <w:p w14:paraId="289AA3EE" w14:textId="77777777" w:rsidR="00D14CD2" w:rsidRPr="00F906C5" w:rsidRDefault="00D14CD2" w:rsidP="00677309">
            <w:pPr>
              <w:rPr>
                <w:del w:id="2724" w:author="Mazyck, Reggie" w:date="2019-03-07T17:09:00Z"/>
                <w:sz w:val="20"/>
                <w:szCs w:val="20"/>
              </w:rPr>
            </w:pPr>
            <w:del w:id="2725" w:author="Mazyck, Reggie" w:date="2019-03-07T17:09:00Z">
              <w:r w:rsidRPr="00F906C5">
                <w:rPr>
                  <w:sz w:val="20"/>
                  <w:szCs w:val="20"/>
                </w:rPr>
                <w:delText xml:space="preserve">Base Contract Lapse Rate (Total Surrenders) </w:delText>
              </w:r>
            </w:del>
          </w:p>
        </w:tc>
        <w:tc>
          <w:tcPr>
            <w:tcW w:w="7128" w:type="dxa"/>
            <w:vAlign w:val="center"/>
          </w:tcPr>
          <w:p w14:paraId="4F8FB2FB" w14:textId="77777777" w:rsidR="00D14CD2" w:rsidRPr="00F906C5" w:rsidRDefault="00D14CD2" w:rsidP="009C5CC0">
            <w:pPr>
              <w:widowControl/>
              <w:numPr>
                <w:ilvl w:val="0"/>
                <w:numId w:val="3"/>
              </w:numPr>
              <w:tabs>
                <w:tab w:val="clear" w:pos="0"/>
              </w:tabs>
              <w:autoSpaceDE/>
              <w:autoSpaceDN/>
              <w:rPr>
                <w:del w:id="2726" w:author="Mazyck, Reggie" w:date="2019-03-07T17:09:00Z"/>
                <w:caps/>
                <w:sz w:val="20"/>
                <w:szCs w:val="20"/>
              </w:rPr>
            </w:pPr>
            <w:del w:id="2727" w:author="Mazyck, Reggie" w:date="2019-03-07T17:09:00Z">
              <w:r w:rsidRPr="00F906C5">
                <w:rPr>
                  <w:sz w:val="20"/>
                  <w:szCs w:val="20"/>
                </w:rPr>
                <w:delText>Pro-rata by MV:</w:delText>
              </w:r>
              <w:r w:rsidRPr="00F906C5">
                <w:rPr>
                  <w:sz w:val="20"/>
                  <w:szCs w:val="20"/>
                </w:rPr>
                <w:tab/>
                <w:delText>10% p.a. at all contact durations (before dynamics)</w:delText>
              </w:r>
            </w:del>
          </w:p>
          <w:p w14:paraId="56D23900" w14:textId="77777777" w:rsidR="00D14CD2" w:rsidRPr="00F906C5" w:rsidRDefault="00D14CD2" w:rsidP="009C5CC0">
            <w:pPr>
              <w:widowControl/>
              <w:numPr>
                <w:ilvl w:val="0"/>
                <w:numId w:val="3"/>
              </w:numPr>
              <w:tabs>
                <w:tab w:val="clear" w:pos="0"/>
              </w:tabs>
              <w:autoSpaceDE/>
              <w:autoSpaceDN/>
              <w:rPr>
                <w:del w:id="2728" w:author="Mazyck, Reggie" w:date="2019-03-07T17:09:00Z"/>
                <w:caps/>
                <w:sz w:val="20"/>
                <w:szCs w:val="20"/>
              </w:rPr>
            </w:pPr>
            <w:del w:id="2729" w:author="Mazyck, Reggie" w:date="2019-03-07T17:09:00Z">
              <w:r w:rsidRPr="00F906C5">
                <w:rPr>
                  <w:sz w:val="20"/>
                  <w:szCs w:val="20"/>
                </w:rPr>
                <w:delText>Dollar-for-dollar:</w:delText>
              </w:r>
              <w:r w:rsidRPr="00F906C5">
                <w:rPr>
                  <w:sz w:val="20"/>
                  <w:szCs w:val="20"/>
                </w:rPr>
                <w:tab/>
                <w:delText>2% p.a. at all contract durations (no dynamics)</w:delText>
              </w:r>
            </w:del>
          </w:p>
        </w:tc>
      </w:tr>
      <w:tr w:rsidR="00D14CD2" w:rsidRPr="00F906C5" w14:paraId="2B3B5342" w14:textId="77777777" w:rsidTr="00196840">
        <w:trPr>
          <w:trHeight w:val="432"/>
          <w:del w:id="2730" w:author="Mazyck, Reggie" w:date="2019-03-07T17:09:00Z"/>
        </w:trPr>
        <w:tc>
          <w:tcPr>
            <w:tcW w:w="2448" w:type="dxa"/>
            <w:vAlign w:val="center"/>
          </w:tcPr>
          <w:p w14:paraId="3CB04599" w14:textId="77777777" w:rsidR="00D14CD2" w:rsidRPr="00F906C5" w:rsidRDefault="00D14CD2" w:rsidP="00677309">
            <w:pPr>
              <w:rPr>
                <w:del w:id="2731" w:author="Mazyck, Reggie" w:date="2019-03-07T17:09:00Z"/>
                <w:sz w:val="20"/>
                <w:szCs w:val="20"/>
              </w:rPr>
            </w:pPr>
            <w:del w:id="2732" w:author="Mazyck, Reggie" w:date="2019-03-07T17:09:00Z">
              <w:r w:rsidRPr="00F906C5">
                <w:rPr>
                  <w:sz w:val="20"/>
                  <w:szCs w:val="20"/>
                </w:rPr>
                <w:delText>Partial Withdrawals</w:delText>
              </w:r>
            </w:del>
          </w:p>
        </w:tc>
        <w:tc>
          <w:tcPr>
            <w:tcW w:w="7128" w:type="dxa"/>
            <w:vAlign w:val="center"/>
          </w:tcPr>
          <w:p w14:paraId="516AD19A" w14:textId="77777777" w:rsidR="00D14CD2" w:rsidRPr="00F906C5" w:rsidRDefault="00D14CD2" w:rsidP="009C5CC0">
            <w:pPr>
              <w:widowControl/>
              <w:numPr>
                <w:ilvl w:val="0"/>
                <w:numId w:val="3"/>
              </w:numPr>
              <w:tabs>
                <w:tab w:val="clear" w:pos="0"/>
              </w:tabs>
              <w:autoSpaceDE/>
              <w:autoSpaceDN/>
              <w:rPr>
                <w:del w:id="2733" w:author="Mazyck, Reggie" w:date="2019-03-07T17:09:00Z"/>
                <w:caps/>
                <w:sz w:val="20"/>
                <w:szCs w:val="20"/>
              </w:rPr>
            </w:pPr>
            <w:del w:id="2734" w:author="Mazyck, Reggie" w:date="2019-03-07T17:09:00Z">
              <w:r w:rsidRPr="00F906C5">
                <w:rPr>
                  <w:sz w:val="20"/>
                  <w:szCs w:val="20"/>
                </w:rPr>
                <w:delText>Pro-rata by MV:</w:delText>
              </w:r>
              <w:r w:rsidRPr="00F906C5">
                <w:rPr>
                  <w:sz w:val="20"/>
                  <w:szCs w:val="20"/>
                </w:rPr>
                <w:tab/>
                <w:delText>None (i.e., zero)</w:delText>
              </w:r>
            </w:del>
          </w:p>
          <w:p w14:paraId="09F7E4AE" w14:textId="77777777" w:rsidR="00D14CD2" w:rsidRPr="00F906C5" w:rsidRDefault="00D14CD2" w:rsidP="009C5CC0">
            <w:pPr>
              <w:widowControl/>
              <w:numPr>
                <w:ilvl w:val="0"/>
                <w:numId w:val="3"/>
              </w:numPr>
              <w:tabs>
                <w:tab w:val="clear" w:pos="0"/>
              </w:tabs>
              <w:autoSpaceDE/>
              <w:autoSpaceDN/>
              <w:rPr>
                <w:del w:id="2735" w:author="Mazyck, Reggie" w:date="2019-03-07T17:09:00Z"/>
                <w:caps/>
                <w:sz w:val="20"/>
                <w:szCs w:val="20"/>
              </w:rPr>
            </w:pPr>
            <w:del w:id="2736" w:author="Mazyck, Reggie" w:date="2019-03-07T17:09:00Z">
              <w:r w:rsidRPr="00F906C5">
                <w:rPr>
                  <w:sz w:val="20"/>
                  <w:szCs w:val="20"/>
                </w:rPr>
                <w:delText>Dollar-for-dollar:</w:delText>
              </w:r>
              <w:r w:rsidRPr="00F906C5">
                <w:rPr>
                  <w:sz w:val="20"/>
                  <w:szCs w:val="20"/>
                </w:rPr>
                <w:tab/>
                <w:delText>Flat 8% p.a. at all contract durations (as a % of AV).</w:delText>
              </w:r>
            </w:del>
          </w:p>
          <w:p w14:paraId="060C91A0" w14:textId="77777777" w:rsidR="00D14CD2" w:rsidRPr="00F906C5" w:rsidRDefault="00D14CD2" w:rsidP="00677309">
            <w:pPr>
              <w:rPr>
                <w:del w:id="2737" w:author="Mazyck, Reggie" w:date="2019-03-07T17:09:00Z"/>
                <w:caps/>
                <w:sz w:val="20"/>
                <w:szCs w:val="20"/>
              </w:rPr>
            </w:pPr>
            <w:del w:id="2738" w:author="Mazyck, Reggie" w:date="2019-03-07T17:09:00Z">
              <w:r w:rsidRPr="00F906C5">
                <w:rPr>
                  <w:sz w:val="20"/>
                  <w:szCs w:val="20"/>
                </w:rPr>
                <w:delText>No dynamics or anti-selective behavior.</w:delText>
              </w:r>
            </w:del>
          </w:p>
        </w:tc>
      </w:tr>
      <w:tr w:rsidR="00D14CD2" w:rsidRPr="00F906C5" w14:paraId="2ED59CBD" w14:textId="77777777" w:rsidTr="00196840">
        <w:trPr>
          <w:trHeight w:val="432"/>
          <w:del w:id="2739" w:author="Mazyck, Reggie" w:date="2019-03-07T17:09:00Z"/>
        </w:trPr>
        <w:tc>
          <w:tcPr>
            <w:tcW w:w="2448" w:type="dxa"/>
            <w:vAlign w:val="center"/>
          </w:tcPr>
          <w:p w14:paraId="1DF5E44B" w14:textId="77777777" w:rsidR="00D14CD2" w:rsidRPr="00F906C5" w:rsidRDefault="00D14CD2" w:rsidP="00677309">
            <w:pPr>
              <w:pStyle w:val="Heading3"/>
              <w:keepNext w:val="0"/>
              <w:spacing w:before="0"/>
              <w:rPr>
                <w:del w:id="2740" w:author="Mazyck, Reggie" w:date="2019-03-07T17:09:00Z"/>
                <w:b w:val="0"/>
                <w:sz w:val="20"/>
                <w:szCs w:val="20"/>
              </w:rPr>
            </w:pPr>
            <w:del w:id="2741" w:author="Mazyck, Reggie" w:date="2019-03-07T17:09:00Z">
              <w:r w:rsidRPr="00F906C5">
                <w:rPr>
                  <w:b w:val="0"/>
                  <w:sz w:val="20"/>
                  <w:szCs w:val="20"/>
                </w:rPr>
                <w:delText>Mortality</w:delText>
              </w:r>
            </w:del>
          </w:p>
        </w:tc>
        <w:tc>
          <w:tcPr>
            <w:tcW w:w="7128" w:type="dxa"/>
            <w:vAlign w:val="center"/>
          </w:tcPr>
          <w:p w14:paraId="7D43D880" w14:textId="77777777" w:rsidR="00D14CD2" w:rsidRPr="00F906C5" w:rsidRDefault="00D14CD2" w:rsidP="00677309">
            <w:pPr>
              <w:rPr>
                <w:del w:id="2742" w:author="Mazyck, Reggie" w:date="2019-03-07T17:09:00Z"/>
                <w:sz w:val="20"/>
                <w:szCs w:val="20"/>
              </w:rPr>
            </w:pPr>
            <w:del w:id="2743" w:author="Mazyck, Reggie" w:date="2019-03-07T17:09:00Z">
              <w:r w:rsidRPr="00F906C5">
                <w:rPr>
                  <w:sz w:val="20"/>
                  <w:szCs w:val="20"/>
                </w:rPr>
                <w:delText>100% of the 1994 Variable Annuity MGDB Mortality Table (MGDB 94 ALB).</w:delText>
              </w:r>
              <w:r w:rsidR="00A24F70" w:rsidRPr="00F906C5">
                <w:rPr>
                  <w:sz w:val="20"/>
                  <w:szCs w:val="20"/>
                </w:rPr>
                <w:delText xml:space="preserve"> </w:delText>
              </w:r>
              <w:r w:rsidRPr="00F906C5">
                <w:rPr>
                  <w:sz w:val="20"/>
                  <w:szCs w:val="20"/>
                </w:rPr>
                <w:delText xml:space="preserve">For reference, 1000 </w:delText>
              </w:r>
              <w:r w:rsidRPr="00F906C5">
                <w:rPr>
                  <w:sz w:val="20"/>
                  <w:szCs w:val="20"/>
                </w:rPr>
                <w:sym w:font="Symbol" w:char="F0B4"/>
              </w:r>
              <w:r w:rsidRPr="00F906C5">
                <w:rPr>
                  <w:sz w:val="20"/>
                  <w:szCs w:val="20"/>
                </w:rPr>
                <w:delText xml:space="preserve"> </w:delText>
              </w:r>
              <w:r w:rsidRPr="00F906C5">
                <w:rPr>
                  <w:i/>
                  <w:sz w:val="20"/>
                  <w:szCs w:val="20"/>
                </w:rPr>
                <w:delText>q</w:delText>
              </w:r>
              <w:r w:rsidRPr="00F906C5">
                <w:rPr>
                  <w:i/>
                  <w:sz w:val="20"/>
                  <w:szCs w:val="20"/>
                  <w:vertAlign w:val="subscript"/>
                </w:rPr>
                <w:delText>x</w:delText>
              </w:r>
              <w:r w:rsidRPr="00F906C5">
                <w:rPr>
                  <w:sz w:val="20"/>
                  <w:szCs w:val="20"/>
                </w:rPr>
                <w:delText xml:space="preserve"> rates at ages 65 and 70 for 100% of MGDB 94 ALB Male are 18.191 and 29.363 respectively.</w:delText>
              </w:r>
              <w:r w:rsidR="00A24F70" w:rsidRPr="00F906C5">
                <w:rPr>
                  <w:sz w:val="20"/>
                  <w:szCs w:val="20"/>
                </w:rPr>
                <w:delText xml:space="preserve"> </w:delText>
              </w:r>
              <w:r w:rsidRPr="00F906C5">
                <w:rPr>
                  <w:sz w:val="20"/>
                  <w:szCs w:val="20"/>
                </w:rPr>
                <w:delText>Note that section A4.3)I) allows modification to this assumption.</w:delText>
              </w:r>
            </w:del>
          </w:p>
        </w:tc>
      </w:tr>
      <w:tr w:rsidR="00D14CD2" w:rsidRPr="00F906C5" w14:paraId="785C900D" w14:textId="77777777" w:rsidTr="00196840">
        <w:trPr>
          <w:trHeight w:val="432"/>
          <w:del w:id="2744" w:author="Mazyck, Reggie" w:date="2019-03-07T17:09:00Z"/>
        </w:trPr>
        <w:tc>
          <w:tcPr>
            <w:tcW w:w="2448" w:type="dxa"/>
            <w:vAlign w:val="center"/>
          </w:tcPr>
          <w:p w14:paraId="53EACA69" w14:textId="77777777" w:rsidR="00D14CD2" w:rsidRPr="00F906C5" w:rsidRDefault="00D14CD2" w:rsidP="00677309">
            <w:pPr>
              <w:rPr>
                <w:del w:id="2745" w:author="Mazyck, Reggie" w:date="2019-03-07T17:09:00Z"/>
                <w:sz w:val="20"/>
                <w:szCs w:val="20"/>
              </w:rPr>
            </w:pPr>
            <w:del w:id="2746" w:author="Mazyck, Reggie" w:date="2019-03-07T17:09:00Z">
              <w:r w:rsidRPr="00F906C5">
                <w:rPr>
                  <w:sz w:val="20"/>
                  <w:szCs w:val="20"/>
                </w:rPr>
                <w:delText>Gender /Age Distribution</w:delText>
              </w:r>
            </w:del>
          </w:p>
        </w:tc>
        <w:tc>
          <w:tcPr>
            <w:tcW w:w="7128" w:type="dxa"/>
            <w:vAlign w:val="center"/>
          </w:tcPr>
          <w:p w14:paraId="7164107B" w14:textId="77777777" w:rsidR="00D14CD2" w:rsidRPr="00F906C5" w:rsidRDefault="00D14CD2" w:rsidP="00677309">
            <w:pPr>
              <w:rPr>
                <w:del w:id="2747" w:author="Mazyck, Reggie" w:date="2019-03-07T17:09:00Z"/>
                <w:sz w:val="20"/>
                <w:szCs w:val="20"/>
              </w:rPr>
            </w:pPr>
            <w:del w:id="2748" w:author="Mazyck, Reggie" w:date="2019-03-07T17:09:00Z">
              <w:r w:rsidRPr="00F906C5">
                <w:rPr>
                  <w:sz w:val="20"/>
                  <w:szCs w:val="20"/>
                </w:rPr>
                <w:delText>100% male.</w:delText>
              </w:r>
              <w:r w:rsidR="00A24F70" w:rsidRPr="00F906C5">
                <w:rPr>
                  <w:sz w:val="20"/>
                  <w:szCs w:val="20"/>
                </w:rPr>
                <w:delText xml:space="preserve"> </w:delText>
              </w:r>
              <w:r w:rsidRPr="00F906C5">
                <w:rPr>
                  <w:sz w:val="20"/>
                  <w:szCs w:val="20"/>
                </w:rPr>
                <w:delText>Methodology accommodates different attained ages.</w:delText>
              </w:r>
              <w:r w:rsidR="00A24F70" w:rsidRPr="00F906C5">
                <w:rPr>
                  <w:sz w:val="20"/>
                  <w:szCs w:val="20"/>
                </w:rPr>
                <w:delText xml:space="preserve"> </w:delText>
              </w:r>
            </w:del>
          </w:p>
          <w:p w14:paraId="26D945EE" w14:textId="77777777" w:rsidR="00D14CD2" w:rsidRPr="00F906C5" w:rsidRDefault="00D14CD2" w:rsidP="00677309">
            <w:pPr>
              <w:rPr>
                <w:del w:id="2749" w:author="Mazyck, Reggie" w:date="2019-03-07T17:09:00Z"/>
                <w:sz w:val="20"/>
                <w:szCs w:val="20"/>
              </w:rPr>
            </w:pPr>
            <w:del w:id="2750" w:author="Mazyck, Reggie" w:date="2019-03-07T17:09:00Z">
              <w:r w:rsidRPr="00F906C5">
                <w:rPr>
                  <w:sz w:val="20"/>
                  <w:szCs w:val="20"/>
                </w:rPr>
                <w:delText>A 5-year age setback will be used for female annuitants.</w:delText>
              </w:r>
            </w:del>
          </w:p>
        </w:tc>
      </w:tr>
      <w:tr w:rsidR="00D14CD2" w:rsidRPr="00F906C5" w14:paraId="48395FE9" w14:textId="77777777" w:rsidTr="00196840">
        <w:trPr>
          <w:trHeight w:val="432"/>
          <w:del w:id="2751" w:author="Mazyck, Reggie" w:date="2019-03-07T17:09:00Z"/>
        </w:trPr>
        <w:tc>
          <w:tcPr>
            <w:tcW w:w="2448" w:type="dxa"/>
            <w:vAlign w:val="center"/>
          </w:tcPr>
          <w:p w14:paraId="120F45B3" w14:textId="77777777" w:rsidR="00D14CD2" w:rsidRPr="00F906C5" w:rsidRDefault="00D14CD2" w:rsidP="00677309">
            <w:pPr>
              <w:rPr>
                <w:del w:id="2752" w:author="Mazyck, Reggie" w:date="2019-03-07T17:09:00Z"/>
                <w:sz w:val="20"/>
                <w:szCs w:val="20"/>
              </w:rPr>
            </w:pPr>
            <w:del w:id="2753" w:author="Mazyck, Reggie" w:date="2019-03-07T17:09:00Z">
              <w:r w:rsidRPr="00F906C5">
                <w:rPr>
                  <w:sz w:val="20"/>
                  <w:szCs w:val="20"/>
                </w:rPr>
                <w:delText>Max. Annuitization Age</w:delText>
              </w:r>
            </w:del>
          </w:p>
        </w:tc>
        <w:tc>
          <w:tcPr>
            <w:tcW w:w="7128" w:type="dxa"/>
            <w:vAlign w:val="center"/>
          </w:tcPr>
          <w:p w14:paraId="6EF1AAFB" w14:textId="77777777" w:rsidR="00D14CD2" w:rsidRPr="00F906C5" w:rsidRDefault="00D14CD2" w:rsidP="00677309">
            <w:pPr>
              <w:rPr>
                <w:del w:id="2754" w:author="Mazyck, Reggie" w:date="2019-03-07T17:09:00Z"/>
                <w:sz w:val="20"/>
                <w:szCs w:val="20"/>
              </w:rPr>
            </w:pPr>
            <w:del w:id="2755" w:author="Mazyck, Reggie" w:date="2019-03-07T17:09:00Z">
              <w:r w:rsidRPr="00F906C5">
                <w:rPr>
                  <w:sz w:val="20"/>
                  <w:szCs w:val="20"/>
                </w:rPr>
                <w:delText>All policies terminate at age 95.</w:delText>
              </w:r>
            </w:del>
          </w:p>
        </w:tc>
      </w:tr>
      <w:tr w:rsidR="00D14CD2" w:rsidRPr="00F906C5" w14:paraId="480D75BC" w14:textId="77777777" w:rsidTr="00196840">
        <w:trPr>
          <w:trHeight w:val="432"/>
          <w:del w:id="2756" w:author="Mazyck, Reggie" w:date="2019-03-07T17:09:00Z"/>
        </w:trPr>
        <w:tc>
          <w:tcPr>
            <w:tcW w:w="2448" w:type="dxa"/>
            <w:vAlign w:val="center"/>
          </w:tcPr>
          <w:p w14:paraId="5C2149E1" w14:textId="77777777" w:rsidR="00D14CD2" w:rsidRPr="00F906C5" w:rsidRDefault="00D14CD2" w:rsidP="00677309">
            <w:pPr>
              <w:rPr>
                <w:del w:id="2757" w:author="Mazyck, Reggie" w:date="2019-03-07T17:09:00Z"/>
                <w:sz w:val="20"/>
                <w:szCs w:val="20"/>
              </w:rPr>
            </w:pPr>
            <w:del w:id="2758" w:author="Mazyck, Reggie" w:date="2019-03-07T17:09:00Z">
              <w:r w:rsidRPr="00F906C5">
                <w:rPr>
                  <w:sz w:val="20"/>
                  <w:szCs w:val="20"/>
                </w:rPr>
                <w:delText>Fixed Expenses</w:delText>
              </w:r>
            </w:del>
          </w:p>
        </w:tc>
        <w:tc>
          <w:tcPr>
            <w:tcW w:w="7128" w:type="dxa"/>
            <w:vAlign w:val="center"/>
          </w:tcPr>
          <w:p w14:paraId="041C2D96" w14:textId="77777777" w:rsidR="00D14CD2" w:rsidRPr="00F906C5" w:rsidRDefault="00D14CD2" w:rsidP="00677309">
            <w:pPr>
              <w:rPr>
                <w:del w:id="2759" w:author="Mazyck, Reggie" w:date="2019-03-07T17:09:00Z"/>
                <w:sz w:val="20"/>
                <w:szCs w:val="20"/>
              </w:rPr>
            </w:pPr>
            <w:del w:id="2760" w:author="Mazyck, Reggie" w:date="2019-03-07T17:09:00Z">
              <w:r w:rsidRPr="00F906C5">
                <w:rPr>
                  <w:sz w:val="20"/>
                  <w:szCs w:val="20"/>
                </w:rPr>
                <w:delText>Ignored (i.e., zero).</w:delText>
              </w:r>
              <w:r w:rsidR="00A24F70" w:rsidRPr="00F906C5">
                <w:rPr>
                  <w:sz w:val="20"/>
                  <w:szCs w:val="20"/>
                </w:rPr>
                <w:delText xml:space="preserve"> </w:delText>
              </w:r>
              <w:r w:rsidRPr="00F906C5">
                <w:rPr>
                  <w:sz w:val="20"/>
                  <w:szCs w:val="20"/>
                </w:rPr>
                <w:delText xml:space="preserve">Included in the </w:delText>
              </w:r>
              <w:r w:rsidRPr="00F906C5">
                <w:rPr>
                  <w:i/>
                  <w:sz w:val="20"/>
                  <w:szCs w:val="20"/>
                </w:rPr>
                <w:delText>FE</w:delText>
              </w:r>
              <w:r w:rsidRPr="00F906C5">
                <w:rPr>
                  <w:sz w:val="20"/>
                  <w:szCs w:val="20"/>
                </w:rPr>
                <w:delText xml:space="preserve"> component.</w:delText>
              </w:r>
            </w:del>
          </w:p>
        </w:tc>
      </w:tr>
      <w:tr w:rsidR="00D14CD2" w:rsidRPr="00F906C5" w14:paraId="37BA8FCF" w14:textId="77777777" w:rsidTr="00196840">
        <w:trPr>
          <w:trHeight w:val="432"/>
          <w:del w:id="2761" w:author="Mazyck, Reggie" w:date="2019-03-07T17:09:00Z"/>
        </w:trPr>
        <w:tc>
          <w:tcPr>
            <w:tcW w:w="2448" w:type="dxa"/>
            <w:vAlign w:val="center"/>
          </w:tcPr>
          <w:p w14:paraId="476A8783" w14:textId="77777777" w:rsidR="00D14CD2" w:rsidRPr="00F906C5" w:rsidRDefault="00D14CD2" w:rsidP="00677309">
            <w:pPr>
              <w:pStyle w:val="Heading1"/>
              <w:spacing w:before="0"/>
              <w:ind w:left="0" w:firstLine="0"/>
              <w:rPr>
                <w:del w:id="2762" w:author="Mazyck, Reggie" w:date="2019-03-07T17:09:00Z"/>
                <w:sz w:val="20"/>
                <w:szCs w:val="20"/>
              </w:rPr>
            </w:pPr>
            <w:del w:id="2763" w:author="Mazyck, Reggie" w:date="2019-03-07T17:09:00Z">
              <w:r w:rsidRPr="00F906C5">
                <w:rPr>
                  <w:sz w:val="20"/>
                  <w:szCs w:val="20"/>
                </w:rPr>
                <w:delText>Annual Fee and Waiver</w:delText>
              </w:r>
            </w:del>
          </w:p>
        </w:tc>
        <w:tc>
          <w:tcPr>
            <w:tcW w:w="7128" w:type="dxa"/>
            <w:vAlign w:val="center"/>
          </w:tcPr>
          <w:p w14:paraId="5CDD7ABD" w14:textId="77777777" w:rsidR="00D14CD2" w:rsidRPr="00F906C5" w:rsidRDefault="00D14CD2" w:rsidP="00677309">
            <w:pPr>
              <w:rPr>
                <w:del w:id="2764" w:author="Mazyck, Reggie" w:date="2019-03-07T17:09:00Z"/>
                <w:sz w:val="20"/>
                <w:szCs w:val="20"/>
              </w:rPr>
            </w:pPr>
            <w:del w:id="2765" w:author="Mazyck, Reggie" w:date="2019-03-07T17:09:00Z">
              <w:r w:rsidRPr="00F906C5">
                <w:rPr>
                  <w:sz w:val="20"/>
                  <w:szCs w:val="20"/>
                </w:rPr>
                <w:delText>Ignored (i.e., zero).</w:delText>
              </w:r>
              <w:r w:rsidR="00A24F70" w:rsidRPr="00F906C5">
                <w:rPr>
                  <w:sz w:val="20"/>
                  <w:szCs w:val="20"/>
                </w:rPr>
                <w:delText xml:space="preserve"> </w:delText>
              </w:r>
              <w:r w:rsidRPr="00F906C5">
                <w:rPr>
                  <w:sz w:val="20"/>
                  <w:szCs w:val="20"/>
                </w:rPr>
                <w:delText xml:space="preserve">Included in the </w:delText>
              </w:r>
              <w:r w:rsidRPr="00F906C5">
                <w:rPr>
                  <w:i/>
                  <w:sz w:val="20"/>
                  <w:szCs w:val="20"/>
                </w:rPr>
                <w:delText>FE</w:delText>
              </w:r>
              <w:r w:rsidRPr="00F906C5">
                <w:rPr>
                  <w:sz w:val="20"/>
                  <w:szCs w:val="20"/>
                </w:rPr>
                <w:delText xml:space="preserve"> component.</w:delText>
              </w:r>
            </w:del>
          </w:p>
        </w:tc>
      </w:tr>
      <w:tr w:rsidR="00D14CD2" w:rsidRPr="00F906C5" w14:paraId="5D0212F0" w14:textId="77777777" w:rsidTr="00196840">
        <w:trPr>
          <w:trHeight w:val="432"/>
          <w:del w:id="2766" w:author="Mazyck, Reggie" w:date="2019-03-07T17:09:00Z"/>
        </w:trPr>
        <w:tc>
          <w:tcPr>
            <w:tcW w:w="2448" w:type="dxa"/>
            <w:vAlign w:val="center"/>
          </w:tcPr>
          <w:p w14:paraId="0B2BC84D" w14:textId="77777777" w:rsidR="00D14CD2" w:rsidRPr="00F906C5" w:rsidRDefault="00D14CD2" w:rsidP="00677309">
            <w:pPr>
              <w:rPr>
                <w:del w:id="2767" w:author="Mazyck, Reggie" w:date="2019-03-07T17:09:00Z"/>
                <w:sz w:val="20"/>
                <w:szCs w:val="20"/>
              </w:rPr>
            </w:pPr>
            <w:del w:id="2768" w:author="Mazyck, Reggie" w:date="2019-03-07T17:09:00Z">
              <w:r w:rsidRPr="00F906C5">
                <w:rPr>
                  <w:sz w:val="20"/>
                  <w:szCs w:val="20"/>
                </w:rPr>
                <w:delText>Discount Rate</w:delText>
              </w:r>
            </w:del>
          </w:p>
        </w:tc>
        <w:tc>
          <w:tcPr>
            <w:tcW w:w="7128" w:type="dxa"/>
            <w:vAlign w:val="center"/>
          </w:tcPr>
          <w:p w14:paraId="29AFEC1E" w14:textId="77777777" w:rsidR="00D14CD2" w:rsidRPr="00F906C5" w:rsidRDefault="00D14CD2" w:rsidP="00677309">
            <w:pPr>
              <w:rPr>
                <w:del w:id="2769" w:author="Mazyck, Reggie" w:date="2019-03-07T17:09:00Z"/>
                <w:sz w:val="20"/>
                <w:szCs w:val="20"/>
              </w:rPr>
            </w:pPr>
            <w:del w:id="2770" w:author="Mazyck, Reggie" w:date="2019-03-07T17:09:00Z">
              <w:r w:rsidRPr="00F906C5">
                <w:rPr>
                  <w:sz w:val="20"/>
                  <w:szCs w:val="20"/>
                </w:rPr>
                <w:delText>5.75% pre-tax.</w:delText>
              </w:r>
            </w:del>
          </w:p>
        </w:tc>
      </w:tr>
      <w:tr w:rsidR="00D14CD2" w:rsidRPr="00F906C5" w14:paraId="27D34785" w14:textId="77777777" w:rsidTr="00196840">
        <w:trPr>
          <w:trHeight w:val="432"/>
          <w:del w:id="2771" w:author="Mazyck, Reggie" w:date="2019-03-07T17:09:00Z"/>
        </w:trPr>
        <w:tc>
          <w:tcPr>
            <w:tcW w:w="2448" w:type="dxa"/>
            <w:vAlign w:val="center"/>
          </w:tcPr>
          <w:p w14:paraId="339D6B70" w14:textId="77777777" w:rsidR="00D14CD2" w:rsidRPr="00F906C5" w:rsidRDefault="00D14CD2" w:rsidP="00677309">
            <w:pPr>
              <w:pStyle w:val="Heading3"/>
              <w:keepNext w:val="0"/>
              <w:spacing w:before="0"/>
              <w:rPr>
                <w:del w:id="2772" w:author="Mazyck, Reggie" w:date="2019-03-07T17:09:00Z"/>
                <w:b w:val="0"/>
                <w:sz w:val="20"/>
                <w:szCs w:val="20"/>
              </w:rPr>
            </w:pPr>
            <w:del w:id="2773" w:author="Mazyck, Reggie" w:date="2019-03-07T17:09:00Z">
              <w:r w:rsidRPr="00F906C5">
                <w:rPr>
                  <w:b w:val="0"/>
                  <w:sz w:val="20"/>
                  <w:szCs w:val="20"/>
                </w:rPr>
                <w:delText>Dynamic Lapse Multiplier</w:delText>
              </w:r>
            </w:del>
          </w:p>
          <w:p w14:paraId="392F70E5" w14:textId="77777777" w:rsidR="00D14CD2" w:rsidRPr="00F906C5" w:rsidRDefault="00D14CD2" w:rsidP="00677309">
            <w:pPr>
              <w:rPr>
                <w:del w:id="2774" w:author="Mazyck, Reggie" w:date="2019-03-07T17:09:00Z"/>
                <w:sz w:val="20"/>
                <w:szCs w:val="20"/>
              </w:rPr>
            </w:pPr>
            <w:del w:id="2775" w:author="Mazyck, Reggie" w:date="2019-03-07T17:09:00Z">
              <w:r w:rsidRPr="00F906C5">
                <w:rPr>
                  <w:sz w:val="20"/>
                  <w:szCs w:val="20"/>
                </w:rPr>
                <w:delText>(Applies only to policies where GMDB is adjusted “pro-rata by MV” upon withdrawal)</w:delText>
              </w:r>
            </w:del>
          </w:p>
        </w:tc>
        <w:tc>
          <w:tcPr>
            <w:tcW w:w="7128" w:type="dxa"/>
            <w:vAlign w:val="center"/>
          </w:tcPr>
          <w:p w14:paraId="6C0AC66C" w14:textId="77777777" w:rsidR="00D14CD2" w:rsidRPr="00F906C5" w:rsidRDefault="00A14E67" w:rsidP="00677309">
            <w:pPr>
              <w:rPr>
                <w:del w:id="2776" w:author="Mazyck, Reggie" w:date="2019-03-07T17:09:00Z"/>
                <w:sz w:val="20"/>
                <w:szCs w:val="20"/>
              </w:rPr>
            </w:pPr>
            <w:del w:id="2777" w:author="Mazyck, Reggie" w:date="2019-03-07T17:09:00Z">
              <w:r w:rsidRPr="00A14E67">
                <w:rPr>
                  <w:position w:val="-28"/>
                  <w:sz w:val="20"/>
                  <w:szCs w:val="20"/>
                </w:rPr>
                <w:object w:dxaOrig="3460" w:dyaOrig="660" w14:anchorId="7092B4A3">
                  <v:shape id="_x0000_i1052" type="#_x0000_t75" style="width:173.4pt;height:33.45pt" o:ole="" fillcolor="window">
                    <v:imagedata r:id="rId63" o:title=""/>
                  </v:shape>
                  <o:OLEObject Type="Embed" ProgID="Equation.3" ShapeID="_x0000_i1052" DrawAspect="Content" ObjectID="_1619532621" r:id="rId64"/>
                </w:object>
              </w:r>
            </w:del>
          </w:p>
          <w:p w14:paraId="746B1724" w14:textId="77777777" w:rsidR="00D14CD2" w:rsidRPr="00F906C5" w:rsidRDefault="00D14CD2" w:rsidP="00677309">
            <w:pPr>
              <w:rPr>
                <w:del w:id="2778" w:author="Mazyck, Reggie" w:date="2019-03-07T17:09:00Z"/>
                <w:sz w:val="20"/>
                <w:szCs w:val="20"/>
              </w:rPr>
            </w:pPr>
            <w:del w:id="2779" w:author="Mazyck, Reggie" w:date="2019-03-07T17:09:00Z">
              <w:r w:rsidRPr="00F906C5">
                <w:rPr>
                  <w:i/>
                  <w:sz w:val="20"/>
                  <w:szCs w:val="20"/>
                </w:rPr>
                <w:delText>U</w:delText>
              </w:r>
              <w:r w:rsidRPr="00F906C5">
                <w:rPr>
                  <w:sz w:val="20"/>
                  <w:szCs w:val="20"/>
                </w:rPr>
                <w:delText xml:space="preserve">=1, </w:delText>
              </w:r>
              <w:r w:rsidRPr="00F906C5">
                <w:rPr>
                  <w:i/>
                  <w:sz w:val="20"/>
                  <w:szCs w:val="20"/>
                </w:rPr>
                <w:delText>L</w:delText>
              </w:r>
              <w:r w:rsidRPr="00F906C5">
                <w:rPr>
                  <w:sz w:val="20"/>
                  <w:szCs w:val="20"/>
                </w:rPr>
                <w:delText xml:space="preserve">=0.5, </w:delText>
              </w:r>
              <w:r w:rsidRPr="00F906C5">
                <w:rPr>
                  <w:i/>
                  <w:sz w:val="20"/>
                  <w:szCs w:val="20"/>
                </w:rPr>
                <w:delText>M</w:delText>
              </w:r>
              <w:r w:rsidRPr="00F906C5">
                <w:rPr>
                  <w:sz w:val="20"/>
                  <w:szCs w:val="20"/>
                </w:rPr>
                <w:delText xml:space="preserve">=1.25, </w:delText>
              </w:r>
              <w:r w:rsidRPr="00F906C5">
                <w:rPr>
                  <w:i/>
                  <w:sz w:val="20"/>
                  <w:szCs w:val="20"/>
                </w:rPr>
                <w:delText>D</w:delText>
              </w:r>
              <w:r w:rsidRPr="00F906C5">
                <w:rPr>
                  <w:sz w:val="20"/>
                  <w:szCs w:val="20"/>
                </w:rPr>
                <w:delText>=1.1</w:delText>
              </w:r>
            </w:del>
          </w:p>
          <w:p w14:paraId="4B63AE4C" w14:textId="77777777" w:rsidR="00D14CD2" w:rsidRPr="00F906C5" w:rsidRDefault="00D14CD2" w:rsidP="009C5CC0">
            <w:pPr>
              <w:widowControl/>
              <w:numPr>
                <w:ilvl w:val="0"/>
                <w:numId w:val="2"/>
              </w:numPr>
              <w:tabs>
                <w:tab w:val="clear" w:pos="360"/>
              </w:tabs>
              <w:autoSpaceDE/>
              <w:autoSpaceDN/>
              <w:rPr>
                <w:del w:id="2780" w:author="Mazyck, Reggie" w:date="2019-03-07T17:09:00Z"/>
                <w:sz w:val="20"/>
                <w:szCs w:val="20"/>
              </w:rPr>
            </w:pPr>
            <w:del w:id="2781" w:author="Mazyck, Reggie" w:date="2019-03-07T17:09:00Z">
              <w:r w:rsidRPr="00F906C5">
                <w:rPr>
                  <w:sz w:val="20"/>
                  <w:szCs w:val="20"/>
                </w:rPr>
                <w:delText>Applied to the ‘Base Contract Lapse Rate’</w:delText>
              </w:r>
            </w:del>
          </w:p>
          <w:p w14:paraId="4A227AF1" w14:textId="77777777" w:rsidR="00D14CD2" w:rsidRPr="00F906C5" w:rsidRDefault="00D14CD2" w:rsidP="009C5CC0">
            <w:pPr>
              <w:widowControl/>
              <w:numPr>
                <w:ilvl w:val="0"/>
                <w:numId w:val="2"/>
              </w:numPr>
              <w:tabs>
                <w:tab w:val="clear" w:pos="360"/>
              </w:tabs>
              <w:autoSpaceDE/>
              <w:autoSpaceDN/>
              <w:rPr>
                <w:del w:id="2782" w:author="Mazyck, Reggie" w:date="2019-03-07T17:09:00Z"/>
                <w:sz w:val="20"/>
                <w:szCs w:val="20"/>
              </w:rPr>
            </w:pPr>
            <w:del w:id="2783" w:author="Mazyck, Reggie" w:date="2019-03-07T17:09:00Z">
              <w:r w:rsidRPr="00F906C5">
                <w:rPr>
                  <w:sz w:val="20"/>
                  <w:szCs w:val="20"/>
                </w:rPr>
                <w:delText xml:space="preserve">Does not apply to partial withdrawals. </w:delText>
              </w:r>
            </w:del>
          </w:p>
        </w:tc>
      </w:tr>
    </w:tbl>
    <w:p w14:paraId="6F6B763B" w14:textId="77777777" w:rsidR="000463F3" w:rsidRDefault="000463F3" w:rsidP="00677309">
      <w:pPr>
        <w:pStyle w:val="BodyText"/>
        <w:jc w:val="both"/>
        <w:rPr>
          <w:del w:id="2784" w:author="Mazyck, Reggie" w:date="2019-03-07T17:09:00Z"/>
          <w:sz w:val="20"/>
          <w:szCs w:val="20"/>
        </w:rPr>
      </w:pPr>
    </w:p>
    <w:p w14:paraId="08A3A920" w14:textId="77777777" w:rsidR="00D14CD2" w:rsidRPr="00F906C5" w:rsidRDefault="00D8318F" w:rsidP="008C6BB7">
      <w:pPr>
        <w:pStyle w:val="BodyText"/>
        <w:keepNext/>
        <w:keepLines/>
        <w:jc w:val="both"/>
        <w:rPr>
          <w:del w:id="2785" w:author="Mazyck, Reggie" w:date="2019-03-07T17:09:00Z"/>
          <w:sz w:val="20"/>
          <w:szCs w:val="20"/>
        </w:rPr>
      </w:pPr>
      <w:del w:id="2786" w:author="Mazyck, Reggie" w:date="2019-03-07T17:09:00Z">
        <w:r w:rsidRPr="00F906C5">
          <w:rPr>
            <w:sz w:val="20"/>
            <w:szCs w:val="20"/>
          </w:rPr>
          <w:delText>B)</w:delText>
        </w:r>
        <w:r w:rsidRPr="00F906C5">
          <w:rPr>
            <w:sz w:val="20"/>
            <w:szCs w:val="20"/>
          </w:rPr>
          <w:tab/>
        </w:r>
        <w:r w:rsidR="00D14CD2" w:rsidRPr="00F906C5">
          <w:rPr>
            <w:sz w:val="20"/>
            <w:szCs w:val="20"/>
            <w:u w:val="single"/>
          </w:rPr>
          <w:delText>Asset-Based Fund Charges (bps per annum)</w:delText>
        </w:r>
        <w:r w:rsidR="00D14CD2" w:rsidRPr="00EE0759">
          <w:rPr>
            <w:sz w:val="20"/>
            <w:szCs w:val="20"/>
          </w:rPr>
          <w:delText>.</w:delText>
        </w:r>
      </w:del>
    </w:p>
    <w:p w14:paraId="099BF57D" w14:textId="77777777" w:rsidR="00D14CD2" w:rsidRPr="00F906C5" w:rsidRDefault="00D14CD2" w:rsidP="008C6BB7">
      <w:pPr>
        <w:keepNext/>
        <w:keepLines/>
        <w:jc w:val="both"/>
        <w:rPr>
          <w:del w:id="2787" w:author="Mazyck, Reggie" w:date="2019-03-07T17:09:00Z"/>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3"/>
        <w:gridCol w:w="2309"/>
      </w:tblGrid>
      <w:tr w:rsidR="00D14CD2" w:rsidRPr="00F906C5" w14:paraId="0703AF27" w14:textId="77777777" w:rsidTr="00196840">
        <w:trPr>
          <w:trHeight w:val="360"/>
          <w:jc w:val="center"/>
          <w:del w:id="2788" w:author="Mazyck, Reggie" w:date="2019-03-07T17:09:00Z"/>
        </w:trPr>
        <w:tc>
          <w:tcPr>
            <w:tcW w:w="3933" w:type="dxa"/>
            <w:vAlign w:val="center"/>
          </w:tcPr>
          <w:p w14:paraId="3F256D1D" w14:textId="77777777" w:rsidR="00D14CD2" w:rsidRPr="00F906C5" w:rsidRDefault="00D14CD2" w:rsidP="008C6BB7">
            <w:pPr>
              <w:pStyle w:val="Heading1"/>
              <w:keepLines/>
              <w:spacing w:before="0"/>
              <w:ind w:left="0" w:firstLine="0"/>
              <w:rPr>
                <w:del w:id="2789" w:author="Mazyck, Reggie" w:date="2019-03-07T17:09:00Z"/>
                <w:b w:val="0"/>
                <w:sz w:val="20"/>
                <w:szCs w:val="20"/>
              </w:rPr>
            </w:pPr>
            <w:del w:id="2790" w:author="Mazyck, Reggie" w:date="2019-03-07T17:09:00Z">
              <w:r w:rsidRPr="00F906C5">
                <w:rPr>
                  <w:b w:val="0"/>
                  <w:sz w:val="20"/>
                  <w:szCs w:val="20"/>
                </w:rPr>
                <w:delText>Asset Class / Fund</w:delText>
              </w:r>
            </w:del>
          </w:p>
        </w:tc>
        <w:tc>
          <w:tcPr>
            <w:tcW w:w="2309" w:type="dxa"/>
            <w:vAlign w:val="center"/>
          </w:tcPr>
          <w:p w14:paraId="19D7CDED" w14:textId="77777777" w:rsidR="00D14CD2" w:rsidRPr="00F906C5" w:rsidRDefault="00D14CD2" w:rsidP="008C6BB7">
            <w:pPr>
              <w:keepNext/>
              <w:keepLines/>
              <w:jc w:val="both"/>
              <w:rPr>
                <w:del w:id="2791" w:author="Mazyck, Reggie" w:date="2019-03-07T17:09:00Z"/>
                <w:b/>
                <w:sz w:val="20"/>
                <w:szCs w:val="20"/>
              </w:rPr>
            </w:pPr>
            <w:del w:id="2792" w:author="Mazyck, Reggie" w:date="2019-03-07T17:09:00Z">
              <w:r w:rsidRPr="00F906C5">
                <w:rPr>
                  <w:b/>
                  <w:sz w:val="20"/>
                  <w:szCs w:val="20"/>
                </w:rPr>
                <w:delText>Account Value Charge</w:delText>
              </w:r>
            </w:del>
          </w:p>
        </w:tc>
      </w:tr>
      <w:tr w:rsidR="00D14CD2" w:rsidRPr="00F906C5" w14:paraId="09B1929F" w14:textId="77777777" w:rsidTr="00196840">
        <w:trPr>
          <w:trHeight w:val="360"/>
          <w:jc w:val="center"/>
          <w:del w:id="2793" w:author="Mazyck, Reggie" w:date="2019-03-07T17:09:00Z"/>
        </w:trPr>
        <w:tc>
          <w:tcPr>
            <w:tcW w:w="3933" w:type="dxa"/>
            <w:vAlign w:val="center"/>
          </w:tcPr>
          <w:p w14:paraId="33632B88" w14:textId="77777777" w:rsidR="00D14CD2" w:rsidRPr="00F906C5" w:rsidRDefault="00D14CD2" w:rsidP="00677309">
            <w:pPr>
              <w:pStyle w:val="Heading1"/>
              <w:spacing w:before="0"/>
              <w:ind w:left="0" w:firstLine="0"/>
              <w:rPr>
                <w:del w:id="2794" w:author="Mazyck, Reggie" w:date="2019-03-07T17:09:00Z"/>
                <w:sz w:val="20"/>
                <w:szCs w:val="20"/>
              </w:rPr>
            </w:pPr>
            <w:del w:id="2795" w:author="Mazyck, Reggie" w:date="2019-03-07T17:09:00Z">
              <w:r w:rsidRPr="00F906C5">
                <w:rPr>
                  <w:sz w:val="20"/>
                  <w:szCs w:val="20"/>
                </w:rPr>
                <w:delText>Fixed Account</w:delText>
              </w:r>
            </w:del>
          </w:p>
        </w:tc>
        <w:tc>
          <w:tcPr>
            <w:tcW w:w="2309" w:type="dxa"/>
            <w:vAlign w:val="center"/>
          </w:tcPr>
          <w:p w14:paraId="7E89DB5E" w14:textId="77777777" w:rsidR="00D14CD2" w:rsidRPr="00F906C5" w:rsidRDefault="00D14CD2" w:rsidP="00677309">
            <w:pPr>
              <w:ind w:right="1008"/>
              <w:jc w:val="both"/>
              <w:rPr>
                <w:del w:id="2796" w:author="Mazyck, Reggie" w:date="2019-03-07T17:09:00Z"/>
                <w:sz w:val="20"/>
                <w:szCs w:val="20"/>
              </w:rPr>
            </w:pPr>
            <w:del w:id="2797" w:author="Mazyck, Reggie" w:date="2019-03-07T17:09:00Z">
              <w:r w:rsidRPr="00F906C5">
                <w:rPr>
                  <w:sz w:val="20"/>
                  <w:szCs w:val="20"/>
                </w:rPr>
                <w:delText>0</w:delText>
              </w:r>
            </w:del>
          </w:p>
        </w:tc>
      </w:tr>
      <w:tr w:rsidR="00D14CD2" w:rsidRPr="00F906C5" w14:paraId="06C1DD90" w14:textId="77777777" w:rsidTr="00196840">
        <w:trPr>
          <w:trHeight w:val="360"/>
          <w:jc w:val="center"/>
          <w:del w:id="2798" w:author="Mazyck, Reggie" w:date="2019-03-07T17:09:00Z"/>
        </w:trPr>
        <w:tc>
          <w:tcPr>
            <w:tcW w:w="3933" w:type="dxa"/>
            <w:vAlign w:val="center"/>
          </w:tcPr>
          <w:p w14:paraId="7C529FC5" w14:textId="77777777" w:rsidR="00D14CD2" w:rsidRPr="00F906C5" w:rsidRDefault="00D14CD2" w:rsidP="00677309">
            <w:pPr>
              <w:pStyle w:val="Heading1"/>
              <w:spacing w:before="0"/>
              <w:ind w:left="0" w:firstLine="0"/>
              <w:rPr>
                <w:del w:id="2799" w:author="Mazyck, Reggie" w:date="2019-03-07T17:09:00Z"/>
                <w:sz w:val="20"/>
                <w:szCs w:val="20"/>
              </w:rPr>
            </w:pPr>
            <w:del w:id="2800" w:author="Mazyck, Reggie" w:date="2019-03-07T17:09:00Z">
              <w:r w:rsidRPr="00F906C5">
                <w:rPr>
                  <w:sz w:val="20"/>
                  <w:szCs w:val="20"/>
                </w:rPr>
                <w:delText>Money Market</w:delText>
              </w:r>
            </w:del>
          </w:p>
        </w:tc>
        <w:tc>
          <w:tcPr>
            <w:tcW w:w="2309" w:type="dxa"/>
            <w:vAlign w:val="center"/>
          </w:tcPr>
          <w:p w14:paraId="08C849BF" w14:textId="77777777" w:rsidR="00D14CD2" w:rsidRPr="00F906C5" w:rsidRDefault="00D14CD2" w:rsidP="00677309">
            <w:pPr>
              <w:ind w:right="1008"/>
              <w:jc w:val="both"/>
              <w:rPr>
                <w:del w:id="2801" w:author="Mazyck, Reggie" w:date="2019-03-07T17:09:00Z"/>
                <w:sz w:val="20"/>
                <w:szCs w:val="20"/>
              </w:rPr>
            </w:pPr>
            <w:del w:id="2802" w:author="Mazyck, Reggie" w:date="2019-03-07T17:09:00Z">
              <w:r w:rsidRPr="00F906C5">
                <w:rPr>
                  <w:sz w:val="20"/>
                  <w:szCs w:val="20"/>
                </w:rPr>
                <w:delText>110</w:delText>
              </w:r>
            </w:del>
          </w:p>
        </w:tc>
      </w:tr>
      <w:tr w:rsidR="00D14CD2" w:rsidRPr="00F906C5" w14:paraId="2A69EA54" w14:textId="77777777" w:rsidTr="00196840">
        <w:trPr>
          <w:trHeight w:val="360"/>
          <w:jc w:val="center"/>
          <w:del w:id="2803" w:author="Mazyck, Reggie" w:date="2019-03-07T17:09:00Z"/>
        </w:trPr>
        <w:tc>
          <w:tcPr>
            <w:tcW w:w="3933" w:type="dxa"/>
            <w:vAlign w:val="center"/>
          </w:tcPr>
          <w:p w14:paraId="565D8121" w14:textId="77777777" w:rsidR="00D14CD2" w:rsidRPr="00F906C5" w:rsidRDefault="00D14CD2" w:rsidP="00677309">
            <w:pPr>
              <w:pStyle w:val="Heading1"/>
              <w:spacing w:before="0"/>
              <w:ind w:left="0" w:firstLine="0"/>
              <w:rPr>
                <w:del w:id="2804" w:author="Mazyck, Reggie" w:date="2019-03-07T17:09:00Z"/>
                <w:sz w:val="20"/>
                <w:szCs w:val="20"/>
              </w:rPr>
            </w:pPr>
            <w:del w:id="2805" w:author="Mazyck, Reggie" w:date="2019-03-07T17:09:00Z">
              <w:r w:rsidRPr="00F906C5">
                <w:rPr>
                  <w:sz w:val="20"/>
                  <w:szCs w:val="20"/>
                </w:rPr>
                <w:delText>Fixed Income (Bond)</w:delText>
              </w:r>
            </w:del>
          </w:p>
        </w:tc>
        <w:tc>
          <w:tcPr>
            <w:tcW w:w="2309" w:type="dxa"/>
            <w:vAlign w:val="center"/>
          </w:tcPr>
          <w:p w14:paraId="5C2FA215" w14:textId="77777777" w:rsidR="00D14CD2" w:rsidRPr="00F906C5" w:rsidRDefault="00D14CD2" w:rsidP="00677309">
            <w:pPr>
              <w:ind w:right="1008"/>
              <w:jc w:val="both"/>
              <w:rPr>
                <w:del w:id="2806" w:author="Mazyck, Reggie" w:date="2019-03-07T17:09:00Z"/>
                <w:sz w:val="20"/>
                <w:szCs w:val="20"/>
              </w:rPr>
            </w:pPr>
            <w:del w:id="2807" w:author="Mazyck, Reggie" w:date="2019-03-07T17:09:00Z">
              <w:r w:rsidRPr="00F906C5">
                <w:rPr>
                  <w:sz w:val="20"/>
                  <w:szCs w:val="20"/>
                </w:rPr>
                <w:delText>200</w:delText>
              </w:r>
            </w:del>
          </w:p>
        </w:tc>
      </w:tr>
      <w:tr w:rsidR="00D14CD2" w:rsidRPr="00F906C5" w14:paraId="201EB892" w14:textId="77777777" w:rsidTr="00196840">
        <w:trPr>
          <w:trHeight w:val="360"/>
          <w:jc w:val="center"/>
          <w:del w:id="2808" w:author="Mazyck, Reggie" w:date="2019-03-07T17:09:00Z"/>
        </w:trPr>
        <w:tc>
          <w:tcPr>
            <w:tcW w:w="3933" w:type="dxa"/>
            <w:vAlign w:val="center"/>
          </w:tcPr>
          <w:p w14:paraId="3C4F652B" w14:textId="77777777" w:rsidR="00D14CD2" w:rsidRPr="00F906C5" w:rsidRDefault="00D14CD2" w:rsidP="00677309">
            <w:pPr>
              <w:pStyle w:val="Heading1"/>
              <w:spacing w:before="0"/>
              <w:ind w:left="0" w:firstLine="0"/>
              <w:rPr>
                <w:del w:id="2809" w:author="Mazyck, Reggie" w:date="2019-03-07T17:09:00Z"/>
                <w:sz w:val="20"/>
                <w:szCs w:val="20"/>
              </w:rPr>
            </w:pPr>
            <w:del w:id="2810" w:author="Mazyck, Reggie" w:date="2019-03-07T17:09:00Z">
              <w:r w:rsidRPr="00F906C5">
                <w:rPr>
                  <w:sz w:val="20"/>
                  <w:szCs w:val="20"/>
                </w:rPr>
                <w:delText>Balanced</w:delText>
              </w:r>
            </w:del>
          </w:p>
        </w:tc>
        <w:tc>
          <w:tcPr>
            <w:tcW w:w="2309" w:type="dxa"/>
            <w:vAlign w:val="center"/>
          </w:tcPr>
          <w:p w14:paraId="4CE8F57E" w14:textId="77777777" w:rsidR="00D14CD2" w:rsidRPr="00F906C5" w:rsidRDefault="00D14CD2" w:rsidP="00677309">
            <w:pPr>
              <w:ind w:right="1008"/>
              <w:jc w:val="both"/>
              <w:rPr>
                <w:del w:id="2811" w:author="Mazyck, Reggie" w:date="2019-03-07T17:09:00Z"/>
                <w:sz w:val="20"/>
                <w:szCs w:val="20"/>
              </w:rPr>
            </w:pPr>
            <w:del w:id="2812" w:author="Mazyck, Reggie" w:date="2019-03-07T17:09:00Z">
              <w:r w:rsidRPr="00F906C5">
                <w:rPr>
                  <w:sz w:val="20"/>
                  <w:szCs w:val="20"/>
                </w:rPr>
                <w:delText>250</w:delText>
              </w:r>
            </w:del>
          </w:p>
        </w:tc>
      </w:tr>
      <w:tr w:rsidR="00D14CD2" w:rsidRPr="00F906C5" w14:paraId="196FA7B8" w14:textId="77777777" w:rsidTr="00196840">
        <w:trPr>
          <w:trHeight w:val="360"/>
          <w:jc w:val="center"/>
          <w:del w:id="2813" w:author="Mazyck, Reggie" w:date="2019-03-07T17:09:00Z"/>
        </w:trPr>
        <w:tc>
          <w:tcPr>
            <w:tcW w:w="3933" w:type="dxa"/>
            <w:vAlign w:val="center"/>
          </w:tcPr>
          <w:p w14:paraId="559B6BB1" w14:textId="77777777" w:rsidR="00D14CD2" w:rsidRPr="00F906C5" w:rsidRDefault="00D14CD2" w:rsidP="00677309">
            <w:pPr>
              <w:pStyle w:val="Heading1"/>
              <w:spacing w:before="0"/>
              <w:ind w:left="0" w:firstLine="0"/>
              <w:rPr>
                <w:del w:id="2814" w:author="Mazyck, Reggie" w:date="2019-03-07T17:09:00Z"/>
                <w:sz w:val="20"/>
                <w:szCs w:val="20"/>
              </w:rPr>
            </w:pPr>
            <w:del w:id="2815" w:author="Mazyck, Reggie" w:date="2019-03-07T17:09:00Z">
              <w:r w:rsidRPr="00F906C5">
                <w:rPr>
                  <w:sz w:val="20"/>
                  <w:szCs w:val="20"/>
                </w:rPr>
                <w:delText>Diversified Equity</w:delText>
              </w:r>
            </w:del>
          </w:p>
        </w:tc>
        <w:tc>
          <w:tcPr>
            <w:tcW w:w="2309" w:type="dxa"/>
            <w:vAlign w:val="center"/>
          </w:tcPr>
          <w:p w14:paraId="467F370C" w14:textId="77777777" w:rsidR="00D14CD2" w:rsidRPr="00F906C5" w:rsidRDefault="00D14CD2" w:rsidP="00677309">
            <w:pPr>
              <w:ind w:right="1008"/>
              <w:jc w:val="both"/>
              <w:rPr>
                <w:del w:id="2816" w:author="Mazyck, Reggie" w:date="2019-03-07T17:09:00Z"/>
                <w:sz w:val="20"/>
                <w:szCs w:val="20"/>
              </w:rPr>
            </w:pPr>
            <w:del w:id="2817" w:author="Mazyck, Reggie" w:date="2019-03-07T17:09:00Z">
              <w:r w:rsidRPr="00F906C5">
                <w:rPr>
                  <w:sz w:val="20"/>
                  <w:szCs w:val="20"/>
                </w:rPr>
                <w:delText>250</w:delText>
              </w:r>
            </w:del>
          </w:p>
        </w:tc>
      </w:tr>
      <w:tr w:rsidR="00D14CD2" w:rsidRPr="00F906C5" w14:paraId="6B437B3C" w14:textId="77777777" w:rsidTr="00196840">
        <w:trPr>
          <w:trHeight w:val="360"/>
          <w:jc w:val="center"/>
          <w:del w:id="2818" w:author="Mazyck, Reggie" w:date="2019-03-07T17:09:00Z"/>
        </w:trPr>
        <w:tc>
          <w:tcPr>
            <w:tcW w:w="3933" w:type="dxa"/>
            <w:vAlign w:val="center"/>
          </w:tcPr>
          <w:p w14:paraId="6B8207F2" w14:textId="77777777" w:rsidR="00D14CD2" w:rsidRPr="00F906C5" w:rsidRDefault="00D14CD2" w:rsidP="00677309">
            <w:pPr>
              <w:pStyle w:val="Heading1"/>
              <w:spacing w:before="0"/>
              <w:ind w:left="0" w:firstLine="0"/>
              <w:rPr>
                <w:del w:id="2819" w:author="Mazyck, Reggie" w:date="2019-03-07T17:09:00Z"/>
                <w:sz w:val="20"/>
                <w:szCs w:val="20"/>
              </w:rPr>
            </w:pPr>
            <w:del w:id="2820" w:author="Mazyck, Reggie" w:date="2019-03-07T17:09:00Z">
              <w:r w:rsidRPr="00F906C5">
                <w:rPr>
                  <w:sz w:val="20"/>
                  <w:szCs w:val="20"/>
                </w:rPr>
                <w:delText>Diversified International Equity</w:delText>
              </w:r>
            </w:del>
          </w:p>
        </w:tc>
        <w:tc>
          <w:tcPr>
            <w:tcW w:w="2309" w:type="dxa"/>
            <w:vAlign w:val="center"/>
          </w:tcPr>
          <w:p w14:paraId="7677C167" w14:textId="77777777" w:rsidR="00D14CD2" w:rsidRPr="00F906C5" w:rsidRDefault="00D14CD2" w:rsidP="00677309">
            <w:pPr>
              <w:ind w:right="1008"/>
              <w:jc w:val="both"/>
              <w:rPr>
                <w:del w:id="2821" w:author="Mazyck, Reggie" w:date="2019-03-07T17:09:00Z"/>
                <w:sz w:val="20"/>
                <w:szCs w:val="20"/>
              </w:rPr>
            </w:pPr>
            <w:del w:id="2822" w:author="Mazyck, Reggie" w:date="2019-03-07T17:09:00Z">
              <w:r w:rsidRPr="00F906C5">
                <w:rPr>
                  <w:sz w:val="20"/>
                  <w:szCs w:val="20"/>
                </w:rPr>
                <w:delText>250</w:delText>
              </w:r>
            </w:del>
          </w:p>
        </w:tc>
      </w:tr>
      <w:tr w:rsidR="00D14CD2" w:rsidRPr="00F906C5" w14:paraId="0088CD6E" w14:textId="77777777" w:rsidTr="00196840">
        <w:trPr>
          <w:trHeight w:val="360"/>
          <w:jc w:val="center"/>
          <w:del w:id="2823" w:author="Mazyck, Reggie" w:date="2019-03-07T17:09:00Z"/>
        </w:trPr>
        <w:tc>
          <w:tcPr>
            <w:tcW w:w="3933" w:type="dxa"/>
            <w:vAlign w:val="center"/>
          </w:tcPr>
          <w:p w14:paraId="16DB9F84" w14:textId="77777777" w:rsidR="00D14CD2" w:rsidRPr="00F906C5" w:rsidRDefault="00D14CD2" w:rsidP="00677309">
            <w:pPr>
              <w:pStyle w:val="Heading1"/>
              <w:spacing w:before="0"/>
              <w:ind w:left="0" w:firstLine="0"/>
              <w:rPr>
                <w:del w:id="2824" w:author="Mazyck, Reggie" w:date="2019-03-07T17:09:00Z"/>
                <w:sz w:val="20"/>
                <w:szCs w:val="20"/>
              </w:rPr>
            </w:pPr>
            <w:del w:id="2825" w:author="Mazyck, Reggie" w:date="2019-03-07T17:09:00Z">
              <w:r w:rsidRPr="00F906C5">
                <w:rPr>
                  <w:sz w:val="20"/>
                  <w:szCs w:val="20"/>
                </w:rPr>
                <w:delText>Intermediate Risk Equity</w:delText>
              </w:r>
            </w:del>
          </w:p>
        </w:tc>
        <w:tc>
          <w:tcPr>
            <w:tcW w:w="2309" w:type="dxa"/>
            <w:vAlign w:val="center"/>
          </w:tcPr>
          <w:p w14:paraId="02834208" w14:textId="77777777" w:rsidR="00D14CD2" w:rsidRPr="00F906C5" w:rsidRDefault="00D14CD2" w:rsidP="00677309">
            <w:pPr>
              <w:ind w:right="1008"/>
              <w:jc w:val="both"/>
              <w:rPr>
                <w:del w:id="2826" w:author="Mazyck, Reggie" w:date="2019-03-07T17:09:00Z"/>
                <w:sz w:val="20"/>
                <w:szCs w:val="20"/>
              </w:rPr>
            </w:pPr>
            <w:del w:id="2827" w:author="Mazyck, Reggie" w:date="2019-03-07T17:09:00Z">
              <w:r w:rsidRPr="00F906C5">
                <w:rPr>
                  <w:sz w:val="20"/>
                  <w:szCs w:val="20"/>
                </w:rPr>
                <w:delText>265</w:delText>
              </w:r>
            </w:del>
          </w:p>
        </w:tc>
      </w:tr>
      <w:tr w:rsidR="00D14CD2" w:rsidRPr="00F906C5" w14:paraId="11F32902" w14:textId="77777777" w:rsidTr="00196840">
        <w:trPr>
          <w:trHeight w:val="360"/>
          <w:jc w:val="center"/>
          <w:del w:id="2828" w:author="Mazyck, Reggie" w:date="2019-03-07T17:09:00Z"/>
        </w:trPr>
        <w:tc>
          <w:tcPr>
            <w:tcW w:w="3933" w:type="dxa"/>
            <w:vAlign w:val="center"/>
          </w:tcPr>
          <w:p w14:paraId="1B3DA1FF" w14:textId="77777777" w:rsidR="00D14CD2" w:rsidRPr="00F906C5" w:rsidRDefault="00D14CD2" w:rsidP="00677309">
            <w:pPr>
              <w:pStyle w:val="Heading1"/>
              <w:spacing w:before="0"/>
              <w:ind w:left="0" w:firstLine="0"/>
              <w:rPr>
                <w:del w:id="2829" w:author="Mazyck, Reggie" w:date="2019-03-07T17:09:00Z"/>
                <w:sz w:val="20"/>
                <w:szCs w:val="20"/>
              </w:rPr>
            </w:pPr>
            <w:del w:id="2830" w:author="Mazyck, Reggie" w:date="2019-03-07T17:09:00Z">
              <w:r w:rsidRPr="00F906C5">
                <w:rPr>
                  <w:sz w:val="20"/>
                  <w:szCs w:val="20"/>
                </w:rPr>
                <w:delText>Aggressive or Exotic Equity</w:delText>
              </w:r>
            </w:del>
          </w:p>
        </w:tc>
        <w:tc>
          <w:tcPr>
            <w:tcW w:w="2309" w:type="dxa"/>
            <w:vAlign w:val="center"/>
          </w:tcPr>
          <w:p w14:paraId="267C847B" w14:textId="77777777" w:rsidR="00D14CD2" w:rsidRPr="00F906C5" w:rsidRDefault="00D14CD2" w:rsidP="00677309">
            <w:pPr>
              <w:ind w:right="1008"/>
              <w:jc w:val="both"/>
              <w:rPr>
                <w:del w:id="2831" w:author="Mazyck, Reggie" w:date="2019-03-07T17:09:00Z"/>
                <w:sz w:val="20"/>
                <w:szCs w:val="20"/>
              </w:rPr>
            </w:pPr>
            <w:del w:id="2832" w:author="Mazyck, Reggie" w:date="2019-03-07T17:09:00Z">
              <w:r w:rsidRPr="00F906C5">
                <w:rPr>
                  <w:sz w:val="20"/>
                  <w:szCs w:val="20"/>
                </w:rPr>
                <w:delText>275</w:delText>
              </w:r>
            </w:del>
          </w:p>
        </w:tc>
      </w:tr>
    </w:tbl>
    <w:p w14:paraId="3878E40B" w14:textId="77777777" w:rsidR="00D14CD2" w:rsidRPr="00F906C5" w:rsidRDefault="00D14CD2" w:rsidP="00677309">
      <w:pPr>
        <w:ind w:left="720"/>
        <w:jc w:val="both"/>
        <w:rPr>
          <w:del w:id="2833" w:author="Mazyck, Reggie" w:date="2019-03-07T17:09:00Z"/>
          <w:sz w:val="20"/>
          <w:szCs w:val="20"/>
        </w:rPr>
      </w:pPr>
    </w:p>
    <w:p w14:paraId="10D13F92" w14:textId="77777777" w:rsidR="00D14CD2" w:rsidRPr="00F906C5" w:rsidRDefault="00D8318F" w:rsidP="00677309">
      <w:pPr>
        <w:jc w:val="both"/>
        <w:rPr>
          <w:del w:id="2834" w:author="Mazyck, Reggie" w:date="2019-03-07T17:09:00Z"/>
          <w:sz w:val="20"/>
          <w:szCs w:val="20"/>
        </w:rPr>
      </w:pPr>
      <w:del w:id="2835" w:author="Mazyck, Reggie" w:date="2019-03-07T17:09:00Z">
        <w:r w:rsidRPr="00F906C5">
          <w:rPr>
            <w:sz w:val="20"/>
            <w:szCs w:val="20"/>
          </w:rPr>
          <w:delText>C)</w:delText>
        </w:r>
        <w:r w:rsidRPr="00F906C5">
          <w:rPr>
            <w:sz w:val="20"/>
            <w:szCs w:val="20"/>
          </w:rPr>
          <w:tab/>
        </w:r>
        <w:r w:rsidR="00D14CD2" w:rsidRPr="00F906C5">
          <w:rPr>
            <w:sz w:val="20"/>
            <w:szCs w:val="20"/>
            <w:u w:val="single"/>
          </w:rPr>
          <w:delText xml:space="preserve">Components of Key Used for </w:delText>
        </w:r>
        <w:r w:rsidR="00D14CD2" w:rsidRPr="00F906C5">
          <w:rPr>
            <w:i/>
            <w:sz w:val="20"/>
            <w:szCs w:val="20"/>
            <w:u w:val="single"/>
          </w:rPr>
          <w:delText>GC</w:delText>
        </w:r>
        <w:r w:rsidR="00D14CD2" w:rsidRPr="00F906C5">
          <w:rPr>
            <w:sz w:val="20"/>
            <w:szCs w:val="20"/>
            <w:u w:val="single"/>
          </w:rPr>
          <w:delText xml:space="preserve"> Factor Look-Up</w:delText>
        </w:r>
        <w:r w:rsidR="00D14CD2" w:rsidRPr="00EE0759">
          <w:rPr>
            <w:sz w:val="20"/>
            <w:szCs w:val="20"/>
          </w:rPr>
          <w:delText>.</w:delText>
        </w:r>
      </w:del>
    </w:p>
    <w:p w14:paraId="46807D6F" w14:textId="77777777" w:rsidR="00D14CD2" w:rsidRPr="00AD1543" w:rsidRDefault="00D14CD2" w:rsidP="00677309">
      <w:pPr>
        <w:jc w:val="both"/>
        <w:rPr>
          <w:del w:id="2836" w:author="Mazyck, Reggie" w:date="2019-03-07T17:09:00Z"/>
          <w:sz w:val="20"/>
          <w:szCs w:val="20"/>
        </w:rPr>
      </w:pPr>
    </w:p>
    <w:p w14:paraId="4A58EA68" w14:textId="77777777" w:rsidR="00D14CD2" w:rsidRPr="00F906C5" w:rsidRDefault="00D14CD2" w:rsidP="00677309">
      <w:pPr>
        <w:jc w:val="center"/>
        <w:rPr>
          <w:del w:id="2837" w:author="Mazyck, Reggie" w:date="2019-03-07T17:09:00Z"/>
          <w:b/>
          <w:sz w:val="20"/>
          <w:szCs w:val="20"/>
        </w:rPr>
      </w:pPr>
      <w:del w:id="2838" w:author="Mazyck, Reggie" w:date="2019-03-07T17:09:00Z">
        <w:r w:rsidRPr="00F906C5">
          <w:rPr>
            <w:b/>
            <w:sz w:val="20"/>
            <w:szCs w:val="20"/>
          </w:rPr>
          <w:delText>(First Digit Always “1”)</w:delText>
        </w:r>
      </w:del>
    </w:p>
    <w:tbl>
      <w:tblPr>
        <w:tblW w:w="9475"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355"/>
        <w:gridCol w:w="6120"/>
      </w:tblGrid>
      <w:tr w:rsidR="00D14CD2" w:rsidRPr="00F906C5" w14:paraId="7D6E739C" w14:textId="77777777" w:rsidTr="00D46CF7">
        <w:trPr>
          <w:del w:id="2839" w:author="Mazyck, Reggie" w:date="2019-03-07T17:09:00Z"/>
        </w:trPr>
        <w:tc>
          <w:tcPr>
            <w:tcW w:w="3355" w:type="dxa"/>
          </w:tcPr>
          <w:p w14:paraId="502584E0" w14:textId="77777777" w:rsidR="00D14CD2" w:rsidRPr="00F906C5" w:rsidRDefault="00D14CD2" w:rsidP="00677309">
            <w:pPr>
              <w:jc w:val="both"/>
              <w:rPr>
                <w:del w:id="2840" w:author="Mazyck, Reggie" w:date="2019-03-07T17:09:00Z"/>
                <w:sz w:val="20"/>
                <w:szCs w:val="20"/>
              </w:rPr>
            </w:pPr>
            <w:del w:id="2841" w:author="Mazyck, Reggie" w:date="2019-03-07T17:09:00Z">
              <w:r w:rsidRPr="00F906C5">
                <w:rPr>
                  <w:sz w:val="20"/>
                  <w:szCs w:val="20"/>
                </w:rPr>
                <w:delText>Contract Attribute</w:delText>
              </w:r>
            </w:del>
          </w:p>
        </w:tc>
        <w:tc>
          <w:tcPr>
            <w:tcW w:w="6120" w:type="dxa"/>
          </w:tcPr>
          <w:p w14:paraId="4A677132" w14:textId="77777777" w:rsidR="00D14CD2" w:rsidRPr="00F906C5" w:rsidRDefault="00D14CD2" w:rsidP="00677309">
            <w:pPr>
              <w:jc w:val="both"/>
              <w:rPr>
                <w:del w:id="2842" w:author="Mazyck, Reggie" w:date="2019-03-07T17:09:00Z"/>
                <w:sz w:val="20"/>
                <w:szCs w:val="20"/>
              </w:rPr>
            </w:pPr>
            <w:del w:id="2843" w:author="Mazyck, Reggie" w:date="2019-03-07T17:09:00Z">
              <w:r w:rsidRPr="00F906C5">
                <w:rPr>
                  <w:sz w:val="20"/>
                  <w:szCs w:val="20"/>
                </w:rPr>
                <w:delText>Key : Possible Values &amp; Description</w:delText>
              </w:r>
            </w:del>
          </w:p>
        </w:tc>
      </w:tr>
      <w:tr w:rsidR="00D14CD2" w:rsidRPr="00F906C5" w14:paraId="3BE1ECC9" w14:textId="77777777" w:rsidTr="00D46CF7">
        <w:trPr>
          <w:del w:id="2844" w:author="Mazyck, Reggie" w:date="2019-03-07T17:09:00Z"/>
        </w:trPr>
        <w:tc>
          <w:tcPr>
            <w:tcW w:w="3355" w:type="dxa"/>
          </w:tcPr>
          <w:p w14:paraId="11562FD2" w14:textId="77777777" w:rsidR="00D14CD2" w:rsidRPr="00F906C5" w:rsidRDefault="00D14CD2" w:rsidP="00677309">
            <w:pPr>
              <w:jc w:val="both"/>
              <w:rPr>
                <w:del w:id="2845" w:author="Mazyck, Reggie" w:date="2019-03-07T17:09:00Z"/>
                <w:sz w:val="20"/>
                <w:szCs w:val="20"/>
              </w:rPr>
            </w:pPr>
            <w:del w:id="2846" w:author="Mazyck, Reggie" w:date="2019-03-07T17:09:00Z">
              <w:r w:rsidRPr="00F906C5">
                <w:rPr>
                  <w:sz w:val="20"/>
                  <w:szCs w:val="20"/>
                </w:rPr>
                <w:delText>Product Definition, P</w:delText>
              </w:r>
            </w:del>
          </w:p>
        </w:tc>
        <w:tc>
          <w:tcPr>
            <w:tcW w:w="6120" w:type="dxa"/>
          </w:tcPr>
          <w:p w14:paraId="3275406A" w14:textId="77777777" w:rsidR="00D14CD2" w:rsidRPr="00F906C5" w:rsidRDefault="00D14CD2" w:rsidP="00677309">
            <w:pPr>
              <w:jc w:val="both"/>
              <w:rPr>
                <w:del w:id="2847" w:author="Mazyck, Reggie" w:date="2019-03-07T17:09:00Z"/>
                <w:sz w:val="20"/>
                <w:szCs w:val="20"/>
              </w:rPr>
            </w:pPr>
            <w:del w:id="2848" w:author="Mazyck, Reggie" w:date="2019-03-07T17:09:00Z">
              <w:r w:rsidRPr="00F906C5">
                <w:rPr>
                  <w:sz w:val="20"/>
                  <w:szCs w:val="20"/>
                </w:rPr>
                <w:delText>0 : 0</w:delText>
              </w:r>
              <w:r w:rsidRPr="00F906C5">
                <w:rPr>
                  <w:sz w:val="20"/>
                  <w:szCs w:val="20"/>
                </w:rPr>
                <w:tab/>
              </w:r>
              <w:r w:rsidRPr="00F906C5">
                <w:rPr>
                  <w:sz w:val="20"/>
                  <w:szCs w:val="20"/>
                </w:rPr>
                <w:tab/>
                <w:delText>Return-of-premium.</w:delText>
              </w:r>
            </w:del>
          </w:p>
          <w:p w14:paraId="5734F407" w14:textId="77777777" w:rsidR="00D14CD2" w:rsidRPr="00F906C5" w:rsidRDefault="00D14CD2" w:rsidP="00677309">
            <w:pPr>
              <w:jc w:val="both"/>
              <w:rPr>
                <w:del w:id="2849" w:author="Mazyck, Reggie" w:date="2019-03-07T17:09:00Z"/>
                <w:sz w:val="20"/>
                <w:szCs w:val="20"/>
              </w:rPr>
            </w:pPr>
            <w:del w:id="2850" w:author="Mazyck, Reggie" w:date="2019-03-07T17:09:00Z">
              <w:r w:rsidRPr="00F906C5">
                <w:rPr>
                  <w:sz w:val="20"/>
                  <w:szCs w:val="20"/>
                </w:rPr>
                <w:delText>1 : 1</w:delText>
              </w:r>
              <w:r w:rsidRPr="00F906C5">
                <w:rPr>
                  <w:sz w:val="20"/>
                  <w:szCs w:val="20"/>
                </w:rPr>
                <w:tab/>
              </w:r>
              <w:r w:rsidRPr="00F906C5">
                <w:rPr>
                  <w:sz w:val="20"/>
                  <w:szCs w:val="20"/>
                </w:rPr>
                <w:tab/>
                <w:delText>Roll-up (3% per annum).</w:delText>
              </w:r>
            </w:del>
          </w:p>
          <w:p w14:paraId="2582A25C" w14:textId="77777777" w:rsidR="00D14CD2" w:rsidRPr="00F906C5" w:rsidRDefault="00D14CD2" w:rsidP="00677309">
            <w:pPr>
              <w:jc w:val="both"/>
              <w:rPr>
                <w:del w:id="2851" w:author="Mazyck, Reggie" w:date="2019-03-07T17:09:00Z"/>
                <w:sz w:val="20"/>
                <w:szCs w:val="20"/>
              </w:rPr>
            </w:pPr>
            <w:del w:id="2852" w:author="Mazyck, Reggie" w:date="2019-03-07T17:09:00Z">
              <w:r w:rsidRPr="00F906C5">
                <w:rPr>
                  <w:sz w:val="20"/>
                  <w:szCs w:val="20"/>
                </w:rPr>
                <w:delText>2 : 2</w:delText>
              </w:r>
              <w:r w:rsidRPr="00F906C5">
                <w:rPr>
                  <w:sz w:val="20"/>
                  <w:szCs w:val="20"/>
                </w:rPr>
                <w:tab/>
              </w:r>
              <w:r w:rsidRPr="00F906C5">
                <w:rPr>
                  <w:sz w:val="20"/>
                  <w:szCs w:val="20"/>
                </w:rPr>
                <w:tab/>
                <w:delText>Roll-up (5% per annum).</w:delText>
              </w:r>
            </w:del>
          </w:p>
          <w:p w14:paraId="1F9B79E4" w14:textId="77777777" w:rsidR="00D14CD2" w:rsidRPr="00F906C5" w:rsidRDefault="00D14CD2" w:rsidP="00677309">
            <w:pPr>
              <w:jc w:val="both"/>
              <w:rPr>
                <w:del w:id="2853" w:author="Mazyck, Reggie" w:date="2019-03-07T17:09:00Z"/>
                <w:sz w:val="20"/>
                <w:szCs w:val="20"/>
              </w:rPr>
            </w:pPr>
            <w:del w:id="2854" w:author="Mazyck, Reggie" w:date="2019-03-07T17:09:00Z">
              <w:r w:rsidRPr="00F906C5">
                <w:rPr>
                  <w:sz w:val="20"/>
                  <w:szCs w:val="20"/>
                </w:rPr>
                <w:delText>3 : 3</w:delText>
              </w:r>
              <w:r w:rsidRPr="00F906C5">
                <w:rPr>
                  <w:sz w:val="20"/>
                  <w:szCs w:val="20"/>
                </w:rPr>
                <w:tab/>
              </w:r>
              <w:r w:rsidRPr="00F906C5">
                <w:rPr>
                  <w:sz w:val="20"/>
                  <w:szCs w:val="20"/>
                </w:rPr>
                <w:tab/>
                <w:delText>Maximum Anniversary Value (MAV).</w:delText>
              </w:r>
            </w:del>
          </w:p>
          <w:p w14:paraId="2A9FEAD5" w14:textId="77777777" w:rsidR="00D14CD2" w:rsidRPr="00F906C5" w:rsidRDefault="00D14CD2" w:rsidP="00677309">
            <w:pPr>
              <w:jc w:val="both"/>
              <w:rPr>
                <w:del w:id="2855" w:author="Mazyck, Reggie" w:date="2019-03-07T17:09:00Z"/>
                <w:sz w:val="20"/>
                <w:szCs w:val="20"/>
              </w:rPr>
            </w:pPr>
            <w:del w:id="2856" w:author="Mazyck, Reggie" w:date="2019-03-07T17:09:00Z">
              <w:r w:rsidRPr="00F906C5">
                <w:rPr>
                  <w:sz w:val="20"/>
                  <w:szCs w:val="20"/>
                </w:rPr>
                <w:delText>4 : 4</w:delText>
              </w:r>
              <w:r w:rsidRPr="00F906C5">
                <w:rPr>
                  <w:sz w:val="20"/>
                  <w:szCs w:val="20"/>
                </w:rPr>
                <w:tab/>
              </w:r>
              <w:r w:rsidRPr="00F906C5">
                <w:rPr>
                  <w:sz w:val="20"/>
                  <w:szCs w:val="20"/>
                </w:rPr>
                <w:tab/>
                <w:delText>High of MAV and 5% Roll-up.</w:delText>
              </w:r>
            </w:del>
          </w:p>
          <w:p w14:paraId="5400C066" w14:textId="77777777" w:rsidR="00D14CD2" w:rsidRPr="00F906C5" w:rsidRDefault="00D14CD2" w:rsidP="00677309">
            <w:pPr>
              <w:ind w:left="1440" w:hanging="1440"/>
              <w:jc w:val="both"/>
              <w:rPr>
                <w:del w:id="2857" w:author="Mazyck, Reggie" w:date="2019-03-07T17:09:00Z"/>
                <w:sz w:val="20"/>
                <w:szCs w:val="20"/>
              </w:rPr>
            </w:pPr>
            <w:del w:id="2858" w:author="Mazyck, Reggie" w:date="2019-03-07T17:09:00Z">
              <w:r w:rsidRPr="00F906C5">
                <w:rPr>
                  <w:sz w:val="20"/>
                  <w:szCs w:val="20"/>
                </w:rPr>
                <w:delText>5 : 5</w:delText>
              </w:r>
              <w:r w:rsidRPr="00F906C5">
                <w:rPr>
                  <w:sz w:val="20"/>
                  <w:szCs w:val="20"/>
                </w:rPr>
                <w:tab/>
                <w:delText>Enhanced Death Benefit (excludes the ROP GMDB, which would have to be added separately if the contract in question has an ROP benefit.)</w:delText>
              </w:r>
            </w:del>
          </w:p>
        </w:tc>
      </w:tr>
      <w:tr w:rsidR="00D14CD2" w:rsidRPr="00F906C5" w14:paraId="1817BB5D" w14:textId="77777777" w:rsidTr="00D46CF7">
        <w:trPr>
          <w:del w:id="2859" w:author="Mazyck, Reggie" w:date="2019-03-07T17:09:00Z"/>
        </w:trPr>
        <w:tc>
          <w:tcPr>
            <w:tcW w:w="3355" w:type="dxa"/>
          </w:tcPr>
          <w:p w14:paraId="6545ABCA" w14:textId="77777777" w:rsidR="00D14CD2" w:rsidRPr="00F906C5" w:rsidRDefault="00D14CD2" w:rsidP="00677309">
            <w:pPr>
              <w:rPr>
                <w:del w:id="2860" w:author="Mazyck, Reggie" w:date="2019-03-07T17:09:00Z"/>
                <w:sz w:val="20"/>
                <w:szCs w:val="20"/>
              </w:rPr>
            </w:pPr>
            <w:del w:id="2861" w:author="Mazyck, Reggie" w:date="2019-03-07T17:09:00Z">
              <w:r w:rsidRPr="00F906C5">
                <w:rPr>
                  <w:sz w:val="20"/>
                  <w:szCs w:val="20"/>
                </w:rPr>
                <w:delText>GV Adjustment Upon Partial Withdrawal, A</w:delText>
              </w:r>
            </w:del>
          </w:p>
        </w:tc>
        <w:tc>
          <w:tcPr>
            <w:tcW w:w="6120" w:type="dxa"/>
          </w:tcPr>
          <w:p w14:paraId="3CDC5D3E" w14:textId="77777777" w:rsidR="00D14CD2" w:rsidRPr="00F906C5" w:rsidRDefault="00D14CD2" w:rsidP="00677309">
            <w:pPr>
              <w:jc w:val="both"/>
              <w:rPr>
                <w:del w:id="2862" w:author="Mazyck, Reggie" w:date="2019-03-07T17:09:00Z"/>
                <w:sz w:val="20"/>
                <w:szCs w:val="20"/>
              </w:rPr>
            </w:pPr>
            <w:del w:id="2863" w:author="Mazyck, Reggie" w:date="2019-03-07T17:09:00Z">
              <w:r w:rsidRPr="00F906C5">
                <w:rPr>
                  <w:sz w:val="20"/>
                  <w:szCs w:val="20"/>
                </w:rPr>
                <w:delText>0 : 0</w:delText>
              </w:r>
              <w:r w:rsidRPr="00F906C5">
                <w:rPr>
                  <w:sz w:val="20"/>
                  <w:szCs w:val="20"/>
                </w:rPr>
                <w:tab/>
              </w:r>
              <w:r w:rsidRPr="00F906C5">
                <w:rPr>
                  <w:sz w:val="20"/>
                  <w:szCs w:val="20"/>
                </w:rPr>
                <w:tab/>
                <w:delText>Pro-rata by market value.</w:delText>
              </w:r>
            </w:del>
          </w:p>
          <w:p w14:paraId="6CF1ECD6" w14:textId="77777777" w:rsidR="00D14CD2" w:rsidRPr="00F906C5" w:rsidRDefault="00D14CD2" w:rsidP="00677309">
            <w:pPr>
              <w:jc w:val="both"/>
              <w:rPr>
                <w:del w:id="2864" w:author="Mazyck, Reggie" w:date="2019-03-07T17:09:00Z"/>
                <w:sz w:val="20"/>
                <w:szCs w:val="20"/>
              </w:rPr>
            </w:pPr>
            <w:del w:id="2865" w:author="Mazyck, Reggie" w:date="2019-03-07T17:09:00Z">
              <w:r w:rsidRPr="00F906C5">
                <w:rPr>
                  <w:sz w:val="20"/>
                  <w:szCs w:val="20"/>
                </w:rPr>
                <w:delText>1 : 1</w:delText>
              </w:r>
              <w:r w:rsidRPr="00F906C5">
                <w:rPr>
                  <w:sz w:val="20"/>
                  <w:szCs w:val="20"/>
                </w:rPr>
                <w:tab/>
              </w:r>
              <w:r w:rsidRPr="00F906C5">
                <w:rPr>
                  <w:sz w:val="20"/>
                  <w:szCs w:val="20"/>
                </w:rPr>
                <w:tab/>
                <w:delText>Dollar-for-dollar.</w:delText>
              </w:r>
            </w:del>
          </w:p>
        </w:tc>
      </w:tr>
      <w:tr w:rsidR="00D14CD2" w:rsidRPr="00F906C5" w14:paraId="4D49AC74" w14:textId="77777777" w:rsidTr="00D46CF7">
        <w:trPr>
          <w:del w:id="2866" w:author="Mazyck, Reggie" w:date="2019-03-07T17:09:00Z"/>
        </w:trPr>
        <w:tc>
          <w:tcPr>
            <w:tcW w:w="3355" w:type="dxa"/>
          </w:tcPr>
          <w:p w14:paraId="617BAEBB" w14:textId="77777777" w:rsidR="00D14CD2" w:rsidRPr="00F906C5" w:rsidRDefault="00D14CD2" w:rsidP="00677309">
            <w:pPr>
              <w:jc w:val="both"/>
              <w:rPr>
                <w:del w:id="2867" w:author="Mazyck, Reggie" w:date="2019-03-07T17:09:00Z"/>
                <w:sz w:val="20"/>
                <w:szCs w:val="20"/>
              </w:rPr>
            </w:pPr>
            <w:del w:id="2868" w:author="Mazyck, Reggie" w:date="2019-03-07T17:09:00Z">
              <w:r w:rsidRPr="00F906C5">
                <w:rPr>
                  <w:sz w:val="20"/>
                  <w:szCs w:val="20"/>
                </w:rPr>
                <w:delText>Fund Class, F</w:delText>
              </w:r>
            </w:del>
          </w:p>
        </w:tc>
        <w:tc>
          <w:tcPr>
            <w:tcW w:w="6120" w:type="dxa"/>
          </w:tcPr>
          <w:p w14:paraId="60EB34DE" w14:textId="77777777" w:rsidR="00D14CD2" w:rsidRPr="00F906C5" w:rsidRDefault="00D14CD2" w:rsidP="00677309">
            <w:pPr>
              <w:jc w:val="both"/>
              <w:rPr>
                <w:del w:id="2869" w:author="Mazyck, Reggie" w:date="2019-03-07T17:09:00Z"/>
                <w:sz w:val="20"/>
                <w:szCs w:val="20"/>
              </w:rPr>
            </w:pPr>
            <w:del w:id="2870" w:author="Mazyck, Reggie" w:date="2019-03-07T17:09:00Z">
              <w:r w:rsidRPr="00F906C5">
                <w:rPr>
                  <w:sz w:val="20"/>
                  <w:szCs w:val="20"/>
                </w:rPr>
                <w:delText>0 : 0</w:delText>
              </w:r>
              <w:r w:rsidRPr="00F906C5">
                <w:rPr>
                  <w:sz w:val="20"/>
                  <w:szCs w:val="20"/>
                </w:rPr>
                <w:tab/>
              </w:r>
              <w:r w:rsidRPr="00F906C5">
                <w:rPr>
                  <w:sz w:val="20"/>
                  <w:szCs w:val="20"/>
                </w:rPr>
                <w:tab/>
                <w:delText>Fixed Account.</w:delText>
              </w:r>
            </w:del>
          </w:p>
          <w:p w14:paraId="3A5808EF" w14:textId="77777777" w:rsidR="00D14CD2" w:rsidRPr="00F906C5" w:rsidRDefault="00D14CD2" w:rsidP="00677309">
            <w:pPr>
              <w:jc w:val="both"/>
              <w:rPr>
                <w:del w:id="2871" w:author="Mazyck, Reggie" w:date="2019-03-07T17:09:00Z"/>
                <w:sz w:val="20"/>
                <w:szCs w:val="20"/>
              </w:rPr>
            </w:pPr>
            <w:del w:id="2872" w:author="Mazyck, Reggie" w:date="2019-03-07T17:09:00Z">
              <w:r w:rsidRPr="00F906C5">
                <w:rPr>
                  <w:sz w:val="20"/>
                  <w:szCs w:val="20"/>
                </w:rPr>
                <w:delText>1 : 1</w:delText>
              </w:r>
              <w:r w:rsidRPr="00F906C5">
                <w:rPr>
                  <w:sz w:val="20"/>
                  <w:szCs w:val="20"/>
                </w:rPr>
                <w:tab/>
              </w:r>
              <w:r w:rsidRPr="00F906C5">
                <w:rPr>
                  <w:sz w:val="20"/>
                  <w:szCs w:val="20"/>
                </w:rPr>
                <w:tab/>
                <w:delText>Money Market.</w:delText>
              </w:r>
            </w:del>
          </w:p>
          <w:p w14:paraId="5E5B7BF5" w14:textId="77777777" w:rsidR="00D14CD2" w:rsidRPr="00F906C5" w:rsidRDefault="00D14CD2" w:rsidP="00677309">
            <w:pPr>
              <w:jc w:val="both"/>
              <w:rPr>
                <w:del w:id="2873" w:author="Mazyck, Reggie" w:date="2019-03-07T17:09:00Z"/>
                <w:sz w:val="20"/>
                <w:szCs w:val="20"/>
              </w:rPr>
            </w:pPr>
            <w:del w:id="2874" w:author="Mazyck, Reggie" w:date="2019-03-07T17:09:00Z">
              <w:r w:rsidRPr="00F906C5">
                <w:rPr>
                  <w:sz w:val="20"/>
                  <w:szCs w:val="20"/>
                </w:rPr>
                <w:delText>2 : 2</w:delText>
              </w:r>
              <w:r w:rsidRPr="00F906C5">
                <w:rPr>
                  <w:sz w:val="20"/>
                  <w:szCs w:val="20"/>
                </w:rPr>
                <w:tab/>
              </w:r>
              <w:r w:rsidRPr="00F906C5">
                <w:rPr>
                  <w:sz w:val="20"/>
                  <w:szCs w:val="20"/>
                </w:rPr>
                <w:tab/>
                <w:delText>Fixed Income (Bond).</w:delText>
              </w:r>
            </w:del>
          </w:p>
          <w:p w14:paraId="76AF5C9D" w14:textId="77777777" w:rsidR="00D14CD2" w:rsidRPr="00F906C5" w:rsidRDefault="00D14CD2" w:rsidP="00677309">
            <w:pPr>
              <w:jc w:val="both"/>
              <w:rPr>
                <w:del w:id="2875" w:author="Mazyck, Reggie" w:date="2019-03-07T17:09:00Z"/>
                <w:sz w:val="20"/>
                <w:szCs w:val="20"/>
              </w:rPr>
            </w:pPr>
            <w:del w:id="2876" w:author="Mazyck, Reggie" w:date="2019-03-07T17:09:00Z">
              <w:r w:rsidRPr="00F906C5">
                <w:rPr>
                  <w:sz w:val="20"/>
                  <w:szCs w:val="20"/>
                </w:rPr>
                <w:delText>3 : 3</w:delText>
              </w:r>
              <w:r w:rsidRPr="00F906C5">
                <w:rPr>
                  <w:sz w:val="20"/>
                  <w:szCs w:val="20"/>
                </w:rPr>
                <w:tab/>
              </w:r>
              <w:r w:rsidRPr="00F906C5">
                <w:rPr>
                  <w:sz w:val="20"/>
                  <w:szCs w:val="20"/>
                </w:rPr>
                <w:tab/>
                <w:delText>Balanced Asset Allocation.</w:delText>
              </w:r>
            </w:del>
          </w:p>
          <w:p w14:paraId="4080E17B" w14:textId="77777777" w:rsidR="00D14CD2" w:rsidRPr="00F906C5" w:rsidRDefault="00D14CD2" w:rsidP="00677309">
            <w:pPr>
              <w:jc w:val="both"/>
              <w:rPr>
                <w:del w:id="2877" w:author="Mazyck, Reggie" w:date="2019-03-07T17:09:00Z"/>
                <w:sz w:val="20"/>
                <w:szCs w:val="20"/>
              </w:rPr>
            </w:pPr>
            <w:del w:id="2878" w:author="Mazyck, Reggie" w:date="2019-03-07T17:09:00Z">
              <w:r w:rsidRPr="00F906C5">
                <w:rPr>
                  <w:sz w:val="20"/>
                  <w:szCs w:val="20"/>
                </w:rPr>
                <w:delText>4 : 4</w:delText>
              </w:r>
              <w:r w:rsidRPr="00F906C5">
                <w:rPr>
                  <w:sz w:val="20"/>
                  <w:szCs w:val="20"/>
                </w:rPr>
                <w:tab/>
              </w:r>
              <w:r w:rsidRPr="00F906C5">
                <w:rPr>
                  <w:sz w:val="20"/>
                  <w:szCs w:val="20"/>
                </w:rPr>
                <w:tab/>
                <w:delText>Diversified Equity.</w:delText>
              </w:r>
            </w:del>
          </w:p>
          <w:p w14:paraId="2B56FBA2" w14:textId="77777777" w:rsidR="00D14CD2" w:rsidRPr="00F906C5" w:rsidRDefault="00D14CD2" w:rsidP="00677309">
            <w:pPr>
              <w:jc w:val="both"/>
              <w:rPr>
                <w:del w:id="2879" w:author="Mazyck, Reggie" w:date="2019-03-07T17:09:00Z"/>
                <w:sz w:val="20"/>
                <w:szCs w:val="20"/>
              </w:rPr>
            </w:pPr>
            <w:del w:id="2880" w:author="Mazyck, Reggie" w:date="2019-03-07T17:09:00Z">
              <w:r w:rsidRPr="00F906C5">
                <w:rPr>
                  <w:sz w:val="20"/>
                  <w:szCs w:val="20"/>
                </w:rPr>
                <w:delText>5 : 5</w:delText>
              </w:r>
              <w:r w:rsidRPr="00F906C5">
                <w:rPr>
                  <w:sz w:val="20"/>
                  <w:szCs w:val="20"/>
                </w:rPr>
                <w:tab/>
              </w:r>
              <w:r w:rsidRPr="00F906C5">
                <w:rPr>
                  <w:sz w:val="20"/>
                  <w:szCs w:val="20"/>
                </w:rPr>
                <w:tab/>
                <w:delText>International Equity.</w:delText>
              </w:r>
            </w:del>
          </w:p>
          <w:p w14:paraId="4300486C" w14:textId="77777777" w:rsidR="00D14CD2" w:rsidRPr="00F906C5" w:rsidRDefault="00D14CD2" w:rsidP="00677309">
            <w:pPr>
              <w:jc w:val="both"/>
              <w:rPr>
                <w:del w:id="2881" w:author="Mazyck, Reggie" w:date="2019-03-07T17:09:00Z"/>
                <w:sz w:val="20"/>
                <w:szCs w:val="20"/>
              </w:rPr>
            </w:pPr>
            <w:del w:id="2882" w:author="Mazyck, Reggie" w:date="2019-03-07T17:09:00Z">
              <w:r w:rsidRPr="00F906C5">
                <w:rPr>
                  <w:sz w:val="20"/>
                  <w:szCs w:val="20"/>
                </w:rPr>
                <w:delText>6 : 6</w:delText>
              </w:r>
              <w:r w:rsidRPr="00F906C5">
                <w:rPr>
                  <w:sz w:val="20"/>
                  <w:szCs w:val="20"/>
                </w:rPr>
                <w:tab/>
              </w:r>
              <w:r w:rsidRPr="00F906C5">
                <w:rPr>
                  <w:sz w:val="20"/>
                  <w:szCs w:val="20"/>
                </w:rPr>
                <w:tab/>
                <w:delText>Intermediate Risk Equity.</w:delText>
              </w:r>
            </w:del>
          </w:p>
          <w:p w14:paraId="7CE73784" w14:textId="77777777" w:rsidR="00D14CD2" w:rsidRPr="00F906C5" w:rsidRDefault="00D14CD2" w:rsidP="00677309">
            <w:pPr>
              <w:jc w:val="both"/>
              <w:rPr>
                <w:del w:id="2883" w:author="Mazyck, Reggie" w:date="2019-03-07T17:09:00Z"/>
                <w:sz w:val="20"/>
                <w:szCs w:val="20"/>
              </w:rPr>
            </w:pPr>
            <w:del w:id="2884" w:author="Mazyck, Reggie" w:date="2019-03-07T17:09:00Z">
              <w:r w:rsidRPr="00F906C5">
                <w:rPr>
                  <w:sz w:val="20"/>
                  <w:szCs w:val="20"/>
                </w:rPr>
                <w:delText>7 : 7</w:delText>
              </w:r>
              <w:r w:rsidRPr="00F906C5">
                <w:rPr>
                  <w:sz w:val="20"/>
                  <w:szCs w:val="20"/>
                </w:rPr>
                <w:tab/>
              </w:r>
              <w:r w:rsidRPr="00F906C5">
                <w:rPr>
                  <w:sz w:val="20"/>
                  <w:szCs w:val="20"/>
                </w:rPr>
                <w:tab/>
                <w:delText>Aggressive / Exotic Equity.</w:delText>
              </w:r>
            </w:del>
          </w:p>
        </w:tc>
      </w:tr>
      <w:tr w:rsidR="00D14CD2" w:rsidRPr="00F906C5" w14:paraId="3CD0285A" w14:textId="77777777" w:rsidTr="00D46CF7">
        <w:trPr>
          <w:del w:id="2885" w:author="Mazyck, Reggie" w:date="2019-03-07T17:09:00Z"/>
        </w:trPr>
        <w:tc>
          <w:tcPr>
            <w:tcW w:w="3355" w:type="dxa"/>
          </w:tcPr>
          <w:p w14:paraId="1E69AE64" w14:textId="77777777" w:rsidR="00D14CD2" w:rsidRPr="00F906C5" w:rsidRDefault="00D14CD2" w:rsidP="00677309">
            <w:pPr>
              <w:jc w:val="both"/>
              <w:rPr>
                <w:del w:id="2886" w:author="Mazyck, Reggie" w:date="2019-03-07T17:09:00Z"/>
                <w:sz w:val="20"/>
                <w:szCs w:val="20"/>
              </w:rPr>
            </w:pPr>
            <w:del w:id="2887" w:author="Mazyck, Reggie" w:date="2019-03-07T17:09:00Z">
              <w:r w:rsidRPr="00F906C5">
                <w:rPr>
                  <w:sz w:val="20"/>
                  <w:szCs w:val="20"/>
                </w:rPr>
                <w:delText>Attained Age (Last Birthday), X</w:delText>
              </w:r>
            </w:del>
          </w:p>
        </w:tc>
        <w:tc>
          <w:tcPr>
            <w:tcW w:w="6120" w:type="dxa"/>
          </w:tcPr>
          <w:p w14:paraId="5753FA68" w14:textId="77777777" w:rsidR="00D14CD2" w:rsidRPr="00F906C5" w:rsidRDefault="00D14CD2" w:rsidP="00677309">
            <w:pPr>
              <w:jc w:val="both"/>
              <w:rPr>
                <w:del w:id="2888" w:author="Mazyck, Reggie" w:date="2019-03-07T17:09:00Z"/>
                <w:sz w:val="20"/>
                <w:szCs w:val="20"/>
              </w:rPr>
            </w:pPr>
            <w:del w:id="2889" w:author="Mazyck, Reggie" w:date="2019-03-07T17:09:00Z">
              <w:r w:rsidRPr="00F906C5">
                <w:rPr>
                  <w:sz w:val="20"/>
                  <w:szCs w:val="20"/>
                </w:rPr>
                <w:delText>0 : 35</w:delText>
              </w:r>
              <w:r w:rsidRPr="00F906C5">
                <w:rPr>
                  <w:sz w:val="20"/>
                  <w:szCs w:val="20"/>
                </w:rPr>
                <w:tab/>
              </w:r>
              <w:r w:rsidRPr="00F906C5">
                <w:rPr>
                  <w:sz w:val="20"/>
                  <w:szCs w:val="20"/>
                </w:rPr>
                <w:tab/>
                <w:delText>4 : 65</w:delText>
              </w:r>
            </w:del>
          </w:p>
          <w:p w14:paraId="4BBA5DF1" w14:textId="77777777" w:rsidR="00D14CD2" w:rsidRPr="00F906C5" w:rsidRDefault="00D14CD2" w:rsidP="00677309">
            <w:pPr>
              <w:jc w:val="both"/>
              <w:rPr>
                <w:del w:id="2890" w:author="Mazyck, Reggie" w:date="2019-03-07T17:09:00Z"/>
                <w:sz w:val="20"/>
                <w:szCs w:val="20"/>
              </w:rPr>
            </w:pPr>
            <w:del w:id="2891" w:author="Mazyck, Reggie" w:date="2019-03-07T17:09:00Z">
              <w:r w:rsidRPr="00F906C5">
                <w:rPr>
                  <w:sz w:val="20"/>
                  <w:szCs w:val="20"/>
                </w:rPr>
                <w:delText>1 : 45</w:delText>
              </w:r>
              <w:r w:rsidRPr="00F906C5">
                <w:rPr>
                  <w:sz w:val="20"/>
                  <w:szCs w:val="20"/>
                </w:rPr>
                <w:tab/>
              </w:r>
              <w:r w:rsidRPr="00F906C5">
                <w:rPr>
                  <w:sz w:val="20"/>
                  <w:szCs w:val="20"/>
                </w:rPr>
                <w:tab/>
                <w:delText>5 : 70</w:delText>
              </w:r>
            </w:del>
          </w:p>
          <w:p w14:paraId="47B2D18C" w14:textId="77777777" w:rsidR="00D14CD2" w:rsidRPr="00F906C5" w:rsidRDefault="00D14CD2" w:rsidP="00677309">
            <w:pPr>
              <w:jc w:val="both"/>
              <w:rPr>
                <w:del w:id="2892" w:author="Mazyck, Reggie" w:date="2019-03-07T17:09:00Z"/>
                <w:sz w:val="20"/>
                <w:szCs w:val="20"/>
              </w:rPr>
            </w:pPr>
            <w:del w:id="2893" w:author="Mazyck, Reggie" w:date="2019-03-07T17:09:00Z">
              <w:r w:rsidRPr="00F906C5">
                <w:rPr>
                  <w:sz w:val="20"/>
                  <w:szCs w:val="20"/>
                </w:rPr>
                <w:delText>2 : 55</w:delText>
              </w:r>
              <w:r w:rsidRPr="00F906C5">
                <w:rPr>
                  <w:sz w:val="20"/>
                  <w:szCs w:val="20"/>
                </w:rPr>
                <w:tab/>
              </w:r>
              <w:r w:rsidRPr="00F906C5">
                <w:rPr>
                  <w:sz w:val="20"/>
                  <w:szCs w:val="20"/>
                </w:rPr>
                <w:tab/>
                <w:delText>6 : 75</w:delText>
              </w:r>
            </w:del>
          </w:p>
          <w:p w14:paraId="321DD063" w14:textId="77777777" w:rsidR="00D14CD2" w:rsidRPr="00F906C5" w:rsidRDefault="00D14CD2" w:rsidP="00677309">
            <w:pPr>
              <w:jc w:val="both"/>
              <w:rPr>
                <w:del w:id="2894" w:author="Mazyck, Reggie" w:date="2019-03-07T17:09:00Z"/>
                <w:sz w:val="20"/>
                <w:szCs w:val="20"/>
              </w:rPr>
            </w:pPr>
            <w:del w:id="2895" w:author="Mazyck, Reggie" w:date="2019-03-07T17:09:00Z">
              <w:r w:rsidRPr="00F906C5">
                <w:rPr>
                  <w:sz w:val="20"/>
                  <w:szCs w:val="20"/>
                </w:rPr>
                <w:delText>3 : 60</w:delText>
              </w:r>
              <w:r w:rsidRPr="00F906C5">
                <w:rPr>
                  <w:sz w:val="20"/>
                  <w:szCs w:val="20"/>
                </w:rPr>
                <w:tab/>
              </w:r>
              <w:r w:rsidRPr="00F906C5">
                <w:rPr>
                  <w:sz w:val="20"/>
                  <w:szCs w:val="20"/>
                </w:rPr>
                <w:tab/>
                <w:delText>7 : 80</w:delText>
              </w:r>
            </w:del>
          </w:p>
        </w:tc>
      </w:tr>
      <w:tr w:rsidR="00D14CD2" w:rsidRPr="00F906C5" w14:paraId="3FFE8126" w14:textId="77777777" w:rsidTr="00D46CF7">
        <w:trPr>
          <w:trHeight w:val="1110"/>
          <w:del w:id="2896" w:author="Mazyck, Reggie" w:date="2019-03-07T17:09:00Z"/>
        </w:trPr>
        <w:tc>
          <w:tcPr>
            <w:tcW w:w="3355" w:type="dxa"/>
          </w:tcPr>
          <w:p w14:paraId="18A8DBFD" w14:textId="77777777" w:rsidR="00D14CD2" w:rsidRPr="00F906C5" w:rsidRDefault="00D14CD2" w:rsidP="00677309">
            <w:pPr>
              <w:jc w:val="both"/>
              <w:rPr>
                <w:del w:id="2897" w:author="Mazyck, Reggie" w:date="2019-03-07T17:09:00Z"/>
                <w:sz w:val="20"/>
                <w:szCs w:val="20"/>
              </w:rPr>
            </w:pPr>
            <w:del w:id="2898" w:author="Mazyck, Reggie" w:date="2019-03-07T17:09:00Z">
              <w:r w:rsidRPr="00F906C5">
                <w:rPr>
                  <w:sz w:val="20"/>
                  <w:szCs w:val="20"/>
                </w:rPr>
                <w:delText>Contract Duration (years-since-issue), D</w:delText>
              </w:r>
            </w:del>
          </w:p>
        </w:tc>
        <w:tc>
          <w:tcPr>
            <w:tcW w:w="6120" w:type="dxa"/>
          </w:tcPr>
          <w:p w14:paraId="210C43D7" w14:textId="77777777" w:rsidR="00D14CD2" w:rsidRPr="00F906C5" w:rsidRDefault="00D14CD2" w:rsidP="00677309">
            <w:pPr>
              <w:jc w:val="both"/>
              <w:rPr>
                <w:del w:id="2899" w:author="Mazyck, Reggie" w:date="2019-03-07T17:09:00Z"/>
                <w:sz w:val="20"/>
                <w:szCs w:val="20"/>
              </w:rPr>
            </w:pPr>
            <w:del w:id="2900" w:author="Mazyck, Reggie" w:date="2019-03-07T17:09:00Z">
              <w:r w:rsidRPr="00F906C5">
                <w:rPr>
                  <w:sz w:val="20"/>
                  <w:szCs w:val="20"/>
                </w:rPr>
                <w:delText>0 : 0.5</w:delText>
              </w:r>
              <w:r w:rsidRPr="00F906C5">
                <w:rPr>
                  <w:sz w:val="20"/>
                  <w:szCs w:val="20"/>
                </w:rPr>
                <w:tab/>
              </w:r>
              <w:r w:rsidRPr="00F906C5">
                <w:rPr>
                  <w:sz w:val="20"/>
                  <w:szCs w:val="20"/>
                </w:rPr>
                <w:tab/>
                <w:delText>1 : 3.5</w:delText>
              </w:r>
            </w:del>
          </w:p>
          <w:p w14:paraId="6E935B28" w14:textId="77777777" w:rsidR="00D14CD2" w:rsidRPr="00F906C5" w:rsidRDefault="00D14CD2" w:rsidP="00677309">
            <w:pPr>
              <w:jc w:val="both"/>
              <w:rPr>
                <w:del w:id="2901" w:author="Mazyck, Reggie" w:date="2019-03-07T17:09:00Z"/>
                <w:sz w:val="20"/>
                <w:szCs w:val="20"/>
              </w:rPr>
            </w:pPr>
            <w:del w:id="2902" w:author="Mazyck, Reggie" w:date="2019-03-07T17:09:00Z">
              <w:r w:rsidRPr="00F906C5">
                <w:rPr>
                  <w:sz w:val="20"/>
                  <w:szCs w:val="20"/>
                </w:rPr>
                <w:delText>2 : 6.5</w:delText>
              </w:r>
              <w:r w:rsidRPr="00F906C5">
                <w:rPr>
                  <w:sz w:val="20"/>
                  <w:szCs w:val="20"/>
                </w:rPr>
                <w:tab/>
              </w:r>
              <w:r w:rsidRPr="00F906C5">
                <w:rPr>
                  <w:sz w:val="20"/>
                  <w:szCs w:val="20"/>
                </w:rPr>
                <w:tab/>
                <w:delText>3 : 9.5</w:delText>
              </w:r>
            </w:del>
          </w:p>
          <w:p w14:paraId="261CF562" w14:textId="77777777" w:rsidR="00D14CD2" w:rsidRPr="00F906C5" w:rsidRDefault="00D14CD2" w:rsidP="00677309">
            <w:pPr>
              <w:jc w:val="both"/>
              <w:rPr>
                <w:del w:id="2903" w:author="Mazyck, Reggie" w:date="2019-03-07T17:09:00Z"/>
                <w:sz w:val="20"/>
                <w:szCs w:val="20"/>
              </w:rPr>
            </w:pPr>
            <w:del w:id="2904" w:author="Mazyck, Reggie" w:date="2019-03-07T17:09:00Z">
              <w:r w:rsidRPr="00F906C5">
                <w:rPr>
                  <w:sz w:val="20"/>
                  <w:szCs w:val="20"/>
                </w:rPr>
                <w:delText>4 : 12.5</w:delText>
              </w:r>
            </w:del>
          </w:p>
        </w:tc>
      </w:tr>
      <w:tr w:rsidR="00D14CD2" w:rsidRPr="00F906C5" w14:paraId="16D24A22" w14:textId="77777777" w:rsidTr="00D46CF7">
        <w:trPr>
          <w:del w:id="2905" w:author="Mazyck, Reggie" w:date="2019-03-07T17:09:00Z"/>
        </w:trPr>
        <w:tc>
          <w:tcPr>
            <w:tcW w:w="3355" w:type="dxa"/>
          </w:tcPr>
          <w:p w14:paraId="21AD72C3" w14:textId="77777777" w:rsidR="00D14CD2" w:rsidRPr="00F906C5" w:rsidRDefault="00D14CD2" w:rsidP="00677309">
            <w:pPr>
              <w:rPr>
                <w:del w:id="2906" w:author="Mazyck, Reggie" w:date="2019-03-07T17:09:00Z"/>
                <w:sz w:val="20"/>
                <w:szCs w:val="20"/>
              </w:rPr>
            </w:pPr>
            <w:del w:id="2907" w:author="Mazyck, Reggie" w:date="2019-03-07T17:09:00Z">
              <w:r w:rsidRPr="00F906C5">
                <w:rPr>
                  <w:sz w:val="20"/>
                  <w:szCs w:val="20"/>
                </w:rPr>
                <w:delText xml:space="preserve">Account Value-to-Guaranteed Value Ratio, </w:delText>
              </w:r>
              <w:r w:rsidRPr="00F906C5">
                <w:rPr>
                  <w:sz w:val="20"/>
                  <w:szCs w:val="20"/>
                </w:rPr>
                <w:sym w:font="Symbol" w:char="F066"/>
              </w:r>
            </w:del>
          </w:p>
        </w:tc>
        <w:tc>
          <w:tcPr>
            <w:tcW w:w="6120" w:type="dxa"/>
          </w:tcPr>
          <w:p w14:paraId="16186228" w14:textId="77777777" w:rsidR="00D14CD2" w:rsidRPr="00F906C5" w:rsidRDefault="00D14CD2" w:rsidP="00677309">
            <w:pPr>
              <w:jc w:val="both"/>
              <w:rPr>
                <w:del w:id="2908" w:author="Mazyck, Reggie" w:date="2019-03-07T17:09:00Z"/>
                <w:sz w:val="20"/>
                <w:szCs w:val="20"/>
              </w:rPr>
            </w:pPr>
            <w:del w:id="2909" w:author="Mazyck, Reggie" w:date="2019-03-07T17:09:00Z">
              <w:r w:rsidRPr="00F906C5">
                <w:rPr>
                  <w:sz w:val="20"/>
                  <w:szCs w:val="20"/>
                </w:rPr>
                <w:delText>0 : 0.25</w:delText>
              </w:r>
              <w:r w:rsidRPr="00F906C5">
                <w:rPr>
                  <w:sz w:val="20"/>
                  <w:szCs w:val="20"/>
                </w:rPr>
                <w:tab/>
              </w:r>
              <w:r w:rsidRPr="00F906C5">
                <w:rPr>
                  <w:sz w:val="20"/>
                  <w:szCs w:val="20"/>
                </w:rPr>
                <w:tab/>
                <w:delText>4 : 1.25</w:delText>
              </w:r>
            </w:del>
          </w:p>
          <w:p w14:paraId="407A5EAA" w14:textId="77777777" w:rsidR="00D14CD2" w:rsidRPr="00F906C5" w:rsidRDefault="00D14CD2" w:rsidP="00677309">
            <w:pPr>
              <w:jc w:val="both"/>
              <w:rPr>
                <w:del w:id="2910" w:author="Mazyck, Reggie" w:date="2019-03-07T17:09:00Z"/>
                <w:sz w:val="20"/>
                <w:szCs w:val="20"/>
              </w:rPr>
            </w:pPr>
            <w:del w:id="2911" w:author="Mazyck, Reggie" w:date="2019-03-07T17:09:00Z">
              <w:r w:rsidRPr="00F906C5">
                <w:rPr>
                  <w:sz w:val="20"/>
                  <w:szCs w:val="20"/>
                </w:rPr>
                <w:delText>1 : 0.50</w:delText>
              </w:r>
              <w:r w:rsidRPr="00F906C5">
                <w:rPr>
                  <w:sz w:val="20"/>
                  <w:szCs w:val="20"/>
                </w:rPr>
                <w:tab/>
              </w:r>
              <w:r w:rsidRPr="00F906C5">
                <w:rPr>
                  <w:sz w:val="20"/>
                  <w:szCs w:val="20"/>
                </w:rPr>
                <w:tab/>
                <w:delText>5 : 1.50</w:delText>
              </w:r>
            </w:del>
          </w:p>
          <w:p w14:paraId="318E7A33" w14:textId="77777777" w:rsidR="00D14CD2" w:rsidRPr="00F906C5" w:rsidRDefault="00D14CD2" w:rsidP="00677309">
            <w:pPr>
              <w:jc w:val="both"/>
              <w:rPr>
                <w:del w:id="2912" w:author="Mazyck, Reggie" w:date="2019-03-07T17:09:00Z"/>
                <w:sz w:val="20"/>
                <w:szCs w:val="20"/>
              </w:rPr>
            </w:pPr>
            <w:del w:id="2913" w:author="Mazyck, Reggie" w:date="2019-03-07T17:09:00Z">
              <w:r w:rsidRPr="00F906C5">
                <w:rPr>
                  <w:sz w:val="20"/>
                  <w:szCs w:val="20"/>
                </w:rPr>
                <w:delText>2 : 0.75</w:delText>
              </w:r>
              <w:r w:rsidRPr="00F906C5">
                <w:rPr>
                  <w:sz w:val="20"/>
                  <w:szCs w:val="20"/>
                </w:rPr>
                <w:tab/>
              </w:r>
              <w:r w:rsidRPr="00F906C5">
                <w:rPr>
                  <w:sz w:val="20"/>
                  <w:szCs w:val="20"/>
                </w:rPr>
                <w:tab/>
                <w:delText>6 : 2.00</w:delText>
              </w:r>
            </w:del>
          </w:p>
          <w:p w14:paraId="41F2B338" w14:textId="77777777" w:rsidR="00D14CD2" w:rsidRPr="00F906C5" w:rsidRDefault="00D14CD2" w:rsidP="00677309">
            <w:pPr>
              <w:jc w:val="both"/>
              <w:rPr>
                <w:del w:id="2914" w:author="Mazyck, Reggie" w:date="2019-03-07T17:09:00Z"/>
                <w:sz w:val="20"/>
                <w:szCs w:val="20"/>
              </w:rPr>
            </w:pPr>
            <w:del w:id="2915" w:author="Mazyck, Reggie" w:date="2019-03-07T17:09:00Z">
              <w:r w:rsidRPr="00F906C5">
                <w:rPr>
                  <w:sz w:val="20"/>
                  <w:szCs w:val="20"/>
                </w:rPr>
                <w:delText>3 : 1.00</w:delText>
              </w:r>
            </w:del>
          </w:p>
        </w:tc>
      </w:tr>
      <w:tr w:rsidR="00D14CD2" w:rsidRPr="00F906C5" w14:paraId="08298516" w14:textId="77777777" w:rsidTr="00D46CF7">
        <w:trPr>
          <w:del w:id="2916" w:author="Mazyck, Reggie" w:date="2019-03-07T17:09:00Z"/>
        </w:trPr>
        <w:tc>
          <w:tcPr>
            <w:tcW w:w="3355" w:type="dxa"/>
          </w:tcPr>
          <w:p w14:paraId="1C72A537" w14:textId="77777777" w:rsidR="00D14CD2" w:rsidRPr="00F906C5" w:rsidRDefault="00D14CD2" w:rsidP="00677309">
            <w:pPr>
              <w:rPr>
                <w:del w:id="2917" w:author="Mazyck, Reggie" w:date="2019-03-07T17:09:00Z"/>
                <w:sz w:val="20"/>
                <w:szCs w:val="20"/>
              </w:rPr>
            </w:pPr>
            <w:del w:id="2918" w:author="Mazyck, Reggie" w:date="2019-03-07T17:09:00Z">
              <w:r w:rsidRPr="00F906C5">
                <w:rPr>
                  <w:sz w:val="20"/>
                  <w:szCs w:val="20"/>
                </w:rPr>
                <w:delText>Annualized Account Charge Differential from A4.5)B) Assumptions</w:delText>
              </w:r>
            </w:del>
          </w:p>
        </w:tc>
        <w:tc>
          <w:tcPr>
            <w:tcW w:w="6120" w:type="dxa"/>
          </w:tcPr>
          <w:p w14:paraId="7538DE8F" w14:textId="77777777" w:rsidR="00D14CD2" w:rsidRPr="00F906C5" w:rsidRDefault="00D14CD2" w:rsidP="00677309">
            <w:pPr>
              <w:jc w:val="both"/>
              <w:rPr>
                <w:del w:id="2919" w:author="Mazyck, Reggie" w:date="2019-03-07T17:09:00Z"/>
                <w:sz w:val="20"/>
                <w:szCs w:val="20"/>
              </w:rPr>
            </w:pPr>
            <w:del w:id="2920" w:author="Mazyck, Reggie" w:date="2019-03-07T17:09:00Z">
              <w:r w:rsidRPr="00F906C5">
                <w:rPr>
                  <w:sz w:val="20"/>
                  <w:szCs w:val="20"/>
                </w:rPr>
                <w:delText xml:space="preserve">0 : </w:delText>
              </w:r>
              <w:r w:rsidRPr="00F906C5">
                <w:rPr>
                  <w:sz w:val="20"/>
                  <w:szCs w:val="20"/>
                </w:rPr>
                <w:sym w:font="Symbol" w:char="F02D"/>
              </w:r>
              <w:r w:rsidRPr="00F906C5">
                <w:rPr>
                  <w:sz w:val="20"/>
                  <w:szCs w:val="20"/>
                </w:rPr>
                <w:delText>100 bps</w:delText>
              </w:r>
            </w:del>
          </w:p>
          <w:p w14:paraId="21BEFAE7" w14:textId="77777777" w:rsidR="00D14CD2" w:rsidRPr="00F906C5" w:rsidRDefault="00D14CD2" w:rsidP="00677309">
            <w:pPr>
              <w:jc w:val="both"/>
              <w:rPr>
                <w:del w:id="2921" w:author="Mazyck, Reggie" w:date="2019-03-07T17:09:00Z"/>
                <w:sz w:val="20"/>
                <w:szCs w:val="20"/>
              </w:rPr>
            </w:pPr>
            <w:del w:id="2922" w:author="Mazyck, Reggie" w:date="2019-03-07T17:09:00Z">
              <w:r w:rsidRPr="00F906C5">
                <w:rPr>
                  <w:sz w:val="20"/>
                  <w:szCs w:val="20"/>
                </w:rPr>
                <w:delText>1 : +0</w:delText>
              </w:r>
            </w:del>
          </w:p>
          <w:p w14:paraId="36AC3993" w14:textId="77777777" w:rsidR="00D14CD2" w:rsidRPr="00F906C5" w:rsidRDefault="00D14CD2" w:rsidP="00677309">
            <w:pPr>
              <w:jc w:val="both"/>
              <w:rPr>
                <w:del w:id="2923" w:author="Mazyck, Reggie" w:date="2019-03-07T17:09:00Z"/>
                <w:sz w:val="20"/>
                <w:szCs w:val="20"/>
              </w:rPr>
            </w:pPr>
            <w:del w:id="2924" w:author="Mazyck, Reggie" w:date="2019-03-07T17:09:00Z">
              <w:r w:rsidRPr="00F906C5">
                <w:rPr>
                  <w:sz w:val="20"/>
                  <w:szCs w:val="20"/>
                </w:rPr>
                <w:delText xml:space="preserve">2 : +100 </w:delText>
              </w:r>
            </w:del>
          </w:p>
        </w:tc>
      </w:tr>
    </w:tbl>
    <w:p w14:paraId="3BE357D0" w14:textId="77777777" w:rsidR="00D14CD2" w:rsidRPr="00F906C5" w:rsidRDefault="00D14CD2" w:rsidP="00677309">
      <w:pPr>
        <w:pStyle w:val="Heading1"/>
        <w:spacing w:before="0"/>
        <w:ind w:left="0" w:firstLine="0"/>
        <w:jc w:val="center"/>
        <w:rPr>
          <w:del w:id="2925" w:author="Mazyck, Reggie" w:date="2019-03-07T17:09:00Z"/>
          <w:b w:val="0"/>
          <w:sz w:val="20"/>
          <w:szCs w:val="20"/>
        </w:rPr>
      </w:pPr>
      <w:del w:id="2926" w:author="Mazyck, Reggie" w:date="2019-03-07T17:09:00Z">
        <w:r w:rsidRPr="00F906C5">
          <w:rPr>
            <w:b w:val="0"/>
            <w:sz w:val="20"/>
            <w:szCs w:val="20"/>
          </w:rPr>
          <w:br w:type="page"/>
          <w:delText>APPENDIX 5 - Scenario Calibration Criteria</w:delText>
        </w:r>
      </w:del>
    </w:p>
    <w:p w14:paraId="1BAC9098" w14:textId="77777777" w:rsidR="00D14CD2" w:rsidRPr="00F906C5" w:rsidRDefault="00D14CD2" w:rsidP="00677309">
      <w:pPr>
        <w:jc w:val="both"/>
        <w:rPr>
          <w:del w:id="2927" w:author="Mazyck, Reggie" w:date="2019-03-07T17:09:00Z"/>
          <w:sz w:val="20"/>
          <w:szCs w:val="20"/>
        </w:rPr>
      </w:pPr>
    </w:p>
    <w:bookmarkEnd w:id="1335"/>
    <w:p w14:paraId="4633DC61" w14:textId="77777777" w:rsidR="00D14CD2" w:rsidRPr="00F906C5" w:rsidRDefault="00D8318F" w:rsidP="00677309">
      <w:pPr>
        <w:pStyle w:val="Heading1"/>
        <w:spacing w:before="0"/>
        <w:ind w:left="0" w:firstLine="0"/>
        <w:rPr>
          <w:del w:id="2928" w:author="Mazyck, Reggie" w:date="2019-03-07T17:09:00Z"/>
          <w:b w:val="0"/>
          <w:sz w:val="20"/>
          <w:szCs w:val="20"/>
        </w:rPr>
      </w:pPr>
      <w:del w:id="2929" w:author="Mazyck, Reggie" w:date="2019-03-07T17:09:00Z">
        <w:r w:rsidRPr="00F906C5">
          <w:rPr>
            <w:b w:val="0"/>
            <w:sz w:val="20"/>
            <w:szCs w:val="20"/>
          </w:rPr>
          <w:delText>A5.1)</w:delText>
        </w:r>
        <w:r w:rsidR="00D14CD2" w:rsidRPr="00F906C5">
          <w:rPr>
            <w:b w:val="0"/>
            <w:sz w:val="20"/>
            <w:szCs w:val="20"/>
          </w:rPr>
          <w:tab/>
          <w:delText>General</w:delText>
        </w:r>
      </w:del>
    </w:p>
    <w:p w14:paraId="4E9A41D0" w14:textId="77777777" w:rsidR="00704D45" w:rsidRPr="00F906C5" w:rsidRDefault="00704D45" w:rsidP="00677309">
      <w:pPr>
        <w:rPr>
          <w:del w:id="2930" w:author="Mazyck, Reggie" w:date="2019-03-07T17:09:00Z"/>
          <w:sz w:val="20"/>
          <w:szCs w:val="20"/>
        </w:rPr>
      </w:pPr>
    </w:p>
    <w:p w14:paraId="0EDBBAD5" w14:textId="77777777" w:rsidR="00D14CD2" w:rsidRPr="00F906C5" w:rsidRDefault="00D14CD2" w:rsidP="00677309">
      <w:pPr>
        <w:jc w:val="both"/>
        <w:rPr>
          <w:del w:id="2931" w:author="Mazyck, Reggie" w:date="2019-03-07T17:09:00Z"/>
          <w:sz w:val="20"/>
          <w:szCs w:val="20"/>
        </w:rPr>
      </w:pPr>
      <w:del w:id="2932" w:author="Mazyck, Reggie" w:date="2019-03-07T17:09:00Z">
        <w:r w:rsidRPr="00F906C5">
          <w:rPr>
            <w:sz w:val="20"/>
            <w:szCs w:val="20"/>
          </w:rPr>
          <w:delText>This Appendix outlines the requirements for the stochastic models used to simulate fund performance</w:delText>
        </w:r>
        <w:r w:rsidR="00C60786">
          <w:rPr>
            <w:sz w:val="20"/>
            <w:szCs w:val="20"/>
          </w:rPr>
          <w:delText>.</w:delText>
        </w:r>
        <w:r w:rsidRPr="00F906C5">
          <w:rPr>
            <w:rStyle w:val="FootnoteReference"/>
            <w:sz w:val="20"/>
            <w:szCs w:val="20"/>
          </w:rPr>
          <w:footnoteReference w:id="25"/>
        </w:r>
        <w:r w:rsidR="00A24F70" w:rsidRPr="00F906C5">
          <w:rPr>
            <w:sz w:val="20"/>
            <w:szCs w:val="20"/>
          </w:rPr>
          <w:delText xml:space="preserve"> </w:delText>
        </w:r>
        <w:r w:rsidRPr="00F906C5">
          <w:rPr>
            <w:sz w:val="20"/>
            <w:szCs w:val="20"/>
          </w:rPr>
          <w:delText>Specifically, it sets certain standards that must be satisfied and offers guidance to the actuary in the development and validation of the scenario models.</w:delText>
        </w:r>
        <w:r w:rsidR="00A24F70" w:rsidRPr="00F906C5">
          <w:rPr>
            <w:sz w:val="20"/>
            <w:szCs w:val="20"/>
          </w:rPr>
          <w:delText xml:space="preserve"> </w:delText>
        </w:r>
        <w:r w:rsidRPr="00F906C5">
          <w:rPr>
            <w:sz w:val="20"/>
            <w:szCs w:val="20"/>
          </w:rPr>
          <w:delText>Background material and analysis are presented to support the recommendation.</w:delText>
        </w:r>
        <w:r w:rsidR="00A24F70" w:rsidRPr="00F906C5">
          <w:rPr>
            <w:sz w:val="20"/>
            <w:szCs w:val="20"/>
          </w:rPr>
          <w:delText xml:space="preserve"> </w:delText>
        </w:r>
        <w:r w:rsidRPr="00F906C5">
          <w:rPr>
            <w:sz w:val="20"/>
            <w:szCs w:val="20"/>
          </w:rPr>
          <w:delText>The Appendix focuses on the S&amp;P 500 as a proxy for returns on a broadly diversified U.S. equity fund, but there is also advice on how the techniques and requirements would apply to other types of funds.</w:delText>
        </w:r>
        <w:r w:rsidR="00A24F70" w:rsidRPr="00F906C5">
          <w:rPr>
            <w:sz w:val="20"/>
            <w:szCs w:val="20"/>
          </w:rPr>
          <w:delText xml:space="preserve"> </w:delText>
        </w:r>
        <w:r w:rsidRPr="00F906C5">
          <w:rPr>
            <w:sz w:val="20"/>
            <w:szCs w:val="20"/>
          </w:rPr>
          <w:delText>General modeling considerations such as the number of scenarios and projection frequency are also discussed.</w:delText>
        </w:r>
      </w:del>
    </w:p>
    <w:p w14:paraId="1E9B30EF" w14:textId="77777777" w:rsidR="00704D45" w:rsidRPr="00F906C5" w:rsidRDefault="00704D45" w:rsidP="00677309">
      <w:pPr>
        <w:jc w:val="both"/>
        <w:rPr>
          <w:del w:id="2934" w:author="Mazyck, Reggie" w:date="2019-03-07T17:09:00Z"/>
          <w:sz w:val="20"/>
          <w:szCs w:val="20"/>
        </w:rPr>
      </w:pPr>
    </w:p>
    <w:p w14:paraId="42B0F31A" w14:textId="77777777" w:rsidR="00D14CD2" w:rsidRPr="00F906C5" w:rsidRDefault="00D14CD2" w:rsidP="00677309">
      <w:pPr>
        <w:jc w:val="both"/>
        <w:rPr>
          <w:del w:id="2935" w:author="Mazyck, Reggie" w:date="2019-03-07T17:09:00Z"/>
          <w:sz w:val="20"/>
          <w:szCs w:val="20"/>
        </w:rPr>
      </w:pPr>
      <w:del w:id="2936" w:author="Mazyck, Reggie" w:date="2019-03-07T17:09:00Z">
        <w:r w:rsidRPr="00F906C5">
          <w:rPr>
            <w:sz w:val="20"/>
            <w:szCs w:val="20"/>
          </w:rPr>
          <w:delText>The ca</w:delText>
        </w:r>
        <w:r w:rsidR="00A7307A">
          <w:rPr>
            <w:sz w:val="20"/>
            <w:szCs w:val="20"/>
          </w:rPr>
          <w:delText>libration points given in this A</w:delText>
        </w:r>
        <w:r w:rsidRPr="00F906C5">
          <w:rPr>
            <w:sz w:val="20"/>
            <w:szCs w:val="20"/>
          </w:rPr>
          <w:delText>ppendix are applicable to gross returns (before the deduction of any fees or charges).</w:delText>
        </w:r>
        <w:r w:rsidR="00A24F70" w:rsidRPr="00F906C5">
          <w:rPr>
            <w:sz w:val="20"/>
            <w:szCs w:val="20"/>
          </w:rPr>
          <w:delText xml:space="preserve"> </w:delText>
        </w:r>
        <w:r w:rsidRPr="00F906C5">
          <w:rPr>
            <w:sz w:val="20"/>
            <w:szCs w:val="20"/>
          </w:rPr>
          <w:delText>To determine the net returns appropriate for the projections required by the Guideline, the actuary shall reflect applicable fees and contractholder charges in the development of projected account values.</w:delText>
        </w:r>
        <w:r w:rsidR="00A24F70" w:rsidRPr="00F906C5">
          <w:rPr>
            <w:sz w:val="20"/>
            <w:szCs w:val="20"/>
          </w:rPr>
          <w:delText xml:space="preserve"> </w:delText>
        </w:r>
        <w:r w:rsidRPr="00F906C5">
          <w:rPr>
            <w:sz w:val="20"/>
            <w:szCs w:val="20"/>
          </w:rPr>
          <w:delText>The projections shall also include the costs of managing the investments and converting the assets into cash when necessary.</w:delText>
        </w:r>
      </w:del>
    </w:p>
    <w:p w14:paraId="196B01B7" w14:textId="77777777" w:rsidR="00704D45" w:rsidRPr="00F906C5" w:rsidRDefault="00704D45" w:rsidP="00677309">
      <w:pPr>
        <w:jc w:val="both"/>
        <w:rPr>
          <w:del w:id="2937" w:author="Mazyck, Reggie" w:date="2019-03-07T17:09:00Z"/>
          <w:sz w:val="20"/>
          <w:szCs w:val="20"/>
        </w:rPr>
      </w:pPr>
    </w:p>
    <w:p w14:paraId="392D9815" w14:textId="77777777" w:rsidR="00D14CD2" w:rsidRPr="00F906C5" w:rsidRDefault="00D14CD2" w:rsidP="00677309">
      <w:pPr>
        <w:jc w:val="both"/>
        <w:rPr>
          <w:del w:id="2938" w:author="Mazyck, Reggie" w:date="2019-03-07T17:09:00Z"/>
          <w:sz w:val="20"/>
          <w:szCs w:val="20"/>
        </w:rPr>
      </w:pPr>
      <w:del w:id="2939" w:author="Mazyck, Reggie" w:date="2019-03-07T17:09:00Z">
        <w:r w:rsidRPr="00F906C5">
          <w:rPr>
            <w:sz w:val="20"/>
            <w:szCs w:val="20"/>
          </w:rPr>
          <w:delText>As a general rule, funds with higher expected returns should have higher expected volatilities and in the absence of well-documented mitigating factors (e.g., a highly reliable and favorable correlation to other fund returns), should lead to higher reserve requirements</w:delText>
        </w:r>
        <w:r w:rsidR="00C60786">
          <w:rPr>
            <w:sz w:val="20"/>
            <w:szCs w:val="20"/>
          </w:rPr>
          <w:delText>.</w:delText>
        </w:r>
        <w:r w:rsidRPr="00F906C5">
          <w:rPr>
            <w:rStyle w:val="FootnoteReference"/>
            <w:sz w:val="20"/>
            <w:szCs w:val="20"/>
          </w:rPr>
          <w:footnoteReference w:id="26"/>
        </w:r>
      </w:del>
    </w:p>
    <w:p w14:paraId="253025DD" w14:textId="77777777" w:rsidR="00704D45" w:rsidRPr="00F906C5" w:rsidRDefault="00704D45" w:rsidP="00677309">
      <w:pPr>
        <w:jc w:val="both"/>
        <w:rPr>
          <w:del w:id="2941" w:author="Mazyck, Reggie" w:date="2019-03-07T17:09:00Z"/>
          <w:sz w:val="20"/>
          <w:szCs w:val="20"/>
        </w:rPr>
      </w:pPr>
    </w:p>
    <w:p w14:paraId="432946A8" w14:textId="77777777" w:rsidR="00D14CD2" w:rsidRPr="00F906C5" w:rsidRDefault="00D14CD2" w:rsidP="00677309">
      <w:pPr>
        <w:jc w:val="both"/>
        <w:rPr>
          <w:del w:id="2942" w:author="Mazyck, Reggie" w:date="2019-03-07T17:09:00Z"/>
          <w:sz w:val="20"/>
          <w:szCs w:val="20"/>
        </w:rPr>
      </w:pPr>
      <w:del w:id="2943" w:author="Mazyck, Reggie" w:date="2019-03-07T17:09:00Z">
        <w:r w:rsidRPr="00F906C5">
          <w:rPr>
            <w:sz w:val="20"/>
            <w:szCs w:val="20"/>
          </w:rPr>
          <w:delText>State or path dependent models are not prohibited, but must be justified by the historic data and meet the calibration criteria.</w:delText>
        </w:r>
        <w:r w:rsidR="00A24F70" w:rsidRPr="00F906C5">
          <w:rPr>
            <w:sz w:val="20"/>
            <w:szCs w:val="20"/>
          </w:rPr>
          <w:delText xml:space="preserve"> </w:delText>
        </w:r>
        <w:r w:rsidRPr="00F906C5">
          <w:rPr>
            <w:sz w:val="20"/>
            <w:szCs w:val="20"/>
          </w:rPr>
          <w:delText>To the degree that the model uses mean-reversion or path-dependent dynamics, this must be well supported by research and clearly documented in the Memorandum supporting the required actuarial certification.</w:delText>
        </w:r>
      </w:del>
    </w:p>
    <w:p w14:paraId="21887DCA" w14:textId="77777777" w:rsidR="00704D45" w:rsidRPr="00F906C5" w:rsidRDefault="00704D45" w:rsidP="00677309">
      <w:pPr>
        <w:jc w:val="both"/>
        <w:rPr>
          <w:del w:id="2944" w:author="Mazyck, Reggie" w:date="2019-03-07T17:09:00Z"/>
          <w:sz w:val="20"/>
          <w:szCs w:val="20"/>
        </w:rPr>
      </w:pPr>
    </w:p>
    <w:p w14:paraId="0C4E714C" w14:textId="77777777" w:rsidR="00D14CD2" w:rsidRPr="00F906C5" w:rsidRDefault="00D14CD2" w:rsidP="00677309">
      <w:pPr>
        <w:jc w:val="both"/>
        <w:rPr>
          <w:del w:id="2945" w:author="Mazyck, Reggie" w:date="2019-03-07T17:09:00Z"/>
          <w:sz w:val="20"/>
          <w:szCs w:val="20"/>
        </w:rPr>
      </w:pPr>
      <w:del w:id="2946" w:author="Mazyck, Reggie" w:date="2019-03-07T17:09:00Z">
        <w:r w:rsidRPr="00F906C5">
          <w:rPr>
            <w:sz w:val="20"/>
            <w:szCs w:val="20"/>
          </w:rPr>
          <w:delText>The equity scenarios used to determine reserves must be available in an electronic format to facilitate any regulatory review.</w:delText>
        </w:r>
      </w:del>
    </w:p>
    <w:p w14:paraId="385D2BF4" w14:textId="77777777" w:rsidR="00D14CD2" w:rsidRPr="00F906C5" w:rsidRDefault="00D14CD2" w:rsidP="00677309">
      <w:pPr>
        <w:jc w:val="both"/>
        <w:rPr>
          <w:del w:id="2947" w:author="Mazyck, Reggie" w:date="2019-03-07T17:09:00Z"/>
          <w:sz w:val="20"/>
          <w:szCs w:val="20"/>
        </w:rPr>
      </w:pPr>
    </w:p>
    <w:p w14:paraId="696C0415" w14:textId="77777777" w:rsidR="00D14CD2" w:rsidRPr="00F906C5" w:rsidRDefault="00D8318F" w:rsidP="00677309">
      <w:pPr>
        <w:jc w:val="both"/>
        <w:rPr>
          <w:del w:id="2948" w:author="Mazyck, Reggie" w:date="2019-03-07T17:09:00Z"/>
          <w:b/>
          <w:sz w:val="20"/>
          <w:szCs w:val="20"/>
        </w:rPr>
      </w:pPr>
      <w:del w:id="2949" w:author="Mazyck, Reggie" w:date="2019-03-07T17:09:00Z">
        <w:r w:rsidRPr="00F906C5">
          <w:rPr>
            <w:b/>
            <w:sz w:val="20"/>
            <w:szCs w:val="20"/>
          </w:rPr>
          <w:delText>A5.2)</w:delText>
        </w:r>
        <w:r w:rsidR="00D14CD2" w:rsidRPr="00F906C5">
          <w:rPr>
            <w:b/>
            <w:sz w:val="20"/>
            <w:szCs w:val="20"/>
          </w:rPr>
          <w:tab/>
        </w:r>
        <w:bookmarkStart w:id="2950" w:name="_Hlt71104749"/>
        <w:bookmarkStart w:id="2951" w:name="_Ref56219346"/>
        <w:bookmarkEnd w:id="2950"/>
        <w:r w:rsidR="00D14CD2" w:rsidRPr="00F906C5">
          <w:rPr>
            <w:b/>
            <w:sz w:val="20"/>
            <w:szCs w:val="20"/>
          </w:rPr>
          <w:delText>Gross Wealth Ratios</w:delText>
        </w:r>
        <w:bookmarkEnd w:id="2951"/>
      </w:del>
    </w:p>
    <w:p w14:paraId="6FE58EAA" w14:textId="77777777" w:rsidR="00704D45" w:rsidRPr="00F906C5" w:rsidRDefault="00704D45" w:rsidP="00677309">
      <w:pPr>
        <w:jc w:val="both"/>
        <w:rPr>
          <w:del w:id="2952" w:author="Mazyck, Reggie" w:date="2019-03-07T17:09:00Z"/>
          <w:sz w:val="20"/>
          <w:szCs w:val="20"/>
        </w:rPr>
      </w:pPr>
    </w:p>
    <w:p w14:paraId="549F0552" w14:textId="77777777" w:rsidR="00D14CD2" w:rsidRPr="00F906C5" w:rsidRDefault="00D14CD2" w:rsidP="00677309">
      <w:pPr>
        <w:jc w:val="both"/>
        <w:rPr>
          <w:del w:id="2953" w:author="Mazyck, Reggie" w:date="2019-03-07T17:09:00Z"/>
          <w:sz w:val="20"/>
          <w:szCs w:val="20"/>
        </w:rPr>
      </w:pPr>
      <w:del w:id="2954" w:author="Mazyck, Reggie" w:date="2019-03-07T17:09:00Z">
        <w:r w:rsidRPr="00F906C5">
          <w:rPr>
            <w:sz w:val="20"/>
            <w:szCs w:val="20"/>
          </w:rPr>
          <w:delText>Gross Wealth Ratios derived from the stochastic return scenarios for use with a Separate Account variable fund category for diversified U.S. equities must satisfy calibration criteria consistent with that for the S&amp;P 500 shown in the following table.</w:delText>
        </w:r>
        <w:r w:rsidR="00A24F70" w:rsidRPr="00F906C5">
          <w:rPr>
            <w:sz w:val="20"/>
            <w:szCs w:val="20"/>
          </w:rPr>
          <w:delText xml:space="preserve"> </w:delText>
        </w:r>
        <w:r w:rsidRPr="00F906C5">
          <w:rPr>
            <w:sz w:val="20"/>
            <w:szCs w:val="20"/>
          </w:rPr>
          <w:delText>Under these calibration criteria, Gross Wealth Ratios for quantiles less than 50 percent may not exceed the value from the table corresponding to the quantile, while at quantiles greater than 50 percent; Gross Wealth Ratios may not be less than the corresponding value for the quantile from the table.</w:delText>
        </w:r>
        <w:r w:rsidR="00A24F70" w:rsidRPr="00F906C5">
          <w:rPr>
            <w:sz w:val="20"/>
            <w:szCs w:val="20"/>
          </w:rPr>
          <w:delText xml:space="preserve"> </w:delText>
        </w:r>
        <w:r w:rsidRPr="00F906C5">
          <w:rPr>
            <w:sz w:val="20"/>
            <w:szCs w:val="20"/>
          </w:rPr>
          <w:delText>Gross Wealth Ratios must be tested for holding period 1, 5, 10 and 20 years throughout the projections, except as noted in section A5.3).</w:delText>
        </w:r>
      </w:del>
    </w:p>
    <w:p w14:paraId="739BF47A" w14:textId="77777777" w:rsidR="00704D45" w:rsidRPr="00F906C5" w:rsidRDefault="00704D45" w:rsidP="00677309">
      <w:pPr>
        <w:jc w:val="both"/>
        <w:rPr>
          <w:del w:id="2955" w:author="Mazyck, Reggie" w:date="2019-03-07T17:09:00Z"/>
          <w:sz w:val="20"/>
          <w:szCs w:val="20"/>
        </w:rPr>
      </w:pPr>
    </w:p>
    <w:p w14:paraId="40FED66B" w14:textId="77777777" w:rsidR="00D14CD2" w:rsidRPr="00F906C5" w:rsidRDefault="00D14CD2" w:rsidP="00677309">
      <w:pPr>
        <w:jc w:val="both"/>
        <w:rPr>
          <w:del w:id="2956" w:author="Mazyck, Reggie" w:date="2019-03-07T17:09:00Z"/>
          <w:sz w:val="20"/>
          <w:szCs w:val="20"/>
        </w:rPr>
      </w:pPr>
      <w:del w:id="2957" w:author="Mazyck, Reggie" w:date="2019-03-07T17:09:00Z">
        <w:r w:rsidRPr="00F906C5">
          <w:rPr>
            <w:sz w:val="20"/>
            <w:szCs w:val="20"/>
          </w:rPr>
          <w:delText>The “wealth factors” are defined as gross accumulated values (i.e., before the deduction of fees and charges) with complete reinvestment of income and maturities, starting with a unit investment.</w:delText>
        </w:r>
        <w:r w:rsidR="00A24F70" w:rsidRPr="00F906C5">
          <w:rPr>
            <w:sz w:val="20"/>
            <w:szCs w:val="20"/>
          </w:rPr>
          <w:delText xml:space="preserve"> </w:delText>
        </w:r>
        <w:r w:rsidRPr="00F906C5">
          <w:rPr>
            <w:sz w:val="20"/>
            <w:szCs w:val="20"/>
          </w:rPr>
          <w:delText>These can be less than 1, with “1” meaning a zero return over the holding period.</w:delText>
        </w:r>
      </w:del>
    </w:p>
    <w:p w14:paraId="0B74A882" w14:textId="77777777" w:rsidR="00704D45" w:rsidRPr="00F906C5" w:rsidRDefault="00704D45" w:rsidP="00677309">
      <w:pPr>
        <w:jc w:val="both"/>
        <w:rPr>
          <w:del w:id="2958" w:author="Mazyck, Reggie" w:date="2019-03-07T17:09:00Z"/>
          <w:sz w:val="20"/>
          <w:szCs w:val="20"/>
        </w:rPr>
      </w:pPr>
    </w:p>
    <w:p w14:paraId="15712A58" w14:textId="77777777" w:rsidR="00D14CD2" w:rsidRPr="00F906C5" w:rsidRDefault="00D14CD2" w:rsidP="00677309">
      <w:pPr>
        <w:pStyle w:val="Heading5"/>
        <w:keepNext/>
        <w:keepLines/>
        <w:widowControl/>
        <w:numPr>
          <w:ilvl w:val="0"/>
          <w:numId w:val="0"/>
        </w:numPr>
        <w:spacing w:after="0"/>
        <w:jc w:val="center"/>
        <w:rPr>
          <w:del w:id="2959" w:author="Mazyck, Reggie" w:date="2019-03-07T17:09:00Z"/>
          <w:sz w:val="20"/>
          <w:szCs w:val="20"/>
        </w:rPr>
      </w:pPr>
      <w:del w:id="2960" w:author="Mazyck, Reggie" w:date="2019-03-07T17:09:00Z">
        <w:r w:rsidRPr="00F906C5">
          <w:rPr>
            <w:sz w:val="20"/>
            <w:szCs w:val="20"/>
          </w:rPr>
          <w:delText>S&amp;P 500 Total Return Gross Wealth Ratios at the Calibration Points</w:delText>
        </w:r>
      </w:del>
    </w:p>
    <w:tbl>
      <w:tblPr>
        <w:tblW w:w="8640" w:type="dxa"/>
        <w:jc w:val="center"/>
        <w:tblLayout w:type="fixed"/>
        <w:tblCellMar>
          <w:left w:w="0" w:type="dxa"/>
          <w:right w:w="0" w:type="dxa"/>
        </w:tblCellMar>
        <w:tblLook w:val="0000" w:firstRow="0" w:lastRow="0" w:firstColumn="0" w:lastColumn="0" w:noHBand="0" w:noVBand="0"/>
      </w:tblPr>
      <w:tblGrid>
        <w:gridCol w:w="1729"/>
        <w:gridCol w:w="1727"/>
        <w:gridCol w:w="1727"/>
        <w:gridCol w:w="1728"/>
        <w:gridCol w:w="1729"/>
      </w:tblGrid>
      <w:tr w:rsidR="00D14CD2" w:rsidRPr="00F906C5" w14:paraId="4AEA3EA3" w14:textId="77777777" w:rsidTr="00692749">
        <w:trPr>
          <w:trHeight w:val="360"/>
          <w:jc w:val="center"/>
          <w:del w:id="2961" w:author="Mazyck, Reggie" w:date="2019-03-07T17:09:00Z"/>
        </w:trPr>
        <w:tc>
          <w:tcPr>
            <w:tcW w:w="1729" w:type="dxa"/>
            <w:tcBorders>
              <w:top w:val="single" w:sz="8" w:space="0" w:color="auto"/>
              <w:left w:val="single" w:sz="8" w:space="0" w:color="auto"/>
              <w:bottom w:val="single" w:sz="8" w:space="0" w:color="auto"/>
              <w:right w:val="single" w:sz="4" w:space="0" w:color="auto"/>
            </w:tcBorders>
            <w:vAlign w:val="center"/>
          </w:tcPr>
          <w:p w14:paraId="31721E67" w14:textId="77777777" w:rsidR="00D14CD2" w:rsidRPr="00F906C5" w:rsidRDefault="00D14CD2" w:rsidP="00677309">
            <w:pPr>
              <w:keepNext/>
              <w:keepLines/>
              <w:jc w:val="center"/>
              <w:rPr>
                <w:del w:id="2962" w:author="Mazyck, Reggie" w:date="2019-03-07T17:09:00Z"/>
                <w:snapToGrid w:val="0"/>
                <w:color w:val="000000"/>
                <w:sz w:val="20"/>
                <w:szCs w:val="20"/>
              </w:rPr>
            </w:pPr>
            <w:del w:id="2963" w:author="Mazyck, Reggie" w:date="2019-03-07T17:09:00Z">
              <w:r w:rsidRPr="00F906C5">
                <w:rPr>
                  <w:b/>
                  <w:sz w:val="20"/>
                  <w:szCs w:val="20"/>
                </w:rPr>
                <w:delText>Calibration Point</w:delText>
              </w:r>
            </w:del>
          </w:p>
        </w:tc>
        <w:tc>
          <w:tcPr>
            <w:tcW w:w="1727" w:type="dxa"/>
            <w:tcBorders>
              <w:top w:val="single" w:sz="8" w:space="0" w:color="auto"/>
              <w:left w:val="nil"/>
              <w:bottom w:val="single" w:sz="8" w:space="0" w:color="auto"/>
              <w:right w:val="single" w:sz="4" w:space="0" w:color="auto"/>
            </w:tcBorders>
            <w:vAlign w:val="center"/>
          </w:tcPr>
          <w:p w14:paraId="0205243F" w14:textId="77777777" w:rsidR="00D14CD2" w:rsidRPr="00F906C5" w:rsidRDefault="00D14CD2" w:rsidP="00677309">
            <w:pPr>
              <w:keepNext/>
              <w:keepLines/>
              <w:jc w:val="center"/>
              <w:rPr>
                <w:del w:id="2964" w:author="Mazyck, Reggie" w:date="2019-03-07T17:09:00Z"/>
                <w:sz w:val="20"/>
                <w:szCs w:val="20"/>
              </w:rPr>
            </w:pPr>
            <w:del w:id="2965" w:author="Mazyck, Reggie" w:date="2019-03-07T17:09:00Z">
              <w:r w:rsidRPr="00F906C5">
                <w:rPr>
                  <w:b/>
                  <w:sz w:val="20"/>
                  <w:szCs w:val="20"/>
                </w:rPr>
                <w:delText>One Year</w:delText>
              </w:r>
            </w:del>
          </w:p>
        </w:tc>
        <w:tc>
          <w:tcPr>
            <w:tcW w:w="1727" w:type="dxa"/>
            <w:tcBorders>
              <w:top w:val="single" w:sz="8" w:space="0" w:color="auto"/>
              <w:left w:val="nil"/>
              <w:bottom w:val="single" w:sz="8" w:space="0" w:color="auto"/>
              <w:right w:val="single" w:sz="4" w:space="0" w:color="auto"/>
            </w:tcBorders>
            <w:vAlign w:val="center"/>
          </w:tcPr>
          <w:p w14:paraId="1A4C3BA9" w14:textId="77777777" w:rsidR="00D14CD2" w:rsidRPr="00F906C5" w:rsidRDefault="00D14CD2" w:rsidP="00677309">
            <w:pPr>
              <w:keepNext/>
              <w:keepLines/>
              <w:jc w:val="center"/>
              <w:rPr>
                <w:del w:id="2966" w:author="Mazyck, Reggie" w:date="2019-03-07T17:09:00Z"/>
                <w:sz w:val="20"/>
                <w:szCs w:val="20"/>
              </w:rPr>
            </w:pPr>
            <w:del w:id="2967" w:author="Mazyck, Reggie" w:date="2019-03-07T17:09:00Z">
              <w:r w:rsidRPr="00F906C5">
                <w:rPr>
                  <w:b/>
                  <w:sz w:val="20"/>
                  <w:szCs w:val="20"/>
                </w:rPr>
                <w:delText>Five Year</w:delText>
              </w:r>
            </w:del>
          </w:p>
        </w:tc>
        <w:tc>
          <w:tcPr>
            <w:tcW w:w="1728" w:type="dxa"/>
            <w:tcBorders>
              <w:top w:val="single" w:sz="8" w:space="0" w:color="auto"/>
              <w:left w:val="nil"/>
              <w:bottom w:val="single" w:sz="8" w:space="0" w:color="auto"/>
              <w:right w:val="single" w:sz="8" w:space="0" w:color="auto"/>
            </w:tcBorders>
            <w:vAlign w:val="center"/>
          </w:tcPr>
          <w:p w14:paraId="799993C4" w14:textId="77777777" w:rsidR="00D14CD2" w:rsidRPr="00F906C5" w:rsidRDefault="00D14CD2" w:rsidP="00677309">
            <w:pPr>
              <w:keepNext/>
              <w:keepLines/>
              <w:jc w:val="center"/>
              <w:rPr>
                <w:del w:id="2968" w:author="Mazyck, Reggie" w:date="2019-03-07T17:09:00Z"/>
                <w:sz w:val="20"/>
                <w:szCs w:val="20"/>
              </w:rPr>
            </w:pPr>
            <w:del w:id="2969" w:author="Mazyck, Reggie" w:date="2019-03-07T17:09:00Z">
              <w:r w:rsidRPr="00F906C5">
                <w:rPr>
                  <w:b/>
                  <w:sz w:val="20"/>
                  <w:szCs w:val="20"/>
                </w:rPr>
                <w:delText>Ten Year</w:delText>
              </w:r>
            </w:del>
          </w:p>
        </w:tc>
        <w:tc>
          <w:tcPr>
            <w:tcW w:w="1729" w:type="dxa"/>
            <w:tcBorders>
              <w:top w:val="single" w:sz="8" w:space="0" w:color="auto"/>
              <w:left w:val="nil"/>
              <w:bottom w:val="single" w:sz="8" w:space="0" w:color="auto"/>
              <w:right w:val="single" w:sz="8" w:space="0" w:color="auto"/>
            </w:tcBorders>
            <w:vAlign w:val="center"/>
          </w:tcPr>
          <w:p w14:paraId="13C6C117" w14:textId="77777777" w:rsidR="00D14CD2" w:rsidRPr="00F906C5" w:rsidRDefault="00D14CD2" w:rsidP="00677309">
            <w:pPr>
              <w:keepNext/>
              <w:keepLines/>
              <w:jc w:val="center"/>
              <w:rPr>
                <w:del w:id="2970" w:author="Mazyck, Reggie" w:date="2019-03-07T17:09:00Z"/>
                <w:b/>
                <w:sz w:val="20"/>
                <w:szCs w:val="20"/>
              </w:rPr>
            </w:pPr>
            <w:del w:id="2971" w:author="Mazyck, Reggie" w:date="2019-03-07T17:09:00Z">
              <w:r w:rsidRPr="00F906C5">
                <w:rPr>
                  <w:b/>
                  <w:sz w:val="20"/>
                  <w:szCs w:val="20"/>
                </w:rPr>
                <w:delText>Twenty Year</w:delText>
              </w:r>
            </w:del>
          </w:p>
        </w:tc>
      </w:tr>
      <w:tr w:rsidR="00D14CD2" w:rsidRPr="00F906C5" w14:paraId="5CD8D282" w14:textId="77777777" w:rsidTr="00692749">
        <w:trPr>
          <w:trHeight w:val="360"/>
          <w:jc w:val="center"/>
          <w:del w:id="2972" w:author="Mazyck, Reggie" w:date="2019-03-07T17:09:00Z"/>
        </w:trPr>
        <w:tc>
          <w:tcPr>
            <w:tcW w:w="1729" w:type="dxa"/>
            <w:tcBorders>
              <w:top w:val="nil"/>
              <w:left w:val="single" w:sz="8" w:space="0" w:color="auto"/>
              <w:bottom w:val="single" w:sz="8" w:space="0" w:color="auto"/>
              <w:right w:val="single" w:sz="4" w:space="0" w:color="auto"/>
            </w:tcBorders>
            <w:vAlign w:val="center"/>
          </w:tcPr>
          <w:p w14:paraId="1771BE4C" w14:textId="77777777" w:rsidR="00D14CD2" w:rsidRPr="00F906C5" w:rsidRDefault="00D14CD2" w:rsidP="00677309">
            <w:pPr>
              <w:keepNext/>
              <w:keepLines/>
              <w:jc w:val="center"/>
              <w:rPr>
                <w:del w:id="2973" w:author="Mazyck, Reggie" w:date="2019-03-07T17:09:00Z"/>
                <w:snapToGrid w:val="0"/>
                <w:color w:val="000000"/>
                <w:sz w:val="20"/>
                <w:szCs w:val="20"/>
              </w:rPr>
            </w:pPr>
            <w:del w:id="2974" w:author="Mazyck, Reggie" w:date="2019-03-07T17:09:00Z">
              <w:r w:rsidRPr="00F906C5">
                <w:rPr>
                  <w:snapToGrid w:val="0"/>
                  <w:color w:val="000000"/>
                  <w:sz w:val="20"/>
                  <w:szCs w:val="20"/>
                </w:rPr>
                <w:delText>2.5%</w:delText>
              </w:r>
            </w:del>
          </w:p>
        </w:tc>
        <w:tc>
          <w:tcPr>
            <w:tcW w:w="1727" w:type="dxa"/>
            <w:tcBorders>
              <w:top w:val="nil"/>
              <w:left w:val="nil"/>
              <w:bottom w:val="single" w:sz="8" w:space="0" w:color="auto"/>
              <w:right w:val="single" w:sz="4" w:space="0" w:color="auto"/>
            </w:tcBorders>
            <w:vAlign w:val="center"/>
          </w:tcPr>
          <w:p w14:paraId="019E1D3D" w14:textId="77777777" w:rsidR="00D14CD2" w:rsidRPr="00F906C5" w:rsidRDefault="00D14CD2" w:rsidP="00677309">
            <w:pPr>
              <w:keepNext/>
              <w:keepLines/>
              <w:jc w:val="center"/>
              <w:rPr>
                <w:del w:id="2975" w:author="Mazyck, Reggie" w:date="2019-03-07T17:09:00Z"/>
                <w:sz w:val="20"/>
                <w:szCs w:val="20"/>
              </w:rPr>
            </w:pPr>
            <w:del w:id="2976" w:author="Mazyck, Reggie" w:date="2019-03-07T17:09:00Z">
              <w:r w:rsidRPr="00F906C5">
                <w:rPr>
                  <w:sz w:val="20"/>
                  <w:szCs w:val="20"/>
                </w:rPr>
                <w:delText>0.78</w:delText>
              </w:r>
            </w:del>
          </w:p>
        </w:tc>
        <w:tc>
          <w:tcPr>
            <w:tcW w:w="1727" w:type="dxa"/>
            <w:tcBorders>
              <w:top w:val="nil"/>
              <w:left w:val="nil"/>
              <w:bottom w:val="single" w:sz="8" w:space="0" w:color="auto"/>
              <w:right w:val="single" w:sz="4" w:space="0" w:color="auto"/>
            </w:tcBorders>
            <w:vAlign w:val="center"/>
          </w:tcPr>
          <w:p w14:paraId="29D46668" w14:textId="77777777" w:rsidR="00D14CD2" w:rsidRPr="00F906C5" w:rsidRDefault="00D14CD2" w:rsidP="00677309">
            <w:pPr>
              <w:keepNext/>
              <w:keepLines/>
              <w:jc w:val="center"/>
              <w:rPr>
                <w:del w:id="2977" w:author="Mazyck, Reggie" w:date="2019-03-07T17:09:00Z"/>
                <w:sz w:val="20"/>
                <w:szCs w:val="20"/>
              </w:rPr>
            </w:pPr>
            <w:del w:id="2978" w:author="Mazyck, Reggie" w:date="2019-03-07T17:09:00Z">
              <w:r w:rsidRPr="00F906C5">
                <w:rPr>
                  <w:sz w:val="20"/>
                  <w:szCs w:val="20"/>
                </w:rPr>
                <w:delText>0.72</w:delText>
              </w:r>
            </w:del>
          </w:p>
        </w:tc>
        <w:tc>
          <w:tcPr>
            <w:tcW w:w="1728" w:type="dxa"/>
            <w:tcBorders>
              <w:top w:val="nil"/>
              <w:left w:val="nil"/>
              <w:bottom w:val="single" w:sz="8" w:space="0" w:color="auto"/>
              <w:right w:val="single" w:sz="8" w:space="0" w:color="auto"/>
            </w:tcBorders>
            <w:vAlign w:val="center"/>
          </w:tcPr>
          <w:p w14:paraId="546974EE" w14:textId="77777777" w:rsidR="00D14CD2" w:rsidRPr="00F906C5" w:rsidRDefault="00D14CD2" w:rsidP="00677309">
            <w:pPr>
              <w:keepNext/>
              <w:keepLines/>
              <w:jc w:val="center"/>
              <w:rPr>
                <w:del w:id="2979" w:author="Mazyck, Reggie" w:date="2019-03-07T17:09:00Z"/>
                <w:sz w:val="20"/>
                <w:szCs w:val="20"/>
              </w:rPr>
            </w:pPr>
            <w:del w:id="2980" w:author="Mazyck, Reggie" w:date="2019-03-07T17:09:00Z">
              <w:r w:rsidRPr="00F906C5">
                <w:rPr>
                  <w:sz w:val="20"/>
                  <w:szCs w:val="20"/>
                </w:rPr>
                <w:delText>0.79</w:delText>
              </w:r>
            </w:del>
          </w:p>
        </w:tc>
        <w:tc>
          <w:tcPr>
            <w:tcW w:w="1729" w:type="dxa"/>
            <w:tcBorders>
              <w:top w:val="single" w:sz="8" w:space="0" w:color="auto"/>
              <w:left w:val="nil"/>
              <w:bottom w:val="single" w:sz="8" w:space="0" w:color="auto"/>
              <w:right w:val="single" w:sz="8" w:space="0" w:color="auto"/>
            </w:tcBorders>
            <w:shd w:val="thinDiagStripe" w:color="auto" w:fill="auto"/>
            <w:vAlign w:val="center"/>
          </w:tcPr>
          <w:p w14:paraId="6CB7A8EF" w14:textId="77777777" w:rsidR="00D14CD2" w:rsidRPr="00F906C5" w:rsidRDefault="00D14CD2" w:rsidP="00677309">
            <w:pPr>
              <w:keepNext/>
              <w:keepLines/>
              <w:jc w:val="center"/>
              <w:rPr>
                <w:del w:id="2981" w:author="Mazyck, Reggie" w:date="2019-03-07T17:09:00Z"/>
                <w:sz w:val="20"/>
                <w:szCs w:val="20"/>
              </w:rPr>
            </w:pPr>
          </w:p>
        </w:tc>
      </w:tr>
      <w:tr w:rsidR="00D14CD2" w:rsidRPr="00F906C5" w14:paraId="6DEB9C7D" w14:textId="77777777" w:rsidTr="00692749">
        <w:trPr>
          <w:trHeight w:val="360"/>
          <w:jc w:val="center"/>
          <w:del w:id="2982" w:author="Mazyck, Reggie" w:date="2019-03-07T17:09:00Z"/>
        </w:trPr>
        <w:tc>
          <w:tcPr>
            <w:tcW w:w="1729" w:type="dxa"/>
            <w:tcBorders>
              <w:top w:val="nil"/>
              <w:left w:val="single" w:sz="8" w:space="0" w:color="auto"/>
              <w:bottom w:val="single" w:sz="8" w:space="0" w:color="auto"/>
              <w:right w:val="single" w:sz="4" w:space="0" w:color="auto"/>
            </w:tcBorders>
            <w:vAlign w:val="center"/>
          </w:tcPr>
          <w:p w14:paraId="05109E78" w14:textId="77777777" w:rsidR="00D14CD2" w:rsidRPr="00F906C5" w:rsidRDefault="00D14CD2" w:rsidP="00677309">
            <w:pPr>
              <w:keepNext/>
              <w:keepLines/>
              <w:jc w:val="center"/>
              <w:rPr>
                <w:del w:id="2983" w:author="Mazyck, Reggie" w:date="2019-03-07T17:09:00Z"/>
                <w:snapToGrid w:val="0"/>
                <w:color w:val="000000"/>
                <w:sz w:val="20"/>
                <w:szCs w:val="20"/>
              </w:rPr>
            </w:pPr>
            <w:del w:id="2984" w:author="Mazyck, Reggie" w:date="2019-03-07T17:09:00Z">
              <w:r w:rsidRPr="00F906C5">
                <w:rPr>
                  <w:snapToGrid w:val="0"/>
                  <w:color w:val="000000"/>
                  <w:sz w:val="20"/>
                  <w:szCs w:val="20"/>
                </w:rPr>
                <w:delText>5.0%</w:delText>
              </w:r>
            </w:del>
          </w:p>
        </w:tc>
        <w:tc>
          <w:tcPr>
            <w:tcW w:w="1727" w:type="dxa"/>
            <w:tcBorders>
              <w:top w:val="nil"/>
              <w:left w:val="nil"/>
              <w:bottom w:val="single" w:sz="8" w:space="0" w:color="auto"/>
              <w:right w:val="single" w:sz="4" w:space="0" w:color="auto"/>
            </w:tcBorders>
            <w:vAlign w:val="center"/>
          </w:tcPr>
          <w:p w14:paraId="699C21E1" w14:textId="77777777" w:rsidR="00D14CD2" w:rsidRPr="00F906C5" w:rsidRDefault="00D14CD2" w:rsidP="00677309">
            <w:pPr>
              <w:keepNext/>
              <w:keepLines/>
              <w:jc w:val="center"/>
              <w:rPr>
                <w:del w:id="2985" w:author="Mazyck, Reggie" w:date="2019-03-07T17:09:00Z"/>
                <w:sz w:val="20"/>
                <w:szCs w:val="20"/>
              </w:rPr>
            </w:pPr>
            <w:del w:id="2986" w:author="Mazyck, Reggie" w:date="2019-03-07T17:09:00Z">
              <w:r w:rsidRPr="00F906C5">
                <w:rPr>
                  <w:sz w:val="20"/>
                  <w:szCs w:val="20"/>
                </w:rPr>
                <w:delText>0.84</w:delText>
              </w:r>
            </w:del>
          </w:p>
        </w:tc>
        <w:tc>
          <w:tcPr>
            <w:tcW w:w="1727" w:type="dxa"/>
            <w:tcBorders>
              <w:top w:val="nil"/>
              <w:left w:val="nil"/>
              <w:bottom w:val="single" w:sz="8" w:space="0" w:color="auto"/>
              <w:right w:val="single" w:sz="4" w:space="0" w:color="auto"/>
            </w:tcBorders>
            <w:vAlign w:val="center"/>
          </w:tcPr>
          <w:p w14:paraId="25CCAF19" w14:textId="77777777" w:rsidR="00D14CD2" w:rsidRPr="00F906C5" w:rsidRDefault="00D14CD2" w:rsidP="00677309">
            <w:pPr>
              <w:keepNext/>
              <w:keepLines/>
              <w:jc w:val="center"/>
              <w:rPr>
                <w:del w:id="2987" w:author="Mazyck, Reggie" w:date="2019-03-07T17:09:00Z"/>
                <w:sz w:val="20"/>
                <w:szCs w:val="20"/>
              </w:rPr>
            </w:pPr>
            <w:del w:id="2988" w:author="Mazyck, Reggie" w:date="2019-03-07T17:09:00Z">
              <w:r w:rsidRPr="00F906C5">
                <w:rPr>
                  <w:sz w:val="20"/>
                  <w:szCs w:val="20"/>
                </w:rPr>
                <w:delText>0.81</w:delText>
              </w:r>
            </w:del>
          </w:p>
        </w:tc>
        <w:tc>
          <w:tcPr>
            <w:tcW w:w="1728" w:type="dxa"/>
            <w:tcBorders>
              <w:top w:val="nil"/>
              <w:left w:val="nil"/>
              <w:bottom w:val="single" w:sz="8" w:space="0" w:color="auto"/>
              <w:right w:val="single" w:sz="8" w:space="0" w:color="auto"/>
            </w:tcBorders>
            <w:vAlign w:val="center"/>
          </w:tcPr>
          <w:p w14:paraId="38661D50" w14:textId="77777777" w:rsidR="00D14CD2" w:rsidRPr="00F906C5" w:rsidRDefault="00D14CD2" w:rsidP="00677309">
            <w:pPr>
              <w:keepNext/>
              <w:keepLines/>
              <w:jc w:val="center"/>
              <w:rPr>
                <w:del w:id="2989" w:author="Mazyck, Reggie" w:date="2019-03-07T17:09:00Z"/>
                <w:sz w:val="20"/>
                <w:szCs w:val="20"/>
              </w:rPr>
            </w:pPr>
            <w:del w:id="2990" w:author="Mazyck, Reggie" w:date="2019-03-07T17:09:00Z">
              <w:r w:rsidRPr="00F906C5">
                <w:rPr>
                  <w:sz w:val="20"/>
                  <w:szCs w:val="20"/>
                </w:rPr>
                <w:delText>0.94</w:delText>
              </w:r>
            </w:del>
          </w:p>
        </w:tc>
        <w:tc>
          <w:tcPr>
            <w:tcW w:w="1729" w:type="dxa"/>
            <w:tcBorders>
              <w:top w:val="nil"/>
              <w:left w:val="nil"/>
              <w:bottom w:val="single" w:sz="8" w:space="0" w:color="auto"/>
              <w:right w:val="single" w:sz="8" w:space="0" w:color="auto"/>
            </w:tcBorders>
            <w:vAlign w:val="center"/>
          </w:tcPr>
          <w:p w14:paraId="407F47A0" w14:textId="77777777" w:rsidR="00D14CD2" w:rsidRPr="00F906C5" w:rsidRDefault="00D14CD2" w:rsidP="00677309">
            <w:pPr>
              <w:keepNext/>
              <w:keepLines/>
              <w:jc w:val="center"/>
              <w:rPr>
                <w:del w:id="2991" w:author="Mazyck, Reggie" w:date="2019-03-07T17:09:00Z"/>
                <w:sz w:val="20"/>
                <w:szCs w:val="20"/>
              </w:rPr>
            </w:pPr>
            <w:del w:id="2992" w:author="Mazyck, Reggie" w:date="2019-03-07T17:09:00Z">
              <w:r w:rsidRPr="00F906C5">
                <w:rPr>
                  <w:sz w:val="20"/>
                  <w:szCs w:val="20"/>
                </w:rPr>
                <w:delText>1.51</w:delText>
              </w:r>
            </w:del>
          </w:p>
        </w:tc>
      </w:tr>
      <w:tr w:rsidR="00D14CD2" w:rsidRPr="00F906C5" w14:paraId="2AB64D13" w14:textId="77777777" w:rsidTr="00692749">
        <w:trPr>
          <w:trHeight w:val="360"/>
          <w:jc w:val="center"/>
          <w:del w:id="2993" w:author="Mazyck, Reggie" w:date="2019-03-07T17:09:00Z"/>
        </w:trPr>
        <w:tc>
          <w:tcPr>
            <w:tcW w:w="1729" w:type="dxa"/>
            <w:tcBorders>
              <w:top w:val="nil"/>
              <w:left w:val="single" w:sz="8" w:space="0" w:color="auto"/>
              <w:bottom w:val="single" w:sz="8" w:space="0" w:color="auto"/>
              <w:right w:val="single" w:sz="4" w:space="0" w:color="auto"/>
            </w:tcBorders>
            <w:vAlign w:val="center"/>
          </w:tcPr>
          <w:p w14:paraId="02DF5FAD" w14:textId="77777777" w:rsidR="00D14CD2" w:rsidRPr="00F906C5" w:rsidRDefault="00D14CD2" w:rsidP="00677309">
            <w:pPr>
              <w:keepNext/>
              <w:keepLines/>
              <w:jc w:val="center"/>
              <w:rPr>
                <w:del w:id="2994" w:author="Mazyck, Reggie" w:date="2019-03-07T17:09:00Z"/>
                <w:snapToGrid w:val="0"/>
                <w:color w:val="000000"/>
                <w:sz w:val="20"/>
                <w:szCs w:val="20"/>
              </w:rPr>
            </w:pPr>
            <w:del w:id="2995" w:author="Mazyck, Reggie" w:date="2019-03-07T17:09:00Z">
              <w:r w:rsidRPr="00F906C5">
                <w:rPr>
                  <w:snapToGrid w:val="0"/>
                  <w:color w:val="000000"/>
                  <w:sz w:val="20"/>
                  <w:szCs w:val="20"/>
                </w:rPr>
                <w:delText>10.0%</w:delText>
              </w:r>
            </w:del>
          </w:p>
        </w:tc>
        <w:tc>
          <w:tcPr>
            <w:tcW w:w="1727" w:type="dxa"/>
            <w:tcBorders>
              <w:top w:val="nil"/>
              <w:left w:val="nil"/>
              <w:bottom w:val="single" w:sz="8" w:space="0" w:color="auto"/>
              <w:right w:val="single" w:sz="4" w:space="0" w:color="auto"/>
            </w:tcBorders>
            <w:vAlign w:val="center"/>
          </w:tcPr>
          <w:p w14:paraId="4E66117D" w14:textId="77777777" w:rsidR="00D14CD2" w:rsidRPr="00F906C5" w:rsidRDefault="00D14CD2" w:rsidP="00677309">
            <w:pPr>
              <w:keepNext/>
              <w:keepLines/>
              <w:jc w:val="center"/>
              <w:rPr>
                <w:del w:id="2996" w:author="Mazyck, Reggie" w:date="2019-03-07T17:09:00Z"/>
                <w:sz w:val="20"/>
                <w:szCs w:val="20"/>
              </w:rPr>
            </w:pPr>
            <w:del w:id="2997" w:author="Mazyck, Reggie" w:date="2019-03-07T17:09:00Z">
              <w:r w:rsidRPr="00F906C5">
                <w:rPr>
                  <w:sz w:val="20"/>
                  <w:szCs w:val="20"/>
                </w:rPr>
                <w:delText>0.90</w:delText>
              </w:r>
            </w:del>
          </w:p>
        </w:tc>
        <w:tc>
          <w:tcPr>
            <w:tcW w:w="1727" w:type="dxa"/>
            <w:tcBorders>
              <w:top w:val="nil"/>
              <w:left w:val="nil"/>
              <w:bottom w:val="single" w:sz="8" w:space="0" w:color="auto"/>
              <w:right w:val="single" w:sz="4" w:space="0" w:color="auto"/>
            </w:tcBorders>
            <w:vAlign w:val="center"/>
          </w:tcPr>
          <w:p w14:paraId="3CB9D79B" w14:textId="77777777" w:rsidR="00D14CD2" w:rsidRPr="00F906C5" w:rsidRDefault="00D14CD2" w:rsidP="00677309">
            <w:pPr>
              <w:keepNext/>
              <w:keepLines/>
              <w:jc w:val="center"/>
              <w:rPr>
                <w:del w:id="2998" w:author="Mazyck, Reggie" w:date="2019-03-07T17:09:00Z"/>
                <w:sz w:val="20"/>
                <w:szCs w:val="20"/>
              </w:rPr>
            </w:pPr>
            <w:del w:id="2999" w:author="Mazyck, Reggie" w:date="2019-03-07T17:09:00Z">
              <w:r w:rsidRPr="00F906C5">
                <w:rPr>
                  <w:sz w:val="20"/>
                  <w:szCs w:val="20"/>
                </w:rPr>
                <w:delText>0.94</w:delText>
              </w:r>
            </w:del>
          </w:p>
        </w:tc>
        <w:tc>
          <w:tcPr>
            <w:tcW w:w="1728" w:type="dxa"/>
            <w:tcBorders>
              <w:top w:val="nil"/>
              <w:left w:val="nil"/>
              <w:bottom w:val="single" w:sz="8" w:space="0" w:color="auto"/>
              <w:right w:val="single" w:sz="8" w:space="0" w:color="auto"/>
            </w:tcBorders>
            <w:vAlign w:val="center"/>
          </w:tcPr>
          <w:p w14:paraId="40913511" w14:textId="77777777" w:rsidR="00D14CD2" w:rsidRPr="00F906C5" w:rsidRDefault="00D14CD2" w:rsidP="00677309">
            <w:pPr>
              <w:keepNext/>
              <w:keepLines/>
              <w:jc w:val="center"/>
              <w:rPr>
                <w:del w:id="3000" w:author="Mazyck, Reggie" w:date="2019-03-07T17:09:00Z"/>
                <w:sz w:val="20"/>
                <w:szCs w:val="20"/>
              </w:rPr>
            </w:pPr>
            <w:del w:id="3001" w:author="Mazyck, Reggie" w:date="2019-03-07T17:09:00Z">
              <w:r w:rsidRPr="00F906C5">
                <w:rPr>
                  <w:sz w:val="20"/>
                  <w:szCs w:val="20"/>
                </w:rPr>
                <w:delText>1.16</w:delText>
              </w:r>
            </w:del>
          </w:p>
        </w:tc>
        <w:tc>
          <w:tcPr>
            <w:tcW w:w="1729" w:type="dxa"/>
            <w:tcBorders>
              <w:top w:val="nil"/>
              <w:left w:val="nil"/>
              <w:bottom w:val="single" w:sz="8" w:space="0" w:color="auto"/>
              <w:right w:val="single" w:sz="8" w:space="0" w:color="auto"/>
            </w:tcBorders>
            <w:vAlign w:val="center"/>
          </w:tcPr>
          <w:p w14:paraId="1DADAC43" w14:textId="77777777" w:rsidR="00D14CD2" w:rsidRPr="00F906C5" w:rsidRDefault="00D14CD2" w:rsidP="00677309">
            <w:pPr>
              <w:keepNext/>
              <w:keepLines/>
              <w:jc w:val="center"/>
              <w:rPr>
                <w:del w:id="3002" w:author="Mazyck, Reggie" w:date="2019-03-07T17:09:00Z"/>
                <w:sz w:val="20"/>
                <w:szCs w:val="20"/>
              </w:rPr>
            </w:pPr>
            <w:del w:id="3003" w:author="Mazyck, Reggie" w:date="2019-03-07T17:09:00Z">
              <w:r w:rsidRPr="00F906C5">
                <w:rPr>
                  <w:sz w:val="20"/>
                  <w:szCs w:val="20"/>
                </w:rPr>
                <w:delText>2.10</w:delText>
              </w:r>
            </w:del>
          </w:p>
        </w:tc>
      </w:tr>
      <w:tr w:rsidR="00D14CD2" w:rsidRPr="00F906C5" w14:paraId="0C02655B" w14:textId="77777777" w:rsidTr="00692749">
        <w:trPr>
          <w:trHeight w:val="360"/>
          <w:jc w:val="center"/>
          <w:del w:id="3004" w:author="Mazyck, Reggie" w:date="2019-03-07T17:09:00Z"/>
        </w:trPr>
        <w:tc>
          <w:tcPr>
            <w:tcW w:w="1729" w:type="dxa"/>
            <w:tcBorders>
              <w:top w:val="nil"/>
              <w:left w:val="single" w:sz="8" w:space="0" w:color="auto"/>
              <w:bottom w:val="single" w:sz="8" w:space="0" w:color="auto"/>
              <w:right w:val="single" w:sz="4" w:space="0" w:color="auto"/>
            </w:tcBorders>
            <w:vAlign w:val="center"/>
          </w:tcPr>
          <w:p w14:paraId="2EB7975D" w14:textId="77777777" w:rsidR="00D14CD2" w:rsidRPr="00F906C5" w:rsidRDefault="00D14CD2" w:rsidP="00677309">
            <w:pPr>
              <w:keepNext/>
              <w:keepLines/>
              <w:jc w:val="center"/>
              <w:rPr>
                <w:del w:id="3005" w:author="Mazyck, Reggie" w:date="2019-03-07T17:09:00Z"/>
                <w:snapToGrid w:val="0"/>
                <w:color w:val="000000"/>
                <w:sz w:val="20"/>
                <w:szCs w:val="20"/>
              </w:rPr>
            </w:pPr>
            <w:del w:id="3006" w:author="Mazyck, Reggie" w:date="2019-03-07T17:09:00Z">
              <w:r w:rsidRPr="00F906C5">
                <w:rPr>
                  <w:snapToGrid w:val="0"/>
                  <w:color w:val="000000"/>
                  <w:sz w:val="20"/>
                  <w:szCs w:val="20"/>
                </w:rPr>
                <w:delText>90.0%</w:delText>
              </w:r>
            </w:del>
          </w:p>
        </w:tc>
        <w:tc>
          <w:tcPr>
            <w:tcW w:w="1727" w:type="dxa"/>
            <w:tcBorders>
              <w:top w:val="nil"/>
              <w:left w:val="nil"/>
              <w:bottom w:val="single" w:sz="8" w:space="0" w:color="auto"/>
              <w:right w:val="single" w:sz="4" w:space="0" w:color="auto"/>
            </w:tcBorders>
            <w:vAlign w:val="center"/>
          </w:tcPr>
          <w:p w14:paraId="54368CDF" w14:textId="77777777" w:rsidR="00D14CD2" w:rsidRPr="00F906C5" w:rsidRDefault="00D14CD2" w:rsidP="00677309">
            <w:pPr>
              <w:keepNext/>
              <w:keepLines/>
              <w:jc w:val="center"/>
              <w:rPr>
                <w:del w:id="3007" w:author="Mazyck, Reggie" w:date="2019-03-07T17:09:00Z"/>
                <w:sz w:val="20"/>
                <w:szCs w:val="20"/>
              </w:rPr>
            </w:pPr>
            <w:del w:id="3008" w:author="Mazyck, Reggie" w:date="2019-03-07T17:09:00Z">
              <w:r w:rsidRPr="00F906C5">
                <w:rPr>
                  <w:sz w:val="20"/>
                  <w:szCs w:val="20"/>
                </w:rPr>
                <w:delText>1.28</w:delText>
              </w:r>
            </w:del>
          </w:p>
        </w:tc>
        <w:tc>
          <w:tcPr>
            <w:tcW w:w="1727" w:type="dxa"/>
            <w:tcBorders>
              <w:top w:val="nil"/>
              <w:left w:val="nil"/>
              <w:bottom w:val="single" w:sz="8" w:space="0" w:color="auto"/>
              <w:right w:val="single" w:sz="4" w:space="0" w:color="auto"/>
            </w:tcBorders>
            <w:vAlign w:val="center"/>
          </w:tcPr>
          <w:p w14:paraId="4BC728CB" w14:textId="77777777" w:rsidR="00D14CD2" w:rsidRPr="00F906C5" w:rsidRDefault="00D14CD2" w:rsidP="00677309">
            <w:pPr>
              <w:keepNext/>
              <w:keepLines/>
              <w:jc w:val="center"/>
              <w:rPr>
                <w:del w:id="3009" w:author="Mazyck, Reggie" w:date="2019-03-07T17:09:00Z"/>
                <w:sz w:val="20"/>
                <w:szCs w:val="20"/>
              </w:rPr>
            </w:pPr>
            <w:del w:id="3010" w:author="Mazyck, Reggie" w:date="2019-03-07T17:09:00Z">
              <w:r w:rsidRPr="00F906C5">
                <w:rPr>
                  <w:sz w:val="20"/>
                  <w:szCs w:val="20"/>
                </w:rPr>
                <w:delText>2.17</w:delText>
              </w:r>
            </w:del>
          </w:p>
        </w:tc>
        <w:tc>
          <w:tcPr>
            <w:tcW w:w="1728" w:type="dxa"/>
            <w:tcBorders>
              <w:top w:val="nil"/>
              <w:left w:val="nil"/>
              <w:bottom w:val="single" w:sz="8" w:space="0" w:color="auto"/>
              <w:right w:val="single" w:sz="8" w:space="0" w:color="auto"/>
            </w:tcBorders>
            <w:vAlign w:val="center"/>
          </w:tcPr>
          <w:p w14:paraId="3274CF29" w14:textId="77777777" w:rsidR="00D14CD2" w:rsidRPr="00F906C5" w:rsidRDefault="00D14CD2" w:rsidP="00677309">
            <w:pPr>
              <w:keepNext/>
              <w:keepLines/>
              <w:jc w:val="center"/>
              <w:rPr>
                <w:del w:id="3011" w:author="Mazyck, Reggie" w:date="2019-03-07T17:09:00Z"/>
                <w:sz w:val="20"/>
                <w:szCs w:val="20"/>
              </w:rPr>
            </w:pPr>
            <w:del w:id="3012" w:author="Mazyck, Reggie" w:date="2019-03-07T17:09:00Z">
              <w:r w:rsidRPr="00F906C5">
                <w:rPr>
                  <w:sz w:val="20"/>
                  <w:szCs w:val="20"/>
                </w:rPr>
                <w:delText>3.63</w:delText>
              </w:r>
            </w:del>
          </w:p>
        </w:tc>
        <w:tc>
          <w:tcPr>
            <w:tcW w:w="1729" w:type="dxa"/>
            <w:tcBorders>
              <w:top w:val="nil"/>
              <w:left w:val="nil"/>
              <w:bottom w:val="single" w:sz="8" w:space="0" w:color="auto"/>
              <w:right w:val="single" w:sz="8" w:space="0" w:color="auto"/>
            </w:tcBorders>
            <w:vAlign w:val="center"/>
          </w:tcPr>
          <w:p w14:paraId="463C2273" w14:textId="77777777" w:rsidR="00D14CD2" w:rsidRPr="00F906C5" w:rsidRDefault="00D14CD2" w:rsidP="00677309">
            <w:pPr>
              <w:keepNext/>
              <w:keepLines/>
              <w:jc w:val="center"/>
              <w:rPr>
                <w:del w:id="3013" w:author="Mazyck, Reggie" w:date="2019-03-07T17:09:00Z"/>
                <w:sz w:val="20"/>
                <w:szCs w:val="20"/>
              </w:rPr>
            </w:pPr>
            <w:del w:id="3014" w:author="Mazyck, Reggie" w:date="2019-03-07T17:09:00Z">
              <w:r w:rsidRPr="00F906C5">
                <w:rPr>
                  <w:sz w:val="20"/>
                  <w:szCs w:val="20"/>
                </w:rPr>
                <w:delText>9.02</w:delText>
              </w:r>
            </w:del>
          </w:p>
        </w:tc>
      </w:tr>
      <w:tr w:rsidR="00D14CD2" w:rsidRPr="00F906C5" w14:paraId="59BB7997" w14:textId="77777777" w:rsidTr="00692749">
        <w:trPr>
          <w:trHeight w:val="360"/>
          <w:jc w:val="center"/>
          <w:del w:id="3015" w:author="Mazyck, Reggie" w:date="2019-03-07T17:09:00Z"/>
        </w:trPr>
        <w:tc>
          <w:tcPr>
            <w:tcW w:w="1729" w:type="dxa"/>
            <w:tcBorders>
              <w:top w:val="nil"/>
              <w:left w:val="single" w:sz="8" w:space="0" w:color="auto"/>
              <w:bottom w:val="single" w:sz="8" w:space="0" w:color="auto"/>
              <w:right w:val="single" w:sz="4" w:space="0" w:color="auto"/>
            </w:tcBorders>
            <w:vAlign w:val="center"/>
          </w:tcPr>
          <w:p w14:paraId="52F703C9" w14:textId="77777777" w:rsidR="00D14CD2" w:rsidRPr="00F906C5" w:rsidRDefault="00D14CD2" w:rsidP="00677309">
            <w:pPr>
              <w:keepNext/>
              <w:keepLines/>
              <w:jc w:val="center"/>
              <w:rPr>
                <w:del w:id="3016" w:author="Mazyck, Reggie" w:date="2019-03-07T17:09:00Z"/>
                <w:snapToGrid w:val="0"/>
                <w:color w:val="000000"/>
                <w:sz w:val="20"/>
                <w:szCs w:val="20"/>
              </w:rPr>
            </w:pPr>
            <w:del w:id="3017" w:author="Mazyck, Reggie" w:date="2019-03-07T17:09:00Z">
              <w:r w:rsidRPr="00F906C5">
                <w:rPr>
                  <w:snapToGrid w:val="0"/>
                  <w:color w:val="000000"/>
                  <w:sz w:val="20"/>
                  <w:szCs w:val="20"/>
                </w:rPr>
                <w:delText>95.0%</w:delText>
              </w:r>
            </w:del>
          </w:p>
        </w:tc>
        <w:tc>
          <w:tcPr>
            <w:tcW w:w="1727" w:type="dxa"/>
            <w:tcBorders>
              <w:top w:val="nil"/>
              <w:left w:val="nil"/>
              <w:bottom w:val="single" w:sz="8" w:space="0" w:color="auto"/>
              <w:right w:val="single" w:sz="4" w:space="0" w:color="auto"/>
            </w:tcBorders>
            <w:vAlign w:val="center"/>
          </w:tcPr>
          <w:p w14:paraId="69592AE8" w14:textId="77777777" w:rsidR="00D14CD2" w:rsidRPr="00F906C5" w:rsidRDefault="00D14CD2" w:rsidP="00677309">
            <w:pPr>
              <w:keepNext/>
              <w:keepLines/>
              <w:jc w:val="center"/>
              <w:rPr>
                <w:del w:id="3018" w:author="Mazyck, Reggie" w:date="2019-03-07T17:09:00Z"/>
                <w:sz w:val="20"/>
                <w:szCs w:val="20"/>
              </w:rPr>
            </w:pPr>
            <w:del w:id="3019" w:author="Mazyck, Reggie" w:date="2019-03-07T17:09:00Z">
              <w:r w:rsidRPr="00F906C5">
                <w:rPr>
                  <w:sz w:val="20"/>
                  <w:szCs w:val="20"/>
                </w:rPr>
                <w:delText>1.35</w:delText>
              </w:r>
            </w:del>
          </w:p>
        </w:tc>
        <w:tc>
          <w:tcPr>
            <w:tcW w:w="1727" w:type="dxa"/>
            <w:tcBorders>
              <w:top w:val="nil"/>
              <w:left w:val="nil"/>
              <w:bottom w:val="single" w:sz="8" w:space="0" w:color="auto"/>
              <w:right w:val="single" w:sz="4" w:space="0" w:color="auto"/>
            </w:tcBorders>
            <w:vAlign w:val="center"/>
          </w:tcPr>
          <w:p w14:paraId="1CCFEDE9" w14:textId="77777777" w:rsidR="00D14CD2" w:rsidRPr="00F906C5" w:rsidRDefault="00D14CD2" w:rsidP="00677309">
            <w:pPr>
              <w:keepNext/>
              <w:keepLines/>
              <w:jc w:val="center"/>
              <w:rPr>
                <w:del w:id="3020" w:author="Mazyck, Reggie" w:date="2019-03-07T17:09:00Z"/>
                <w:sz w:val="20"/>
                <w:szCs w:val="20"/>
              </w:rPr>
            </w:pPr>
            <w:del w:id="3021" w:author="Mazyck, Reggie" w:date="2019-03-07T17:09:00Z">
              <w:r w:rsidRPr="00F906C5">
                <w:rPr>
                  <w:sz w:val="20"/>
                  <w:szCs w:val="20"/>
                </w:rPr>
                <w:delText>2.45</w:delText>
              </w:r>
            </w:del>
          </w:p>
        </w:tc>
        <w:tc>
          <w:tcPr>
            <w:tcW w:w="1728" w:type="dxa"/>
            <w:tcBorders>
              <w:top w:val="nil"/>
              <w:left w:val="nil"/>
              <w:bottom w:val="single" w:sz="8" w:space="0" w:color="auto"/>
              <w:right w:val="single" w:sz="8" w:space="0" w:color="auto"/>
            </w:tcBorders>
            <w:vAlign w:val="center"/>
          </w:tcPr>
          <w:p w14:paraId="6FE6BF23" w14:textId="77777777" w:rsidR="00D14CD2" w:rsidRPr="00F906C5" w:rsidRDefault="00D14CD2" w:rsidP="00677309">
            <w:pPr>
              <w:keepNext/>
              <w:keepLines/>
              <w:jc w:val="center"/>
              <w:rPr>
                <w:del w:id="3022" w:author="Mazyck, Reggie" w:date="2019-03-07T17:09:00Z"/>
                <w:sz w:val="20"/>
                <w:szCs w:val="20"/>
              </w:rPr>
            </w:pPr>
            <w:del w:id="3023" w:author="Mazyck, Reggie" w:date="2019-03-07T17:09:00Z">
              <w:r w:rsidRPr="00F906C5">
                <w:rPr>
                  <w:sz w:val="20"/>
                  <w:szCs w:val="20"/>
                </w:rPr>
                <w:delText>4.36</w:delText>
              </w:r>
            </w:del>
          </w:p>
        </w:tc>
        <w:tc>
          <w:tcPr>
            <w:tcW w:w="1729" w:type="dxa"/>
            <w:tcBorders>
              <w:top w:val="nil"/>
              <w:left w:val="nil"/>
              <w:bottom w:val="single" w:sz="8" w:space="0" w:color="auto"/>
              <w:right w:val="single" w:sz="8" w:space="0" w:color="auto"/>
            </w:tcBorders>
            <w:vAlign w:val="center"/>
          </w:tcPr>
          <w:p w14:paraId="023F841A" w14:textId="77777777" w:rsidR="00D14CD2" w:rsidRPr="00F906C5" w:rsidRDefault="00D14CD2" w:rsidP="00677309">
            <w:pPr>
              <w:keepNext/>
              <w:keepLines/>
              <w:jc w:val="center"/>
              <w:rPr>
                <w:del w:id="3024" w:author="Mazyck, Reggie" w:date="2019-03-07T17:09:00Z"/>
                <w:sz w:val="20"/>
                <w:szCs w:val="20"/>
              </w:rPr>
            </w:pPr>
            <w:del w:id="3025" w:author="Mazyck, Reggie" w:date="2019-03-07T17:09:00Z">
              <w:r w:rsidRPr="00F906C5">
                <w:rPr>
                  <w:sz w:val="20"/>
                  <w:szCs w:val="20"/>
                </w:rPr>
                <w:delText>11.70</w:delText>
              </w:r>
            </w:del>
          </w:p>
        </w:tc>
      </w:tr>
      <w:tr w:rsidR="00D14CD2" w:rsidRPr="00F906C5" w14:paraId="003829BA" w14:textId="77777777" w:rsidTr="00692749">
        <w:trPr>
          <w:trHeight w:val="360"/>
          <w:jc w:val="center"/>
          <w:del w:id="3026" w:author="Mazyck, Reggie" w:date="2019-03-07T17:09:00Z"/>
        </w:trPr>
        <w:tc>
          <w:tcPr>
            <w:tcW w:w="1729" w:type="dxa"/>
            <w:tcBorders>
              <w:top w:val="nil"/>
              <w:left w:val="single" w:sz="8" w:space="0" w:color="auto"/>
              <w:bottom w:val="single" w:sz="8" w:space="0" w:color="auto"/>
              <w:right w:val="single" w:sz="4" w:space="0" w:color="auto"/>
            </w:tcBorders>
            <w:vAlign w:val="center"/>
          </w:tcPr>
          <w:p w14:paraId="08346CC7" w14:textId="77777777" w:rsidR="00D14CD2" w:rsidRPr="00F906C5" w:rsidRDefault="00D14CD2" w:rsidP="00677309">
            <w:pPr>
              <w:keepNext/>
              <w:keepLines/>
              <w:jc w:val="center"/>
              <w:rPr>
                <w:del w:id="3027" w:author="Mazyck, Reggie" w:date="2019-03-07T17:09:00Z"/>
                <w:snapToGrid w:val="0"/>
                <w:color w:val="000000"/>
                <w:sz w:val="20"/>
                <w:szCs w:val="20"/>
              </w:rPr>
            </w:pPr>
            <w:del w:id="3028" w:author="Mazyck, Reggie" w:date="2019-03-07T17:09:00Z">
              <w:r w:rsidRPr="00F906C5">
                <w:rPr>
                  <w:snapToGrid w:val="0"/>
                  <w:color w:val="000000"/>
                  <w:sz w:val="20"/>
                  <w:szCs w:val="20"/>
                </w:rPr>
                <w:delText>97.5%</w:delText>
              </w:r>
            </w:del>
          </w:p>
        </w:tc>
        <w:tc>
          <w:tcPr>
            <w:tcW w:w="1727" w:type="dxa"/>
            <w:tcBorders>
              <w:top w:val="nil"/>
              <w:left w:val="nil"/>
              <w:bottom w:val="single" w:sz="8" w:space="0" w:color="auto"/>
              <w:right w:val="single" w:sz="4" w:space="0" w:color="auto"/>
            </w:tcBorders>
            <w:vAlign w:val="center"/>
          </w:tcPr>
          <w:p w14:paraId="5E3DCD62" w14:textId="77777777" w:rsidR="00D14CD2" w:rsidRPr="00F906C5" w:rsidRDefault="00D14CD2" w:rsidP="00677309">
            <w:pPr>
              <w:keepNext/>
              <w:keepLines/>
              <w:jc w:val="center"/>
              <w:rPr>
                <w:del w:id="3029" w:author="Mazyck, Reggie" w:date="2019-03-07T17:09:00Z"/>
                <w:sz w:val="20"/>
                <w:szCs w:val="20"/>
              </w:rPr>
            </w:pPr>
            <w:del w:id="3030" w:author="Mazyck, Reggie" w:date="2019-03-07T17:09:00Z">
              <w:r w:rsidRPr="00F906C5">
                <w:rPr>
                  <w:sz w:val="20"/>
                  <w:szCs w:val="20"/>
                </w:rPr>
                <w:delText>1.42</w:delText>
              </w:r>
            </w:del>
          </w:p>
        </w:tc>
        <w:tc>
          <w:tcPr>
            <w:tcW w:w="1727" w:type="dxa"/>
            <w:tcBorders>
              <w:top w:val="single" w:sz="8" w:space="0" w:color="auto"/>
              <w:left w:val="nil"/>
              <w:bottom w:val="single" w:sz="8" w:space="0" w:color="auto"/>
              <w:right w:val="single" w:sz="4" w:space="0" w:color="auto"/>
            </w:tcBorders>
            <w:vAlign w:val="center"/>
          </w:tcPr>
          <w:p w14:paraId="03FD0032" w14:textId="77777777" w:rsidR="00D14CD2" w:rsidRPr="00F906C5" w:rsidRDefault="00D14CD2" w:rsidP="00677309">
            <w:pPr>
              <w:keepNext/>
              <w:keepLines/>
              <w:jc w:val="center"/>
              <w:rPr>
                <w:del w:id="3031" w:author="Mazyck, Reggie" w:date="2019-03-07T17:09:00Z"/>
                <w:sz w:val="20"/>
                <w:szCs w:val="20"/>
              </w:rPr>
            </w:pPr>
            <w:del w:id="3032" w:author="Mazyck, Reggie" w:date="2019-03-07T17:09:00Z">
              <w:r w:rsidRPr="00F906C5">
                <w:rPr>
                  <w:sz w:val="20"/>
                  <w:szCs w:val="20"/>
                </w:rPr>
                <w:delText>2.72</w:delText>
              </w:r>
            </w:del>
          </w:p>
        </w:tc>
        <w:tc>
          <w:tcPr>
            <w:tcW w:w="1728" w:type="dxa"/>
            <w:tcBorders>
              <w:top w:val="single" w:sz="8" w:space="0" w:color="auto"/>
              <w:left w:val="nil"/>
              <w:bottom w:val="single" w:sz="8" w:space="0" w:color="auto"/>
              <w:right w:val="single" w:sz="8" w:space="0" w:color="auto"/>
            </w:tcBorders>
            <w:vAlign w:val="center"/>
          </w:tcPr>
          <w:p w14:paraId="1BFD3E9B" w14:textId="77777777" w:rsidR="00D14CD2" w:rsidRPr="00F906C5" w:rsidRDefault="00D14CD2" w:rsidP="00677309">
            <w:pPr>
              <w:keepNext/>
              <w:keepLines/>
              <w:jc w:val="center"/>
              <w:rPr>
                <w:del w:id="3033" w:author="Mazyck, Reggie" w:date="2019-03-07T17:09:00Z"/>
                <w:sz w:val="20"/>
                <w:szCs w:val="20"/>
              </w:rPr>
            </w:pPr>
            <w:del w:id="3034" w:author="Mazyck, Reggie" w:date="2019-03-07T17:09:00Z">
              <w:r w:rsidRPr="00F906C5">
                <w:rPr>
                  <w:sz w:val="20"/>
                  <w:szCs w:val="20"/>
                </w:rPr>
                <w:delText>5.12</w:delText>
              </w:r>
            </w:del>
          </w:p>
        </w:tc>
        <w:tc>
          <w:tcPr>
            <w:tcW w:w="1729" w:type="dxa"/>
            <w:tcBorders>
              <w:top w:val="single" w:sz="8" w:space="0" w:color="auto"/>
              <w:left w:val="nil"/>
              <w:bottom w:val="single" w:sz="8" w:space="0" w:color="auto"/>
              <w:right w:val="single" w:sz="8" w:space="0" w:color="auto"/>
            </w:tcBorders>
            <w:shd w:val="thinDiagStripe" w:color="auto" w:fill="auto"/>
            <w:vAlign w:val="center"/>
          </w:tcPr>
          <w:p w14:paraId="5D577BE0" w14:textId="77777777" w:rsidR="00D14CD2" w:rsidRPr="00F906C5" w:rsidRDefault="00D14CD2" w:rsidP="00677309">
            <w:pPr>
              <w:keepNext/>
              <w:keepLines/>
              <w:jc w:val="center"/>
              <w:rPr>
                <w:del w:id="3035" w:author="Mazyck, Reggie" w:date="2019-03-07T17:09:00Z"/>
                <w:sz w:val="20"/>
                <w:szCs w:val="20"/>
              </w:rPr>
            </w:pPr>
          </w:p>
        </w:tc>
      </w:tr>
    </w:tbl>
    <w:p w14:paraId="05A586E3" w14:textId="77777777" w:rsidR="00D14CD2" w:rsidRPr="00F906C5" w:rsidRDefault="00D14CD2" w:rsidP="00677309">
      <w:pPr>
        <w:pStyle w:val="Header"/>
        <w:keepNext/>
        <w:keepLines/>
        <w:tabs>
          <w:tab w:val="clear" w:pos="4320"/>
          <w:tab w:val="clear" w:pos="8640"/>
        </w:tabs>
        <w:jc w:val="both"/>
        <w:rPr>
          <w:del w:id="3036" w:author="Mazyck, Reggie" w:date="2019-03-07T17:09:00Z"/>
          <w:sz w:val="20"/>
          <w:szCs w:val="20"/>
        </w:rPr>
      </w:pPr>
    </w:p>
    <w:p w14:paraId="3A345C6D" w14:textId="77777777" w:rsidR="00D14CD2" w:rsidRPr="00F906C5" w:rsidRDefault="00D14CD2" w:rsidP="00677309">
      <w:pPr>
        <w:jc w:val="both"/>
        <w:rPr>
          <w:del w:id="3037" w:author="Mazyck, Reggie" w:date="2019-03-07T17:09:00Z"/>
          <w:sz w:val="20"/>
          <w:szCs w:val="20"/>
        </w:rPr>
      </w:pPr>
      <w:del w:id="3038" w:author="Mazyck, Reggie" w:date="2019-03-07T17:09:00Z">
        <w:r w:rsidRPr="00F906C5">
          <w:rPr>
            <w:sz w:val="20"/>
            <w:szCs w:val="20"/>
          </w:rPr>
          <w:delText>The scenarios need not strictly satisfy all calibration points, but the actuary should be satisfied that any differences do not materially reduce the resulting reserves</w:delText>
        </w:r>
        <w:r w:rsidR="00C60786">
          <w:rPr>
            <w:sz w:val="20"/>
            <w:szCs w:val="20"/>
          </w:rPr>
          <w:delText>.</w:delText>
        </w:r>
        <w:r w:rsidRPr="00F906C5">
          <w:rPr>
            <w:rStyle w:val="FootnoteReference"/>
            <w:sz w:val="20"/>
            <w:szCs w:val="20"/>
          </w:rPr>
          <w:footnoteReference w:id="27"/>
        </w:r>
        <w:r w:rsidR="00A24F70" w:rsidRPr="00F906C5">
          <w:rPr>
            <w:sz w:val="20"/>
            <w:szCs w:val="20"/>
          </w:rPr>
          <w:delText xml:space="preserve"> </w:delText>
        </w:r>
        <w:r w:rsidRPr="00F906C5">
          <w:rPr>
            <w:sz w:val="20"/>
            <w:szCs w:val="20"/>
          </w:rPr>
          <w:delText>In particular, the actuary should be mindful of which tail most affects the business being valued.</w:delText>
        </w:r>
        <w:r w:rsidR="00A24F70" w:rsidRPr="00F906C5">
          <w:rPr>
            <w:sz w:val="20"/>
            <w:szCs w:val="20"/>
          </w:rPr>
          <w:delText xml:space="preserve"> </w:delText>
        </w:r>
        <w:r w:rsidRPr="00F906C5">
          <w:rPr>
            <w:sz w:val="20"/>
            <w:szCs w:val="20"/>
          </w:rPr>
          <w:delText>If reserves are less dependent on the right (left) tail for all products under consideration (e.g., a return of premium guarantee would primarily depend on the left tail, an enhanced death benefit equal to a percentage of the gain would be most sensitive to the right tail, etc.), it is not necessary to meet the right (left) calibration points.</w:delText>
        </w:r>
      </w:del>
    </w:p>
    <w:p w14:paraId="05CA9F06" w14:textId="77777777" w:rsidR="00704D45" w:rsidRPr="00F906C5" w:rsidRDefault="00704D45" w:rsidP="00677309">
      <w:pPr>
        <w:jc w:val="both"/>
        <w:rPr>
          <w:del w:id="3040" w:author="Mazyck, Reggie" w:date="2019-03-07T17:09:00Z"/>
          <w:sz w:val="20"/>
          <w:szCs w:val="20"/>
        </w:rPr>
      </w:pPr>
    </w:p>
    <w:p w14:paraId="49435935" w14:textId="77777777" w:rsidR="00D14CD2" w:rsidRPr="00F906C5" w:rsidRDefault="00D14CD2" w:rsidP="00677309">
      <w:pPr>
        <w:jc w:val="both"/>
        <w:rPr>
          <w:del w:id="3041" w:author="Mazyck, Reggie" w:date="2019-03-07T17:09:00Z"/>
          <w:sz w:val="20"/>
          <w:szCs w:val="20"/>
        </w:rPr>
      </w:pPr>
      <w:del w:id="3042" w:author="Mazyck, Reggie" w:date="2019-03-07T17:09:00Z">
        <w:r w:rsidRPr="00F906C5">
          <w:rPr>
            <w:sz w:val="20"/>
            <w:szCs w:val="20"/>
          </w:rPr>
          <w:delText>For models that require starting values for certain state variables</w:delText>
        </w:r>
        <w:r w:rsidR="00C60786">
          <w:rPr>
            <w:sz w:val="20"/>
            <w:szCs w:val="20"/>
          </w:rPr>
          <w:delText>,</w:delText>
        </w:r>
        <w:r w:rsidRPr="00F906C5">
          <w:rPr>
            <w:rStyle w:val="FootnoteReference"/>
            <w:sz w:val="20"/>
            <w:szCs w:val="20"/>
          </w:rPr>
          <w:footnoteReference w:id="28"/>
        </w:r>
        <w:r w:rsidRPr="00F906C5">
          <w:rPr>
            <w:sz w:val="20"/>
            <w:szCs w:val="20"/>
          </w:rPr>
          <w:delText xml:space="preserve"> long-term (‘average’ or ‘neutral’) values should be used for calibration.</w:delText>
        </w:r>
        <w:r w:rsidR="00A24F70" w:rsidRPr="00F906C5">
          <w:rPr>
            <w:sz w:val="20"/>
            <w:szCs w:val="20"/>
          </w:rPr>
          <w:delText xml:space="preserve"> </w:delText>
        </w:r>
        <w:r w:rsidRPr="00F906C5">
          <w:rPr>
            <w:sz w:val="20"/>
            <w:szCs w:val="20"/>
          </w:rPr>
          <w:delText>The same values should normally be used to initialize the models for generating the actual projection scenarios unless an alternative assumption can be clearly justified</w:delText>
        </w:r>
        <w:r w:rsidR="00C60786">
          <w:rPr>
            <w:sz w:val="20"/>
            <w:szCs w:val="20"/>
          </w:rPr>
          <w:delText>.</w:delText>
        </w:r>
        <w:r w:rsidRPr="00F906C5">
          <w:rPr>
            <w:rStyle w:val="FootnoteReference"/>
            <w:sz w:val="20"/>
            <w:szCs w:val="20"/>
          </w:rPr>
          <w:footnoteReference w:id="29"/>
        </w:r>
        <w:r w:rsidR="00A24F70" w:rsidRPr="00F906C5">
          <w:rPr>
            <w:sz w:val="20"/>
            <w:szCs w:val="20"/>
          </w:rPr>
          <w:delText xml:space="preserve"> </w:delText>
        </w:r>
        <w:r w:rsidRPr="00F906C5">
          <w:rPr>
            <w:sz w:val="20"/>
            <w:szCs w:val="20"/>
          </w:rPr>
          <w:delText>It should be noted that a different set of initialization parameters might produce scenarios that do not satisfy all the calibration points shown in the above table.</w:delText>
        </w:r>
        <w:r w:rsidR="00A24F70" w:rsidRPr="00F906C5">
          <w:rPr>
            <w:sz w:val="20"/>
            <w:szCs w:val="20"/>
          </w:rPr>
          <w:delText xml:space="preserve"> </w:delText>
        </w:r>
        <w:r w:rsidRPr="00F906C5">
          <w:rPr>
            <w:sz w:val="20"/>
            <w:szCs w:val="20"/>
          </w:rPr>
          <w:delText>However, the S&amp;P 500 scenarios used to determine reserves must meet the calibration criteria.</w:delText>
        </w:r>
      </w:del>
    </w:p>
    <w:p w14:paraId="37C230A7" w14:textId="77777777" w:rsidR="00D14CD2" w:rsidRPr="00F906C5" w:rsidRDefault="00D14CD2" w:rsidP="00677309">
      <w:pPr>
        <w:jc w:val="both"/>
        <w:rPr>
          <w:del w:id="3045" w:author="Mazyck, Reggie" w:date="2019-03-07T17:09:00Z"/>
          <w:sz w:val="20"/>
          <w:szCs w:val="20"/>
        </w:rPr>
      </w:pPr>
    </w:p>
    <w:p w14:paraId="2FD14DD0" w14:textId="77777777" w:rsidR="00D14CD2" w:rsidRPr="00F906C5" w:rsidRDefault="00D8318F" w:rsidP="00677309">
      <w:pPr>
        <w:jc w:val="both"/>
        <w:rPr>
          <w:del w:id="3046" w:author="Mazyck, Reggie" w:date="2019-03-07T17:09:00Z"/>
          <w:b/>
          <w:sz w:val="20"/>
          <w:szCs w:val="20"/>
        </w:rPr>
      </w:pPr>
      <w:del w:id="3047" w:author="Mazyck, Reggie" w:date="2019-03-07T17:09:00Z">
        <w:r w:rsidRPr="00F906C5">
          <w:rPr>
            <w:b/>
            <w:sz w:val="20"/>
            <w:szCs w:val="20"/>
          </w:rPr>
          <w:delText>A5.3)</w:delText>
        </w:r>
        <w:r w:rsidR="00D14CD2" w:rsidRPr="00F906C5">
          <w:rPr>
            <w:b/>
            <w:sz w:val="20"/>
            <w:szCs w:val="20"/>
          </w:rPr>
          <w:tab/>
          <w:delText>Calibration Requirements Beyond Twenty Years</w:delText>
        </w:r>
      </w:del>
    </w:p>
    <w:p w14:paraId="0BA2E18F" w14:textId="77777777" w:rsidR="00704D45" w:rsidRPr="00AD1543" w:rsidRDefault="00704D45" w:rsidP="00677309">
      <w:pPr>
        <w:jc w:val="both"/>
        <w:rPr>
          <w:del w:id="3048" w:author="Mazyck, Reggie" w:date="2019-03-07T17:09:00Z"/>
          <w:sz w:val="20"/>
          <w:szCs w:val="20"/>
        </w:rPr>
      </w:pPr>
    </w:p>
    <w:p w14:paraId="02B3D8E2" w14:textId="77777777" w:rsidR="00D14CD2" w:rsidRPr="00F906C5" w:rsidRDefault="00D14CD2" w:rsidP="00677309">
      <w:pPr>
        <w:jc w:val="both"/>
        <w:rPr>
          <w:del w:id="3049" w:author="Mazyck, Reggie" w:date="2019-03-07T17:09:00Z"/>
          <w:sz w:val="20"/>
          <w:szCs w:val="20"/>
        </w:rPr>
      </w:pPr>
      <w:del w:id="3050" w:author="Mazyck, Reggie" w:date="2019-03-07T17:09:00Z">
        <w:r w:rsidRPr="00F906C5">
          <w:rPr>
            <w:sz w:val="20"/>
            <w:szCs w:val="20"/>
          </w:rPr>
          <w:delText>It is possible to parameterize some path and/or state dependent models to produce higher volatility (and/or lower expected returns) in the first 20 years in order to meet the calibration criteria, but with lower volatility (and/or higher expected returns) for other periods during the forecast horizon.</w:delText>
        </w:r>
        <w:r w:rsidR="00A24F70" w:rsidRPr="00F906C5">
          <w:rPr>
            <w:sz w:val="20"/>
            <w:szCs w:val="20"/>
          </w:rPr>
          <w:delText xml:space="preserve"> </w:delText>
        </w:r>
        <w:r w:rsidRPr="00F906C5">
          <w:rPr>
            <w:sz w:val="20"/>
            <w:szCs w:val="20"/>
          </w:rPr>
          <w:delText>While this property may occur for certain scenarios (e.g., the state variables would evolve over the course of the projection and thereby affect future returns), it would be inappropriate and unacceptable for a company to alter the model parameters and/or its characteristics for periods beyond year 20 in a fashion not contemplated at the start of the projection and primarily for the purpose(s) of reducing the volatility and/or severity of ultimate returns</w:delText>
        </w:r>
        <w:r w:rsidR="00C60786">
          <w:rPr>
            <w:sz w:val="20"/>
            <w:szCs w:val="20"/>
          </w:rPr>
          <w:delText>.</w:delText>
        </w:r>
        <w:r w:rsidRPr="00F906C5">
          <w:rPr>
            <w:rStyle w:val="FootnoteReference"/>
            <w:sz w:val="20"/>
            <w:szCs w:val="20"/>
          </w:rPr>
          <w:footnoteReference w:id="30"/>
        </w:r>
      </w:del>
    </w:p>
    <w:p w14:paraId="489416D7" w14:textId="77777777" w:rsidR="00704D45" w:rsidRPr="00F906C5" w:rsidRDefault="00704D45" w:rsidP="00677309">
      <w:pPr>
        <w:jc w:val="both"/>
        <w:rPr>
          <w:del w:id="3052" w:author="Mazyck, Reggie" w:date="2019-03-07T17:09:00Z"/>
          <w:sz w:val="20"/>
          <w:szCs w:val="20"/>
        </w:rPr>
      </w:pPr>
    </w:p>
    <w:p w14:paraId="743D0D8C" w14:textId="77777777" w:rsidR="00D14CD2" w:rsidRPr="00F906C5" w:rsidRDefault="00D8318F" w:rsidP="00677309">
      <w:pPr>
        <w:jc w:val="both"/>
        <w:rPr>
          <w:del w:id="3053" w:author="Mazyck, Reggie" w:date="2019-03-07T17:09:00Z"/>
          <w:b/>
          <w:sz w:val="20"/>
          <w:szCs w:val="20"/>
        </w:rPr>
      </w:pPr>
      <w:del w:id="3054" w:author="Mazyck, Reggie" w:date="2019-03-07T17:09:00Z">
        <w:r w:rsidRPr="00F906C5">
          <w:rPr>
            <w:b/>
            <w:sz w:val="20"/>
            <w:szCs w:val="20"/>
          </w:rPr>
          <w:delText>A5.4)</w:delText>
        </w:r>
        <w:r w:rsidR="00D14CD2" w:rsidRPr="00F906C5">
          <w:rPr>
            <w:b/>
            <w:sz w:val="20"/>
            <w:szCs w:val="20"/>
          </w:rPr>
          <w:tab/>
          <w:delText>Other Funds</w:delText>
        </w:r>
      </w:del>
    </w:p>
    <w:p w14:paraId="653DA3BA" w14:textId="77777777" w:rsidR="00704D45" w:rsidRPr="00AD1543" w:rsidRDefault="00704D45" w:rsidP="00677309">
      <w:pPr>
        <w:jc w:val="both"/>
        <w:rPr>
          <w:del w:id="3055" w:author="Mazyck, Reggie" w:date="2019-03-07T17:09:00Z"/>
          <w:sz w:val="20"/>
          <w:szCs w:val="20"/>
        </w:rPr>
      </w:pPr>
    </w:p>
    <w:p w14:paraId="08BEF7C2" w14:textId="77777777" w:rsidR="00D14CD2" w:rsidRPr="00F906C5" w:rsidRDefault="00D14CD2" w:rsidP="00677309">
      <w:pPr>
        <w:jc w:val="both"/>
        <w:rPr>
          <w:del w:id="3056" w:author="Mazyck, Reggie" w:date="2019-03-07T17:09:00Z"/>
          <w:sz w:val="20"/>
          <w:szCs w:val="20"/>
        </w:rPr>
      </w:pPr>
      <w:del w:id="3057" w:author="Mazyck, Reggie" w:date="2019-03-07T17:09:00Z">
        <w:r w:rsidRPr="00F906C5">
          <w:rPr>
            <w:sz w:val="20"/>
            <w:szCs w:val="20"/>
          </w:rPr>
          <w:delText>Calibration of other markets (funds) is left to the judgment of the actuary, but the scenarios so generated must be consistent with the calibration points in the table in section A5.2).</w:delText>
        </w:r>
        <w:r w:rsidR="00A24F70" w:rsidRPr="00F906C5">
          <w:rPr>
            <w:sz w:val="20"/>
            <w:szCs w:val="20"/>
          </w:rPr>
          <w:delText xml:space="preserve"> </w:delText>
        </w:r>
        <w:r w:rsidRPr="00F906C5">
          <w:rPr>
            <w:sz w:val="20"/>
            <w:szCs w:val="20"/>
          </w:rPr>
          <w:delText xml:space="preserve">This does not imply a strict functional relationship between the model parameters for various markets/funds, but it would generally be inappropriate to assume that a market or fund consistently </w:delText>
        </w:r>
        <w:r w:rsidR="003D378A">
          <w:rPr>
            <w:sz w:val="20"/>
            <w:szCs w:val="20"/>
          </w:rPr>
          <w:delText>“</w:delText>
        </w:r>
        <w:r w:rsidRPr="00F906C5">
          <w:rPr>
            <w:sz w:val="20"/>
            <w:szCs w:val="20"/>
          </w:rPr>
          <w:delText>outperforms</w:delText>
        </w:r>
        <w:r w:rsidR="003D378A">
          <w:rPr>
            <w:sz w:val="20"/>
            <w:szCs w:val="20"/>
          </w:rPr>
          <w:delText>”</w:delText>
        </w:r>
        <w:r w:rsidRPr="00F906C5">
          <w:rPr>
            <w:sz w:val="20"/>
            <w:szCs w:val="20"/>
          </w:rPr>
          <w:delText xml:space="preserve"> (lower risk, higher expected return relative to the efficient frontier) over the long term.</w:delText>
        </w:r>
      </w:del>
    </w:p>
    <w:p w14:paraId="21337125" w14:textId="77777777" w:rsidR="00704D45" w:rsidRPr="00F906C5" w:rsidRDefault="00704D45" w:rsidP="00677309">
      <w:pPr>
        <w:jc w:val="both"/>
        <w:rPr>
          <w:del w:id="3058" w:author="Mazyck, Reggie" w:date="2019-03-07T17:09:00Z"/>
          <w:sz w:val="20"/>
          <w:szCs w:val="20"/>
        </w:rPr>
      </w:pPr>
    </w:p>
    <w:p w14:paraId="4D885D9A" w14:textId="77777777" w:rsidR="00D14CD2" w:rsidRPr="00F906C5" w:rsidRDefault="00D14CD2" w:rsidP="00677309">
      <w:pPr>
        <w:jc w:val="both"/>
        <w:rPr>
          <w:del w:id="3059" w:author="Mazyck, Reggie" w:date="2019-03-07T17:09:00Z"/>
          <w:sz w:val="20"/>
          <w:szCs w:val="20"/>
        </w:rPr>
      </w:pPr>
      <w:del w:id="3060" w:author="Mazyck, Reggie" w:date="2019-03-07T17:09:00Z">
        <w:r w:rsidRPr="00F906C5">
          <w:rPr>
            <w:sz w:val="20"/>
            <w:szCs w:val="20"/>
          </w:rPr>
          <w:delText>The actuary shall document the actual 1-, 5-, 10- and 20-year wealth factors of the scenarios at the same frequencies as in the “S&amp;P 500 Total Return Gross Wealth Ratios at the Calibration Points” table in section A5.2).</w:delText>
        </w:r>
        <w:r w:rsidR="00A24F70" w:rsidRPr="00F906C5">
          <w:rPr>
            <w:sz w:val="20"/>
            <w:szCs w:val="20"/>
          </w:rPr>
          <w:delText xml:space="preserve"> </w:delText>
        </w:r>
        <w:r w:rsidRPr="00F906C5">
          <w:rPr>
            <w:sz w:val="20"/>
            <w:szCs w:val="20"/>
          </w:rPr>
          <w:delText>The annualized mean and standard deviation of the wealth factors for the 1-, 5-, 10- and 20-year holding periods must also be provided.</w:delText>
        </w:r>
        <w:r w:rsidR="00A24F70" w:rsidRPr="00F906C5">
          <w:rPr>
            <w:sz w:val="20"/>
            <w:szCs w:val="20"/>
          </w:rPr>
          <w:delText xml:space="preserve"> </w:delText>
        </w:r>
        <w:r w:rsidRPr="00F906C5">
          <w:rPr>
            <w:sz w:val="20"/>
            <w:szCs w:val="20"/>
          </w:rPr>
          <w:delText>For equity funds, the actuary shall explain the reasonableness of any significant differences from the S&amp;P500 calibration points.</w:delText>
        </w:r>
      </w:del>
    </w:p>
    <w:p w14:paraId="037BA987" w14:textId="77777777" w:rsidR="00704D45" w:rsidRPr="00F906C5" w:rsidRDefault="00704D45" w:rsidP="00677309">
      <w:pPr>
        <w:ind w:left="720"/>
        <w:jc w:val="both"/>
        <w:rPr>
          <w:del w:id="3061" w:author="Mazyck, Reggie" w:date="2019-03-07T17:09:00Z"/>
          <w:sz w:val="20"/>
          <w:szCs w:val="20"/>
        </w:rPr>
      </w:pPr>
    </w:p>
    <w:p w14:paraId="3A234595" w14:textId="77777777" w:rsidR="00D14CD2" w:rsidRPr="00F906C5" w:rsidRDefault="00D14CD2" w:rsidP="00677309">
      <w:pPr>
        <w:pStyle w:val="BodyText2"/>
        <w:spacing w:before="0" w:after="0"/>
        <w:rPr>
          <w:del w:id="3062" w:author="Mazyck, Reggie" w:date="2019-03-07T17:09:00Z"/>
          <w:sz w:val="20"/>
          <w:szCs w:val="20"/>
        </w:rPr>
      </w:pPr>
      <w:del w:id="3063" w:author="Mazyck, Reggie" w:date="2019-03-07T17:09:00Z">
        <w:r w:rsidRPr="00F906C5">
          <w:rPr>
            <w:sz w:val="20"/>
            <w:szCs w:val="20"/>
          </w:rPr>
          <w:delTex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w:delText>
        </w:r>
        <w:r w:rsidR="00A24F70" w:rsidRPr="00F906C5">
          <w:rPr>
            <w:sz w:val="20"/>
            <w:szCs w:val="20"/>
          </w:rPr>
          <w:delText xml:space="preserve"> </w:delText>
        </w:r>
        <w:r w:rsidRPr="00F906C5">
          <w:rPr>
            <w:sz w:val="20"/>
            <w:szCs w:val="20"/>
          </w:rPr>
          <w:delText>That is, higher expected returns can only be garnered by assuming greater risk</w:delText>
        </w:r>
        <w:r w:rsidR="00C60786">
          <w:rPr>
            <w:sz w:val="20"/>
            <w:szCs w:val="20"/>
          </w:rPr>
          <w:delText>.</w:delText>
        </w:r>
        <w:r w:rsidRPr="00F906C5">
          <w:rPr>
            <w:rStyle w:val="FootnoteReference"/>
            <w:sz w:val="20"/>
            <w:szCs w:val="20"/>
          </w:rPr>
          <w:footnoteReference w:id="31"/>
        </w:r>
        <w:r w:rsidR="00A24F70" w:rsidRPr="00F906C5">
          <w:rPr>
            <w:sz w:val="20"/>
            <w:szCs w:val="20"/>
          </w:rPr>
          <w:delText xml:space="preserve"> </w:delText>
        </w:r>
      </w:del>
    </w:p>
    <w:p w14:paraId="76313F0A" w14:textId="77777777" w:rsidR="00704D45" w:rsidRPr="00F906C5" w:rsidRDefault="00704D45" w:rsidP="00677309">
      <w:pPr>
        <w:pStyle w:val="BodyText2"/>
        <w:spacing w:before="0" w:after="0"/>
        <w:rPr>
          <w:del w:id="3065" w:author="Mazyck, Reggie" w:date="2019-03-07T17:09:00Z"/>
          <w:sz w:val="20"/>
          <w:szCs w:val="20"/>
        </w:rPr>
      </w:pPr>
    </w:p>
    <w:p w14:paraId="5A4C61A3" w14:textId="77777777" w:rsidR="00D14CD2" w:rsidRDefault="00D14CD2" w:rsidP="00677309">
      <w:pPr>
        <w:jc w:val="both"/>
        <w:rPr>
          <w:del w:id="3066" w:author="Mazyck, Reggie" w:date="2019-03-07T17:09:00Z"/>
          <w:sz w:val="20"/>
          <w:szCs w:val="20"/>
        </w:rPr>
      </w:pPr>
      <w:del w:id="3067" w:author="Mazyck, Reggie" w:date="2019-03-07T17:09:00Z">
        <w:r w:rsidRPr="00F906C5">
          <w:rPr>
            <w:sz w:val="20"/>
            <w:szCs w:val="20"/>
          </w:rPr>
          <w:delText xml:space="preserve">Specifically, two return distributions </w:delText>
        </w:r>
        <w:r w:rsidRPr="00F906C5">
          <w:rPr>
            <w:i/>
            <w:sz w:val="20"/>
            <w:szCs w:val="20"/>
          </w:rPr>
          <w:delText>X</w:delText>
        </w:r>
        <w:r w:rsidRPr="00F906C5">
          <w:rPr>
            <w:sz w:val="20"/>
            <w:szCs w:val="20"/>
          </w:rPr>
          <w:delText xml:space="preserve"> and </w:delText>
        </w:r>
        <w:r w:rsidRPr="00F906C5">
          <w:rPr>
            <w:i/>
            <w:sz w:val="20"/>
            <w:szCs w:val="20"/>
          </w:rPr>
          <w:delText>Y</w:delText>
        </w:r>
        <w:r w:rsidRPr="00F906C5">
          <w:rPr>
            <w:sz w:val="20"/>
            <w:szCs w:val="20"/>
          </w:rPr>
          <w:delText xml:space="preserve"> would satisfy the following relationship:</w:delText>
        </w:r>
      </w:del>
    </w:p>
    <w:p w14:paraId="3F4A7F8F" w14:textId="77777777" w:rsidR="00A14E67" w:rsidRDefault="00A14E67" w:rsidP="00677309">
      <w:pPr>
        <w:ind w:left="720"/>
        <w:jc w:val="both"/>
        <w:rPr>
          <w:del w:id="3068" w:author="Mazyck, Reggie" w:date="2019-03-07T17:09:00Z"/>
          <w:sz w:val="20"/>
          <w:szCs w:val="20"/>
        </w:rPr>
      </w:pPr>
    </w:p>
    <w:p w14:paraId="280C6685" w14:textId="77777777" w:rsidR="00A14E67" w:rsidRPr="00F906C5" w:rsidRDefault="009665D1" w:rsidP="00692749">
      <w:pPr>
        <w:ind w:left="1440" w:firstLine="720"/>
        <w:rPr>
          <w:del w:id="3069" w:author="Mazyck, Reggie" w:date="2019-03-07T17:09:00Z"/>
          <w:sz w:val="20"/>
          <w:szCs w:val="20"/>
        </w:rPr>
      </w:pPr>
      <w:del w:id="3070" w:author="Mazyck, Reggie" w:date="2019-03-07T17:09:00Z">
        <w:r w:rsidRPr="005A22E8">
          <w:rPr>
            <w:position w:val="-32"/>
            <w:sz w:val="20"/>
            <w:szCs w:val="20"/>
          </w:rPr>
          <w:object w:dxaOrig="4099" w:dyaOrig="740" w14:anchorId="4728B47F">
            <v:shape id="_x0000_i1053" type="#_x0000_t75" style="width:204.85pt;height:36.5pt" o:ole="">
              <v:imagedata r:id="rId65" o:title=""/>
            </v:shape>
            <o:OLEObject Type="Embed" ProgID="Equation.3" ShapeID="_x0000_i1053" DrawAspect="Content" ObjectID="_1619532622" r:id="rId66"/>
          </w:object>
        </w:r>
      </w:del>
    </w:p>
    <w:p w14:paraId="7EC5C06C" w14:textId="77777777" w:rsidR="00D14CD2" w:rsidRPr="00F906C5" w:rsidRDefault="00D14CD2" w:rsidP="00677309">
      <w:pPr>
        <w:jc w:val="center"/>
        <w:rPr>
          <w:del w:id="3071" w:author="Mazyck, Reggie" w:date="2019-03-07T17:09:00Z"/>
          <w:sz w:val="20"/>
          <w:szCs w:val="20"/>
        </w:rPr>
      </w:pPr>
    </w:p>
    <w:p w14:paraId="0373F3B6" w14:textId="77777777" w:rsidR="00D14CD2" w:rsidRPr="00F906C5" w:rsidRDefault="00D14CD2" w:rsidP="00677309">
      <w:pPr>
        <w:jc w:val="both"/>
        <w:rPr>
          <w:del w:id="3072" w:author="Mazyck, Reggie" w:date="2019-03-07T17:09:00Z"/>
          <w:sz w:val="20"/>
          <w:szCs w:val="20"/>
        </w:rPr>
      </w:pPr>
      <w:del w:id="3073" w:author="Mazyck, Reggie" w:date="2019-03-07T17:09:00Z">
        <w:r w:rsidRPr="00F906C5">
          <w:rPr>
            <w:sz w:val="20"/>
            <w:szCs w:val="20"/>
          </w:rPr>
          <w:delText xml:space="preserve">where </w:delText>
        </w:r>
        <w:r w:rsidR="00A14E67" w:rsidRPr="00A14E67">
          <w:rPr>
            <w:position w:val="-8"/>
            <w:sz w:val="20"/>
            <w:szCs w:val="20"/>
          </w:rPr>
          <w:object w:dxaOrig="440" w:dyaOrig="279" w14:anchorId="7FA13989">
            <v:shape id="_x0000_i1054" type="#_x0000_t75" style="width:21.3pt;height:14.2pt" o:ole="">
              <v:imagedata r:id="rId67" o:title=""/>
            </v:shape>
            <o:OLEObject Type="Embed" ProgID="Equation.3" ShapeID="_x0000_i1054" DrawAspect="Content" ObjectID="_1619532623" r:id="rId68"/>
          </w:object>
        </w:r>
        <w:r w:rsidRPr="00F906C5">
          <w:rPr>
            <w:sz w:val="20"/>
            <w:szCs w:val="20"/>
          </w:rPr>
          <w:delText xml:space="preserve"> and </w:delText>
        </w:r>
        <w:r w:rsidRPr="00F906C5">
          <w:rPr>
            <w:sz w:val="20"/>
            <w:szCs w:val="20"/>
          </w:rPr>
          <w:sym w:font="Symbol" w:char="F073"/>
        </w:r>
        <w:r w:rsidRPr="00F906C5">
          <w:rPr>
            <w:sz w:val="20"/>
            <w:szCs w:val="20"/>
          </w:rPr>
          <w:delText xml:space="preserve"> are respectively the (unconditional) expected returns and volatilities and </w:delText>
        </w:r>
        <w:r w:rsidRPr="00F906C5">
          <w:rPr>
            <w:i/>
            <w:sz w:val="20"/>
            <w:szCs w:val="20"/>
          </w:rPr>
          <w:delText>r</w:delText>
        </w:r>
        <w:r w:rsidRPr="00F906C5">
          <w:rPr>
            <w:sz w:val="20"/>
            <w:szCs w:val="20"/>
          </w:rPr>
          <w:delText xml:space="preserve"> is the expected risk-free rate over a suitably long holding period commensurate with the projection horizon.</w:delText>
        </w:r>
        <w:r w:rsidR="00A24F70" w:rsidRPr="00F906C5">
          <w:rPr>
            <w:sz w:val="20"/>
            <w:szCs w:val="20"/>
          </w:rPr>
          <w:delText xml:space="preserve"> </w:delText>
        </w:r>
        <w:r w:rsidRPr="00F906C5">
          <w:rPr>
            <w:sz w:val="20"/>
            <w:szCs w:val="20"/>
          </w:rPr>
          <w:delText>One approach to establish consistent scenarios would set the model parameters to maintain a near-constant market price of risk.</w:delText>
        </w:r>
      </w:del>
    </w:p>
    <w:p w14:paraId="125945FE" w14:textId="77777777" w:rsidR="00704D45" w:rsidRPr="00F906C5" w:rsidRDefault="00704D45" w:rsidP="00677309">
      <w:pPr>
        <w:jc w:val="both"/>
        <w:rPr>
          <w:del w:id="3074" w:author="Mazyck, Reggie" w:date="2019-03-07T17:09:00Z"/>
          <w:sz w:val="20"/>
          <w:szCs w:val="20"/>
        </w:rPr>
      </w:pPr>
    </w:p>
    <w:p w14:paraId="05DECF95" w14:textId="77777777" w:rsidR="00D14CD2" w:rsidRPr="00F906C5" w:rsidRDefault="00D14CD2" w:rsidP="00677309">
      <w:pPr>
        <w:jc w:val="both"/>
        <w:rPr>
          <w:del w:id="3075" w:author="Mazyck, Reggie" w:date="2019-03-07T17:09:00Z"/>
          <w:sz w:val="20"/>
          <w:szCs w:val="20"/>
        </w:rPr>
      </w:pPr>
      <w:del w:id="3076" w:author="Mazyck, Reggie" w:date="2019-03-07T17:09:00Z">
        <w:r w:rsidRPr="00F906C5">
          <w:rPr>
            <w:sz w:val="20"/>
            <w:szCs w:val="20"/>
          </w:rPr>
          <w:delText>A closely related method would assume some form of ‘mean-variance’ efficiency to establish consistent model parameters.</w:delText>
        </w:r>
        <w:r w:rsidR="00A24F70" w:rsidRPr="00F906C5">
          <w:rPr>
            <w:sz w:val="20"/>
            <w:szCs w:val="20"/>
          </w:rPr>
          <w:delText xml:space="preserve"> </w:delText>
        </w:r>
        <w:r w:rsidRPr="00F906C5">
          <w:rPr>
            <w:sz w:val="20"/>
            <w:szCs w:val="20"/>
          </w:rPr>
          <w:delText>Using the historic data, the mean-variance (alternatively, ‘drift-volatility’) frontier could be a constructed from a plot of (mean, variance) pairs from a collection of world market indices.</w:delText>
        </w:r>
        <w:r w:rsidR="00A24F70" w:rsidRPr="00F906C5">
          <w:rPr>
            <w:sz w:val="20"/>
            <w:szCs w:val="20"/>
          </w:rPr>
          <w:delText xml:space="preserve"> </w:delText>
        </w:r>
        <w:r w:rsidRPr="00F906C5">
          <w:rPr>
            <w:sz w:val="20"/>
            <w:szCs w:val="20"/>
          </w:rPr>
          <w:delText>The frontier could be assumed to follow some functional form</w:delText>
        </w:r>
        <w:r w:rsidR="00C60786">
          <w:rPr>
            <w:sz w:val="20"/>
            <w:szCs w:val="20"/>
          </w:rPr>
          <w:delText>,</w:delText>
        </w:r>
        <w:r w:rsidRPr="00F906C5">
          <w:rPr>
            <w:rStyle w:val="FootnoteReference"/>
            <w:sz w:val="20"/>
            <w:szCs w:val="20"/>
          </w:rPr>
          <w:footnoteReference w:id="32"/>
        </w:r>
        <w:r w:rsidRPr="00F906C5">
          <w:rPr>
            <w:sz w:val="20"/>
            <w:szCs w:val="20"/>
          </w:rPr>
          <w:delText xml:space="preserve"> with the coefficients determined by standard curve fitting or regression techniques.</w:delText>
        </w:r>
        <w:r w:rsidR="00A24F70" w:rsidRPr="00F906C5">
          <w:rPr>
            <w:sz w:val="20"/>
            <w:szCs w:val="20"/>
          </w:rPr>
          <w:delText xml:space="preserve"> </w:delText>
        </w:r>
        <w:r w:rsidRPr="00F906C5">
          <w:rPr>
            <w:sz w:val="20"/>
            <w:szCs w:val="20"/>
          </w:rPr>
          <w:delText>Recognizing the uncertainty in the data, a ‘corridor’ could be established for the frontier.</w:delText>
        </w:r>
        <w:r w:rsidR="00A24F70" w:rsidRPr="00F906C5">
          <w:rPr>
            <w:sz w:val="20"/>
            <w:szCs w:val="20"/>
          </w:rPr>
          <w:delText xml:space="preserve"> </w:delText>
        </w:r>
        <w:r w:rsidRPr="00F906C5">
          <w:rPr>
            <w:sz w:val="20"/>
            <w:szCs w:val="20"/>
          </w:rPr>
          <w:delText>Model parameters would then be adjusted to move the proxy market (fund) inside the corridor.</w:delText>
        </w:r>
      </w:del>
    </w:p>
    <w:p w14:paraId="4FCE4458" w14:textId="77777777" w:rsidR="00704D45" w:rsidRPr="00F906C5" w:rsidRDefault="00704D45" w:rsidP="00677309">
      <w:pPr>
        <w:jc w:val="both"/>
        <w:rPr>
          <w:del w:id="3078" w:author="Mazyck, Reggie" w:date="2019-03-07T17:09:00Z"/>
          <w:sz w:val="20"/>
          <w:szCs w:val="20"/>
        </w:rPr>
      </w:pPr>
    </w:p>
    <w:p w14:paraId="3720CD2B" w14:textId="77777777" w:rsidR="00D14CD2" w:rsidRPr="00F906C5" w:rsidRDefault="00D14CD2" w:rsidP="00677309">
      <w:pPr>
        <w:jc w:val="both"/>
        <w:rPr>
          <w:del w:id="3079" w:author="Mazyck, Reggie" w:date="2019-03-07T17:09:00Z"/>
          <w:sz w:val="20"/>
          <w:szCs w:val="20"/>
        </w:rPr>
      </w:pPr>
      <w:del w:id="3080" w:author="Mazyck, Reggie" w:date="2019-03-07T17:09:00Z">
        <w:r w:rsidRPr="00F906C5">
          <w:rPr>
            <w:sz w:val="20"/>
            <w:szCs w:val="20"/>
          </w:rPr>
          <w:delText>Clearly, there are many other techniques that could be used to establishing consistency between the scenarios.</w:delText>
        </w:r>
        <w:r w:rsidR="00A24F70" w:rsidRPr="00F906C5">
          <w:rPr>
            <w:sz w:val="20"/>
            <w:szCs w:val="20"/>
          </w:rPr>
          <w:delText xml:space="preserve"> </w:delText>
        </w:r>
        <w:r w:rsidRPr="00F906C5">
          <w:rPr>
            <w:sz w:val="20"/>
            <w:szCs w:val="20"/>
          </w:rPr>
          <w:delText>While appealing, the above approaches do have drawbacks</w:delText>
        </w:r>
        <w:r w:rsidRPr="00F906C5">
          <w:rPr>
            <w:rStyle w:val="FootnoteReference"/>
            <w:sz w:val="20"/>
            <w:szCs w:val="20"/>
          </w:rPr>
          <w:footnoteReference w:id="33"/>
        </w:r>
        <w:r w:rsidRPr="00F906C5">
          <w:rPr>
            <w:sz w:val="20"/>
            <w:szCs w:val="20"/>
          </w:rPr>
          <w:delText xml:space="preserve"> and the actuary should not be overly optimistic in constructing the model parameters or the scenarios.</w:delText>
        </w:r>
      </w:del>
    </w:p>
    <w:p w14:paraId="006BC55D" w14:textId="77777777" w:rsidR="00704D45" w:rsidRPr="00F906C5" w:rsidRDefault="00704D45" w:rsidP="00677309">
      <w:pPr>
        <w:jc w:val="both"/>
        <w:rPr>
          <w:del w:id="3082" w:author="Mazyck, Reggie" w:date="2019-03-07T17:09:00Z"/>
          <w:sz w:val="20"/>
          <w:szCs w:val="20"/>
        </w:rPr>
      </w:pPr>
    </w:p>
    <w:p w14:paraId="417F32FD" w14:textId="77777777" w:rsidR="00D14CD2" w:rsidRPr="00F906C5" w:rsidRDefault="00D14CD2" w:rsidP="00677309">
      <w:pPr>
        <w:pStyle w:val="BodyTextIndent"/>
        <w:spacing w:before="0" w:after="0"/>
        <w:ind w:left="0"/>
        <w:jc w:val="both"/>
        <w:rPr>
          <w:del w:id="3083" w:author="Mazyck, Reggie" w:date="2019-03-07T17:09:00Z"/>
          <w:sz w:val="20"/>
          <w:szCs w:val="20"/>
        </w:rPr>
      </w:pPr>
      <w:del w:id="3084" w:author="Mazyck, Reggie" w:date="2019-03-07T17:09:00Z">
        <w:r w:rsidRPr="00F906C5">
          <w:rPr>
            <w:sz w:val="20"/>
            <w:szCs w:val="20"/>
          </w:rPr>
          <w:delText>Funds can be grouped and projected as a single fund if such grouping is not anticipated to materially reduce reserves.</w:delText>
        </w:r>
        <w:r w:rsidR="00A24F70" w:rsidRPr="00F906C5">
          <w:rPr>
            <w:sz w:val="20"/>
            <w:szCs w:val="20"/>
          </w:rPr>
          <w:delText xml:space="preserve"> </w:delText>
        </w:r>
        <w:r w:rsidRPr="00F906C5">
          <w:rPr>
            <w:sz w:val="20"/>
            <w:szCs w:val="20"/>
          </w:rPr>
          <w:delText>However, care should be taken to avoid exaggerating the benefits of diversification.</w:delText>
        </w:r>
        <w:r w:rsidR="00A24F70" w:rsidRPr="00F906C5">
          <w:rPr>
            <w:sz w:val="20"/>
            <w:szCs w:val="20"/>
          </w:rPr>
          <w:delText xml:space="preserve"> </w:delText>
        </w:r>
        <w:r w:rsidRPr="00F906C5">
          <w:rPr>
            <w:sz w:val="20"/>
            <w:szCs w:val="20"/>
          </w:rPr>
          <w:delText>The actuary must document the development of the investment return scenarios and be able to justify the mapping of the company’s variable accounts to the proxy funds used in the modeling.</w:delText>
        </w:r>
      </w:del>
    </w:p>
    <w:p w14:paraId="47D3E236" w14:textId="77777777" w:rsidR="00D14CD2" w:rsidRPr="00F906C5" w:rsidRDefault="00D14CD2" w:rsidP="00677309">
      <w:pPr>
        <w:pStyle w:val="BodyTextIndent"/>
        <w:spacing w:before="0" w:after="0"/>
        <w:ind w:left="0"/>
        <w:jc w:val="both"/>
        <w:rPr>
          <w:del w:id="3085" w:author="Mazyck, Reggie" w:date="2019-03-07T17:09:00Z"/>
          <w:sz w:val="20"/>
          <w:szCs w:val="20"/>
        </w:rPr>
      </w:pPr>
    </w:p>
    <w:p w14:paraId="269A0FCE" w14:textId="77777777" w:rsidR="00D14CD2" w:rsidRDefault="00D8318F" w:rsidP="00677309">
      <w:pPr>
        <w:pStyle w:val="BodyTextIndent"/>
        <w:spacing w:before="0" w:after="0"/>
        <w:ind w:left="0"/>
        <w:jc w:val="both"/>
        <w:rPr>
          <w:del w:id="3086" w:author="Mazyck, Reggie" w:date="2019-03-07T17:09:00Z"/>
          <w:b/>
          <w:sz w:val="20"/>
          <w:szCs w:val="20"/>
        </w:rPr>
      </w:pPr>
      <w:del w:id="3087" w:author="Mazyck, Reggie" w:date="2019-03-07T17:09:00Z">
        <w:r w:rsidRPr="00F906C5">
          <w:rPr>
            <w:b/>
            <w:sz w:val="20"/>
            <w:szCs w:val="20"/>
          </w:rPr>
          <w:delText>A5.5)</w:delText>
        </w:r>
        <w:r w:rsidR="00D14CD2" w:rsidRPr="00F906C5">
          <w:rPr>
            <w:b/>
            <w:sz w:val="20"/>
            <w:szCs w:val="20"/>
          </w:rPr>
          <w:tab/>
          <w:delText>Correlation of Fund Returns</w:delText>
        </w:r>
      </w:del>
    </w:p>
    <w:p w14:paraId="7F5D11AC" w14:textId="77777777" w:rsidR="001B1143" w:rsidRPr="00F906C5" w:rsidRDefault="001B1143" w:rsidP="00677309">
      <w:pPr>
        <w:pStyle w:val="BodyTextIndent"/>
        <w:spacing w:before="0" w:after="0"/>
        <w:ind w:left="0"/>
        <w:jc w:val="both"/>
        <w:rPr>
          <w:del w:id="3088" w:author="Mazyck, Reggie" w:date="2019-03-07T17:09:00Z"/>
          <w:sz w:val="20"/>
          <w:szCs w:val="20"/>
        </w:rPr>
      </w:pPr>
    </w:p>
    <w:p w14:paraId="307BEA66" w14:textId="77777777" w:rsidR="00D14CD2" w:rsidRPr="00F906C5" w:rsidRDefault="00D14CD2" w:rsidP="00677309">
      <w:pPr>
        <w:pStyle w:val="BodyTextIndent"/>
        <w:spacing w:before="0" w:after="0"/>
        <w:ind w:left="0"/>
        <w:jc w:val="both"/>
        <w:rPr>
          <w:del w:id="3089" w:author="Mazyck, Reggie" w:date="2019-03-07T17:09:00Z"/>
          <w:sz w:val="20"/>
          <w:szCs w:val="20"/>
        </w:rPr>
      </w:pPr>
      <w:del w:id="3090" w:author="Mazyck, Reggie" w:date="2019-03-07T17:09:00Z">
        <w:r w:rsidRPr="00F906C5">
          <w:rPr>
            <w:sz w:val="20"/>
            <w:szCs w:val="20"/>
          </w:rPr>
          <w:delText>In constructing the scenarios for the proxy funds, the company may require parameter estimates for a number of different market indices.</w:delText>
        </w:r>
        <w:r w:rsidR="00A24F70" w:rsidRPr="00F906C5">
          <w:rPr>
            <w:sz w:val="20"/>
            <w:szCs w:val="20"/>
          </w:rPr>
          <w:delText xml:space="preserve"> </w:delText>
        </w:r>
        <w:r w:rsidRPr="00F906C5">
          <w:rPr>
            <w:sz w:val="20"/>
            <w:szCs w:val="20"/>
          </w:rPr>
          <w:delText>When more than one index is projected, it is generally necessary to allow for correlations in the simulations.</w:delText>
        </w:r>
        <w:r w:rsidR="00A24F70" w:rsidRPr="00F906C5">
          <w:rPr>
            <w:sz w:val="20"/>
            <w:szCs w:val="20"/>
          </w:rPr>
          <w:delText xml:space="preserve"> </w:delText>
        </w:r>
        <w:r w:rsidRPr="00F906C5">
          <w:rPr>
            <w:sz w:val="20"/>
            <w:szCs w:val="20"/>
          </w:rPr>
          <w:delText>It is not necessary to assume that all markets are perfectly positively correlated, but an assumption of independence (zero correlation) between the equity markets would inappropriately exaggerate the benefits of diversification.</w:delText>
        </w:r>
        <w:r w:rsidR="00A24F70" w:rsidRPr="00F906C5">
          <w:rPr>
            <w:sz w:val="20"/>
            <w:szCs w:val="20"/>
          </w:rPr>
          <w:delText xml:space="preserve"> </w:delText>
        </w:r>
        <w:r w:rsidRPr="00F906C5">
          <w:rPr>
            <w:sz w:val="20"/>
            <w:szCs w:val="20"/>
          </w:rPr>
          <w:delText>An examination of the historic data suggests that correlations are not stationary and that they tend to increase during times of high volatility or negative returns.</w:delText>
        </w:r>
        <w:r w:rsidR="00A24F70" w:rsidRPr="00F906C5">
          <w:rPr>
            <w:sz w:val="20"/>
            <w:szCs w:val="20"/>
          </w:rPr>
          <w:delText xml:space="preserve"> </w:delText>
        </w:r>
        <w:r w:rsidRPr="00F906C5">
          <w:rPr>
            <w:sz w:val="20"/>
            <w:szCs w:val="20"/>
          </w:rPr>
          <w:delText>As such, the actuary should take care not to underestimate the correlations in those scenarios used for the reserve calculations.</w:delText>
        </w:r>
      </w:del>
    </w:p>
    <w:p w14:paraId="1CDC08B9" w14:textId="77777777" w:rsidR="00704D45" w:rsidRPr="00F906C5" w:rsidRDefault="00704D45" w:rsidP="00677309">
      <w:pPr>
        <w:pStyle w:val="BodyTextIndent"/>
        <w:spacing w:before="0" w:after="0"/>
        <w:ind w:left="0"/>
        <w:jc w:val="both"/>
        <w:rPr>
          <w:del w:id="3091" w:author="Mazyck, Reggie" w:date="2019-03-07T17:09:00Z"/>
          <w:sz w:val="20"/>
          <w:szCs w:val="20"/>
        </w:rPr>
      </w:pPr>
    </w:p>
    <w:p w14:paraId="4047677D" w14:textId="77777777" w:rsidR="00D14CD2" w:rsidRPr="00F906C5" w:rsidRDefault="00D14CD2" w:rsidP="00677309">
      <w:pPr>
        <w:pStyle w:val="BodyTextIndent"/>
        <w:spacing w:before="0" w:after="0"/>
        <w:ind w:left="0"/>
        <w:jc w:val="both"/>
        <w:rPr>
          <w:del w:id="3092" w:author="Mazyck, Reggie" w:date="2019-03-07T17:09:00Z"/>
          <w:sz w:val="20"/>
          <w:szCs w:val="20"/>
        </w:rPr>
      </w:pPr>
      <w:del w:id="3093" w:author="Mazyck, Reggie" w:date="2019-03-07T17:09:00Z">
        <w:r w:rsidRPr="00F906C5">
          <w:rPr>
            <w:sz w:val="20"/>
            <w:szCs w:val="20"/>
          </w:rPr>
          <w:delText>If the projections include the simulation of interest rates (other than for discounting surplus strain) as well as equity returns, the processes may be independent provided that the actuary can demonstrate that this assumption (i.e., zero correlation) does not materially underestimate the resulting reserves.</w:delText>
        </w:r>
      </w:del>
    </w:p>
    <w:p w14:paraId="0E5A0ECA" w14:textId="77777777" w:rsidR="00D14CD2" w:rsidRPr="00F906C5" w:rsidRDefault="00D14CD2" w:rsidP="00677309">
      <w:pPr>
        <w:pStyle w:val="BodyTextIndent"/>
        <w:spacing w:before="0" w:after="0"/>
        <w:ind w:left="360"/>
        <w:jc w:val="both"/>
        <w:rPr>
          <w:del w:id="3094" w:author="Mazyck, Reggie" w:date="2019-03-07T17:09:00Z"/>
          <w:sz w:val="20"/>
          <w:szCs w:val="20"/>
        </w:rPr>
      </w:pPr>
    </w:p>
    <w:p w14:paraId="2FF60FD5" w14:textId="77777777" w:rsidR="00D14CD2" w:rsidRPr="00F906C5" w:rsidRDefault="00D8318F" w:rsidP="00196840">
      <w:pPr>
        <w:pStyle w:val="BodyTextIndent"/>
        <w:spacing w:before="0" w:after="0"/>
        <w:ind w:left="0"/>
        <w:jc w:val="both"/>
        <w:rPr>
          <w:del w:id="3095" w:author="Mazyck, Reggie" w:date="2019-03-07T17:09:00Z"/>
          <w:b/>
          <w:sz w:val="20"/>
          <w:szCs w:val="20"/>
        </w:rPr>
      </w:pPr>
      <w:del w:id="3096" w:author="Mazyck, Reggie" w:date="2019-03-07T17:09:00Z">
        <w:r w:rsidRPr="00F906C5">
          <w:rPr>
            <w:b/>
            <w:sz w:val="20"/>
            <w:szCs w:val="20"/>
          </w:rPr>
          <w:delText>A5.6)</w:delText>
        </w:r>
        <w:r w:rsidR="00D14CD2" w:rsidRPr="00F906C5">
          <w:rPr>
            <w:sz w:val="20"/>
            <w:szCs w:val="20"/>
          </w:rPr>
          <w:tab/>
        </w:r>
        <w:r w:rsidR="00D14CD2" w:rsidRPr="00F906C5">
          <w:rPr>
            <w:b/>
            <w:sz w:val="20"/>
            <w:szCs w:val="20"/>
          </w:rPr>
          <w:delText>Number of Scenarios and Efficiency in Estimation</w:delText>
        </w:r>
      </w:del>
    </w:p>
    <w:p w14:paraId="0DCA3DEA" w14:textId="77777777" w:rsidR="00704D45" w:rsidRPr="00F906C5" w:rsidRDefault="00704D45" w:rsidP="00196840">
      <w:pPr>
        <w:pStyle w:val="BodyTextIndent"/>
        <w:spacing w:before="0" w:after="0"/>
        <w:ind w:left="0"/>
        <w:jc w:val="both"/>
        <w:rPr>
          <w:del w:id="3097" w:author="Mazyck, Reggie" w:date="2019-03-07T17:09:00Z"/>
          <w:sz w:val="20"/>
          <w:szCs w:val="20"/>
        </w:rPr>
      </w:pPr>
    </w:p>
    <w:p w14:paraId="22B60430" w14:textId="77777777" w:rsidR="00D14CD2" w:rsidRPr="00F906C5" w:rsidRDefault="00D14CD2" w:rsidP="00196840">
      <w:pPr>
        <w:pStyle w:val="BodyTextIndent"/>
        <w:spacing w:before="0" w:after="0"/>
        <w:ind w:left="0"/>
        <w:jc w:val="both"/>
        <w:rPr>
          <w:del w:id="3098" w:author="Mazyck, Reggie" w:date="2019-03-07T17:09:00Z"/>
          <w:sz w:val="20"/>
          <w:szCs w:val="20"/>
        </w:rPr>
      </w:pPr>
      <w:del w:id="3099" w:author="Mazyck, Reggie" w:date="2019-03-07T17:09:00Z">
        <w:r w:rsidRPr="00F906C5">
          <w:rPr>
            <w:sz w:val="20"/>
            <w:szCs w:val="20"/>
          </w:rPr>
          <w:delText>For straight Monte Carlo simulation (with equally probable “paths” of fund returns), the number of scenarios should typically equal or exceed 1000.</w:delText>
        </w:r>
        <w:r w:rsidR="00A24F70" w:rsidRPr="00F906C5">
          <w:rPr>
            <w:sz w:val="20"/>
            <w:szCs w:val="20"/>
          </w:rPr>
          <w:delText xml:space="preserve"> </w:delText>
        </w:r>
        <w:r w:rsidRPr="00F906C5">
          <w:rPr>
            <w:sz w:val="20"/>
            <w:szCs w:val="20"/>
          </w:rPr>
          <w:delText xml:space="preserve">The appropriate number will depend on how the scenarios will be used and the materiality of the results. The actuary should use a number of scenarios that will provide an acceptable level of precision. </w:delText>
        </w:r>
      </w:del>
    </w:p>
    <w:p w14:paraId="3BCB7889" w14:textId="77777777" w:rsidR="00704D45" w:rsidRPr="00484803" w:rsidRDefault="00704D45" w:rsidP="00677309">
      <w:pPr>
        <w:pStyle w:val="BodyTextIndent"/>
        <w:spacing w:before="0" w:after="0"/>
        <w:ind w:left="720"/>
        <w:jc w:val="both"/>
        <w:rPr>
          <w:del w:id="3100" w:author="Mazyck, Reggie" w:date="2019-03-07T17:09:00Z"/>
          <w:sz w:val="18"/>
          <w:szCs w:val="18"/>
        </w:rPr>
      </w:pPr>
    </w:p>
    <w:p w14:paraId="07DBE41C" w14:textId="77777777" w:rsidR="00D14CD2" w:rsidRPr="00F906C5" w:rsidRDefault="00D14CD2" w:rsidP="00677309">
      <w:pPr>
        <w:pStyle w:val="BodyTextIndent"/>
        <w:spacing w:before="0" w:after="0"/>
        <w:ind w:left="0"/>
        <w:jc w:val="both"/>
        <w:rPr>
          <w:del w:id="3101" w:author="Mazyck, Reggie" w:date="2019-03-07T17:09:00Z"/>
          <w:sz w:val="20"/>
          <w:szCs w:val="20"/>
        </w:rPr>
      </w:pPr>
      <w:del w:id="3102" w:author="Mazyck, Reggie" w:date="2019-03-07T17:09:00Z">
        <w:r w:rsidRPr="00F906C5">
          <w:rPr>
            <w:sz w:val="20"/>
            <w:szCs w:val="20"/>
          </w:rPr>
          <w:delText>Fewer than 1000 scenarios may be used provided that the actuary has determined through prior testing (perhaps on a subset of the portfolio) that the CTE values so obtained materially reproduce the results from running a larger scenario set.</w:delText>
        </w:r>
      </w:del>
    </w:p>
    <w:p w14:paraId="19CAAC77" w14:textId="77777777" w:rsidR="00704D45" w:rsidRPr="00484803" w:rsidRDefault="00704D45" w:rsidP="00677309">
      <w:pPr>
        <w:pStyle w:val="BodyTextIndent"/>
        <w:spacing w:before="0" w:after="0"/>
        <w:ind w:left="0"/>
        <w:jc w:val="both"/>
        <w:rPr>
          <w:del w:id="3103" w:author="Mazyck, Reggie" w:date="2019-03-07T17:09:00Z"/>
          <w:sz w:val="18"/>
          <w:szCs w:val="18"/>
        </w:rPr>
      </w:pPr>
    </w:p>
    <w:p w14:paraId="0F46FDBE" w14:textId="77777777" w:rsidR="00D14CD2" w:rsidRPr="00F906C5" w:rsidRDefault="00D14CD2" w:rsidP="00677309">
      <w:pPr>
        <w:pStyle w:val="BodyTextIndent"/>
        <w:spacing w:before="0" w:after="0"/>
        <w:ind w:left="0"/>
        <w:jc w:val="both"/>
        <w:rPr>
          <w:del w:id="3104" w:author="Mazyck, Reggie" w:date="2019-03-07T17:09:00Z"/>
          <w:sz w:val="20"/>
          <w:szCs w:val="20"/>
        </w:rPr>
      </w:pPr>
      <w:del w:id="3105" w:author="Mazyck, Reggie" w:date="2019-03-07T17:09:00Z">
        <w:r w:rsidRPr="00F906C5">
          <w:rPr>
            <w:sz w:val="20"/>
            <w:szCs w:val="20"/>
          </w:rPr>
          <w:delText>Variance reduction and other sampling techniques are intended to improve the accuracy of an estimate more efficiently than simply increasing the number of simulations.</w:delText>
        </w:r>
        <w:r w:rsidR="00A24F70" w:rsidRPr="00F906C5">
          <w:rPr>
            <w:sz w:val="20"/>
            <w:szCs w:val="20"/>
          </w:rPr>
          <w:delText xml:space="preserve"> </w:delText>
        </w:r>
        <w:r w:rsidRPr="00F906C5">
          <w:rPr>
            <w:sz w:val="20"/>
            <w:szCs w:val="20"/>
          </w:rPr>
          <w:delText>Such methods can be used provided the actuary can demonstrate that they do not lead to a material understatement of results.</w:delText>
        </w:r>
        <w:r w:rsidR="00A24F70" w:rsidRPr="00F906C5">
          <w:rPr>
            <w:sz w:val="20"/>
            <w:szCs w:val="20"/>
          </w:rPr>
          <w:delText xml:space="preserve"> </w:delText>
        </w:r>
        <w:r w:rsidRPr="00F906C5">
          <w:rPr>
            <w:sz w:val="20"/>
            <w:szCs w:val="20"/>
          </w:rPr>
          <w:delText>Many of the techniques are specifically designed for estimating means, not tail measures, and could in fact reduce accuracy (and efficiency) relative to straight Monte Carlo simulation</w:delText>
        </w:r>
        <w:r w:rsidR="00C60786">
          <w:rPr>
            <w:sz w:val="20"/>
            <w:szCs w:val="20"/>
          </w:rPr>
          <w:delText>.</w:delText>
        </w:r>
        <w:r w:rsidRPr="00F906C5">
          <w:rPr>
            <w:rStyle w:val="FootnoteReference"/>
            <w:sz w:val="20"/>
            <w:szCs w:val="20"/>
          </w:rPr>
          <w:footnoteReference w:id="34"/>
        </w:r>
      </w:del>
    </w:p>
    <w:p w14:paraId="31811174" w14:textId="77777777" w:rsidR="00704D45" w:rsidRPr="00484803" w:rsidRDefault="00704D45" w:rsidP="00677309">
      <w:pPr>
        <w:pStyle w:val="BodyTextIndent"/>
        <w:spacing w:before="0" w:after="0"/>
        <w:ind w:left="0"/>
        <w:jc w:val="both"/>
        <w:rPr>
          <w:del w:id="3107" w:author="Mazyck, Reggie" w:date="2019-03-07T17:09:00Z"/>
          <w:sz w:val="18"/>
          <w:szCs w:val="18"/>
        </w:rPr>
      </w:pPr>
    </w:p>
    <w:p w14:paraId="3F876828" w14:textId="77777777" w:rsidR="00D14CD2" w:rsidRPr="00411C2F" w:rsidRDefault="00D14CD2" w:rsidP="00677309">
      <w:pPr>
        <w:pStyle w:val="BodyTextIndent"/>
        <w:spacing w:before="0" w:after="0"/>
        <w:ind w:left="0"/>
        <w:jc w:val="both"/>
        <w:rPr>
          <w:del w:id="3108" w:author="Mazyck, Reggie" w:date="2019-03-07T17:09:00Z"/>
          <w:spacing w:val="-2"/>
          <w:sz w:val="20"/>
          <w:szCs w:val="20"/>
        </w:rPr>
      </w:pPr>
      <w:del w:id="3109" w:author="Mazyck, Reggie" w:date="2019-03-07T17:09:00Z">
        <w:r w:rsidRPr="00411C2F">
          <w:rPr>
            <w:spacing w:val="-2"/>
            <w:sz w:val="20"/>
            <w:szCs w:val="20"/>
          </w:rPr>
          <w:delTex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delText>
        </w:r>
        <w:r w:rsidR="00A24F70" w:rsidRPr="00411C2F">
          <w:rPr>
            <w:spacing w:val="-2"/>
            <w:sz w:val="20"/>
            <w:szCs w:val="20"/>
          </w:rPr>
          <w:delText xml:space="preserve"> </w:delText>
        </w:r>
        <w:r w:rsidRPr="00411C2F">
          <w:rPr>
            <w:spacing w:val="-2"/>
            <w:sz w:val="20"/>
            <w:szCs w:val="20"/>
          </w:rPr>
          <w:delText>However, the actuary should maintain documentation that adequately describes any such techniques used in the projections.</w:delText>
        </w:r>
        <w:r w:rsidR="00A24F70" w:rsidRPr="00411C2F">
          <w:rPr>
            <w:spacing w:val="-2"/>
            <w:sz w:val="20"/>
            <w:szCs w:val="20"/>
          </w:rPr>
          <w:delText xml:space="preserve"> </w:delText>
        </w:r>
        <w:r w:rsidRPr="00411C2F">
          <w:rPr>
            <w:spacing w:val="-2"/>
            <w:sz w:val="20"/>
            <w:szCs w:val="20"/>
          </w:rPr>
          <w:delText>Specifically, the documentation should include the reasons why such methods can be expected not to result in systematic or material under-statement of the resulting reserves compared to using pseudo-random Monte Carlo numbers.</w:delText>
        </w:r>
      </w:del>
    </w:p>
    <w:p w14:paraId="48B39847" w14:textId="77777777" w:rsidR="00D14CD2" w:rsidRPr="00484803" w:rsidRDefault="00D14CD2" w:rsidP="009E4AEF">
      <w:pPr>
        <w:pStyle w:val="BodyTextIndent"/>
        <w:spacing w:before="0" w:after="0"/>
        <w:ind w:left="0"/>
        <w:jc w:val="both"/>
        <w:rPr>
          <w:del w:id="3110" w:author="Mazyck, Reggie" w:date="2019-03-07T17:09:00Z"/>
          <w:sz w:val="18"/>
          <w:szCs w:val="18"/>
        </w:rPr>
      </w:pPr>
    </w:p>
    <w:p w14:paraId="2CE5BC27" w14:textId="77777777" w:rsidR="00D14CD2" w:rsidRPr="00F906C5" w:rsidRDefault="00D8318F" w:rsidP="00677309">
      <w:pPr>
        <w:pStyle w:val="BodyTextIndent"/>
        <w:spacing w:before="0" w:after="0"/>
        <w:ind w:left="0"/>
        <w:jc w:val="both"/>
        <w:rPr>
          <w:del w:id="3111" w:author="Mazyck, Reggie" w:date="2019-03-07T17:09:00Z"/>
          <w:b/>
          <w:sz w:val="20"/>
          <w:szCs w:val="20"/>
        </w:rPr>
      </w:pPr>
      <w:del w:id="3112" w:author="Mazyck, Reggie" w:date="2019-03-07T17:09:00Z">
        <w:r w:rsidRPr="00F906C5">
          <w:rPr>
            <w:b/>
            <w:sz w:val="20"/>
            <w:szCs w:val="20"/>
          </w:rPr>
          <w:delText>A5.7)</w:delText>
        </w:r>
        <w:r w:rsidR="00D14CD2" w:rsidRPr="00F906C5">
          <w:rPr>
            <w:sz w:val="20"/>
            <w:szCs w:val="20"/>
          </w:rPr>
          <w:tab/>
        </w:r>
        <w:r w:rsidR="00D14CD2" w:rsidRPr="00F906C5">
          <w:rPr>
            <w:b/>
            <w:sz w:val="20"/>
            <w:szCs w:val="20"/>
          </w:rPr>
          <w:delText>Frequency of Projection and Time Horizon</w:delText>
        </w:r>
      </w:del>
    </w:p>
    <w:p w14:paraId="046FEE47" w14:textId="77777777" w:rsidR="00704D45" w:rsidRPr="00484803" w:rsidRDefault="00704D45" w:rsidP="00677309">
      <w:pPr>
        <w:pStyle w:val="BodyTextIndent"/>
        <w:spacing w:before="0" w:after="0"/>
        <w:ind w:left="0"/>
        <w:jc w:val="both"/>
        <w:rPr>
          <w:del w:id="3113" w:author="Mazyck, Reggie" w:date="2019-03-07T17:09:00Z"/>
          <w:sz w:val="18"/>
          <w:szCs w:val="18"/>
        </w:rPr>
      </w:pPr>
    </w:p>
    <w:p w14:paraId="5514BF8E" w14:textId="77777777" w:rsidR="00D14CD2" w:rsidRPr="00F906C5" w:rsidRDefault="00D14CD2" w:rsidP="00677309">
      <w:pPr>
        <w:pStyle w:val="BodyTextIndent"/>
        <w:spacing w:before="0" w:after="0"/>
        <w:ind w:left="0"/>
        <w:jc w:val="both"/>
        <w:rPr>
          <w:del w:id="3114" w:author="Mazyck, Reggie" w:date="2019-03-07T17:09:00Z"/>
          <w:sz w:val="20"/>
          <w:szCs w:val="20"/>
        </w:rPr>
      </w:pPr>
      <w:del w:id="3115" w:author="Mazyck, Reggie" w:date="2019-03-07T17:09:00Z">
        <w:r w:rsidRPr="00F906C5">
          <w:rPr>
            <w:sz w:val="20"/>
            <w:szCs w:val="20"/>
          </w:rPr>
          <w:delText>Use of an annual cashflow frequency (“timestep”) is generally acceptable for benefits/features that are not sensitive to projection frequency.</w:delText>
        </w:r>
        <w:r w:rsidR="00A24F70" w:rsidRPr="00F906C5">
          <w:rPr>
            <w:sz w:val="20"/>
            <w:szCs w:val="20"/>
          </w:rPr>
          <w:delText xml:space="preserve"> </w:delText>
        </w:r>
        <w:r w:rsidRPr="00F906C5">
          <w:rPr>
            <w:sz w:val="20"/>
            <w:szCs w:val="20"/>
          </w:rPr>
          <w:delText>The lack of sensitivity to projection frequency should be validated by testing wherein the actuary should determine that the use of a more frequent (i.e., shorter) time step does not materially increase reserves.</w:delText>
        </w:r>
        <w:r w:rsidR="00A24F70" w:rsidRPr="00F906C5">
          <w:rPr>
            <w:sz w:val="20"/>
            <w:szCs w:val="20"/>
          </w:rPr>
          <w:delText xml:space="preserve"> </w:delText>
        </w:r>
        <w:r w:rsidRPr="00F906C5">
          <w:rPr>
            <w:sz w:val="20"/>
            <w:szCs w:val="20"/>
          </w:rPr>
          <w:delText>A more frequent time increment should always be used when the product features are sensitive to projection period frequency.</w:delText>
        </w:r>
      </w:del>
    </w:p>
    <w:p w14:paraId="18059968" w14:textId="77777777" w:rsidR="00704D45" w:rsidRPr="00484803" w:rsidRDefault="00704D45" w:rsidP="00677309">
      <w:pPr>
        <w:pStyle w:val="BodyTextIndent"/>
        <w:spacing w:before="0" w:after="0"/>
        <w:ind w:left="0"/>
        <w:jc w:val="both"/>
        <w:rPr>
          <w:del w:id="3116" w:author="Mazyck, Reggie" w:date="2019-03-07T17:09:00Z"/>
          <w:sz w:val="18"/>
          <w:szCs w:val="18"/>
        </w:rPr>
      </w:pPr>
    </w:p>
    <w:p w14:paraId="29DAF70F" w14:textId="77777777" w:rsidR="00D14CD2" w:rsidRPr="00F906C5" w:rsidRDefault="00D14CD2" w:rsidP="00677309">
      <w:pPr>
        <w:pStyle w:val="BodyTextIndent"/>
        <w:spacing w:before="0" w:after="0"/>
        <w:ind w:left="0"/>
        <w:jc w:val="both"/>
        <w:rPr>
          <w:del w:id="3117" w:author="Mazyck, Reggie" w:date="2019-03-07T17:09:00Z"/>
          <w:sz w:val="20"/>
          <w:szCs w:val="20"/>
        </w:rPr>
      </w:pPr>
      <w:del w:id="3118" w:author="Mazyck, Reggie" w:date="2019-03-07T17:09:00Z">
        <w:r w:rsidRPr="00F906C5">
          <w:rPr>
            <w:sz w:val="20"/>
            <w:szCs w:val="20"/>
          </w:rPr>
          <w:delText>Care must be taken in simulating fee income and expenses when using an annual time step.</w:delText>
        </w:r>
        <w:r w:rsidR="00A24F70" w:rsidRPr="00F906C5">
          <w:rPr>
            <w:sz w:val="20"/>
            <w:szCs w:val="20"/>
          </w:rPr>
          <w:delText xml:space="preserve"> </w:delText>
        </w:r>
        <w:r w:rsidRPr="00F906C5">
          <w:rPr>
            <w:sz w:val="20"/>
            <w:szCs w:val="20"/>
          </w:rPr>
          <w:delText>For example, recognizing fee income at the end of each period after market movements, but prior to persistency decrements, would normally be an inappropriate assumption.</w:delText>
        </w:r>
        <w:r w:rsidR="00A24F70" w:rsidRPr="00F906C5">
          <w:rPr>
            <w:sz w:val="20"/>
            <w:szCs w:val="20"/>
          </w:rPr>
          <w:delText xml:space="preserve"> </w:delText>
        </w:r>
        <w:r w:rsidRPr="00F906C5">
          <w:rPr>
            <w:sz w:val="20"/>
            <w:szCs w:val="20"/>
          </w:rPr>
          <w:delText>It is also important that the frequency of the investment return model be linked appropriately to the projection horizon in the liability model.</w:delText>
        </w:r>
        <w:r w:rsidR="00A24F70" w:rsidRPr="00F906C5">
          <w:rPr>
            <w:sz w:val="20"/>
            <w:szCs w:val="20"/>
          </w:rPr>
          <w:delText xml:space="preserve"> </w:delText>
        </w:r>
        <w:r w:rsidRPr="00F906C5">
          <w:rPr>
            <w:sz w:val="20"/>
            <w:szCs w:val="20"/>
          </w:rPr>
          <w:delText>In particular, the horizon should be sufficiently long so as to capture the vast majority of costs (on a present value basis) from the scenarios</w:delText>
        </w:r>
        <w:r w:rsidR="00C60786">
          <w:rPr>
            <w:sz w:val="20"/>
            <w:szCs w:val="20"/>
          </w:rPr>
          <w:delText>.</w:delText>
        </w:r>
        <w:r w:rsidRPr="00F906C5">
          <w:rPr>
            <w:rStyle w:val="FootnoteReference"/>
            <w:sz w:val="20"/>
            <w:szCs w:val="20"/>
          </w:rPr>
          <w:footnoteReference w:id="35"/>
        </w:r>
      </w:del>
    </w:p>
    <w:p w14:paraId="5044D0D7" w14:textId="77777777" w:rsidR="00D14CD2" w:rsidRPr="00484803" w:rsidRDefault="00D14CD2" w:rsidP="009E4AEF">
      <w:pPr>
        <w:pStyle w:val="BodyTextIndent"/>
        <w:spacing w:before="0" w:after="0"/>
        <w:ind w:left="0"/>
        <w:jc w:val="both"/>
        <w:rPr>
          <w:del w:id="3120" w:author="Mazyck, Reggie" w:date="2019-03-07T17:09:00Z"/>
          <w:sz w:val="18"/>
          <w:szCs w:val="18"/>
        </w:rPr>
      </w:pPr>
    </w:p>
    <w:p w14:paraId="7B0CB280" w14:textId="77777777" w:rsidR="00D14CD2" w:rsidRPr="00F906C5" w:rsidRDefault="00CC696D" w:rsidP="00677309">
      <w:pPr>
        <w:pStyle w:val="BodyTextIndent"/>
        <w:spacing w:before="0" w:after="0"/>
        <w:ind w:left="0"/>
        <w:jc w:val="both"/>
        <w:rPr>
          <w:del w:id="3121" w:author="Mazyck, Reggie" w:date="2019-03-07T17:09:00Z"/>
          <w:b/>
          <w:sz w:val="20"/>
          <w:szCs w:val="20"/>
        </w:rPr>
      </w:pPr>
      <w:del w:id="3122" w:author="Mazyck, Reggie" w:date="2019-03-07T17:09:00Z">
        <w:r w:rsidRPr="00F906C5">
          <w:rPr>
            <w:b/>
            <w:sz w:val="20"/>
            <w:szCs w:val="20"/>
          </w:rPr>
          <w:delText>A5.8</w:delText>
        </w:r>
        <w:r w:rsidR="00D065E8">
          <w:rPr>
            <w:b/>
            <w:sz w:val="20"/>
            <w:szCs w:val="20"/>
          </w:rPr>
          <w:delText>)</w:delText>
        </w:r>
        <w:r w:rsidRPr="00F906C5">
          <w:rPr>
            <w:b/>
            <w:sz w:val="20"/>
            <w:szCs w:val="20"/>
          </w:rPr>
          <w:tab/>
        </w:r>
        <w:r w:rsidR="00D14CD2" w:rsidRPr="00F906C5">
          <w:rPr>
            <w:b/>
            <w:sz w:val="20"/>
            <w:szCs w:val="20"/>
          </w:rPr>
          <w:delText>Pre-Packaged Scenarios</w:delText>
        </w:r>
      </w:del>
    </w:p>
    <w:p w14:paraId="3128D602" w14:textId="77777777" w:rsidR="00704D45" w:rsidRPr="00571CC3" w:rsidRDefault="00704D45" w:rsidP="00677309">
      <w:pPr>
        <w:pStyle w:val="BodyTextIndent"/>
        <w:spacing w:before="0" w:after="0"/>
        <w:ind w:left="0"/>
        <w:jc w:val="both"/>
        <w:rPr>
          <w:del w:id="3123" w:author="Mazyck, Reggie" w:date="2019-03-07T17:09:00Z"/>
          <w:sz w:val="16"/>
          <w:szCs w:val="16"/>
        </w:rPr>
      </w:pPr>
    </w:p>
    <w:p w14:paraId="06A6C7CC" w14:textId="77777777" w:rsidR="00704D45" w:rsidRDefault="00D14CD2" w:rsidP="00677309">
      <w:pPr>
        <w:pStyle w:val="BodyTextIndent"/>
        <w:spacing w:before="0" w:after="0"/>
        <w:ind w:left="0"/>
        <w:jc w:val="both"/>
        <w:rPr>
          <w:del w:id="3124" w:author="Mazyck, Reggie" w:date="2019-03-07T17:09:00Z"/>
          <w:sz w:val="20"/>
          <w:szCs w:val="20"/>
        </w:rPr>
      </w:pPr>
      <w:del w:id="3125" w:author="Mazyck, Reggie" w:date="2019-03-07T17:09:00Z">
        <w:r w:rsidRPr="00F906C5">
          <w:rPr>
            <w:sz w:val="20"/>
            <w:szCs w:val="20"/>
          </w:rPr>
          <w:delText>The American Academy of Actuaries has provided 10,000 scenarios on its website</w:delText>
        </w:r>
        <w:r w:rsidRPr="00F906C5">
          <w:rPr>
            <w:rStyle w:val="FootnoteReference"/>
            <w:sz w:val="20"/>
            <w:szCs w:val="20"/>
          </w:rPr>
          <w:footnoteReference w:id="36"/>
        </w:r>
        <w:r w:rsidRPr="00F906C5">
          <w:rPr>
            <w:sz w:val="20"/>
            <w:szCs w:val="20"/>
          </w:rPr>
          <w:delText xml:space="preserve"> for the following nineteen asset classes</w:delText>
        </w:r>
        <w:r w:rsidR="00C60786">
          <w:rPr>
            <w:sz w:val="20"/>
            <w:szCs w:val="20"/>
          </w:rPr>
          <w:delText>.</w:delText>
        </w:r>
        <w:r w:rsidRPr="00F906C5">
          <w:rPr>
            <w:rStyle w:val="FootnoteReference"/>
            <w:sz w:val="20"/>
            <w:szCs w:val="20"/>
          </w:rPr>
          <w:footnoteReference w:id="37"/>
        </w:r>
        <w:r w:rsidRPr="00F906C5">
          <w:rPr>
            <w:sz w:val="20"/>
            <w:szCs w:val="20"/>
          </w:rPr>
          <w:delText xml:space="preserve"> </w:delText>
        </w:r>
      </w:del>
    </w:p>
    <w:p w14:paraId="474B9202" w14:textId="77777777" w:rsidR="00455F14" w:rsidRPr="00571CC3" w:rsidRDefault="00455F14" w:rsidP="00677309">
      <w:pPr>
        <w:pStyle w:val="BodyTextIndent"/>
        <w:spacing w:before="0" w:after="0"/>
        <w:ind w:left="0"/>
        <w:jc w:val="both"/>
        <w:rPr>
          <w:del w:id="3128" w:author="Mazyck, Reggie" w:date="2019-03-07T17:09:00Z"/>
          <w:sz w:val="16"/>
          <w:szCs w:val="16"/>
        </w:rPr>
      </w:pPr>
    </w:p>
    <w:p w14:paraId="392D39B5" w14:textId="77777777" w:rsidR="00D14CD2" w:rsidRPr="00F906C5" w:rsidRDefault="00CC696D" w:rsidP="00677309">
      <w:pPr>
        <w:pStyle w:val="BodyTextIndent"/>
        <w:spacing w:before="0" w:after="0"/>
        <w:ind w:left="0"/>
        <w:jc w:val="both"/>
        <w:rPr>
          <w:del w:id="3129" w:author="Mazyck, Reggie" w:date="2019-03-07T17:09:00Z"/>
          <w:sz w:val="20"/>
          <w:szCs w:val="20"/>
        </w:rPr>
      </w:pPr>
      <w:del w:id="3130" w:author="Mazyck, Reggie" w:date="2019-03-07T17:09:00Z">
        <w:r w:rsidRPr="00F906C5">
          <w:rPr>
            <w:sz w:val="20"/>
            <w:szCs w:val="20"/>
          </w:rPr>
          <w:delText>1)</w:delText>
        </w:r>
        <w:r w:rsidRPr="00F906C5">
          <w:rPr>
            <w:sz w:val="20"/>
            <w:szCs w:val="20"/>
          </w:rPr>
          <w:tab/>
        </w:r>
        <w:r w:rsidR="00D14CD2" w:rsidRPr="00F906C5">
          <w:rPr>
            <w:sz w:val="20"/>
            <w:szCs w:val="20"/>
          </w:rPr>
          <w:delText>3-month U.S. Treasury yields</w:delText>
        </w:r>
      </w:del>
    </w:p>
    <w:p w14:paraId="170BAC93" w14:textId="77777777" w:rsidR="00704D45" w:rsidRPr="00571CC3" w:rsidRDefault="00704D45" w:rsidP="00677309">
      <w:pPr>
        <w:pStyle w:val="BodyTextIndent"/>
        <w:spacing w:before="0" w:after="0"/>
        <w:ind w:left="0"/>
        <w:jc w:val="both"/>
        <w:rPr>
          <w:del w:id="3131" w:author="Mazyck, Reggie" w:date="2019-03-07T17:09:00Z"/>
          <w:sz w:val="16"/>
          <w:szCs w:val="16"/>
        </w:rPr>
      </w:pPr>
    </w:p>
    <w:p w14:paraId="35E83262" w14:textId="77777777" w:rsidR="00D14CD2" w:rsidRPr="00F906C5" w:rsidRDefault="00CC696D" w:rsidP="00677309">
      <w:pPr>
        <w:pStyle w:val="BodyTextIndent"/>
        <w:spacing w:before="0" w:after="0"/>
        <w:ind w:left="0"/>
        <w:jc w:val="both"/>
        <w:rPr>
          <w:del w:id="3132" w:author="Mazyck, Reggie" w:date="2019-03-07T17:09:00Z"/>
          <w:sz w:val="20"/>
          <w:szCs w:val="20"/>
        </w:rPr>
      </w:pPr>
      <w:del w:id="3133" w:author="Mazyck, Reggie" w:date="2019-03-07T17:09:00Z">
        <w:r w:rsidRPr="00F906C5">
          <w:rPr>
            <w:sz w:val="20"/>
            <w:szCs w:val="20"/>
          </w:rPr>
          <w:delText>2)</w:delText>
        </w:r>
        <w:r w:rsidRPr="00F906C5">
          <w:rPr>
            <w:sz w:val="20"/>
            <w:szCs w:val="20"/>
          </w:rPr>
          <w:tab/>
        </w:r>
        <w:r w:rsidR="00D14CD2" w:rsidRPr="00F906C5">
          <w:rPr>
            <w:sz w:val="20"/>
            <w:szCs w:val="20"/>
          </w:rPr>
          <w:delText>6-month U.S. Treasury yields</w:delText>
        </w:r>
      </w:del>
    </w:p>
    <w:p w14:paraId="27E1AF2C" w14:textId="77777777" w:rsidR="00704D45" w:rsidRPr="00571CC3" w:rsidRDefault="00704D45" w:rsidP="00677309">
      <w:pPr>
        <w:pStyle w:val="BodyTextIndent"/>
        <w:spacing w:before="0" w:after="0"/>
        <w:ind w:left="0"/>
        <w:jc w:val="both"/>
        <w:rPr>
          <w:del w:id="3134" w:author="Mazyck, Reggie" w:date="2019-03-07T17:09:00Z"/>
          <w:sz w:val="16"/>
          <w:szCs w:val="16"/>
        </w:rPr>
      </w:pPr>
    </w:p>
    <w:p w14:paraId="1809EF19" w14:textId="77777777" w:rsidR="00D14CD2" w:rsidRPr="00F906C5" w:rsidRDefault="00CC696D" w:rsidP="00677309">
      <w:pPr>
        <w:pStyle w:val="BodyTextIndent"/>
        <w:spacing w:before="0" w:after="0"/>
        <w:ind w:left="0"/>
        <w:jc w:val="both"/>
        <w:rPr>
          <w:del w:id="3135" w:author="Mazyck, Reggie" w:date="2019-03-07T17:09:00Z"/>
          <w:sz w:val="20"/>
          <w:szCs w:val="20"/>
        </w:rPr>
      </w:pPr>
      <w:del w:id="3136" w:author="Mazyck, Reggie" w:date="2019-03-07T17:09:00Z">
        <w:r w:rsidRPr="00F906C5">
          <w:rPr>
            <w:sz w:val="20"/>
            <w:szCs w:val="20"/>
          </w:rPr>
          <w:delText>3)</w:delText>
        </w:r>
        <w:r w:rsidRPr="00F906C5">
          <w:rPr>
            <w:sz w:val="20"/>
            <w:szCs w:val="20"/>
          </w:rPr>
          <w:tab/>
        </w:r>
        <w:r w:rsidR="00D14CD2" w:rsidRPr="00F906C5">
          <w:rPr>
            <w:sz w:val="20"/>
            <w:szCs w:val="20"/>
          </w:rPr>
          <w:delText>1-year U.S. Treasury yields</w:delText>
        </w:r>
      </w:del>
    </w:p>
    <w:p w14:paraId="502649D4" w14:textId="77777777" w:rsidR="00704D45" w:rsidRPr="00571CC3" w:rsidRDefault="00704D45" w:rsidP="00677309">
      <w:pPr>
        <w:pStyle w:val="BodyTextIndent"/>
        <w:spacing w:before="0" w:after="0"/>
        <w:ind w:left="0"/>
        <w:jc w:val="both"/>
        <w:rPr>
          <w:del w:id="3137" w:author="Mazyck, Reggie" w:date="2019-03-07T17:09:00Z"/>
          <w:sz w:val="16"/>
          <w:szCs w:val="16"/>
        </w:rPr>
      </w:pPr>
    </w:p>
    <w:p w14:paraId="67EB293F" w14:textId="77777777" w:rsidR="00D14CD2" w:rsidRPr="00F906C5" w:rsidRDefault="00CC696D" w:rsidP="00677309">
      <w:pPr>
        <w:pStyle w:val="BodyTextIndent"/>
        <w:spacing w:before="0" w:after="0"/>
        <w:ind w:left="0"/>
        <w:jc w:val="both"/>
        <w:rPr>
          <w:del w:id="3138" w:author="Mazyck, Reggie" w:date="2019-03-07T17:09:00Z"/>
          <w:sz w:val="20"/>
          <w:szCs w:val="20"/>
        </w:rPr>
      </w:pPr>
      <w:del w:id="3139" w:author="Mazyck, Reggie" w:date="2019-03-07T17:09:00Z">
        <w:r w:rsidRPr="00F906C5">
          <w:rPr>
            <w:sz w:val="20"/>
            <w:szCs w:val="20"/>
          </w:rPr>
          <w:delText>4)</w:delText>
        </w:r>
        <w:r w:rsidRPr="00F906C5">
          <w:rPr>
            <w:sz w:val="20"/>
            <w:szCs w:val="20"/>
          </w:rPr>
          <w:tab/>
        </w:r>
        <w:r w:rsidR="00D14CD2" w:rsidRPr="00F906C5">
          <w:rPr>
            <w:sz w:val="20"/>
            <w:szCs w:val="20"/>
          </w:rPr>
          <w:delText>2-year U.S. Treasury yields</w:delText>
        </w:r>
      </w:del>
    </w:p>
    <w:p w14:paraId="439A50EB" w14:textId="77777777" w:rsidR="00704D45" w:rsidRPr="00571CC3" w:rsidRDefault="00704D45" w:rsidP="00677309">
      <w:pPr>
        <w:pStyle w:val="BodyTextIndent"/>
        <w:spacing w:before="0" w:after="0"/>
        <w:ind w:left="0"/>
        <w:jc w:val="both"/>
        <w:rPr>
          <w:del w:id="3140" w:author="Mazyck, Reggie" w:date="2019-03-07T17:09:00Z"/>
          <w:sz w:val="16"/>
          <w:szCs w:val="16"/>
        </w:rPr>
      </w:pPr>
    </w:p>
    <w:p w14:paraId="121F2AF4" w14:textId="77777777" w:rsidR="00D14CD2" w:rsidRPr="00571CC3" w:rsidRDefault="00CC696D" w:rsidP="00677309">
      <w:pPr>
        <w:pStyle w:val="BodyTextIndent"/>
        <w:spacing w:before="0" w:after="0"/>
        <w:ind w:left="0"/>
        <w:jc w:val="both"/>
        <w:rPr>
          <w:del w:id="3141" w:author="Mazyck, Reggie" w:date="2019-03-07T17:09:00Z"/>
          <w:sz w:val="20"/>
          <w:szCs w:val="20"/>
        </w:rPr>
      </w:pPr>
      <w:del w:id="3142" w:author="Mazyck, Reggie" w:date="2019-03-07T17:09:00Z">
        <w:r w:rsidRPr="00571CC3">
          <w:rPr>
            <w:sz w:val="20"/>
            <w:szCs w:val="20"/>
          </w:rPr>
          <w:delText>5)</w:delText>
        </w:r>
        <w:r w:rsidRPr="00571CC3">
          <w:rPr>
            <w:sz w:val="20"/>
            <w:szCs w:val="20"/>
          </w:rPr>
          <w:tab/>
        </w:r>
        <w:r w:rsidR="00D14CD2" w:rsidRPr="00571CC3">
          <w:rPr>
            <w:sz w:val="20"/>
            <w:szCs w:val="20"/>
          </w:rPr>
          <w:delText>3-year U.S. Treasury yields</w:delText>
        </w:r>
      </w:del>
    </w:p>
    <w:p w14:paraId="50BF957A" w14:textId="77777777" w:rsidR="00704D45" w:rsidRPr="00571CC3" w:rsidRDefault="00704D45" w:rsidP="00677309">
      <w:pPr>
        <w:pStyle w:val="BodyTextIndent"/>
        <w:spacing w:before="0" w:after="0"/>
        <w:ind w:left="0"/>
        <w:jc w:val="both"/>
        <w:rPr>
          <w:del w:id="3143" w:author="Mazyck, Reggie" w:date="2019-03-07T17:09:00Z"/>
          <w:sz w:val="16"/>
          <w:szCs w:val="16"/>
        </w:rPr>
      </w:pPr>
    </w:p>
    <w:p w14:paraId="60D6440F" w14:textId="77777777" w:rsidR="00D14CD2" w:rsidRPr="00F906C5" w:rsidRDefault="00CC696D" w:rsidP="00677309">
      <w:pPr>
        <w:pStyle w:val="BodyTextIndent"/>
        <w:spacing w:before="0" w:after="0"/>
        <w:ind w:left="0"/>
        <w:jc w:val="both"/>
        <w:rPr>
          <w:del w:id="3144" w:author="Mazyck, Reggie" w:date="2019-03-07T17:09:00Z"/>
          <w:sz w:val="20"/>
          <w:szCs w:val="20"/>
        </w:rPr>
      </w:pPr>
      <w:del w:id="3145" w:author="Mazyck, Reggie" w:date="2019-03-07T17:09:00Z">
        <w:r w:rsidRPr="00F906C5">
          <w:rPr>
            <w:sz w:val="20"/>
            <w:szCs w:val="20"/>
          </w:rPr>
          <w:delText>6)</w:delText>
        </w:r>
        <w:r w:rsidRPr="00F906C5">
          <w:rPr>
            <w:sz w:val="20"/>
            <w:szCs w:val="20"/>
          </w:rPr>
          <w:tab/>
        </w:r>
        <w:r w:rsidR="00D14CD2" w:rsidRPr="00F906C5">
          <w:rPr>
            <w:sz w:val="20"/>
            <w:szCs w:val="20"/>
          </w:rPr>
          <w:delText>5-year U.S. Treasury yields</w:delText>
        </w:r>
      </w:del>
    </w:p>
    <w:p w14:paraId="16FDCC04" w14:textId="77777777" w:rsidR="00704D45" w:rsidRPr="00571CC3" w:rsidRDefault="00704D45" w:rsidP="00677309">
      <w:pPr>
        <w:pStyle w:val="BodyTextIndent"/>
        <w:spacing w:before="0" w:after="0"/>
        <w:ind w:left="0"/>
        <w:jc w:val="both"/>
        <w:rPr>
          <w:del w:id="3146" w:author="Mazyck, Reggie" w:date="2019-03-07T17:09:00Z"/>
          <w:sz w:val="16"/>
          <w:szCs w:val="16"/>
        </w:rPr>
      </w:pPr>
    </w:p>
    <w:p w14:paraId="218883C1" w14:textId="77777777" w:rsidR="00D14CD2" w:rsidRPr="00F906C5" w:rsidRDefault="00CC696D" w:rsidP="00677309">
      <w:pPr>
        <w:pStyle w:val="BodyTextIndent"/>
        <w:spacing w:before="0" w:after="0"/>
        <w:ind w:left="0"/>
        <w:jc w:val="both"/>
        <w:rPr>
          <w:del w:id="3147" w:author="Mazyck, Reggie" w:date="2019-03-07T17:09:00Z"/>
          <w:sz w:val="20"/>
          <w:szCs w:val="20"/>
        </w:rPr>
      </w:pPr>
      <w:del w:id="3148" w:author="Mazyck, Reggie" w:date="2019-03-07T17:09:00Z">
        <w:r w:rsidRPr="00F906C5">
          <w:rPr>
            <w:sz w:val="20"/>
            <w:szCs w:val="20"/>
          </w:rPr>
          <w:delText>7)</w:delText>
        </w:r>
        <w:r w:rsidRPr="00F906C5">
          <w:rPr>
            <w:sz w:val="20"/>
            <w:szCs w:val="20"/>
          </w:rPr>
          <w:tab/>
        </w:r>
        <w:r w:rsidR="00D14CD2" w:rsidRPr="00F906C5">
          <w:rPr>
            <w:sz w:val="20"/>
            <w:szCs w:val="20"/>
          </w:rPr>
          <w:delText>7-year U.S. Treasury yields</w:delText>
        </w:r>
      </w:del>
    </w:p>
    <w:p w14:paraId="0D3355D6" w14:textId="77777777" w:rsidR="00704D45" w:rsidRPr="00571CC3" w:rsidRDefault="00704D45" w:rsidP="00677309">
      <w:pPr>
        <w:pStyle w:val="BodyTextIndent"/>
        <w:spacing w:before="0" w:after="0"/>
        <w:ind w:left="720"/>
        <w:jc w:val="both"/>
        <w:rPr>
          <w:del w:id="3149" w:author="Mazyck, Reggie" w:date="2019-03-07T17:09:00Z"/>
          <w:sz w:val="16"/>
          <w:szCs w:val="16"/>
        </w:rPr>
      </w:pPr>
    </w:p>
    <w:p w14:paraId="0570BA9A" w14:textId="77777777" w:rsidR="00D14CD2" w:rsidRPr="00F906C5" w:rsidRDefault="00CC696D" w:rsidP="00677309">
      <w:pPr>
        <w:pStyle w:val="BodyTextIndent"/>
        <w:spacing w:before="0" w:after="0"/>
        <w:ind w:left="0"/>
        <w:jc w:val="both"/>
        <w:rPr>
          <w:del w:id="3150" w:author="Mazyck, Reggie" w:date="2019-03-07T17:09:00Z"/>
          <w:sz w:val="20"/>
          <w:szCs w:val="20"/>
        </w:rPr>
      </w:pPr>
      <w:del w:id="3151" w:author="Mazyck, Reggie" w:date="2019-03-07T17:09:00Z">
        <w:r w:rsidRPr="00F906C5">
          <w:rPr>
            <w:sz w:val="20"/>
            <w:szCs w:val="20"/>
          </w:rPr>
          <w:delText>8)</w:delText>
        </w:r>
        <w:r w:rsidRPr="00F906C5">
          <w:rPr>
            <w:sz w:val="20"/>
            <w:szCs w:val="20"/>
          </w:rPr>
          <w:tab/>
        </w:r>
        <w:r w:rsidR="00D14CD2" w:rsidRPr="00F906C5">
          <w:rPr>
            <w:sz w:val="20"/>
            <w:szCs w:val="20"/>
          </w:rPr>
          <w:delText>10-year U.S. Treasury yields</w:delText>
        </w:r>
      </w:del>
    </w:p>
    <w:p w14:paraId="50B360D7" w14:textId="77777777" w:rsidR="00704D45" w:rsidRPr="00571CC3" w:rsidRDefault="00704D45" w:rsidP="00677309">
      <w:pPr>
        <w:pStyle w:val="BodyTextIndent"/>
        <w:spacing w:before="0" w:after="0"/>
        <w:ind w:left="0"/>
        <w:jc w:val="both"/>
        <w:rPr>
          <w:del w:id="3152" w:author="Mazyck, Reggie" w:date="2019-03-07T17:09:00Z"/>
          <w:sz w:val="16"/>
          <w:szCs w:val="16"/>
        </w:rPr>
      </w:pPr>
    </w:p>
    <w:p w14:paraId="0C96E91B" w14:textId="77777777" w:rsidR="00D14CD2" w:rsidRPr="00F906C5" w:rsidRDefault="00CC696D" w:rsidP="00677309">
      <w:pPr>
        <w:pStyle w:val="BodyTextIndent"/>
        <w:spacing w:before="0" w:after="0"/>
        <w:ind w:left="0"/>
        <w:jc w:val="both"/>
        <w:rPr>
          <w:del w:id="3153" w:author="Mazyck, Reggie" w:date="2019-03-07T17:09:00Z"/>
          <w:sz w:val="20"/>
          <w:szCs w:val="20"/>
        </w:rPr>
      </w:pPr>
      <w:del w:id="3154" w:author="Mazyck, Reggie" w:date="2019-03-07T17:09:00Z">
        <w:r w:rsidRPr="00F906C5">
          <w:rPr>
            <w:sz w:val="20"/>
            <w:szCs w:val="20"/>
          </w:rPr>
          <w:delText>9)</w:delText>
        </w:r>
        <w:r w:rsidRPr="00F906C5">
          <w:rPr>
            <w:sz w:val="20"/>
            <w:szCs w:val="20"/>
          </w:rPr>
          <w:tab/>
        </w:r>
        <w:r w:rsidR="00D14CD2" w:rsidRPr="00F906C5">
          <w:rPr>
            <w:sz w:val="20"/>
            <w:szCs w:val="20"/>
          </w:rPr>
          <w:delText>20-year U.S. Treasury yields</w:delText>
        </w:r>
      </w:del>
    </w:p>
    <w:p w14:paraId="147971D9" w14:textId="77777777" w:rsidR="00704D45" w:rsidRPr="00571CC3" w:rsidRDefault="00704D45" w:rsidP="00677309">
      <w:pPr>
        <w:pStyle w:val="BodyTextIndent"/>
        <w:spacing w:before="0" w:after="0"/>
        <w:ind w:left="0"/>
        <w:jc w:val="both"/>
        <w:rPr>
          <w:del w:id="3155" w:author="Mazyck, Reggie" w:date="2019-03-07T17:09:00Z"/>
          <w:sz w:val="16"/>
          <w:szCs w:val="16"/>
        </w:rPr>
      </w:pPr>
    </w:p>
    <w:p w14:paraId="12115EC9" w14:textId="77777777" w:rsidR="00D14CD2" w:rsidRPr="00F906C5" w:rsidRDefault="00CC696D" w:rsidP="00677309">
      <w:pPr>
        <w:pStyle w:val="BodyTextIndent"/>
        <w:spacing w:before="0" w:after="0"/>
        <w:ind w:left="0"/>
        <w:jc w:val="both"/>
        <w:rPr>
          <w:del w:id="3156" w:author="Mazyck, Reggie" w:date="2019-03-07T17:09:00Z"/>
          <w:sz w:val="20"/>
          <w:szCs w:val="20"/>
        </w:rPr>
      </w:pPr>
      <w:del w:id="3157" w:author="Mazyck, Reggie" w:date="2019-03-07T17:09:00Z">
        <w:r w:rsidRPr="00F906C5">
          <w:rPr>
            <w:sz w:val="20"/>
            <w:szCs w:val="20"/>
          </w:rPr>
          <w:delText>10)</w:delText>
        </w:r>
        <w:r w:rsidRPr="00F906C5">
          <w:rPr>
            <w:sz w:val="20"/>
            <w:szCs w:val="20"/>
          </w:rPr>
          <w:tab/>
        </w:r>
        <w:r w:rsidR="00D14CD2" w:rsidRPr="00F906C5">
          <w:rPr>
            <w:sz w:val="20"/>
            <w:szCs w:val="20"/>
          </w:rPr>
          <w:delText>30-year U.S. Treasury yields</w:delText>
        </w:r>
      </w:del>
    </w:p>
    <w:p w14:paraId="3F6E0D67" w14:textId="77777777" w:rsidR="00704D45" w:rsidRPr="00571CC3" w:rsidRDefault="00704D45" w:rsidP="00677309">
      <w:pPr>
        <w:pStyle w:val="BodyTextIndent"/>
        <w:spacing w:before="0" w:after="0"/>
        <w:ind w:left="0"/>
        <w:jc w:val="both"/>
        <w:rPr>
          <w:del w:id="3158" w:author="Mazyck, Reggie" w:date="2019-03-07T17:09:00Z"/>
          <w:sz w:val="16"/>
          <w:szCs w:val="16"/>
        </w:rPr>
      </w:pPr>
    </w:p>
    <w:p w14:paraId="7C04EDB9" w14:textId="77777777" w:rsidR="00D14CD2" w:rsidRPr="00F906C5" w:rsidRDefault="00CC696D" w:rsidP="00677309">
      <w:pPr>
        <w:pStyle w:val="BodyTextIndent"/>
        <w:spacing w:before="0" w:after="0"/>
        <w:ind w:left="0"/>
        <w:jc w:val="both"/>
        <w:rPr>
          <w:del w:id="3159" w:author="Mazyck, Reggie" w:date="2019-03-07T17:09:00Z"/>
          <w:sz w:val="20"/>
          <w:szCs w:val="20"/>
        </w:rPr>
      </w:pPr>
      <w:del w:id="3160" w:author="Mazyck, Reggie" w:date="2019-03-07T17:09:00Z">
        <w:r w:rsidRPr="00F906C5">
          <w:rPr>
            <w:sz w:val="20"/>
            <w:szCs w:val="20"/>
          </w:rPr>
          <w:delText>11)</w:delText>
        </w:r>
        <w:r w:rsidRPr="00F906C5">
          <w:rPr>
            <w:sz w:val="20"/>
            <w:szCs w:val="20"/>
          </w:rPr>
          <w:tab/>
        </w:r>
        <w:r w:rsidR="00D14CD2" w:rsidRPr="00F906C5">
          <w:rPr>
            <w:sz w:val="20"/>
            <w:szCs w:val="20"/>
          </w:rPr>
          <w:delText>Money Market / Short-Term</w:delText>
        </w:r>
      </w:del>
    </w:p>
    <w:p w14:paraId="6420D315" w14:textId="77777777" w:rsidR="00704D45" w:rsidRPr="00571CC3" w:rsidRDefault="00704D45" w:rsidP="00677309">
      <w:pPr>
        <w:pStyle w:val="BodyTextIndent"/>
        <w:spacing w:before="0" w:after="0"/>
        <w:ind w:left="0"/>
        <w:jc w:val="both"/>
        <w:rPr>
          <w:del w:id="3161" w:author="Mazyck, Reggie" w:date="2019-03-07T17:09:00Z"/>
          <w:sz w:val="16"/>
          <w:szCs w:val="16"/>
        </w:rPr>
      </w:pPr>
    </w:p>
    <w:p w14:paraId="5A4EB6A7" w14:textId="77777777" w:rsidR="00D14CD2" w:rsidRPr="00F906C5" w:rsidRDefault="00CC696D" w:rsidP="00677309">
      <w:pPr>
        <w:pStyle w:val="BodyTextIndent"/>
        <w:spacing w:before="0" w:after="0"/>
        <w:ind w:left="0"/>
        <w:jc w:val="both"/>
        <w:rPr>
          <w:del w:id="3162" w:author="Mazyck, Reggie" w:date="2019-03-07T17:09:00Z"/>
          <w:sz w:val="20"/>
          <w:szCs w:val="20"/>
        </w:rPr>
      </w:pPr>
      <w:del w:id="3163" w:author="Mazyck, Reggie" w:date="2019-03-07T17:09:00Z">
        <w:r w:rsidRPr="00F906C5">
          <w:rPr>
            <w:sz w:val="20"/>
            <w:szCs w:val="20"/>
          </w:rPr>
          <w:delText>12)</w:delText>
        </w:r>
        <w:r w:rsidRPr="00F906C5">
          <w:rPr>
            <w:sz w:val="20"/>
            <w:szCs w:val="20"/>
          </w:rPr>
          <w:tab/>
        </w:r>
        <w:r w:rsidR="00D14CD2" w:rsidRPr="00F906C5">
          <w:rPr>
            <w:sz w:val="20"/>
            <w:szCs w:val="20"/>
          </w:rPr>
          <w:delText>U.S. Intermediate Term Government Bonds</w:delText>
        </w:r>
      </w:del>
    </w:p>
    <w:p w14:paraId="18C1FF55" w14:textId="77777777" w:rsidR="00704D45" w:rsidRPr="001B1143" w:rsidRDefault="00704D45" w:rsidP="00677309">
      <w:pPr>
        <w:pStyle w:val="BodyTextIndent"/>
        <w:spacing w:before="0" w:after="0"/>
        <w:ind w:left="0"/>
        <w:jc w:val="both"/>
        <w:rPr>
          <w:del w:id="3164" w:author="Mazyck, Reggie" w:date="2019-03-07T17:09:00Z"/>
          <w:sz w:val="18"/>
          <w:szCs w:val="18"/>
        </w:rPr>
      </w:pPr>
    </w:p>
    <w:p w14:paraId="656D3179" w14:textId="77777777" w:rsidR="00D14CD2" w:rsidRPr="00F906C5" w:rsidRDefault="00CC696D" w:rsidP="00677309">
      <w:pPr>
        <w:pStyle w:val="BodyTextIndent"/>
        <w:spacing w:before="0" w:after="0"/>
        <w:ind w:left="0"/>
        <w:jc w:val="both"/>
        <w:rPr>
          <w:del w:id="3165" w:author="Mazyck, Reggie" w:date="2019-03-07T17:09:00Z"/>
          <w:sz w:val="20"/>
          <w:szCs w:val="20"/>
        </w:rPr>
      </w:pPr>
      <w:del w:id="3166" w:author="Mazyck, Reggie" w:date="2019-03-07T17:09:00Z">
        <w:r w:rsidRPr="00F906C5">
          <w:rPr>
            <w:sz w:val="20"/>
            <w:szCs w:val="20"/>
          </w:rPr>
          <w:delText>13)</w:delText>
        </w:r>
        <w:r w:rsidRPr="00F906C5">
          <w:rPr>
            <w:sz w:val="20"/>
            <w:szCs w:val="20"/>
          </w:rPr>
          <w:tab/>
        </w:r>
        <w:r w:rsidR="00D14CD2" w:rsidRPr="00F906C5">
          <w:rPr>
            <w:sz w:val="20"/>
            <w:szCs w:val="20"/>
          </w:rPr>
          <w:delText>U.S. Long Term Corporate Bonds</w:delText>
        </w:r>
      </w:del>
    </w:p>
    <w:p w14:paraId="290FE7BE" w14:textId="77777777" w:rsidR="00704D45" w:rsidRPr="00571CC3" w:rsidRDefault="00704D45" w:rsidP="00677309">
      <w:pPr>
        <w:pStyle w:val="BodyTextIndent"/>
        <w:spacing w:before="0" w:after="0"/>
        <w:ind w:left="0"/>
        <w:jc w:val="both"/>
        <w:rPr>
          <w:del w:id="3167" w:author="Mazyck, Reggie" w:date="2019-03-07T17:09:00Z"/>
          <w:sz w:val="16"/>
          <w:szCs w:val="16"/>
        </w:rPr>
      </w:pPr>
    </w:p>
    <w:p w14:paraId="623A365E" w14:textId="77777777" w:rsidR="00D14CD2" w:rsidRPr="00F906C5" w:rsidRDefault="00CC696D" w:rsidP="00677309">
      <w:pPr>
        <w:pStyle w:val="BodyTextIndent"/>
        <w:spacing w:before="0" w:after="0"/>
        <w:ind w:left="0"/>
        <w:jc w:val="both"/>
        <w:rPr>
          <w:del w:id="3168" w:author="Mazyck, Reggie" w:date="2019-03-07T17:09:00Z"/>
          <w:sz w:val="20"/>
          <w:szCs w:val="20"/>
        </w:rPr>
      </w:pPr>
      <w:del w:id="3169" w:author="Mazyck, Reggie" w:date="2019-03-07T17:09:00Z">
        <w:r w:rsidRPr="00F906C5">
          <w:rPr>
            <w:sz w:val="20"/>
            <w:szCs w:val="20"/>
          </w:rPr>
          <w:delText>14)</w:delText>
        </w:r>
        <w:r w:rsidRPr="00F906C5">
          <w:rPr>
            <w:sz w:val="20"/>
            <w:szCs w:val="20"/>
          </w:rPr>
          <w:tab/>
        </w:r>
        <w:r w:rsidR="00D14CD2" w:rsidRPr="00F906C5">
          <w:rPr>
            <w:sz w:val="20"/>
            <w:szCs w:val="20"/>
          </w:rPr>
          <w:delText>Diversified Fixed Income</w:delText>
        </w:r>
      </w:del>
    </w:p>
    <w:p w14:paraId="6E44A5E3" w14:textId="77777777" w:rsidR="00704D45" w:rsidRPr="00571CC3" w:rsidRDefault="00704D45" w:rsidP="00677309">
      <w:pPr>
        <w:pStyle w:val="BodyTextIndent"/>
        <w:spacing w:before="0" w:after="0"/>
        <w:ind w:left="0"/>
        <w:jc w:val="both"/>
        <w:rPr>
          <w:del w:id="3170" w:author="Mazyck, Reggie" w:date="2019-03-07T17:09:00Z"/>
          <w:sz w:val="16"/>
          <w:szCs w:val="16"/>
        </w:rPr>
      </w:pPr>
    </w:p>
    <w:p w14:paraId="5A9CEB53" w14:textId="77777777" w:rsidR="00D14CD2" w:rsidRPr="00F906C5" w:rsidRDefault="00CC696D" w:rsidP="00677309">
      <w:pPr>
        <w:pStyle w:val="BodyTextIndent"/>
        <w:spacing w:before="0" w:after="0"/>
        <w:ind w:left="0"/>
        <w:jc w:val="both"/>
        <w:rPr>
          <w:del w:id="3171" w:author="Mazyck, Reggie" w:date="2019-03-07T17:09:00Z"/>
          <w:sz w:val="20"/>
          <w:szCs w:val="20"/>
        </w:rPr>
      </w:pPr>
      <w:del w:id="3172" w:author="Mazyck, Reggie" w:date="2019-03-07T17:09:00Z">
        <w:r w:rsidRPr="00F906C5">
          <w:rPr>
            <w:sz w:val="20"/>
            <w:szCs w:val="20"/>
          </w:rPr>
          <w:delText>15)</w:delText>
        </w:r>
        <w:r w:rsidRPr="00F906C5">
          <w:rPr>
            <w:sz w:val="20"/>
            <w:szCs w:val="20"/>
          </w:rPr>
          <w:tab/>
        </w:r>
        <w:r w:rsidR="00D14CD2" w:rsidRPr="00F906C5">
          <w:rPr>
            <w:sz w:val="20"/>
            <w:szCs w:val="20"/>
          </w:rPr>
          <w:delText>Diversified Balanced Allocation</w:delText>
        </w:r>
      </w:del>
    </w:p>
    <w:p w14:paraId="50FCC4B7" w14:textId="77777777" w:rsidR="00704D45" w:rsidRPr="00571CC3" w:rsidRDefault="00704D45" w:rsidP="00677309">
      <w:pPr>
        <w:pStyle w:val="BodyTextIndent"/>
        <w:spacing w:before="0" w:after="0"/>
        <w:ind w:left="0"/>
        <w:jc w:val="both"/>
        <w:rPr>
          <w:del w:id="3173" w:author="Mazyck, Reggie" w:date="2019-03-07T17:09:00Z"/>
          <w:sz w:val="16"/>
          <w:szCs w:val="16"/>
        </w:rPr>
      </w:pPr>
    </w:p>
    <w:p w14:paraId="0C137A19" w14:textId="77777777" w:rsidR="00D14CD2" w:rsidRPr="00F906C5" w:rsidRDefault="00CC696D" w:rsidP="00677309">
      <w:pPr>
        <w:pStyle w:val="BodyTextIndent"/>
        <w:spacing w:before="0" w:after="0"/>
        <w:ind w:left="0"/>
        <w:jc w:val="both"/>
        <w:rPr>
          <w:del w:id="3174" w:author="Mazyck, Reggie" w:date="2019-03-07T17:09:00Z"/>
          <w:sz w:val="20"/>
          <w:szCs w:val="20"/>
        </w:rPr>
      </w:pPr>
      <w:del w:id="3175" w:author="Mazyck, Reggie" w:date="2019-03-07T17:09:00Z">
        <w:r w:rsidRPr="00F906C5">
          <w:rPr>
            <w:sz w:val="20"/>
            <w:szCs w:val="20"/>
          </w:rPr>
          <w:delText>16)</w:delText>
        </w:r>
        <w:r w:rsidRPr="00F906C5">
          <w:rPr>
            <w:sz w:val="20"/>
            <w:szCs w:val="20"/>
          </w:rPr>
          <w:tab/>
        </w:r>
        <w:r w:rsidR="00D14CD2" w:rsidRPr="00F906C5">
          <w:rPr>
            <w:sz w:val="20"/>
            <w:szCs w:val="20"/>
          </w:rPr>
          <w:delText>Diversified Large Capitalized U.S. Equity</w:delText>
        </w:r>
      </w:del>
    </w:p>
    <w:p w14:paraId="623FCDD9" w14:textId="77777777" w:rsidR="00704D45" w:rsidRPr="00571CC3" w:rsidRDefault="00704D45" w:rsidP="00677309">
      <w:pPr>
        <w:pStyle w:val="BodyTextIndent"/>
        <w:spacing w:before="0" w:after="0"/>
        <w:ind w:left="0"/>
        <w:jc w:val="both"/>
        <w:rPr>
          <w:del w:id="3176" w:author="Mazyck, Reggie" w:date="2019-03-07T17:09:00Z"/>
          <w:sz w:val="16"/>
          <w:szCs w:val="16"/>
        </w:rPr>
      </w:pPr>
    </w:p>
    <w:p w14:paraId="44C8E396" w14:textId="77777777" w:rsidR="00D14CD2" w:rsidRPr="00F906C5" w:rsidRDefault="00CC696D" w:rsidP="00677309">
      <w:pPr>
        <w:pStyle w:val="BodyTextIndent"/>
        <w:spacing w:before="0" w:after="0"/>
        <w:ind w:left="0"/>
        <w:jc w:val="both"/>
        <w:rPr>
          <w:del w:id="3177" w:author="Mazyck, Reggie" w:date="2019-03-07T17:09:00Z"/>
          <w:sz w:val="20"/>
          <w:szCs w:val="20"/>
        </w:rPr>
      </w:pPr>
      <w:del w:id="3178" w:author="Mazyck, Reggie" w:date="2019-03-07T17:09:00Z">
        <w:r w:rsidRPr="00F906C5">
          <w:rPr>
            <w:sz w:val="20"/>
            <w:szCs w:val="20"/>
          </w:rPr>
          <w:delText>17)</w:delText>
        </w:r>
        <w:r w:rsidRPr="00F906C5">
          <w:rPr>
            <w:sz w:val="20"/>
            <w:szCs w:val="20"/>
          </w:rPr>
          <w:tab/>
        </w:r>
        <w:r w:rsidR="00D14CD2" w:rsidRPr="00F906C5">
          <w:rPr>
            <w:sz w:val="20"/>
            <w:szCs w:val="20"/>
          </w:rPr>
          <w:delText>Diversified International Equity</w:delText>
        </w:r>
      </w:del>
    </w:p>
    <w:p w14:paraId="69CFBE97" w14:textId="77777777" w:rsidR="00704D45" w:rsidRPr="00571CC3" w:rsidRDefault="00704D45" w:rsidP="00677309">
      <w:pPr>
        <w:pStyle w:val="BodyTextIndent"/>
        <w:spacing w:before="0" w:after="0"/>
        <w:ind w:left="0"/>
        <w:jc w:val="both"/>
        <w:rPr>
          <w:del w:id="3179" w:author="Mazyck, Reggie" w:date="2019-03-07T17:09:00Z"/>
          <w:sz w:val="16"/>
          <w:szCs w:val="16"/>
        </w:rPr>
      </w:pPr>
    </w:p>
    <w:p w14:paraId="61CFA389" w14:textId="77777777" w:rsidR="00D14CD2" w:rsidRPr="00F906C5" w:rsidRDefault="00CC696D" w:rsidP="00677309">
      <w:pPr>
        <w:pStyle w:val="BodyTextIndent"/>
        <w:spacing w:before="0" w:after="0"/>
        <w:ind w:left="0"/>
        <w:jc w:val="both"/>
        <w:rPr>
          <w:del w:id="3180" w:author="Mazyck, Reggie" w:date="2019-03-07T17:09:00Z"/>
          <w:sz w:val="20"/>
          <w:szCs w:val="20"/>
        </w:rPr>
      </w:pPr>
      <w:del w:id="3181" w:author="Mazyck, Reggie" w:date="2019-03-07T17:09:00Z">
        <w:r w:rsidRPr="00F906C5">
          <w:rPr>
            <w:sz w:val="20"/>
            <w:szCs w:val="20"/>
          </w:rPr>
          <w:delText>18</w:delText>
        </w:r>
        <w:r w:rsidR="00704D45" w:rsidRPr="00F906C5">
          <w:rPr>
            <w:sz w:val="20"/>
            <w:szCs w:val="20"/>
          </w:rPr>
          <w:delText>)</w:delText>
        </w:r>
        <w:r w:rsidRPr="00F906C5">
          <w:rPr>
            <w:sz w:val="20"/>
            <w:szCs w:val="20"/>
          </w:rPr>
          <w:tab/>
        </w:r>
        <w:r w:rsidR="00D14CD2" w:rsidRPr="00F906C5">
          <w:rPr>
            <w:sz w:val="20"/>
            <w:szCs w:val="20"/>
          </w:rPr>
          <w:delText>Intermediate Risk Equity</w:delText>
        </w:r>
      </w:del>
    </w:p>
    <w:p w14:paraId="75C1A232" w14:textId="77777777" w:rsidR="00704D45" w:rsidRPr="00571CC3" w:rsidRDefault="00704D45" w:rsidP="00677309">
      <w:pPr>
        <w:pStyle w:val="BodyTextIndent"/>
        <w:spacing w:before="0" w:after="0"/>
        <w:ind w:left="720"/>
        <w:jc w:val="both"/>
        <w:rPr>
          <w:del w:id="3182" w:author="Mazyck, Reggie" w:date="2019-03-07T17:09:00Z"/>
          <w:sz w:val="16"/>
          <w:szCs w:val="16"/>
        </w:rPr>
      </w:pPr>
    </w:p>
    <w:p w14:paraId="207859CB" w14:textId="77777777" w:rsidR="00D14CD2" w:rsidRPr="00F906C5" w:rsidRDefault="00CC696D" w:rsidP="00677309">
      <w:pPr>
        <w:pStyle w:val="BodyTextIndent"/>
        <w:spacing w:before="0" w:after="0"/>
        <w:ind w:left="0"/>
        <w:jc w:val="both"/>
        <w:rPr>
          <w:del w:id="3183" w:author="Mazyck, Reggie" w:date="2019-03-07T17:09:00Z"/>
          <w:sz w:val="20"/>
          <w:szCs w:val="20"/>
        </w:rPr>
      </w:pPr>
      <w:del w:id="3184" w:author="Mazyck, Reggie" w:date="2019-03-07T17:09:00Z">
        <w:r w:rsidRPr="00F906C5">
          <w:rPr>
            <w:sz w:val="20"/>
            <w:szCs w:val="20"/>
          </w:rPr>
          <w:delText>19)</w:delText>
        </w:r>
        <w:r w:rsidRPr="00F906C5">
          <w:rPr>
            <w:sz w:val="20"/>
            <w:szCs w:val="20"/>
          </w:rPr>
          <w:tab/>
        </w:r>
        <w:r w:rsidR="00D14CD2" w:rsidRPr="00F906C5">
          <w:rPr>
            <w:sz w:val="20"/>
            <w:szCs w:val="20"/>
          </w:rPr>
          <w:delText>Aggressive or Specialized Equity</w:delText>
        </w:r>
      </w:del>
    </w:p>
    <w:p w14:paraId="44197D83" w14:textId="77777777" w:rsidR="00704D45" w:rsidRPr="00484803" w:rsidRDefault="00704D45" w:rsidP="00677309">
      <w:pPr>
        <w:pStyle w:val="BodyTextIndent"/>
        <w:spacing w:before="0" w:after="0"/>
        <w:ind w:left="0"/>
        <w:jc w:val="both"/>
        <w:rPr>
          <w:del w:id="3185" w:author="Mazyck, Reggie" w:date="2019-03-07T17:09:00Z"/>
          <w:sz w:val="18"/>
          <w:szCs w:val="18"/>
        </w:rPr>
      </w:pPr>
    </w:p>
    <w:p w14:paraId="20F0F058" w14:textId="77777777" w:rsidR="00D14CD2" w:rsidRPr="00F906C5" w:rsidRDefault="00D14CD2" w:rsidP="00677309">
      <w:pPr>
        <w:pStyle w:val="BodyTextIndent"/>
        <w:spacing w:before="0" w:after="0"/>
        <w:ind w:left="0"/>
        <w:jc w:val="both"/>
        <w:rPr>
          <w:del w:id="3186" w:author="Mazyck, Reggie" w:date="2019-03-07T17:09:00Z"/>
          <w:sz w:val="20"/>
          <w:szCs w:val="20"/>
        </w:rPr>
      </w:pPr>
      <w:del w:id="3187" w:author="Mazyck, Reggie" w:date="2019-03-07T17:09:00Z">
        <w:r w:rsidRPr="00F906C5">
          <w:rPr>
            <w:sz w:val="20"/>
            <w:szCs w:val="20"/>
          </w:rPr>
          <w:delText>The scenarios are available as gross monthly accumulation factors (or U.S. Treasury yields) over a 30-year horizon in comma-separated value format (*.</w:delText>
        </w:r>
        <w:r w:rsidRPr="00F906C5">
          <w:rPr>
            <w:i/>
            <w:sz w:val="20"/>
            <w:szCs w:val="20"/>
          </w:rPr>
          <w:delText>csv</w:delText>
        </w:r>
        <w:r w:rsidRPr="00F906C5">
          <w:rPr>
            <w:sz w:val="20"/>
            <w:szCs w:val="20"/>
          </w:rPr>
          <w:delText>).</w:delText>
        </w:r>
        <w:r w:rsidR="00A24F70" w:rsidRPr="00F906C5">
          <w:rPr>
            <w:sz w:val="20"/>
            <w:szCs w:val="20"/>
          </w:rPr>
          <w:delText xml:space="preserve"> </w:delText>
        </w:r>
        <w:r w:rsidRPr="00F906C5">
          <w:rPr>
            <w:sz w:val="20"/>
            <w:szCs w:val="20"/>
          </w:rPr>
          <w:delText xml:space="preserve">These scenarios have been appropriately correlated so that the </w:delText>
        </w:r>
        <w:r w:rsidRPr="00F906C5">
          <w:rPr>
            <w:i/>
            <w:sz w:val="20"/>
            <w:szCs w:val="20"/>
          </w:rPr>
          <w:delText>K</w:delText>
        </w:r>
        <w:r w:rsidRPr="00F906C5">
          <w:rPr>
            <w:sz w:val="20"/>
            <w:szCs w:val="20"/>
            <w:vertAlign w:val="superscript"/>
          </w:rPr>
          <w:delText>th</w:delText>
        </w:r>
        <w:r w:rsidRPr="00F906C5">
          <w:rPr>
            <w:sz w:val="20"/>
            <w:szCs w:val="20"/>
          </w:rPr>
          <w:delText xml:space="preserve"> scenario for each asset class must be used together and considered one ‘future investment return scenario</w:delText>
        </w:r>
        <w:r w:rsidR="00C60786">
          <w:rPr>
            <w:sz w:val="20"/>
            <w:szCs w:val="20"/>
          </w:rPr>
          <w:delText>.</w:delText>
        </w:r>
        <w:r w:rsidRPr="00F906C5">
          <w:rPr>
            <w:sz w:val="20"/>
            <w:szCs w:val="20"/>
          </w:rPr>
          <w:delText>’</w:delText>
        </w:r>
        <w:r w:rsidRPr="00F906C5">
          <w:rPr>
            <w:rStyle w:val="FootnoteReference"/>
            <w:sz w:val="20"/>
            <w:szCs w:val="20"/>
          </w:rPr>
          <w:footnoteReference w:id="38"/>
        </w:r>
        <w:r w:rsidR="00A24F70" w:rsidRPr="00F906C5">
          <w:rPr>
            <w:sz w:val="20"/>
            <w:szCs w:val="20"/>
          </w:rPr>
          <w:delText xml:space="preserve"> </w:delText>
        </w:r>
        <w:r w:rsidRPr="00F906C5">
          <w:rPr>
            <w:sz w:val="20"/>
            <w:szCs w:val="20"/>
          </w:rPr>
          <w:delText>Hence, the scenarios can be combined (by blending the accumulation factors</w:delText>
        </w:r>
        <w:r w:rsidRPr="00F906C5">
          <w:rPr>
            <w:rStyle w:val="FootnoteReference"/>
            <w:sz w:val="20"/>
            <w:szCs w:val="20"/>
          </w:rPr>
          <w:footnoteReference w:id="39"/>
        </w:r>
        <w:r w:rsidRPr="00F906C5">
          <w:rPr>
            <w:sz w:val="20"/>
            <w:szCs w:val="20"/>
          </w:rPr>
          <w:delText>) to create additional ‘proxy’ scenarios for the company’s funds.</w:delText>
        </w:r>
      </w:del>
    </w:p>
    <w:p w14:paraId="56412D12" w14:textId="77777777" w:rsidR="00704D45" w:rsidRPr="00484803" w:rsidRDefault="00704D45" w:rsidP="00677309">
      <w:pPr>
        <w:pStyle w:val="BodyTextIndent"/>
        <w:spacing w:before="0" w:after="0"/>
        <w:ind w:left="0"/>
        <w:jc w:val="both"/>
        <w:rPr>
          <w:del w:id="3190" w:author="Mazyck, Reggie" w:date="2019-03-07T17:09:00Z"/>
          <w:sz w:val="18"/>
          <w:szCs w:val="18"/>
        </w:rPr>
      </w:pPr>
    </w:p>
    <w:p w14:paraId="1D6AE1DC" w14:textId="77777777" w:rsidR="00D14CD2" w:rsidRPr="00F906C5" w:rsidRDefault="00D14CD2" w:rsidP="00677309">
      <w:pPr>
        <w:pStyle w:val="BodyTextIndent"/>
        <w:spacing w:before="0" w:after="0"/>
        <w:ind w:left="0"/>
        <w:jc w:val="both"/>
        <w:rPr>
          <w:del w:id="3191" w:author="Mazyck, Reggie" w:date="2019-03-07T17:09:00Z"/>
          <w:sz w:val="20"/>
          <w:szCs w:val="20"/>
        </w:rPr>
      </w:pPr>
      <w:del w:id="3192" w:author="Mazyck, Reggie" w:date="2019-03-07T17:09:00Z">
        <w:r w:rsidRPr="00F906C5">
          <w:rPr>
            <w:sz w:val="20"/>
            <w:szCs w:val="20"/>
          </w:rPr>
          <w:delText>For example, suppose the actuary wanted to construct scenarios for a ‘balanced fund’ that targets a 60/40 allocation between bonds and U.S. equities.</w:delText>
        </w:r>
        <w:r w:rsidR="00A24F70" w:rsidRPr="00F906C5">
          <w:rPr>
            <w:sz w:val="20"/>
            <w:szCs w:val="20"/>
          </w:rPr>
          <w:delText xml:space="preserve"> </w:delText>
        </w:r>
        <w:r w:rsidRPr="00F906C5">
          <w:rPr>
            <w:sz w:val="20"/>
            <w:szCs w:val="20"/>
          </w:rPr>
          <w:delText>If we denote [ AF</w:delText>
        </w:r>
        <w:r w:rsidRPr="00F906C5">
          <w:rPr>
            <w:i/>
            <w:sz w:val="20"/>
            <w:szCs w:val="20"/>
            <w:vertAlign w:val="superscript"/>
          </w:rPr>
          <w:delText>X</w:delText>
        </w:r>
        <w:r w:rsidRPr="00F906C5">
          <w:rPr>
            <w:sz w:val="20"/>
            <w:szCs w:val="20"/>
          </w:rPr>
          <w:delText xml:space="preserve"> ] as the matrix of accumulation factors for asset class X, then the balanced scenarios would be defined by [ AF</w:delText>
        </w:r>
        <w:r w:rsidRPr="00F906C5">
          <w:rPr>
            <w:i/>
            <w:sz w:val="20"/>
            <w:szCs w:val="20"/>
            <w:vertAlign w:val="superscript"/>
          </w:rPr>
          <w:delText>BAL</w:delText>
        </w:r>
        <w:r w:rsidRPr="00F906C5">
          <w:rPr>
            <w:sz w:val="20"/>
            <w:szCs w:val="20"/>
          </w:rPr>
          <w:delText xml:space="preserve"> ] = 0.60 × [ AF</w:delText>
        </w:r>
        <w:r w:rsidRPr="00F906C5">
          <w:rPr>
            <w:i/>
            <w:sz w:val="20"/>
            <w:szCs w:val="20"/>
            <w:vertAlign w:val="superscript"/>
          </w:rPr>
          <w:delText>BOND</w:delText>
        </w:r>
        <w:r w:rsidRPr="00F906C5">
          <w:rPr>
            <w:sz w:val="20"/>
            <w:szCs w:val="20"/>
          </w:rPr>
          <w:delText xml:space="preserve"> ] + 0.40 × [ AF</w:delText>
        </w:r>
        <w:r w:rsidRPr="00F906C5">
          <w:rPr>
            <w:i/>
            <w:sz w:val="20"/>
            <w:szCs w:val="20"/>
            <w:vertAlign w:val="superscript"/>
          </w:rPr>
          <w:delText>S&amp;P500</w:delText>
        </w:r>
        <w:r w:rsidRPr="00F906C5">
          <w:rPr>
            <w:sz w:val="20"/>
            <w:szCs w:val="20"/>
          </w:rPr>
          <w:delText xml:space="preserve"> ].</w:delText>
        </w:r>
        <w:r w:rsidR="00A24F70" w:rsidRPr="00F906C5">
          <w:rPr>
            <w:sz w:val="20"/>
            <w:szCs w:val="20"/>
          </w:rPr>
          <w:delText xml:space="preserve"> </w:delText>
        </w:r>
        <w:r w:rsidRPr="00F906C5">
          <w:rPr>
            <w:sz w:val="20"/>
            <w:szCs w:val="20"/>
          </w:rPr>
          <w:delText>Care should be taken to avoid exaggerating the benefits of diversification.</w:delText>
        </w:r>
        <w:r w:rsidR="00A24F70" w:rsidRPr="00F906C5">
          <w:rPr>
            <w:sz w:val="20"/>
            <w:szCs w:val="20"/>
          </w:rPr>
          <w:delText xml:space="preserve"> </w:delText>
        </w:r>
        <w:r w:rsidRPr="00F906C5">
          <w:rPr>
            <w:sz w:val="20"/>
            <w:szCs w:val="20"/>
          </w:rPr>
          <w:delText>The actuary shall document the development of the investment return scenarios and be able to justify the mapping of the company’s variable accounts to the proxy funds used in the modeling.</w:delText>
        </w:r>
      </w:del>
    </w:p>
    <w:p w14:paraId="286771FD" w14:textId="77777777" w:rsidR="00704D45" w:rsidRPr="00571CC3" w:rsidRDefault="00704D45" w:rsidP="00677309">
      <w:pPr>
        <w:pStyle w:val="BodyTextIndent"/>
        <w:spacing w:before="0" w:after="0"/>
        <w:ind w:left="0"/>
        <w:jc w:val="both"/>
        <w:rPr>
          <w:del w:id="3193" w:author="Mazyck, Reggie" w:date="2019-03-07T17:09:00Z"/>
          <w:sz w:val="18"/>
          <w:szCs w:val="18"/>
        </w:rPr>
      </w:pPr>
    </w:p>
    <w:p w14:paraId="238CD22D" w14:textId="77777777" w:rsidR="00D14CD2" w:rsidRPr="00F906C5" w:rsidRDefault="00D14CD2" w:rsidP="00677309">
      <w:pPr>
        <w:pStyle w:val="BodyTextIndent"/>
        <w:spacing w:before="0" w:after="0"/>
        <w:ind w:left="0"/>
        <w:jc w:val="both"/>
        <w:rPr>
          <w:del w:id="3194" w:author="Mazyck, Reggie" w:date="2019-03-07T17:09:00Z"/>
          <w:sz w:val="20"/>
          <w:szCs w:val="20"/>
        </w:rPr>
      </w:pPr>
      <w:del w:id="3195" w:author="Mazyck, Reggie" w:date="2019-03-07T17:09:00Z">
        <w:r w:rsidRPr="00F906C5">
          <w:rPr>
            <w:sz w:val="20"/>
            <w:szCs w:val="20"/>
          </w:rPr>
          <w:delText>The U.S. Treasury yields are expressed as nominal semi-annual bond equivalent yields in decimal format.</w:delText>
        </w:r>
        <w:r w:rsidR="00A24F70" w:rsidRPr="00F906C5">
          <w:rPr>
            <w:sz w:val="20"/>
            <w:szCs w:val="20"/>
          </w:rPr>
          <w:delText xml:space="preserve"> </w:delText>
        </w:r>
        <w:r w:rsidRPr="00F906C5">
          <w:rPr>
            <w:sz w:val="20"/>
            <w:szCs w:val="20"/>
          </w:rPr>
          <w:delText>All other returns are expressed as periodic (not cumulative) market accumulation factors (i.e., monthly “gross wealth ratios”).</w:delText>
        </w:r>
        <w:r w:rsidR="00A24F70" w:rsidRPr="00F906C5">
          <w:rPr>
            <w:sz w:val="20"/>
            <w:szCs w:val="20"/>
          </w:rPr>
          <w:delText xml:space="preserve"> </w:delText>
        </w:r>
        <w:r w:rsidRPr="00F906C5">
          <w:rPr>
            <w:sz w:val="20"/>
            <w:szCs w:val="20"/>
          </w:rPr>
          <w:delText>Interest rates are assumed to change at the start of each month, hence the value in column T applies for month T-1. The market accumulation factor in column T represents the growth in month T-1.</w:delText>
        </w:r>
      </w:del>
    </w:p>
    <w:p w14:paraId="6C67C4F6" w14:textId="77777777" w:rsidR="00704D45" w:rsidRPr="00571CC3" w:rsidRDefault="00704D45" w:rsidP="00677309">
      <w:pPr>
        <w:pStyle w:val="BodyTextIndent"/>
        <w:spacing w:before="0" w:after="0"/>
        <w:ind w:left="0"/>
        <w:jc w:val="both"/>
        <w:rPr>
          <w:del w:id="3196" w:author="Mazyck, Reggie" w:date="2019-03-07T17:09:00Z"/>
          <w:sz w:val="18"/>
          <w:szCs w:val="18"/>
        </w:rPr>
      </w:pPr>
    </w:p>
    <w:p w14:paraId="63FC0F8B" w14:textId="77777777" w:rsidR="00D14CD2" w:rsidRPr="00F906C5" w:rsidRDefault="00D14CD2" w:rsidP="00677309">
      <w:pPr>
        <w:pStyle w:val="BodyTextIndent"/>
        <w:spacing w:before="0" w:after="0"/>
        <w:ind w:left="0"/>
        <w:jc w:val="both"/>
        <w:rPr>
          <w:del w:id="3197" w:author="Mazyck, Reggie" w:date="2019-03-07T17:09:00Z"/>
          <w:sz w:val="20"/>
          <w:szCs w:val="20"/>
        </w:rPr>
      </w:pPr>
      <w:del w:id="3198" w:author="Mazyck, Reggie" w:date="2019-03-07T17:09:00Z">
        <w:r w:rsidRPr="00484803">
          <w:rPr>
            <w:spacing w:val="-2"/>
            <w:sz w:val="20"/>
            <w:szCs w:val="20"/>
          </w:rPr>
          <w:delText>If all or a portion of these scenarios are used, then the actuary shall verify that the scenario calibration criteria are</w:delText>
        </w:r>
        <w:r w:rsidRPr="00F906C5">
          <w:rPr>
            <w:sz w:val="20"/>
            <w:szCs w:val="20"/>
          </w:rPr>
          <w:delText xml:space="preserve"> </w:delText>
        </w:r>
        <w:r w:rsidRPr="00484803">
          <w:rPr>
            <w:spacing w:val="-2"/>
            <w:sz w:val="20"/>
            <w:szCs w:val="20"/>
          </w:rPr>
          <w:delText>met.</w:delText>
        </w:r>
      </w:del>
    </w:p>
    <w:p w14:paraId="57ED4334" w14:textId="77777777" w:rsidR="00D14CD2" w:rsidRPr="00F906C5" w:rsidRDefault="00D14CD2" w:rsidP="00677309">
      <w:pPr>
        <w:pStyle w:val="Heading1"/>
        <w:spacing w:before="0"/>
        <w:ind w:left="0" w:firstLine="0"/>
        <w:jc w:val="center"/>
        <w:rPr>
          <w:del w:id="3199" w:author="Mazyck, Reggie" w:date="2019-03-07T17:09:00Z"/>
          <w:b w:val="0"/>
          <w:sz w:val="20"/>
          <w:szCs w:val="20"/>
        </w:rPr>
      </w:pPr>
      <w:del w:id="3200" w:author="Mazyck, Reggie" w:date="2019-03-07T17:09:00Z">
        <w:r w:rsidRPr="00F906C5">
          <w:rPr>
            <w:sz w:val="20"/>
            <w:szCs w:val="20"/>
          </w:rPr>
          <w:br w:type="page"/>
        </w:r>
        <w:r w:rsidRPr="00F906C5">
          <w:rPr>
            <w:b w:val="0"/>
            <w:sz w:val="20"/>
            <w:szCs w:val="20"/>
          </w:rPr>
          <w:delText>APPENDIX 6 - Allocation of the Aggregate Reserves to the Contract Level</w:delText>
        </w:r>
      </w:del>
    </w:p>
    <w:p w14:paraId="4437F775" w14:textId="77777777" w:rsidR="00D14CD2" w:rsidRPr="001B1143" w:rsidRDefault="00D14CD2" w:rsidP="00677309">
      <w:pPr>
        <w:pStyle w:val="Heading5"/>
        <w:widowControl/>
        <w:numPr>
          <w:ilvl w:val="0"/>
          <w:numId w:val="0"/>
        </w:numPr>
        <w:spacing w:after="0"/>
        <w:jc w:val="both"/>
        <w:rPr>
          <w:del w:id="3201" w:author="Mazyck, Reggie" w:date="2019-03-07T17:09:00Z"/>
          <w:b w:val="0"/>
          <w:sz w:val="20"/>
          <w:szCs w:val="20"/>
        </w:rPr>
      </w:pPr>
    </w:p>
    <w:p w14:paraId="321D2DFA" w14:textId="77777777" w:rsidR="00FB6FAF" w:rsidRPr="00F906C5" w:rsidRDefault="00FB6FAF" w:rsidP="00677309">
      <w:pPr>
        <w:pStyle w:val="Heading5"/>
        <w:widowControl/>
        <w:numPr>
          <w:ilvl w:val="0"/>
          <w:numId w:val="0"/>
        </w:numPr>
        <w:spacing w:after="0"/>
        <w:jc w:val="both"/>
        <w:rPr>
          <w:del w:id="3202" w:author="Mazyck, Reggie" w:date="2019-03-07T17:09:00Z"/>
          <w:b w:val="0"/>
          <w:sz w:val="20"/>
          <w:szCs w:val="20"/>
        </w:rPr>
      </w:pPr>
      <w:del w:id="3203" w:author="Mazyck, Reggie" w:date="2019-03-07T17:09:00Z">
        <w:r w:rsidRPr="00F906C5">
          <w:rPr>
            <w:b w:val="0"/>
            <w:sz w:val="20"/>
            <w:szCs w:val="20"/>
          </w:rPr>
          <w:delText>Section IV states that the Aggregate Reserve shall be allocated to the contracts falling within the scope of the Guideline.</w:delText>
        </w:r>
        <w:r w:rsidR="00A24F70" w:rsidRPr="00F906C5">
          <w:rPr>
            <w:b w:val="0"/>
            <w:sz w:val="20"/>
            <w:szCs w:val="20"/>
          </w:rPr>
          <w:delText xml:space="preserve"> </w:delText>
        </w:r>
        <w:r w:rsidRPr="00F906C5">
          <w:rPr>
            <w:b w:val="0"/>
            <w:sz w:val="20"/>
            <w:szCs w:val="20"/>
          </w:rPr>
          <w:delText>When the Conditional Tail Expectation Amount is greater that the Standard Scenario Amount, this allocation requires that the excess be allocated to the contracts falling within the scope of the Guideline.</w:delText>
        </w:r>
      </w:del>
    </w:p>
    <w:p w14:paraId="2479ADEF" w14:textId="77777777" w:rsidR="00FB6FAF" w:rsidRPr="001B1143" w:rsidRDefault="00FB6FAF" w:rsidP="00677309">
      <w:pPr>
        <w:pStyle w:val="Heading5"/>
        <w:widowControl/>
        <w:numPr>
          <w:ilvl w:val="0"/>
          <w:numId w:val="0"/>
        </w:numPr>
        <w:spacing w:after="0"/>
        <w:jc w:val="both"/>
        <w:rPr>
          <w:del w:id="3204" w:author="Mazyck, Reggie" w:date="2019-03-07T17:09:00Z"/>
          <w:b w:val="0"/>
          <w:sz w:val="20"/>
          <w:szCs w:val="20"/>
        </w:rPr>
      </w:pPr>
    </w:p>
    <w:p w14:paraId="6B1262B1" w14:textId="77777777" w:rsidR="00D14CD2" w:rsidRPr="00F906C5" w:rsidRDefault="00CC696D" w:rsidP="00677309">
      <w:pPr>
        <w:pStyle w:val="Heading5"/>
        <w:widowControl/>
        <w:numPr>
          <w:ilvl w:val="0"/>
          <w:numId w:val="0"/>
        </w:numPr>
        <w:spacing w:after="0"/>
        <w:ind w:left="720" w:hanging="720"/>
        <w:jc w:val="both"/>
        <w:rPr>
          <w:del w:id="3205" w:author="Mazyck, Reggie" w:date="2019-03-07T17:09:00Z"/>
          <w:sz w:val="20"/>
          <w:szCs w:val="20"/>
        </w:rPr>
      </w:pPr>
      <w:del w:id="3206" w:author="Mazyck, Reggie" w:date="2019-03-07T17:09:00Z">
        <w:r w:rsidRPr="00F906C5">
          <w:rPr>
            <w:sz w:val="20"/>
            <w:szCs w:val="20"/>
          </w:rPr>
          <w:delText>A6.1)</w:delText>
        </w:r>
        <w:r w:rsidRPr="00F906C5">
          <w:rPr>
            <w:sz w:val="20"/>
            <w:szCs w:val="20"/>
          </w:rPr>
          <w:tab/>
        </w:r>
        <w:r w:rsidR="00D14CD2" w:rsidRPr="00F906C5">
          <w:rPr>
            <w:sz w:val="20"/>
            <w:szCs w:val="20"/>
          </w:rPr>
          <w:delText xml:space="preserve">Allocation </w:delText>
        </w:r>
        <w:r w:rsidR="00FB6FAF" w:rsidRPr="00F906C5">
          <w:rPr>
            <w:sz w:val="20"/>
            <w:szCs w:val="20"/>
          </w:rPr>
          <w:delText xml:space="preserve">when the </w:delText>
        </w:r>
        <w:r w:rsidR="00D14CD2" w:rsidRPr="00F906C5">
          <w:rPr>
            <w:sz w:val="20"/>
            <w:szCs w:val="20"/>
          </w:rPr>
          <w:delText xml:space="preserve">Aggregate Reserve </w:delText>
        </w:r>
        <w:r w:rsidR="00FB6FAF" w:rsidRPr="00F906C5">
          <w:rPr>
            <w:sz w:val="20"/>
            <w:szCs w:val="20"/>
          </w:rPr>
          <w:delText>equals the Conditional Tail Expectation Amount</w:delText>
        </w:r>
      </w:del>
    </w:p>
    <w:p w14:paraId="3B611B55" w14:textId="77777777" w:rsidR="00F711D2" w:rsidRPr="00F906C5" w:rsidRDefault="00F711D2" w:rsidP="00677309">
      <w:pPr>
        <w:rPr>
          <w:del w:id="3207" w:author="Mazyck, Reggie" w:date="2019-03-07T17:09:00Z"/>
          <w:sz w:val="20"/>
          <w:szCs w:val="20"/>
        </w:rPr>
      </w:pPr>
    </w:p>
    <w:p w14:paraId="17626F9C" w14:textId="77777777" w:rsidR="00007F99" w:rsidRPr="00F906C5" w:rsidRDefault="0016073C" w:rsidP="00677309">
      <w:pPr>
        <w:ind w:left="720" w:hanging="720"/>
        <w:jc w:val="both"/>
        <w:rPr>
          <w:del w:id="3208" w:author="Mazyck, Reggie" w:date="2019-03-07T17:09:00Z"/>
          <w:sz w:val="20"/>
          <w:szCs w:val="20"/>
        </w:rPr>
      </w:pPr>
      <w:del w:id="3209" w:author="Mazyck, Reggie" w:date="2019-03-07T17:09:00Z">
        <w:r w:rsidRPr="00D065E8">
          <w:rPr>
            <w:sz w:val="20"/>
            <w:szCs w:val="20"/>
          </w:rPr>
          <w:delText>A)</w:delText>
        </w:r>
        <w:r w:rsidRPr="00D065E8">
          <w:rPr>
            <w:sz w:val="20"/>
            <w:szCs w:val="20"/>
          </w:rPr>
          <w:tab/>
        </w:r>
        <w:r w:rsidR="00007F99" w:rsidRPr="00F906C5">
          <w:rPr>
            <w:sz w:val="20"/>
            <w:szCs w:val="20"/>
            <w:u w:val="single"/>
          </w:rPr>
          <w:delText>Single sub-grouping</w:delText>
        </w:r>
        <w:r w:rsidR="00007F99" w:rsidRPr="00EE0759">
          <w:rPr>
            <w:sz w:val="20"/>
            <w:szCs w:val="20"/>
          </w:rPr>
          <w:delText>.</w:delText>
        </w:r>
        <w:r w:rsidR="00007F99" w:rsidRPr="00F906C5">
          <w:rPr>
            <w:sz w:val="20"/>
            <w:szCs w:val="20"/>
          </w:rPr>
          <w:delText xml:space="preserve"> When the Aggregate Reserve is equal to the Conditional Tail Expectation Amount and the Conditional Tail Expectation Amount is determined in aggregate for all contracts falling within the scope of the Guideline (i.e., a single gr</w:delText>
        </w:r>
        <w:r w:rsidR="00885E3C">
          <w:rPr>
            <w:sz w:val="20"/>
            <w:szCs w:val="20"/>
          </w:rPr>
          <w:delText>ouping), as described in S</w:delText>
        </w:r>
        <w:r w:rsidR="00007F99" w:rsidRPr="00F906C5">
          <w:rPr>
            <w:sz w:val="20"/>
            <w:szCs w:val="20"/>
          </w:rPr>
          <w:delText>ection IV)D), the excess of the Conditional Tail Expectation Amount over the Standard Scenario Amount shall be allocated to each contract on the basis of the difference between the Standard Scenario Reserve and the Cash Surrender Value</w:delText>
        </w:r>
        <w:r w:rsidR="00007F99" w:rsidRPr="00F906C5">
          <w:rPr>
            <w:rStyle w:val="FootnoteReference"/>
            <w:sz w:val="20"/>
            <w:szCs w:val="20"/>
          </w:rPr>
          <w:footnoteReference w:id="40"/>
        </w:r>
        <w:r w:rsidR="00007F99" w:rsidRPr="00F906C5">
          <w:rPr>
            <w:sz w:val="20"/>
            <w:szCs w:val="20"/>
          </w:rPr>
          <w:delText xml:space="preserve"> on the valuation date for the contract. If the cash surrender value is not defined or not available, the Standard Scenario Amount will be the basis of allocation.</w:delText>
        </w:r>
      </w:del>
    </w:p>
    <w:p w14:paraId="36608472" w14:textId="77777777" w:rsidR="00F711D2" w:rsidRPr="00F906C5" w:rsidRDefault="00F711D2" w:rsidP="00677309">
      <w:pPr>
        <w:ind w:left="720" w:hanging="720"/>
        <w:jc w:val="both"/>
        <w:rPr>
          <w:del w:id="3211" w:author="Mazyck, Reggie" w:date="2019-03-07T17:09:00Z"/>
          <w:sz w:val="20"/>
          <w:szCs w:val="20"/>
        </w:rPr>
      </w:pPr>
    </w:p>
    <w:p w14:paraId="2FC5DBE9" w14:textId="77777777" w:rsidR="0016073C" w:rsidRPr="00F906C5" w:rsidRDefault="0016073C" w:rsidP="00677309">
      <w:pPr>
        <w:ind w:left="720" w:hanging="720"/>
        <w:jc w:val="both"/>
        <w:rPr>
          <w:del w:id="3212" w:author="Mazyck, Reggie" w:date="2019-03-07T17:09:00Z"/>
          <w:sz w:val="20"/>
          <w:szCs w:val="20"/>
        </w:rPr>
      </w:pPr>
      <w:del w:id="3213" w:author="Mazyck, Reggie" w:date="2019-03-07T17:09:00Z">
        <w:r w:rsidRPr="00D065E8">
          <w:rPr>
            <w:sz w:val="20"/>
            <w:szCs w:val="20"/>
          </w:rPr>
          <w:delText>B)</w:delText>
        </w:r>
        <w:r w:rsidRPr="00D065E8">
          <w:rPr>
            <w:sz w:val="20"/>
            <w:szCs w:val="20"/>
          </w:rPr>
          <w:tab/>
        </w:r>
        <w:r w:rsidRPr="00F906C5">
          <w:rPr>
            <w:sz w:val="20"/>
            <w:szCs w:val="20"/>
            <w:u w:val="single"/>
          </w:rPr>
          <w:delText>Multiple sub-</w:delText>
        </w:r>
        <w:r w:rsidRPr="00D065E8">
          <w:rPr>
            <w:sz w:val="20"/>
            <w:szCs w:val="20"/>
            <w:u w:val="single"/>
          </w:rPr>
          <w:delText>groupings</w:delText>
        </w:r>
        <w:r w:rsidRPr="00EE0759">
          <w:rPr>
            <w:sz w:val="20"/>
            <w:szCs w:val="20"/>
          </w:rPr>
          <w:delText>.</w:delText>
        </w:r>
        <w:r w:rsidRPr="00F906C5">
          <w:rPr>
            <w:sz w:val="20"/>
            <w:szCs w:val="20"/>
          </w:rPr>
          <w:delText xml:space="preserve"> When the Aggregate Reserve is equal to the Conditional Tail Expectation Amount and the Conditional Tail Expectation Amount is determined using more than one sub-grouping, as described in </w:delText>
        </w:r>
        <w:r w:rsidR="00885E3C">
          <w:rPr>
            <w:sz w:val="20"/>
            <w:szCs w:val="20"/>
          </w:rPr>
          <w:delText>S</w:delText>
        </w:r>
        <w:r w:rsidRPr="00F906C5">
          <w:rPr>
            <w:sz w:val="20"/>
            <w:szCs w:val="20"/>
          </w:rPr>
          <w:delText xml:space="preserve">ection IV)D), the allocation of the excess of the Conditional Tail Expectation Amount over the Standard Scenario Amount </w:delText>
        </w:r>
        <w:r w:rsidRPr="00F906C5" w:rsidDel="001F3216">
          <w:rPr>
            <w:sz w:val="20"/>
            <w:szCs w:val="20"/>
          </w:rPr>
          <w:delText xml:space="preserve">and </w:delText>
        </w:r>
        <w:r w:rsidRPr="00F906C5">
          <w:rPr>
            <w:sz w:val="20"/>
            <w:szCs w:val="20"/>
          </w:rPr>
          <w:delText>shall reflect that sub-grouping of contracts</w:delText>
        </w:r>
        <w:r w:rsidRPr="00F906C5" w:rsidDel="001F3216">
          <w:rPr>
            <w:sz w:val="20"/>
            <w:szCs w:val="20"/>
          </w:rPr>
          <w:delText xml:space="preserve"> used to determine the Conditional Tail Expec</w:delText>
        </w:r>
        <w:r w:rsidR="00885E3C">
          <w:rPr>
            <w:sz w:val="20"/>
            <w:szCs w:val="20"/>
          </w:rPr>
          <w:delText>tation Amount, as described in S</w:delText>
        </w:r>
        <w:r w:rsidRPr="00F906C5" w:rsidDel="001F3216">
          <w:rPr>
            <w:sz w:val="20"/>
            <w:szCs w:val="20"/>
          </w:rPr>
          <w:delText>ection IV)D)</w:delText>
        </w:r>
        <w:r w:rsidRPr="00F906C5">
          <w:rPr>
            <w:sz w:val="20"/>
            <w:szCs w:val="20"/>
          </w:rPr>
          <w:delText>.</w:delText>
        </w:r>
      </w:del>
    </w:p>
    <w:p w14:paraId="549252F5" w14:textId="77777777" w:rsidR="00F711D2" w:rsidRPr="00F906C5" w:rsidRDefault="00F711D2" w:rsidP="00677309">
      <w:pPr>
        <w:ind w:left="720" w:hanging="720"/>
        <w:jc w:val="both"/>
        <w:rPr>
          <w:del w:id="3214" w:author="Mazyck, Reggie" w:date="2019-03-07T17:09:00Z"/>
          <w:sz w:val="20"/>
          <w:szCs w:val="20"/>
        </w:rPr>
      </w:pPr>
    </w:p>
    <w:p w14:paraId="0C856EA1" w14:textId="77777777" w:rsidR="00FB6FAF" w:rsidRPr="00F906C5" w:rsidRDefault="00FB6FAF" w:rsidP="00677309">
      <w:pPr>
        <w:pStyle w:val="Heading5"/>
        <w:widowControl/>
        <w:numPr>
          <w:ilvl w:val="0"/>
          <w:numId w:val="0"/>
        </w:numPr>
        <w:spacing w:after="0"/>
        <w:jc w:val="both"/>
        <w:rPr>
          <w:del w:id="3215" w:author="Mazyck, Reggie" w:date="2019-03-07T17:09:00Z"/>
          <w:b w:val="0"/>
          <w:sz w:val="20"/>
          <w:szCs w:val="20"/>
        </w:rPr>
      </w:pPr>
      <w:del w:id="3216" w:author="Mazyck, Reggie" w:date="2019-03-07T17:09:00Z">
        <w:r w:rsidRPr="00F906C5">
          <w:rPr>
            <w:b w:val="0"/>
            <w:sz w:val="20"/>
            <w:szCs w:val="20"/>
          </w:rPr>
          <w:delText>For example, when</w:delText>
        </w:r>
        <w:r w:rsidRPr="00F906C5">
          <w:rPr>
            <w:sz w:val="20"/>
            <w:szCs w:val="20"/>
          </w:rPr>
          <w:delText xml:space="preserve"> </w:delText>
        </w:r>
        <w:r w:rsidRPr="00F906C5">
          <w:rPr>
            <w:b w:val="0"/>
            <w:sz w:val="20"/>
            <w:szCs w:val="20"/>
          </w:rPr>
          <w:delText>the Conditional Tail Expectation Amount is determined using sub-grouping, the excess of the aggregate (i.e., the total for all contracts within the scope of the Guideline) Conditional Tail Expectation Amount over the aggregate Standard Scenario Amount shall be allocated only to those contracts that are part of sub-groupings whose contributions to the Conditional Tail Expectation Amount exceed their contribution to the Standard Scenario Amount.</w:delText>
        </w:r>
      </w:del>
    </w:p>
    <w:p w14:paraId="75F1BFFF" w14:textId="77777777" w:rsidR="00F711D2" w:rsidRPr="00F906C5" w:rsidRDefault="00F711D2" w:rsidP="00677309">
      <w:pPr>
        <w:rPr>
          <w:del w:id="3217" w:author="Mazyck, Reggie" w:date="2019-03-07T17:09:00Z"/>
          <w:sz w:val="20"/>
          <w:szCs w:val="20"/>
        </w:rPr>
      </w:pPr>
    </w:p>
    <w:p w14:paraId="565F8B9A" w14:textId="77777777" w:rsidR="0016073C" w:rsidRPr="00F906C5" w:rsidRDefault="0016073C" w:rsidP="00677309">
      <w:pPr>
        <w:pStyle w:val="Heading5"/>
        <w:widowControl/>
        <w:numPr>
          <w:ilvl w:val="0"/>
          <w:numId w:val="0"/>
        </w:numPr>
        <w:spacing w:after="0"/>
        <w:jc w:val="both"/>
        <w:rPr>
          <w:del w:id="3218" w:author="Mazyck, Reggie" w:date="2019-03-07T17:09:00Z"/>
          <w:b w:val="0"/>
          <w:sz w:val="20"/>
          <w:szCs w:val="20"/>
        </w:rPr>
      </w:pPr>
      <w:del w:id="3219" w:author="Mazyck, Reggie" w:date="2019-03-07T17:09:00Z">
        <w:r w:rsidRPr="00F906C5">
          <w:rPr>
            <w:b w:val="0"/>
            <w:sz w:val="20"/>
            <w:szCs w:val="20"/>
          </w:rPr>
          <w:delText>In the case of such sub-groupings, the excess of the aggregate Conditional Tail Expectation Amount over the aggregate Standard Scenario Amount shall be allocated to each sub-grouping in proportion to the difference between the Conditional Tail Expectation and the Standard Scenario Reserve for each sub-grouping for which that excess is positive.</w:delText>
        </w:r>
      </w:del>
    </w:p>
    <w:p w14:paraId="2A7B776D" w14:textId="77777777" w:rsidR="00F711D2" w:rsidRPr="00F906C5" w:rsidRDefault="00F711D2" w:rsidP="00677309">
      <w:pPr>
        <w:rPr>
          <w:del w:id="3220" w:author="Mazyck, Reggie" w:date="2019-03-07T17:09:00Z"/>
          <w:sz w:val="20"/>
          <w:szCs w:val="20"/>
        </w:rPr>
      </w:pPr>
    </w:p>
    <w:p w14:paraId="5DA15A53" w14:textId="77777777" w:rsidR="0016073C" w:rsidRPr="00F906C5" w:rsidRDefault="0016073C" w:rsidP="00677309">
      <w:pPr>
        <w:rPr>
          <w:del w:id="3221" w:author="Mazyck, Reggie" w:date="2019-03-07T17:09:00Z"/>
          <w:sz w:val="20"/>
          <w:szCs w:val="20"/>
        </w:rPr>
      </w:pPr>
      <w:del w:id="3222" w:author="Mazyck, Reggie" w:date="2019-03-07T17:09:00Z">
        <w:r w:rsidRPr="00F906C5">
          <w:rPr>
            <w:sz w:val="20"/>
            <w:szCs w:val="20"/>
          </w:rPr>
          <w:delText xml:space="preserve">Once the allocation to each sub-grouping is determined, the excess of the reserve allocated to such sub-grouping over the Standard Scenario Amount determined for that sub-grouping shall be allocated to each contract within that sub-grouping on the basis of the difference between the Standard Scenario Reserve and the Cash Surrender Value on the valuation date for the contracts. If the cash surrender value is not defined or not available, the Standard Scenario Amount will be the basis of allocation. </w:delText>
        </w:r>
      </w:del>
    </w:p>
    <w:p w14:paraId="1213182B" w14:textId="77777777" w:rsidR="00F711D2" w:rsidRPr="00F906C5" w:rsidRDefault="00F711D2" w:rsidP="00677309">
      <w:pPr>
        <w:rPr>
          <w:del w:id="3223" w:author="Mazyck, Reggie" w:date="2019-03-07T17:09:00Z"/>
          <w:sz w:val="20"/>
          <w:szCs w:val="20"/>
        </w:rPr>
      </w:pPr>
    </w:p>
    <w:p w14:paraId="0192E053" w14:textId="77777777" w:rsidR="00FB6FAF" w:rsidRPr="00F906C5" w:rsidRDefault="00FB6FAF" w:rsidP="00677309">
      <w:pPr>
        <w:rPr>
          <w:del w:id="3224" w:author="Mazyck, Reggie" w:date="2019-03-07T17:09:00Z"/>
          <w:sz w:val="20"/>
          <w:szCs w:val="20"/>
        </w:rPr>
      </w:pPr>
      <w:del w:id="3225" w:author="Mazyck, Reggie" w:date="2019-03-07T17:09:00Z">
        <w:r w:rsidRPr="00F906C5">
          <w:rPr>
            <w:sz w:val="20"/>
            <w:szCs w:val="20"/>
          </w:rPr>
          <w:delText>As an example, consider a company with the results of the following three sub-groupings:</w:delText>
        </w:r>
      </w:del>
    </w:p>
    <w:p w14:paraId="7AB47431" w14:textId="77777777" w:rsidR="00C73D71" w:rsidRPr="00F906C5" w:rsidRDefault="00C73D71" w:rsidP="00677309">
      <w:pPr>
        <w:ind w:left="360"/>
        <w:rPr>
          <w:del w:id="3226" w:author="Mazyck, Reggie" w:date="2019-03-07T17:09:00Z"/>
          <w:sz w:val="20"/>
          <w:szCs w:val="20"/>
        </w:rPr>
      </w:pP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37"/>
        <w:gridCol w:w="1337"/>
        <w:gridCol w:w="1337"/>
        <w:gridCol w:w="1337"/>
      </w:tblGrid>
      <w:tr w:rsidR="00FB6FAF" w:rsidRPr="005A2A24" w14:paraId="7666F22D" w14:textId="77777777" w:rsidTr="005A2A24">
        <w:trPr>
          <w:trHeight w:val="360"/>
          <w:del w:id="3227" w:author="Mazyck, Reggie" w:date="2019-03-07T17:09:00Z"/>
        </w:trPr>
        <w:tc>
          <w:tcPr>
            <w:tcW w:w="2060" w:type="dxa"/>
            <w:shd w:val="clear" w:color="auto" w:fill="auto"/>
            <w:vAlign w:val="center"/>
          </w:tcPr>
          <w:p w14:paraId="77DA63CD" w14:textId="77777777" w:rsidR="00FB6FAF" w:rsidRPr="005A2A24" w:rsidRDefault="00FB6FAF" w:rsidP="005A2A24">
            <w:pPr>
              <w:jc w:val="center"/>
              <w:rPr>
                <w:del w:id="3228" w:author="Mazyck, Reggie" w:date="2019-03-07T17:09:00Z"/>
                <w:sz w:val="20"/>
                <w:szCs w:val="20"/>
              </w:rPr>
            </w:pPr>
            <w:del w:id="3229" w:author="Mazyck, Reggie" w:date="2019-03-07T17:09:00Z">
              <w:r w:rsidRPr="005A2A24">
                <w:rPr>
                  <w:sz w:val="20"/>
                  <w:szCs w:val="20"/>
                </w:rPr>
                <w:delText>Sub-grouping</w:delText>
              </w:r>
            </w:del>
          </w:p>
        </w:tc>
        <w:tc>
          <w:tcPr>
            <w:tcW w:w="1152" w:type="dxa"/>
            <w:shd w:val="clear" w:color="auto" w:fill="auto"/>
            <w:vAlign w:val="center"/>
          </w:tcPr>
          <w:p w14:paraId="10339959" w14:textId="77777777" w:rsidR="00FB6FAF" w:rsidRPr="005A2A24" w:rsidRDefault="00FB6FAF" w:rsidP="005A2A24">
            <w:pPr>
              <w:jc w:val="center"/>
              <w:rPr>
                <w:del w:id="3230" w:author="Mazyck, Reggie" w:date="2019-03-07T17:09:00Z"/>
                <w:sz w:val="20"/>
                <w:szCs w:val="20"/>
              </w:rPr>
            </w:pPr>
            <w:del w:id="3231" w:author="Mazyck, Reggie" w:date="2019-03-07T17:09:00Z">
              <w:r w:rsidRPr="005A2A24">
                <w:rPr>
                  <w:sz w:val="20"/>
                  <w:szCs w:val="20"/>
                </w:rPr>
                <w:delText>A</w:delText>
              </w:r>
            </w:del>
          </w:p>
        </w:tc>
        <w:tc>
          <w:tcPr>
            <w:tcW w:w="1152" w:type="dxa"/>
            <w:shd w:val="clear" w:color="auto" w:fill="auto"/>
            <w:vAlign w:val="center"/>
          </w:tcPr>
          <w:p w14:paraId="268EB823" w14:textId="77777777" w:rsidR="00FB6FAF" w:rsidRPr="005A2A24" w:rsidRDefault="00FB6FAF" w:rsidP="005A2A24">
            <w:pPr>
              <w:jc w:val="center"/>
              <w:rPr>
                <w:del w:id="3232" w:author="Mazyck, Reggie" w:date="2019-03-07T17:09:00Z"/>
                <w:sz w:val="20"/>
                <w:szCs w:val="20"/>
              </w:rPr>
            </w:pPr>
            <w:del w:id="3233" w:author="Mazyck, Reggie" w:date="2019-03-07T17:09:00Z">
              <w:r w:rsidRPr="005A2A24">
                <w:rPr>
                  <w:sz w:val="20"/>
                  <w:szCs w:val="20"/>
                </w:rPr>
                <w:delText>B</w:delText>
              </w:r>
            </w:del>
          </w:p>
        </w:tc>
        <w:tc>
          <w:tcPr>
            <w:tcW w:w="1152" w:type="dxa"/>
            <w:shd w:val="clear" w:color="auto" w:fill="auto"/>
            <w:vAlign w:val="center"/>
          </w:tcPr>
          <w:p w14:paraId="4C3AD129" w14:textId="77777777" w:rsidR="00FB6FAF" w:rsidRPr="005A2A24" w:rsidRDefault="00FB6FAF" w:rsidP="005A2A24">
            <w:pPr>
              <w:jc w:val="center"/>
              <w:rPr>
                <w:del w:id="3234" w:author="Mazyck, Reggie" w:date="2019-03-07T17:09:00Z"/>
                <w:sz w:val="20"/>
                <w:szCs w:val="20"/>
              </w:rPr>
            </w:pPr>
            <w:del w:id="3235" w:author="Mazyck, Reggie" w:date="2019-03-07T17:09:00Z">
              <w:r w:rsidRPr="005A2A24">
                <w:rPr>
                  <w:sz w:val="20"/>
                  <w:szCs w:val="20"/>
                </w:rPr>
                <w:delText>C</w:delText>
              </w:r>
            </w:del>
          </w:p>
        </w:tc>
        <w:tc>
          <w:tcPr>
            <w:tcW w:w="1152" w:type="dxa"/>
            <w:shd w:val="clear" w:color="auto" w:fill="auto"/>
            <w:vAlign w:val="center"/>
          </w:tcPr>
          <w:p w14:paraId="0776DF73" w14:textId="77777777" w:rsidR="00FB6FAF" w:rsidRPr="005A2A24" w:rsidRDefault="00FB6FAF" w:rsidP="005A2A24">
            <w:pPr>
              <w:jc w:val="center"/>
              <w:rPr>
                <w:del w:id="3236" w:author="Mazyck, Reggie" w:date="2019-03-07T17:09:00Z"/>
                <w:sz w:val="20"/>
                <w:szCs w:val="20"/>
              </w:rPr>
            </w:pPr>
            <w:del w:id="3237" w:author="Mazyck, Reggie" w:date="2019-03-07T17:09:00Z">
              <w:r w:rsidRPr="005A2A24">
                <w:rPr>
                  <w:sz w:val="20"/>
                  <w:szCs w:val="20"/>
                </w:rPr>
                <w:delText>Total</w:delText>
              </w:r>
            </w:del>
          </w:p>
        </w:tc>
      </w:tr>
      <w:tr w:rsidR="00FB6FAF" w:rsidRPr="005A2A24" w14:paraId="140697D0" w14:textId="77777777" w:rsidTr="005A2A24">
        <w:trPr>
          <w:trHeight w:val="360"/>
          <w:del w:id="3238" w:author="Mazyck, Reggie" w:date="2019-03-07T17:09:00Z"/>
        </w:trPr>
        <w:tc>
          <w:tcPr>
            <w:tcW w:w="2060" w:type="dxa"/>
            <w:shd w:val="clear" w:color="auto" w:fill="auto"/>
            <w:vAlign w:val="center"/>
          </w:tcPr>
          <w:p w14:paraId="6665996A" w14:textId="77777777" w:rsidR="00FB6FAF" w:rsidRPr="005A2A24" w:rsidRDefault="00FB6FAF" w:rsidP="005A2A24">
            <w:pPr>
              <w:jc w:val="center"/>
              <w:rPr>
                <w:del w:id="3239" w:author="Mazyck, Reggie" w:date="2019-03-07T17:09:00Z"/>
                <w:sz w:val="20"/>
                <w:szCs w:val="20"/>
              </w:rPr>
            </w:pPr>
            <w:del w:id="3240" w:author="Mazyck, Reggie" w:date="2019-03-07T17:09:00Z">
              <w:r w:rsidRPr="005A2A24">
                <w:rPr>
                  <w:sz w:val="20"/>
                  <w:szCs w:val="20"/>
                </w:rPr>
                <w:delText>Conditional Tail Expectation Amount</w:delText>
              </w:r>
            </w:del>
          </w:p>
        </w:tc>
        <w:tc>
          <w:tcPr>
            <w:tcW w:w="1152" w:type="dxa"/>
            <w:shd w:val="clear" w:color="auto" w:fill="auto"/>
            <w:vAlign w:val="center"/>
          </w:tcPr>
          <w:p w14:paraId="62BB5517" w14:textId="77777777" w:rsidR="00FB6FAF" w:rsidRPr="005A2A24" w:rsidRDefault="00FB6FAF" w:rsidP="005A2A24">
            <w:pPr>
              <w:jc w:val="center"/>
              <w:rPr>
                <w:del w:id="3241" w:author="Mazyck, Reggie" w:date="2019-03-07T17:09:00Z"/>
                <w:sz w:val="20"/>
                <w:szCs w:val="20"/>
              </w:rPr>
            </w:pPr>
            <w:del w:id="3242" w:author="Mazyck, Reggie" w:date="2019-03-07T17:09:00Z">
              <w:r w:rsidRPr="005A2A24">
                <w:rPr>
                  <w:sz w:val="20"/>
                  <w:szCs w:val="20"/>
                </w:rPr>
                <w:delText>28</w:delText>
              </w:r>
            </w:del>
          </w:p>
        </w:tc>
        <w:tc>
          <w:tcPr>
            <w:tcW w:w="1152" w:type="dxa"/>
            <w:shd w:val="clear" w:color="auto" w:fill="auto"/>
            <w:vAlign w:val="center"/>
          </w:tcPr>
          <w:p w14:paraId="47BC4E8A" w14:textId="77777777" w:rsidR="00FB6FAF" w:rsidRPr="005A2A24" w:rsidRDefault="00FB6FAF" w:rsidP="005A2A24">
            <w:pPr>
              <w:jc w:val="center"/>
              <w:rPr>
                <w:del w:id="3243" w:author="Mazyck, Reggie" w:date="2019-03-07T17:09:00Z"/>
                <w:sz w:val="20"/>
                <w:szCs w:val="20"/>
              </w:rPr>
            </w:pPr>
            <w:del w:id="3244" w:author="Mazyck, Reggie" w:date="2019-03-07T17:09:00Z">
              <w:r w:rsidRPr="005A2A24">
                <w:rPr>
                  <w:sz w:val="20"/>
                  <w:szCs w:val="20"/>
                </w:rPr>
                <w:delText>40</w:delText>
              </w:r>
            </w:del>
          </w:p>
        </w:tc>
        <w:tc>
          <w:tcPr>
            <w:tcW w:w="1152" w:type="dxa"/>
            <w:shd w:val="clear" w:color="auto" w:fill="auto"/>
            <w:vAlign w:val="center"/>
          </w:tcPr>
          <w:p w14:paraId="1E1DCF4A" w14:textId="77777777" w:rsidR="00FB6FAF" w:rsidRPr="005A2A24" w:rsidRDefault="00FB6FAF" w:rsidP="005A2A24">
            <w:pPr>
              <w:jc w:val="center"/>
              <w:rPr>
                <w:del w:id="3245" w:author="Mazyck, Reggie" w:date="2019-03-07T17:09:00Z"/>
                <w:sz w:val="20"/>
                <w:szCs w:val="20"/>
              </w:rPr>
            </w:pPr>
            <w:del w:id="3246" w:author="Mazyck, Reggie" w:date="2019-03-07T17:09:00Z">
              <w:r w:rsidRPr="005A2A24">
                <w:rPr>
                  <w:sz w:val="20"/>
                  <w:szCs w:val="20"/>
                </w:rPr>
                <w:delText>52</w:delText>
              </w:r>
            </w:del>
          </w:p>
        </w:tc>
        <w:tc>
          <w:tcPr>
            <w:tcW w:w="1152" w:type="dxa"/>
            <w:shd w:val="clear" w:color="auto" w:fill="auto"/>
            <w:vAlign w:val="center"/>
          </w:tcPr>
          <w:p w14:paraId="78A60479" w14:textId="77777777" w:rsidR="00FB6FAF" w:rsidRPr="005A2A24" w:rsidRDefault="00FB6FAF" w:rsidP="005A2A24">
            <w:pPr>
              <w:jc w:val="center"/>
              <w:rPr>
                <w:del w:id="3247" w:author="Mazyck, Reggie" w:date="2019-03-07T17:09:00Z"/>
                <w:sz w:val="20"/>
                <w:szCs w:val="20"/>
              </w:rPr>
            </w:pPr>
            <w:del w:id="3248" w:author="Mazyck, Reggie" w:date="2019-03-07T17:09:00Z">
              <w:r w:rsidRPr="005A2A24">
                <w:rPr>
                  <w:sz w:val="20"/>
                  <w:szCs w:val="20"/>
                </w:rPr>
                <w:delText>120</w:delText>
              </w:r>
            </w:del>
          </w:p>
        </w:tc>
      </w:tr>
      <w:tr w:rsidR="00FB6FAF" w:rsidRPr="005A2A24" w14:paraId="05F4C88F" w14:textId="77777777" w:rsidTr="005A2A24">
        <w:trPr>
          <w:trHeight w:val="360"/>
          <w:del w:id="3249" w:author="Mazyck, Reggie" w:date="2019-03-07T17:09:00Z"/>
        </w:trPr>
        <w:tc>
          <w:tcPr>
            <w:tcW w:w="2060" w:type="dxa"/>
            <w:shd w:val="clear" w:color="auto" w:fill="auto"/>
            <w:vAlign w:val="center"/>
          </w:tcPr>
          <w:p w14:paraId="5BFAB1CB" w14:textId="77777777" w:rsidR="00FB6FAF" w:rsidRPr="005A2A24" w:rsidRDefault="00FB6FAF" w:rsidP="005A2A24">
            <w:pPr>
              <w:jc w:val="center"/>
              <w:rPr>
                <w:del w:id="3250" w:author="Mazyck, Reggie" w:date="2019-03-07T17:09:00Z"/>
                <w:sz w:val="20"/>
                <w:szCs w:val="20"/>
              </w:rPr>
            </w:pPr>
            <w:del w:id="3251" w:author="Mazyck, Reggie" w:date="2019-03-07T17:09:00Z">
              <w:r w:rsidRPr="005A2A24">
                <w:rPr>
                  <w:sz w:val="20"/>
                  <w:szCs w:val="20"/>
                </w:rPr>
                <w:delText>Standard Scenario Amount</w:delText>
              </w:r>
            </w:del>
          </w:p>
        </w:tc>
        <w:tc>
          <w:tcPr>
            <w:tcW w:w="1152" w:type="dxa"/>
            <w:shd w:val="clear" w:color="auto" w:fill="auto"/>
            <w:vAlign w:val="center"/>
          </w:tcPr>
          <w:p w14:paraId="3B83B188" w14:textId="77777777" w:rsidR="00FB6FAF" w:rsidRPr="005A2A24" w:rsidRDefault="00FB6FAF" w:rsidP="005A2A24">
            <w:pPr>
              <w:jc w:val="center"/>
              <w:rPr>
                <w:del w:id="3252" w:author="Mazyck, Reggie" w:date="2019-03-07T17:09:00Z"/>
                <w:sz w:val="20"/>
                <w:szCs w:val="20"/>
              </w:rPr>
            </w:pPr>
            <w:del w:id="3253" w:author="Mazyck, Reggie" w:date="2019-03-07T17:09:00Z">
              <w:r w:rsidRPr="005A2A24">
                <w:rPr>
                  <w:sz w:val="20"/>
                  <w:szCs w:val="20"/>
                </w:rPr>
                <w:delText>20</w:delText>
              </w:r>
            </w:del>
          </w:p>
        </w:tc>
        <w:tc>
          <w:tcPr>
            <w:tcW w:w="1152" w:type="dxa"/>
            <w:shd w:val="clear" w:color="auto" w:fill="auto"/>
            <w:vAlign w:val="center"/>
          </w:tcPr>
          <w:p w14:paraId="463E80C1" w14:textId="77777777" w:rsidR="00FB6FAF" w:rsidRPr="005A2A24" w:rsidRDefault="00FB6FAF" w:rsidP="005A2A24">
            <w:pPr>
              <w:jc w:val="center"/>
              <w:rPr>
                <w:del w:id="3254" w:author="Mazyck, Reggie" w:date="2019-03-07T17:09:00Z"/>
                <w:sz w:val="20"/>
                <w:szCs w:val="20"/>
              </w:rPr>
            </w:pPr>
            <w:del w:id="3255" w:author="Mazyck, Reggie" w:date="2019-03-07T17:09:00Z">
              <w:r w:rsidRPr="005A2A24">
                <w:rPr>
                  <w:sz w:val="20"/>
                  <w:szCs w:val="20"/>
                </w:rPr>
                <w:delText>45</w:delText>
              </w:r>
            </w:del>
          </w:p>
        </w:tc>
        <w:tc>
          <w:tcPr>
            <w:tcW w:w="1152" w:type="dxa"/>
            <w:shd w:val="clear" w:color="auto" w:fill="auto"/>
            <w:vAlign w:val="center"/>
          </w:tcPr>
          <w:p w14:paraId="66DE377D" w14:textId="77777777" w:rsidR="00FB6FAF" w:rsidRPr="005A2A24" w:rsidRDefault="00FB6FAF" w:rsidP="005A2A24">
            <w:pPr>
              <w:jc w:val="center"/>
              <w:rPr>
                <w:del w:id="3256" w:author="Mazyck, Reggie" w:date="2019-03-07T17:09:00Z"/>
                <w:sz w:val="20"/>
                <w:szCs w:val="20"/>
              </w:rPr>
            </w:pPr>
            <w:del w:id="3257" w:author="Mazyck, Reggie" w:date="2019-03-07T17:09:00Z">
              <w:r w:rsidRPr="005A2A24">
                <w:rPr>
                  <w:sz w:val="20"/>
                  <w:szCs w:val="20"/>
                </w:rPr>
                <w:delText>30</w:delText>
              </w:r>
            </w:del>
          </w:p>
        </w:tc>
        <w:tc>
          <w:tcPr>
            <w:tcW w:w="1152" w:type="dxa"/>
            <w:shd w:val="clear" w:color="auto" w:fill="auto"/>
            <w:vAlign w:val="center"/>
          </w:tcPr>
          <w:p w14:paraId="7603AC45" w14:textId="77777777" w:rsidR="00FB6FAF" w:rsidRPr="005A2A24" w:rsidRDefault="00FB6FAF" w:rsidP="005A2A24">
            <w:pPr>
              <w:jc w:val="center"/>
              <w:rPr>
                <w:del w:id="3258" w:author="Mazyck, Reggie" w:date="2019-03-07T17:09:00Z"/>
                <w:sz w:val="20"/>
                <w:szCs w:val="20"/>
              </w:rPr>
            </w:pPr>
            <w:del w:id="3259" w:author="Mazyck, Reggie" w:date="2019-03-07T17:09:00Z">
              <w:r w:rsidRPr="005A2A24">
                <w:rPr>
                  <w:sz w:val="20"/>
                  <w:szCs w:val="20"/>
                </w:rPr>
                <w:delText>95</w:delText>
              </w:r>
            </w:del>
          </w:p>
        </w:tc>
      </w:tr>
      <w:tr w:rsidR="00FB6FAF" w:rsidRPr="005A2A24" w14:paraId="2AA563E6" w14:textId="77777777" w:rsidTr="005A2A24">
        <w:trPr>
          <w:trHeight w:val="360"/>
          <w:del w:id="3260" w:author="Mazyck, Reggie" w:date="2019-03-07T17:09:00Z"/>
        </w:trPr>
        <w:tc>
          <w:tcPr>
            <w:tcW w:w="2060" w:type="dxa"/>
            <w:shd w:val="clear" w:color="auto" w:fill="auto"/>
            <w:vAlign w:val="center"/>
          </w:tcPr>
          <w:p w14:paraId="1ABEC23C" w14:textId="77777777" w:rsidR="00FB6FAF" w:rsidRPr="005A2A24" w:rsidRDefault="00FB6FAF" w:rsidP="005A2A24">
            <w:pPr>
              <w:jc w:val="center"/>
              <w:rPr>
                <w:del w:id="3261" w:author="Mazyck, Reggie" w:date="2019-03-07T17:09:00Z"/>
                <w:b/>
                <w:sz w:val="20"/>
                <w:szCs w:val="20"/>
              </w:rPr>
            </w:pPr>
            <w:del w:id="3262" w:author="Mazyck, Reggie" w:date="2019-03-07T17:09:00Z">
              <w:r w:rsidRPr="005A2A24">
                <w:rPr>
                  <w:b/>
                  <w:sz w:val="20"/>
                  <w:szCs w:val="20"/>
                </w:rPr>
                <w:delText>Aggregate Reserve</w:delText>
              </w:r>
            </w:del>
          </w:p>
        </w:tc>
        <w:tc>
          <w:tcPr>
            <w:tcW w:w="1152" w:type="dxa"/>
            <w:shd w:val="clear" w:color="auto" w:fill="auto"/>
            <w:vAlign w:val="center"/>
          </w:tcPr>
          <w:p w14:paraId="232E38B0" w14:textId="77777777" w:rsidR="00FB6FAF" w:rsidRPr="005A2A24" w:rsidRDefault="00FB6FAF" w:rsidP="005A2A24">
            <w:pPr>
              <w:jc w:val="center"/>
              <w:rPr>
                <w:del w:id="3263" w:author="Mazyck, Reggie" w:date="2019-03-07T17:09:00Z"/>
                <w:sz w:val="20"/>
                <w:szCs w:val="20"/>
              </w:rPr>
            </w:pPr>
          </w:p>
        </w:tc>
        <w:tc>
          <w:tcPr>
            <w:tcW w:w="1152" w:type="dxa"/>
            <w:shd w:val="clear" w:color="auto" w:fill="auto"/>
            <w:vAlign w:val="center"/>
          </w:tcPr>
          <w:p w14:paraId="3F4176F4" w14:textId="77777777" w:rsidR="00FB6FAF" w:rsidRPr="005A2A24" w:rsidRDefault="00FB6FAF" w:rsidP="005A2A24">
            <w:pPr>
              <w:jc w:val="center"/>
              <w:rPr>
                <w:del w:id="3264" w:author="Mazyck, Reggie" w:date="2019-03-07T17:09:00Z"/>
                <w:sz w:val="20"/>
                <w:szCs w:val="20"/>
              </w:rPr>
            </w:pPr>
          </w:p>
        </w:tc>
        <w:tc>
          <w:tcPr>
            <w:tcW w:w="1152" w:type="dxa"/>
            <w:shd w:val="clear" w:color="auto" w:fill="auto"/>
            <w:vAlign w:val="center"/>
          </w:tcPr>
          <w:p w14:paraId="4D7D3F43" w14:textId="77777777" w:rsidR="00FB6FAF" w:rsidRPr="005A2A24" w:rsidRDefault="00FB6FAF" w:rsidP="005A2A24">
            <w:pPr>
              <w:jc w:val="center"/>
              <w:rPr>
                <w:del w:id="3265" w:author="Mazyck, Reggie" w:date="2019-03-07T17:09:00Z"/>
                <w:sz w:val="20"/>
                <w:szCs w:val="20"/>
              </w:rPr>
            </w:pPr>
          </w:p>
        </w:tc>
        <w:tc>
          <w:tcPr>
            <w:tcW w:w="1152" w:type="dxa"/>
            <w:shd w:val="clear" w:color="auto" w:fill="auto"/>
            <w:vAlign w:val="center"/>
          </w:tcPr>
          <w:p w14:paraId="58F0D843" w14:textId="77777777" w:rsidR="00FB6FAF" w:rsidRPr="005A2A24" w:rsidRDefault="00FB6FAF" w:rsidP="005A2A24">
            <w:pPr>
              <w:jc w:val="center"/>
              <w:rPr>
                <w:del w:id="3266" w:author="Mazyck, Reggie" w:date="2019-03-07T17:09:00Z"/>
                <w:b/>
                <w:sz w:val="20"/>
                <w:szCs w:val="20"/>
              </w:rPr>
            </w:pPr>
            <w:del w:id="3267" w:author="Mazyck, Reggie" w:date="2019-03-07T17:09:00Z">
              <w:r w:rsidRPr="005A2A24">
                <w:rPr>
                  <w:b/>
                  <w:sz w:val="20"/>
                  <w:szCs w:val="20"/>
                </w:rPr>
                <w:delText>120</w:delText>
              </w:r>
            </w:del>
          </w:p>
        </w:tc>
      </w:tr>
      <w:tr w:rsidR="00C611BD" w:rsidRPr="005A2A24" w14:paraId="3064228A" w14:textId="77777777" w:rsidTr="005A2A24">
        <w:trPr>
          <w:trHeight w:val="360"/>
          <w:del w:id="3268" w:author="Mazyck, Reggie" w:date="2019-03-07T17:09:00Z"/>
        </w:trPr>
        <w:tc>
          <w:tcPr>
            <w:tcW w:w="2060" w:type="dxa"/>
            <w:shd w:val="clear" w:color="auto" w:fill="auto"/>
            <w:vAlign w:val="center"/>
          </w:tcPr>
          <w:p w14:paraId="25F63510" w14:textId="77777777" w:rsidR="00C611BD" w:rsidRPr="005A2A24" w:rsidRDefault="00C611BD" w:rsidP="005A2A24">
            <w:pPr>
              <w:jc w:val="center"/>
              <w:rPr>
                <w:del w:id="3269" w:author="Mazyck, Reggie" w:date="2019-03-07T17:09:00Z"/>
                <w:b/>
                <w:sz w:val="20"/>
                <w:szCs w:val="20"/>
              </w:rPr>
            </w:pPr>
            <w:del w:id="3270" w:author="Mazyck, Reggie" w:date="2019-03-07T17:09:00Z">
              <w:r w:rsidRPr="005A2A24">
                <w:rPr>
                  <w:sz w:val="20"/>
                  <w:szCs w:val="20"/>
                </w:rPr>
                <w:delText>(1) – (2)</w:delText>
              </w:r>
            </w:del>
          </w:p>
        </w:tc>
        <w:tc>
          <w:tcPr>
            <w:tcW w:w="1152" w:type="dxa"/>
            <w:shd w:val="clear" w:color="auto" w:fill="auto"/>
            <w:vAlign w:val="center"/>
          </w:tcPr>
          <w:p w14:paraId="715E7DBA" w14:textId="77777777" w:rsidR="00C611BD" w:rsidRPr="005A2A24" w:rsidRDefault="00C611BD" w:rsidP="005A2A24">
            <w:pPr>
              <w:jc w:val="center"/>
              <w:rPr>
                <w:del w:id="3271" w:author="Mazyck, Reggie" w:date="2019-03-07T17:09:00Z"/>
                <w:sz w:val="20"/>
                <w:szCs w:val="20"/>
              </w:rPr>
            </w:pPr>
            <w:del w:id="3272" w:author="Mazyck, Reggie" w:date="2019-03-07T17:09:00Z">
              <w:r w:rsidRPr="005A2A24">
                <w:rPr>
                  <w:sz w:val="20"/>
                  <w:szCs w:val="20"/>
                </w:rPr>
                <w:delText>8</w:delText>
              </w:r>
            </w:del>
          </w:p>
        </w:tc>
        <w:tc>
          <w:tcPr>
            <w:tcW w:w="1152" w:type="dxa"/>
            <w:shd w:val="clear" w:color="auto" w:fill="auto"/>
            <w:vAlign w:val="center"/>
          </w:tcPr>
          <w:p w14:paraId="510A3D62" w14:textId="77777777" w:rsidR="00C611BD" w:rsidRPr="005A2A24" w:rsidRDefault="00C611BD" w:rsidP="005A2A24">
            <w:pPr>
              <w:jc w:val="center"/>
              <w:rPr>
                <w:del w:id="3273" w:author="Mazyck, Reggie" w:date="2019-03-07T17:09:00Z"/>
                <w:sz w:val="20"/>
                <w:szCs w:val="20"/>
              </w:rPr>
            </w:pPr>
            <w:del w:id="3274" w:author="Mazyck, Reggie" w:date="2019-03-07T17:09:00Z">
              <w:r w:rsidRPr="005A2A24">
                <w:rPr>
                  <w:sz w:val="20"/>
                  <w:szCs w:val="20"/>
                </w:rPr>
                <w:delText>-5</w:delText>
              </w:r>
            </w:del>
          </w:p>
        </w:tc>
        <w:tc>
          <w:tcPr>
            <w:tcW w:w="1152" w:type="dxa"/>
            <w:shd w:val="clear" w:color="auto" w:fill="auto"/>
            <w:vAlign w:val="center"/>
          </w:tcPr>
          <w:p w14:paraId="10E1B956" w14:textId="77777777" w:rsidR="00C611BD" w:rsidRPr="005A2A24" w:rsidRDefault="00C611BD" w:rsidP="005A2A24">
            <w:pPr>
              <w:jc w:val="center"/>
              <w:rPr>
                <w:del w:id="3275" w:author="Mazyck, Reggie" w:date="2019-03-07T17:09:00Z"/>
                <w:sz w:val="20"/>
                <w:szCs w:val="20"/>
              </w:rPr>
            </w:pPr>
            <w:del w:id="3276" w:author="Mazyck, Reggie" w:date="2019-03-07T17:09:00Z">
              <w:r w:rsidRPr="005A2A24">
                <w:rPr>
                  <w:sz w:val="20"/>
                  <w:szCs w:val="20"/>
                </w:rPr>
                <w:delText>22</w:delText>
              </w:r>
            </w:del>
          </w:p>
        </w:tc>
        <w:tc>
          <w:tcPr>
            <w:tcW w:w="1152" w:type="dxa"/>
            <w:shd w:val="clear" w:color="auto" w:fill="auto"/>
            <w:vAlign w:val="center"/>
          </w:tcPr>
          <w:p w14:paraId="3E8FDED3" w14:textId="77777777" w:rsidR="00C611BD" w:rsidRPr="005A2A24" w:rsidRDefault="00C611BD" w:rsidP="005A2A24">
            <w:pPr>
              <w:jc w:val="center"/>
              <w:rPr>
                <w:del w:id="3277" w:author="Mazyck, Reggie" w:date="2019-03-07T17:09:00Z"/>
                <w:sz w:val="20"/>
                <w:szCs w:val="20"/>
              </w:rPr>
            </w:pPr>
            <w:del w:id="3278" w:author="Mazyck, Reggie" w:date="2019-03-07T17:09:00Z">
              <w:r w:rsidRPr="005A2A24">
                <w:rPr>
                  <w:sz w:val="20"/>
                  <w:szCs w:val="20"/>
                </w:rPr>
                <w:delText>25</w:delText>
              </w:r>
            </w:del>
          </w:p>
        </w:tc>
      </w:tr>
      <w:tr w:rsidR="00C611BD" w:rsidRPr="005A2A24" w14:paraId="7436EAE3" w14:textId="77777777" w:rsidTr="005A2A24">
        <w:trPr>
          <w:trHeight w:val="360"/>
          <w:del w:id="3279" w:author="Mazyck, Reggie" w:date="2019-03-07T17:09:00Z"/>
        </w:trPr>
        <w:tc>
          <w:tcPr>
            <w:tcW w:w="2060" w:type="dxa"/>
            <w:shd w:val="clear" w:color="auto" w:fill="auto"/>
            <w:vAlign w:val="center"/>
          </w:tcPr>
          <w:p w14:paraId="0C8DD277" w14:textId="77777777" w:rsidR="00C611BD" w:rsidRPr="005A2A24" w:rsidRDefault="00C611BD" w:rsidP="005A2A24">
            <w:pPr>
              <w:jc w:val="center"/>
              <w:rPr>
                <w:del w:id="3280" w:author="Mazyck, Reggie" w:date="2019-03-07T17:09:00Z"/>
                <w:b/>
                <w:sz w:val="20"/>
                <w:szCs w:val="20"/>
              </w:rPr>
            </w:pPr>
            <w:del w:id="3281" w:author="Mazyck, Reggie" w:date="2019-03-07T17:09:00Z">
              <w:r w:rsidRPr="005A2A24">
                <w:rPr>
                  <w:sz w:val="20"/>
                  <w:szCs w:val="20"/>
                </w:rPr>
                <w:delText>Allocation</w:delText>
              </w:r>
            </w:del>
          </w:p>
        </w:tc>
        <w:tc>
          <w:tcPr>
            <w:tcW w:w="1152" w:type="dxa"/>
            <w:shd w:val="clear" w:color="auto" w:fill="auto"/>
            <w:vAlign w:val="center"/>
          </w:tcPr>
          <w:p w14:paraId="37CFD9E6" w14:textId="77777777" w:rsidR="00C611BD" w:rsidRPr="005A2A24" w:rsidRDefault="00C611BD" w:rsidP="005A2A24">
            <w:pPr>
              <w:jc w:val="center"/>
              <w:rPr>
                <w:del w:id="3282" w:author="Mazyck, Reggie" w:date="2019-03-07T17:09:00Z"/>
                <w:sz w:val="20"/>
                <w:szCs w:val="20"/>
              </w:rPr>
            </w:pPr>
            <w:del w:id="3283" w:author="Mazyck, Reggie" w:date="2019-03-07T17:09:00Z">
              <w:r w:rsidRPr="005A2A24">
                <w:rPr>
                  <w:sz w:val="20"/>
                  <w:szCs w:val="20"/>
                </w:rPr>
                <w:delText>6.67</w:delText>
              </w:r>
            </w:del>
          </w:p>
        </w:tc>
        <w:tc>
          <w:tcPr>
            <w:tcW w:w="1152" w:type="dxa"/>
            <w:shd w:val="clear" w:color="auto" w:fill="auto"/>
            <w:vAlign w:val="center"/>
          </w:tcPr>
          <w:p w14:paraId="3BE72F03" w14:textId="77777777" w:rsidR="00C611BD" w:rsidRPr="005A2A24" w:rsidRDefault="00C611BD" w:rsidP="005A2A24">
            <w:pPr>
              <w:jc w:val="center"/>
              <w:rPr>
                <w:del w:id="3284" w:author="Mazyck, Reggie" w:date="2019-03-07T17:09:00Z"/>
                <w:sz w:val="20"/>
                <w:szCs w:val="20"/>
              </w:rPr>
            </w:pPr>
            <w:del w:id="3285" w:author="Mazyck, Reggie" w:date="2019-03-07T17:09:00Z">
              <w:r w:rsidRPr="005A2A24">
                <w:rPr>
                  <w:sz w:val="20"/>
                  <w:szCs w:val="20"/>
                </w:rPr>
                <w:delText>0</w:delText>
              </w:r>
            </w:del>
          </w:p>
        </w:tc>
        <w:tc>
          <w:tcPr>
            <w:tcW w:w="1152" w:type="dxa"/>
            <w:shd w:val="clear" w:color="auto" w:fill="auto"/>
            <w:vAlign w:val="center"/>
          </w:tcPr>
          <w:p w14:paraId="2F03537E" w14:textId="77777777" w:rsidR="00C611BD" w:rsidRPr="005A2A24" w:rsidRDefault="00C611BD" w:rsidP="005A2A24">
            <w:pPr>
              <w:jc w:val="center"/>
              <w:rPr>
                <w:del w:id="3286" w:author="Mazyck, Reggie" w:date="2019-03-07T17:09:00Z"/>
                <w:sz w:val="20"/>
                <w:szCs w:val="20"/>
              </w:rPr>
            </w:pPr>
            <w:del w:id="3287" w:author="Mazyck, Reggie" w:date="2019-03-07T17:09:00Z">
              <w:r w:rsidRPr="005A2A24">
                <w:rPr>
                  <w:sz w:val="20"/>
                  <w:szCs w:val="20"/>
                </w:rPr>
                <w:delText>18.33</w:delText>
              </w:r>
            </w:del>
          </w:p>
        </w:tc>
        <w:tc>
          <w:tcPr>
            <w:tcW w:w="1152" w:type="dxa"/>
            <w:shd w:val="clear" w:color="auto" w:fill="auto"/>
            <w:vAlign w:val="center"/>
          </w:tcPr>
          <w:p w14:paraId="2DA6D49A" w14:textId="77777777" w:rsidR="00C611BD" w:rsidRPr="005A2A24" w:rsidRDefault="00C611BD" w:rsidP="005A2A24">
            <w:pPr>
              <w:jc w:val="center"/>
              <w:rPr>
                <w:del w:id="3288" w:author="Mazyck, Reggie" w:date="2019-03-07T17:09:00Z"/>
                <w:sz w:val="20"/>
                <w:szCs w:val="20"/>
              </w:rPr>
            </w:pPr>
            <w:del w:id="3289" w:author="Mazyck, Reggie" w:date="2019-03-07T17:09:00Z">
              <w:r w:rsidRPr="005A2A24">
                <w:rPr>
                  <w:sz w:val="20"/>
                  <w:szCs w:val="20"/>
                </w:rPr>
                <w:delText>25</w:delText>
              </w:r>
            </w:del>
          </w:p>
        </w:tc>
      </w:tr>
    </w:tbl>
    <w:p w14:paraId="79DE0996" w14:textId="77777777" w:rsidR="00C73D71" w:rsidRPr="00F906C5" w:rsidRDefault="00C73D71" w:rsidP="0098520D">
      <w:pPr>
        <w:jc w:val="both"/>
        <w:rPr>
          <w:del w:id="3290" w:author="Mazyck, Reggie" w:date="2019-03-07T17:09:00Z"/>
          <w:sz w:val="20"/>
          <w:szCs w:val="20"/>
        </w:rPr>
      </w:pPr>
    </w:p>
    <w:p w14:paraId="5622BAE6" w14:textId="77777777" w:rsidR="008D0676" w:rsidRPr="00F906C5" w:rsidRDefault="00FB6FAF" w:rsidP="00677309">
      <w:pPr>
        <w:jc w:val="both"/>
        <w:rPr>
          <w:del w:id="3291" w:author="Mazyck, Reggie" w:date="2019-03-07T17:09:00Z"/>
          <w:sz w:val="20"/>
          <w:szCs w:val="20"/>
        </w:rPr>
      </w:pPr>
      <w:del w:id="3292" w:author="Mazyck, Reggie" w:date="2019-03-07T17:09:00Z">
        <w:r w:rsidRPr="00F906C5">
          <w:rPr>
            <w:sz w:val="20"/>
            <w:szCs w:val="20"/>
          </w:rPr>
          <w:delText>In this example, the excess of the Conditional Tail Expectation Amount over the Standard Scenario Amount, in aggregate, equals 25 (</w:delText>
        </w:r>
        <w:r w:rsidR="00035035" w:rsidRPr="00F906C5">
          <w:rPr>
            <w:sz w:val="20"/>
            <w:szCs w:val="20"/>
          </w:rPr>
          <w:delText>i.e., the “</w:delText>
        </w:r>
        <w:r w:rsidR="00035035" w:rsidRPr="00F906C5" w:rsidDel="00B16792">
          <w:rPr>
            <w:sz w:val="20"/>
            <w:szCs w:val="20"/>
          </w:rPr>
          <w:delText>T</w:delText>
        </w:r>
        <w:r w:rsidR="00035035" w:rsidRPr="00F906C5">
          <w:rPr>
            <w:sz w:val="20"/>
            <w:szCs w:val="20"/>
          </w:rPr>
          <w:delText xml:space="preserve">otal” column of row 1 less row 2, or </w:delText>
        </w:r>
        <w:r w:rsidRPr="00F906C5">
          <w:rPr>
            <w:sz w:val="20"/>
            <w:szCs w:val="20"/>
          </w:rPr>
          <w:delText xml:space="preserve">120 – 95). This excess of 25 would be allocated only to those contracts that are part of sub-groupings whose contributions to the Conditional Tail Expectation Amount exceed their contributions to the Standard Scenario Amount. In this example, that would be contracts in sub-groupings A and C (since in sub-grouping B, the contribution to the Standard Scenario Amount exceeds the contribution to the Conditional Tail Expectation Amount). Therefore, the excess of 25 would be allocated to the contracts in sub-groupings A and C in proportion to the </w:delText>
        </w:r>
        <w:r w:rsidR="00035035" w:rsidRPr="00F906C5">
          <w:rPr>
            <w:sz w:val="20"/>
            <w:szCs w:val="20"/>
          </w:rPr>
          <w:delText xml:space="preserve">difference between the Conditional Tail Expectation Amount and the </w:delText>
        </w:r>
        <w:r w:rsidRPr="00F906C5">
          <w:rPr>
            <w:sz w:val="20"/>
            <w:szCs w:val="20"/>
          </w:rPr>
          <w:delText xml:space="preserve">Standard Scenario Reserve for </w:delText>
        </w:r>
        <w:r w:rsidR="00035035" w:rsidRPr="00F906C5">
          <w:rPr>
            <w:sz w:val="20"/>
            <w:szCs w:val="20"/>
          </w:rPr>
          <w:delText>those sub-groupings (i.e. row 4)</w:delText>
        </w:r>
        <w:r w:rsidRPr="00F906C5">
          <w:rPr>
            <w:sz w:val="20"/>
            <w:szCs w:val="20"/>
          </w:rPr>
          <w:delText xml:space="preserve">. In this example, </w:delText>
        </w:r>
        <w:r w:rsidR="00035035" w:rsidRPr="00F906C5">
          <w:rPr>
            <w:sz w:val="20"/>
            <w:szCs w:val="20"/>
          </w:rPr>
          <w:delText xml:space="preserve">the total difference between the Conditional Tail Expectation Amount and </w:delText>
        </w:r>
        <w:r w:rsidRPr="00F906C5">
          <w:rPr>
            <w:sz w:val="20"/>
            <w:szCs w:val="20"/>
          </w:rPr>
          <w:delText xml:space="preserve">the Standard Scenario Reserve for the contracts in sub-groupings A and C equals </w:delText>
        </w:r>
        <w:r w:rsidR="00035035" w:rsidRPr="00F906C5">
          <w:rPr>
            <w:sz w:val="20"/>
            <w:szCs w:val="20"/>
          </w:rPr>
          <w:delText>8</w:delText>
        </w:r>
        <w:r w:rsidRPr="00F906C5">
          <w:rPr>
            <w:sz w:val="20"/>
            <w:szCs w:val="20"/>
          </w:rPr>
          <w:delText xml:space="preserve"> + </w:delText>
        </w:r>
        <w:r w:rsidR="00035035" w:rsidRPr="00F906C5">
          <w:rPr>
            <w:sz w:val="20"/>
            <w:szCs w:val="20"/>
          </w:rPr>
          <w:delText>22</w:delText>
        </w:r>
        <w:r w:rsidRPr="00F906C5">
          <w:rPr>
            <w:sz w:val="20"/>
            <w:szCs w:val="20"/>
          </w:rPr>
          <w:delText xml:space="preserve">, or </w:delText>
        </w:r>
        <w:r w:rsidR="00035035" w:rsidRPr="00F906C5">
          <w:rPr>
            <w:sz w:val="20"/>
            <w:szCs w:val="20"/>
          </w:rPr>
          <w:delText>3</w:delText>
        </w:r>
        <w:r w:rsidRPr="00F906C5">
          <w:rPr>
            <w:sz w:val="20"/>
            <w:szCs w:val="20"/>
          </w:rPr>
          <w:delText xml:space="preserve">0. This would result in </w:delText>
        </w:r>
        <w:r w:rsidR="00035035" w:rsidRPr="00F906C5">
          <w:rPr>
            <w:sz w:val="20"/>
            <w:szCs w:val="20"/>
          </w:rPr>
          <w:delText xml:space="preserve">8/30 of the excess of the Conditional Tail Expectation Amount over the Standard Scenario Amount (or 6.67) to be allocated to the </w:delText>
        </w:r>
        <w:r w:rsidRPr="00F906C5">
          <w:rPr>
            <w:sz w:val="20"/>
            <w:szCs w:val="20"/>
          </w:rPr>
          <w:delText>contract</w:delText>
        </w:r>
        <w:r w:rsidR="008D0676" w:rsidRPr="00F906C5">
          <w:rPr>
            <w:sz w:val="20"/>
            <w:szCs w:val="20"/>
          </w:rPr>
          <w:delText>s</w:delText>
        </w:r>
        <w:r w:rsidRPr="00F906C5">
          <w:rPr>
            <w:sz w:val="20"/>
            <w:szCs w:val="20"/>
          </w:rPr>
          <w:delText xml:space="preserve"> in sub-groupings A and </w:delText>
        </w:r>
        <w:r w:rsidR="008D0676" w:rsidRPr="00F906C5">
          <w:rPr>
            <w:sz w:val="20"/>
            <w:szCs w:val="20"/>
          </w:rPr>
          <w:delText xml:space="preserve">22/30 of the excess of the Conditional Tail Expectation Amount over the Standard Scenario Amount (or 18.33) to be allocated to the contracts in sub-groupings </w:delText>
        </w:r>
        <w:r w:rsidRPr="00F906C5">
          <w:rPr>
            <w:sz w:val="20"/>
            <w:szCs w:val="20"/>
          </w:rPr>
          <w:delText xml:space="preserve">C </w:delText>
        </w:r>
        <w:r w:rsidR="008D0676" w:rsidRPr="00F906C5">
          <w:rPr>
            <w:sz w:val="20"/>
            <w:szCs w:val="20"/>
          </w:rPr>
          <w:delText>as shown on line (5) above.</w:delText>
        </w:r>
      </w:del>
    </w:p>
    <w:p w14:paraId="0D68E9B1" w14:textId="77777777" w:rsidR="00F711D2" w:rsidRPr="00F906C5" w:rsidRDefault="00F711D2" w:rsidP="00677309">
      <w:pPr>
        <w:jc w:val="both"/>
        <w:rPr>
          <w:del w:id="3293" w:author="Mazyck, Reggie" w:date="2019-03-07T17:09:00Z"/>
          <w:sz w:val="20"/>
          <w:szCs w:val="20"/>
        </w:rPr>
      </w:pPr>
    </w:p>
    <w:p w14:paraId="0CD9E081" w14:textId="77777777" w:rsidR="008D0676" w:rsidRPr="00F906C5" w:rsidRDefault="008D0676" w:rsidP="00677309">
      <w:pPr>
        <w:jc w:val="both"/>
        <w:rPr>
          <w:del w:id="3294" w:author="Mazyck, Reggie" w:date="2019-03-07T17:09:00Z"/>
          <w:sz w:val="20"/>
          <w:szCs w:val="20"/>
        </w:rPr>
      </w:pPr>
      <w:del w:id="3295" w:author="Mazyck, Reggie" w:date="2019-03-07T17:09:00Z">
        <w:r w:rsidRPr="00F906C5">
          <w:rPr>
            <w:sz w:val="20"/>
            <w:szCs w:val="20"/>
          </w:rPr>
          <w:delText>In this example, t</w:delText>
        </w:r>
        <w:r w:rsidR="00FB6FAF" w:rsidRPr="00F906C5">
          <w:rPr>
            <w:sz w:val="20"/>
            <w:szCs w:val="20"/>
          </w:rPr>
          <w:delText>he allocation of the Aggregate Reserve to contracts within sub-grouping B would equal the Standard Scenario Reserve for those contracts</w:delText>
        </w:r>
        <w:r w:rsidRPr="00F906C5">
          <w:rPr>
            <w:sz w:val="20"/>
            <w:szCs w:val="20"/>
          </w:rPr>
          <w:delText xml:space="preserve"> (as described in section A6.2) below). For sub-groupings A and C, the difference between the allocation of the Aggregate Reserve to each of those sub-grouping and the Standard Scenario Amount determined for each of those sub-grouping would be allocated to each contract within each of those sub-groupings based on the difference between the Standard Scenario Reserve and the Cash Surrender Value for each of the contracts within the relevant sub-group. The result would be an allocated Aggregate Reserve for a given contract that would be equal to the Standard Scenario Reserve for that contract plus the amount of the difference between 1) and 2) below that is allocated to that contract, where:</w:delText>
        </w:r>
      </w:del>
    </w:p>
    <w:p w14:paraId="1D8666FE" w14:textId="77777777" w:rsidR="00F711D2" w:rsidRPr="00F906C5" w:rsidRDefault="00F711D2" w:rsidP="00677309">
      <w:pPr>
        <w:jc w:val="both"/>
        <w:rPr>
          <w:del w:id="3296" w:author="Mazyck, Reggie" w:date="2019-03-07T17:09:00Z"/>
          <w:sz w:val="20"/>
          <w:szCs w:val="20"/>
        </w:rPr>
      </w:pPr>
    </w:p>
    <w:p w14:paraId="4829E59B" w14:textId="77777777" w:rsidR="008D0676" w:rsidRPr="00F906C5" w:rsidRDefault="008D0676" w:rsidP="00692749">
      <w:pPr>
        <w:jc w:val="both"/>
        <w:rPr>
          <w:del w:id="3297" w:author="Mazyck, Reggie" w:date="2019-03-07T17:09:00Z"/>
          <w:sz w:val="20"/>
          <w:szCs w:val="20"/>
        </w:rPr>
      </w:pPr>
      <w:del w:id="3298" w:author="Mazyck, Reggie" w:date="2019-03-07T17:09:00Z">
        <w:r w:rsidRPr="00F906C5">
          <w:rPr>
            <w:sz w:val="20"/>
            <w:szCs w:val="20"/>
          </w:rPr>
          <w:delText>1)</w:delText>
        </w:r>
        <w:r w:rsidR="00F711D2" w:rsidRPr="00F906C5">
          <w:rPr>
            <w:sz w:val="20"/>
            <w:szCs w:val="20"/>
          </w:rPr>
          <w:tab/>
        </w:r>
        <w:r w:rsidR="00736BDD">
          <w:rPr>
            <w:sz w:val="20"/>
            <w:szCs w:val="20"/>
          </w:rPr>
          <w:delText>E</w:delText>
        </w:r>
        <w:r w:rsidRPr="00F906C5">
          <w:rPr>
            <w:sz w:val="20"/>
            <w:szCs w:val="20"/>
          </w:rPr>
          <w:delText>quals the allocation of the Aggregate Reserve to that contract’s sub-grouping; and</w:delText>
        </w:r>
      </w:del>
    </w:p>
    <w:p w14:paraId="0A5A4227" w14:textId="77777777" w:rsidR="00F711D2" w:rsidRPr="00F906C5" w:rsidRDefault="00F711D2" w:rsidP="00692749">
      <w:pPr>
        <w:jc w:val="both"/>
        <w:rPr>
          <w:del w:id="3299" w:author="Mazyck, Reggie" w:date="2019-03-07T17:09:00Z"/>
          <w:sz w:val="20"/>
          <w:szCs w:val="20"/>
        </w:rPr>
      </w:pPr>
    </w:p>
    <w:p w14:paraId="43A899A6" w14:textId="77777777" w:rsidR="008D0676" w:rsidRPr="00F906C5" w:rsidRDefault="008D0676" w:rsidP="00692749">
      <w:pPr>
        <w:jc w:val="both"/>
        <w:rPr>
          <w:del w:id="3300" w:author="Mazyck, Reggie" w:date="2019-03-07T17:09:00Z"/>
          <w:sz w:val="20"/>
          <w:szCs w:val="20"/>
        </w:rPr>
      </w:pPr>
      <w:del w:id="3301" w:author="Mazyck, Reggie" w:date="2019-03-07T17:09:00Z">
        <w:r w:rsidRPr="00F906C5">
          <w:rPr>
            <w:sz w:val="20"/>
            <w:szCs w:val="20"/>
          </w:rPr>
          <w:delText>2)</w:delText>
        </w:r>
        <w:r w:rsidR="00F711D2" w:rsidRPr="00F906C5">
          <w:rPr>
            <w:sz w:val="20"/>
            <w:szCs w:val="20"/>
          </w:rPr>
          <w:tab/>
        </w:r>
        <w:r w:rsidR="00736BDD">
          <w:rPr>
            <w:sz w:val="20"/>
            <w:szCs w:val="20"/>
          </w:rPr>
          <w:delText>E</w:delText>
        </w:r>
        <w:r w:rsidRPr="00F906C5">
          <w:rPr>
            <w:sz w:val="20"/>
            <w:szCs w:val="20"/>
          </w:rPr>
          <w:delText>quals the Standard Scenario Amount determined for that contract’s sub-grouping.</w:delText>
        </w:r>
      </w:del>
    </w:p>
    <w:p w14:paraId="361B5A16" w14:textId="77777777" w:rsidR="00F711D2" w:rsidRPr="00F906C5" w:rsidRDefault="00F711D2" w:rsidP="00692749">
      <w:pPr>
        <w:rPr>
          <w:del w:id="3302" w:author="Mazyck, Reggie" w:date="2019-03-07T17:09:00Z"/>
          <w:sz w:val="20"/>
          <w:szCs w:val="20"/>
        </w:rPr>
      </w:pPr>
    </w:p>
    <w:p w14:paraId="525BBD3B" w14:textId="77777777" w:rsidR="00D14CD2" w:rsidRPr="00F906C5" w:rsidRDefault="00CC696D" w:rsidP="00677309">
      <w:pPr>
        <w:pStyle w:val="Heading5"/>
        <w:widowControl/>
        <w:numPr>
          <w:ilvl w:val="0"/>
          <w:numId w:val="0"/>
        </w:numPr>
        <w:spacing w:after="0"/>
        <w:jc w:val="both"/>
        <w:rPr>
          <w:del w:id="3303" w:author="Mazyck, Reggie" w:date="2019-03-07T17:09:00Z"/>
          <w:sz w:val="20"/>
          <w:szCs w:val="20"/>
        </w:rPr>
      </w:pPr>
      <w:bookmarkStart w:id="3304" w:name="_Ref69726302"/>
      <w:del w:id="3305" w:author="Mazyck, Reggie" w:date="2019-03-07T17:09:00Z">
        <w:r w:rsidRPr="00F906C5">
          <w:rPr>
            <w:sz w:val="20"/>
            <w:szCs w:val="20"/>
          </w:rPr>
          <w:delText>A6.2)</w:delText>
        </w:r>
        <w:r w:rsidRPr="00F906C5">
          <w:rPr>
            <w:sz w:val="20"/>
            <w:szCs w:val="20"/>
          </w:rPr>
          <w:tab/>
        </w:r>
        <w:r w:rsidR="00D14CD2" w:rsidRPr="00F906C5">
          <w:rPr>
            <w:sz w:val="20"/>
            <w:szCs w:val="20"/>
          </w:rPr>
          <w:delText xml:space="preserve">Allocation </w:delText>
        </w:r>
        <w:r w:rsidR="00FB6FAF" w:rsidRPr="00F906C5">
          <w:rPr>
            <w:sz w:val="20"/>
            <w:szCs w:val="20"/>
          </w:rPr>
          <w:delText xml:space="preserve">when the </w:delText>
        </w:r>
        <w:r w:rsidR="00D14CD2" w:rsidRPr="00F906C5">
          <w:rPr>
            <w:sz w:val="20"/>
            <w:szCs w:val="20"/>
          </w:rPr>
          <w:delText xml:space="preserve">Aggregate Reserve </w:delText>
        </w:r>
        <w:r w:rsidR="00E633F4" w:rsidRPr="00F906C5">
          <w:rPr>
            <w:sz w:val="20"/>
            <w:szCs w:val="20"/>
          </w:rPr>
          <w:delText>equals</w:delText>
        </w:r>
        <w:r w:rsidR="00D14CD2" w:rsidRPr="00F906C5">
          <w:rPr>
            <w:sz w:val="20"/>
            <w:szCs w:val="20"/>
          </w:rPr>
          <w:delText xml:space="preserve"> the Standard Scenario Amount </w:delText>
        </w:r>
        <w:bookmarkEnd w:id="3304"/>
      </w:del>
    </w:p>
    <w:p w14:paraId="247765F7" w14:textId="77777777" w:rsidR="00F711D2" w:rsidRPr="00F906C5" w:rsidRDefault="00F711D2" w:rsidP="00677309">
      <w:pPr>
        <w:rPr>
          <w:del w:id="3306" w:author="Mazyck, Reggie" w:date="2019-03-07T17:09:00Z"/>
          <w:sz w:val="20"/>
          <w:szCs w:val="20"/>
        </w:rPr>
      </w:pPr>
    </w:p>
    <w:p w14:paraId="138F6CEE" w14:textId="77777777" w:rsidR="00D14CD2" w:rsidRPr="00F906C5" w:rsidRDefault="00D14CD2" w:rsidP="00677309">
      <w:pPr>
        <w:pStyle w:val="Heading5"/>
        <w:widowControl/>
        <w:numPr>
          <w:ilvl w:val="0"/>
          <w:numId w:val="0"/>
        </w:numPr>
        <w:spacing w:after="0"/>
        <w:jc w:val="both"/>
        <w:rPr>
          <w:del w:id="3307" w:author="Mazyck, Reggie" w:date="2019-03-07T17:09:00Z"/>
          <w:b w:val="0"/>
          <w:sz w:val="20"/>
          <w:szCs w:val="20"/>
        </w:rPr>
      </w:pPr>
      <w:del w:id="3308" w:author="Mazyck, Reggie" w:date="2019-03-07T17:09:00Z">
        <w:r w:rsidRPr="00F906C5">
          <w:rPr>
            <w:b w:val="0"/>
            <w:sz w:val="20"/>
            <w:szCs w:val="20"/>
          </w:rPr>
          <w:delText>The Standard S</w:delText>
        </w:r>
        <w:r w:rsidR="00885E3C">
          <w:rPr>
            <w:b w:val="0"/>
            <w:sz w:val="20"/>
            <w:szCs w:val="20"/>
          </w:rPr>
          <w:delText>cenario Amount, as required by S</w:delText>
        </w:r>
        <w:r w:rsidRPr="00F906C5">
          <w:rPr>
            <w:b w:val="0"/>
            <w:sz w:val="20"/>
            <w:szCs w:val="20"/>
          </w:rPr>
          <w:delText>ection IV)</w:delText>
        </w:r>
        <w:bookmarkStart w:id="3309" w:name="_Hlt71105902"/>
        <w:r w:rsidRPr="00F906C5">
          <w:rPr>
            <w:b w:val="0"/>
            <w:sz w:val="20"/>
            <w:szCs w:val="20"/>
          </w:rPr>
          <w:delText>C)</w:delText>
        </w:r>
        <w:bookmarkEnd w:id="3309"/>
        <w:r w:rsidRPr="00F906C5">
          <w:rPr>
            <w:b w:val="0"/>
            <w:sz w:val="20"/>
            <w:szCs w:val="20"/>
          </w:rPr>
          <w:delText>, is calculated on a contract-by-contract basi</w:delText>
        </w:r>
        <w:r w:rsidR="00A24F70" w:rsidRPr="00F906C5">
          <w:rPr>
            <w:b w:val="0"/>
            <w:sz w:val="20"/>
            <w:szCs w:val="20"/>
          </w:rPr>
          <w:delText xml:space="preserve">s, as described in Appendix 3. </w:delText>
        </w:r>
        <w:r w:rsidRPr="00F906C5">
          <w:rPr>
            <w:b w:val="0"/>
            <w:sz w:val="20"/>
            <w:szCs w:val="20"/>
          </w:rPr>
          <w:delText>Therefore, whe</w:delText>
        </w:r>
        <w:r w:rsidR="00E633F4" w:rsidRPr="00F906C5">
          <w:rPr>
            <w:b w:val="0"/>
            <w:sz w:val="20"/>
            <w:szCs w:val="20"/>
          </w:rPr>
          <w:delText>n</w:delText>
        </w:r>
        <w:r w:rsidRPr="00F906C5">
          <w:rPr>
            <w:b w:val="0"/>
            <w:sz w:val="20"/>
            <w:szCs w:val="20"/>
          </w:rPr>
          <w:delText xml:space="preserve"> the Aggregate Reserve is equal to the Standard Scenario Amount, the reserve allocated to each contract shall be the reserve calculated for each contract under the Standard Scenario method.</w:delText>
        </w:r>
      </w:del>
    </w:p>
    <w:p w14:paraId="0052A2C8" w14:textId="77777777" w:rsidR="00D14CD2" w:rsidRPr="00F906C5" w:rsidRDefault="00D14CD2" w:rsidP="0098520D">
      <w:pPr>
        <w:pStyle w:val="Heading5"/>
        <w:widowControl/>
        <w:numPr>
          <w:ilvl w:val="0"/>
          <w:numId w:val="0"/>
        </w:numPr>
        <w:spacing w:after="0"/>
        <w:jc w:val="both"/>
        <w:rPr>
          <w:del w:id="3310" w:author="Mazyck, Reggie" w:date="2019-03-07T17:09:00Z"/>
          <w:b w:val="0"/>
          <w:sz w:val="20"/>
          <w:szCs w:val="20"/>
        </w:rPr>
      </w:pPr>
    </w:p>
    <w:p w14:paraId="7D3B8E98" w14:textId="77777777" w:rsidR="00D14CD2" w:rsidRPr="00F906C5" w:rsidRDefault="00D14CD2" w:rsidP="00677309">
      <w:pPr>
        <w:pStyle w:val="Heading5"/>
        <w:widowControl/>
        <w:numPr>
          <w:ilvl w:val="0"/>
          <w:numId w:val="0"/>
        </w:numPr>
        <w:spacing w:after="0"/>
        <w:jc w:val="center"/>
        <w:rPr>
          <w:del w:id="3311" w:author="Mazyck, Reggie" w:date="2019-03-07T17:09:00Z"/>
          <w:snapToGrid w:val="0"/>
          <w:sz w:val="20"/>
          <w:szCs w:val="20"/>
        </w:rPr>
      </w:pPr>
      <w:del w:id="3312" w:author="Mazyck, Reggie" w:date="2019-03-07T17:09:00Z">
        <w:r w:rsidRPr="00F906C5">
          <w:rPr>
            <w:snapToGrid w:val="0"/>
            <w:sz w:val="20"/>
            <w:szCs w:val="20"/>
          </w:rPr>
          <w:br w:type="page"/>
          <w:delText>APPENDIX 7 – Modeling of Hedges</w:delText>
        </w:r>
      </w:del>
    </w:p>
    <w:p w14:paraId="70DA6969" w14:textId="77777777" w:rsidR="00D14CD2" w:rsidRPr="00F906C5" w:rsidRDefault="00D14CD2" w:rsidP="00677309">
      <w:pPr>
        <w:pStyle w:val="Heading5"/>
        <w:widowControl/>
        <w:numPr>
          <w:ilvl w:val="0"/>
          <w:numId w:val="0"/>
        </w:numPr>
        <w:spacing w:after="0"/>
        <w:jc w:val="both"/>
        <w:rPr>
          <w:del w:id="3313" w:author="Mazyck, Reggie" w:date="2019-03-07T17:09:00Z"/>
          <w:b w:val="0"/>
          <w:snapToGrid w:val="0"/>
          <w:sz w:val="20"/>
          <w:szCs w:val="20"/>
        </w:rPr>
      </w:pPr>
    </w:p>
    <w:p w14:paraId="060AC3AE" w14:textId="77777777" w:rsidR="00D14CD2" w:rsidRPr="00F906C5" w:rsidRDefault="00CC696D" w:rsidP="00677309">
      <w:pPr>
        <w:pStyle w:val="Heading5"/>
        <w:widowControl/>
        <w:numPr>
          <w:ilvl w:val="0"/>
          <w:numId w:val="0"/>
        </w:numPr>
        <w:spacing w:after="0"/>
        <w:jc w:val="both"/>
        <w:rPr>
          <w:del w:id="3314" w:author="Mazyck, Reggie" w:date="2019-03-07T17:09:00Z"/>
          <w:snapToGrid w:val="0"/>
          <w:sz w:val="20"/>
          <w:szCs w:val="20"/>
        </w:rPr>
      </w:pPr>
      <w:del w:id="3315" w:author="Mazyck, Reggie" w:date="2019-03-07T17:09:00Z">
        <w:r w:rsidRPr="00F906C5">
          <w:rPr>
            <w:snapToGrid w:val="0"/>
            <w:sz w:val="20"/>
            <w:szCs w:val="20"/>
          </w:rPr>
          <w:delText>A7.1)</w:delText>
        </w:r>
        <w:r w:rsidR="00D14CD2" w:rsidRPr="00F906C5">
          <w:rPr>
            <w:snapToGrid w:val="0"/>
            <w:sz w:val="20"/>
            <w:szCs w:val="20"/>
          </w:rPr>
          <w:tab/>
          <w:delText>Initial Considerations</w:delText>
        </w:r>
      </w:del>
    </w:p>
    <w:p w14:paraId="6601984A" w14:textId="77777777" w:rsidR="00F711D2" w:rsidRPr="00F906C5" w:rsidRDefault="00F711D2" w:rsidP="00677309">
      <w:pPr>
        <w:rPr>
          <w:del w:id="3316" w:author="Mazyck, Reggie" w:date="2019-03-07T17:09:00Z"/>
          <w:sz w:val="20"/>
          <w:szCs w:val="20"/>
        </w:rPr>
      </w:pPr>
    </w:p>
    <w:p w14:paraId="663C43EB" w14:textId="77777777" w:rsidR="00D14CD2" w:rsidRPr="00F906C5" w:rsidRDefault="00D14CD2" w:rsidP="00677309">
      <w:pPr>
        <w:pStyle w:val="Heading5"/>
        <w:widowControl/>
        <w:numPr>
          <w:ilvl w:val="0"/>
          <w:numId w:val="0"/>
        </w:numPr>
        <w:spacing w:after="0"/>
        <w:jc w:val="both"/>
        <w:rPr>
          <w:del w:id="3317" w:author="Mazyck, Reggie" w:date="2019-03-07T17:09:00Z"/>
          <w:b w:val="0"/>
          <w:snapToGrid w:val="0"/>
          <w:sz w:val="20"/>
          <w:szCs w:val="20"/>
        </w:rPr>
      </w:pPr>
      <w:del w:id="3318" w:author="Mazyck, Reggie" w:date="2019-03-07T17:09:00Z">
        <w:r w:rsidRPr="00F906C5">
          <w:rPr>
            <w:b w:val="0"/>
            <w:snapToGrid w:val="0"/>
            <w:sz w:val="20"/>
            <w:szCs w:val="20"/>
          </w:rPr>
          <w:delText xml:space="preserve">The appropriate costs and benefits of hedging instruments that are currently held by the company in support of the contracts falling under the scope of the Guideline (excluding those that involve </w:delText>
        </w:r>
        <w:r w:rsidRPr="00F906C5">
          <w:rPr>
            <w:b w:val="0"/>
            <w:sz w:val="20"/>
            <w:szCs w:val="20"/>
          </w:rPr>
          <w:delText>the offsetting of the risks associated with variable annuity guarantees with other products outside of the scope of the Guideline, such as equity-indexed annuities)</w:delText>
        </w:r>
        <w:r w:rsidRPr="00F906C5">
          <w:rPr>
            <w:sz w:val="20"/>
            <w:szCs w:val="20"/>
          </w:rPr>
          <w:delText xml:space="preserve"> </w:delText>
        </w:r>
        <w:r w:rsidRPr="00F906C5">
          <w:rPr>
            <w:b w:val="0"/>
            <w:snapToGrid w:val="0"/>
            <w:sz w:val="20"/>
            <w:szCs w:val="20"/>
          </w:rPr>
          <w:delText>shall be included in the calculation of the Conditional Tail Expectation Amount, determined in a</w:delText>
        </w:r>
        <w:r w:rsidR="00885E3C">
          <w:rPr>
            <w:b w:val="0"/>
            <w:snapToGrid w:val="0"/>
            <w:sz w:val="20"/>
            <w:szCs w:val="20"/>
          </w:rPr>
          <w:delText>ccordance with S</w:delText>
        </w:r>
        <w:r w:rsidRPr="00F906C5">
          <w:rPr>
            <w:b w:val="0"/>
            <w:snapToGrid w:val="0"/>
            <w:sz w:val="20"/>
            <w:szCs w:val="20"/>
          </w:rPr>
          <w:delText xml:space="preserve">ection IV)D) </w:delText>
        </w:r>
        <w:r w:rsidR="00DF4F36">
          <w:rPr>
            <w:b w:val="0"/>
            <w:snapToGrid w:val="0"/>
            <w:sz w:val="20"/>
            <w:szCs w:val="20"/>
          </w:rPr>
          <w:delText>and section A1.4</w:delText>
        </w:r>
        <w:r w:rsidR="00370F15">
          <w:rPr>
            <w:b w:val="0"/>
            <w:snapToGrid w:val="0"/>
            <w:sz w:val="20"/>
            <w:szCs w:val="20"/>
          </w:rPr>
          <w:delText xml:space="preserve">) </w:delText>
        </w:r>
        <w:r w:rsidRPr="00F906C5">
          <w:rPr>
            <w:b w:val="0"/>
            <w:snapToGrid w:val="0"/>
            <w:sz w:val="20"/>
            <w:szCs w:val="20"/>
          </w:rPr>
          <w:delText>of the Guideline (i.e., Conditional Tail Expectation Amount using projections).</w:delText>
        </w:r>
        <w:r w:rsidR="00A24F70" w:rsidRPr="00F906C5">
          <w:rPr>
            <w:b w:val="0"/>
            <w:snapToGrid w:val="0"/>
            <w:sz w:val="20"/>
            <w:szCs w:val="20"/>
          </w:rPr>
          <w:delText xml:space="preserve"> </w:delText>
        </w:r>
        <w:r w:rsidRPr="00F906C5">
          <w:rPr>
            <w:b w:val="0"/>
            <w:snapToGrid w:val="0"/>
            <w:sz w:val="20"/>
            <w:szCs w:val="20"/>
          </w:rPr>
          <w:delText xml:space="preserve">If the company is following a Clearly Defined Hedging Strategy (“hedging strategy”), as defined in </w:delText>
        </w:r>
        <w:r w:rsidR="00885E3C">
          <w:rPr>
            <w:b w:val="0"/>
            <w:snapToGrid w:val="0"/>
            <w:sz w:val="20"/>
            <w:szCs w:val="20"/>
          </w:rPr>
          <w:delText>S</w:delText>
        </w:r>
        <w:r w:rsidRPr="00F906C5">
          <w:rPr>
            <w:b w:val="0"/>
            <w:snapToGrid w:val="0"/>
            <w:sz w:val="20"/>
            <w:szCs w:val="20"/>
          </w:rPr>
          <w:delText>ection III, in accordance with an investment policy adopted by the Board of Directors, or a committee of Board members, the company is eligible to reduce the amount of the Conditional Tail Expectation Amount using projections otherwise calculated.</w:delText>
        </w:r>
        <w:r w:rsidR="00A24F70" w:rsidRPr="00F906C5">
          <w:rPr>
            <w:b w:val="0"/>
            <w:snapToGrid w:val="0"/>
            <w:sz w:val="20"/>
            <w:szCs w:val="20"/>
          </w:rPr>
          <w:delText xml:space="preserve"> </w:delText>
        </w:r>
        <w:r w:rsidRPr="00F906C5">
          <w:rPr>
            <w:b w:val="0"/>
            <w:snapToGrid w:val="0"/>
            <w:sz w:val="20"/>
            <w:szCs w:val="20"/>
          </w:rPr>
          <w:delText>The investment policy must clearly articulate the company’s hedging objectives, including the metrics that drive rebalancing/trading.</w:delText>
        </w:r>
        <w:r w:rsidR="00A24F70" w:rsidRPr="00F906C5">
          <w:rPr>
            <w:b w:val="0"/>
            <w:snapToGrid w:val="0"/>
            <w:sz w:val="20"/>
            <w:szCs w:val="20"/>
          </w:rPr>
          <w:delText xml:space="preserve"> </w:delText>
        </w:r>
        <w:r w:rsidRPr="00F906C5">
          <w:rPr>
            <w:b w:val="0"/>
            <w:snapToGrid w:val="0"/>
            <w:sz w:val="20"/>
            <w:szCs w:val="20"/>
          </w:rPr>
          <w:delText>This specification could include maximum tolerable values for investment losses, earnings, volatility, exposure, etc. in either absolute or relative terms over one or more investment horizons vis-à-vis the chance of occurrence.</w:delText>
        </w:r>
        <w:r w:rsidR="00A24F70" w:rsidRPr="00F906C5">
          <w:rPr>
            <w:b w:val="0"/>
            <w:snapToGrid w:val="0"/>
            <w:sz w:val="20"/>
            <w:szCs w:val="20"/>
          </w:rPr>
          <w:delText xml:space="preserve"> </w:delText>
        </w:r>
        <w:r w:rsidRPr="00F906C5">
          <w:rPr>
            <w:b w:val="0"/>
            <w:snapToGrid w:val="0"/>
            <w:sz w:val="20"/>
            <w:szCs w:val="20"/>
          </w:rPr>
          <w:delText>Company management is responsible for developing, documenting, executing and evaluating the investment strategy, including the hedging strategy, used to implement the investment policy.</w:delText>
        </w:r>
      </w:del>
    </w:p>
    <w:p w14:paraId="310683EF" w14:textId="77777777" w:rsidR="00F711D2" w:rsidRPr="00F906C5" w:rsidRDefault="00F711D2" w:rsidP="00677309">
      <w:pPr>
        <w:rPr>
          <w:del w:id="3319" w:author="Mazyck, Reggie" w:date="2019-03-07T17:09:00Z"/>
          <w:sz w:val="20"/>
          <w:szCs w:val="20"/>
        </w:rPr>
      </w:pPr>
    </w:p>
    <w:p w14:paraId="62004170" w14:textId="77777777" w:rsidR="00D14CD2" w:rsidRPr="00F906C5" w:rsidRDefault="00D14CD2" w:rsidP="00677309">
      <w:pPr>
        <w:pStyle w:val="Heading5"/>
        <w:widowControl/>
        <w:numPr>
          <w:ilvl w:val="0"/>
          <w:numId w:val="0"/>
        </w:numPr>
        <w:spacing w:after="0"/>
        <w:jc w:val="both"/>
        <w:rPr>
          <w:del w:id="3320" w:author="Mazyck, Reggie" w:date="2019-03-07T17:09:00Z"/>
          <w:b w:val="0"/>
          <w:snapToGrid w:val="0"/>
          <w:sz w:val="20"/>
          <w:szCs w:val="20"/>
        </w:rPr>
      </w:pPr>
      <w:del w:id="3321" w:author="Mazyck, Reggie" w:date="2019-03-07T17:09:00Z">
        <w:r w:rsidRPr="00F906C5">
          <w:rPr>
            <w:b w:val="0"/>
            <w:snapToGrid w:val="0"/>
            <w:sz w:val="20"/>
            <w:szCs w:val="20"/>
          </w:rPr>
          <w:delText>For this purpose, the investment assets refer to all the assets including derivatives supporting covered products and guarantees.</w:delText>
        </w:r>
        <w:r w:rsidR="00A24F70" w:rsidRPr="00F906C5">
          <w:rPr>
            <w:b w:val="0"/>
            <w:snapToGrid w:val="0"/>
            <w:sz w:val="20"/>
            <w:szCs w:val="20"/>
          </w:rPr>
          <w:delText xml:space="preserve"> </w:delText>
        </w:r>
        <w:r w:rsidRPr="00F906C5">
          <w:rPr>
            <w:b w:val="0"/>
            <w:snapToGrid w:val="0"/>
            <w:sz w:val="20"/>
            <w:szCs w:val="20"/>
          </w:rPr>
          <w:delText>This is also referred to as the investment portfolio.</w:delText>
        </w:r>
        <w:r w:rsidR="00A24F70" w:rsidRPr="00F906C5">
          <w:rPr>
            <w:b w:val="0"/>
            <w:snapToGrid w:val="0"/>
            <w:sz w:val="20"/>
            <w:szCs w:val="20"/>
          </w:rPr>
          <w:delText xml:space="preserve"> </w:delText>
        </w:r>
        <w:r w:rsidRPr="00F906C5">
          <w:rPr>
            <w:b w:val="0"/>
            <w:snapToGrid w:val="0"/>
            <w:sz w:val="20"/>
            <w:szCs w:val="20"/>
          </w:rPr>
          <w:delText>The investment strategy is the set of all asset holdings at all points in time in all scenarios.</w:delText>
        </w:r>
        <w:r w:rsidR="00A24F70" w:rsidRPr="00F906C5">
          <w:rPr>
            <w:b w:val="0"/>
            <w:snapToGrid w:val="0"/>
            <w:sz w:val="20"/>
            <w:szCs w:val="20"/>
          </w:rPr>
          <w:delText xml:space="preserve"> </w:delText>
        </w:r>
        <w:r w:rsidRPr="00F906C5">
          <w:rPr>
            <w:b w:val="0"/>
            <w:snapToGrid w:val="0"/>
            <w:sz w:val="20"/>
            <w:szCs w:val="20"/>
          </w:rPr>
          <w:delText>The hedging portfolio, which is also referred to as the hedging assets, is a subset of the investment assets.</w:delText>
        </w:r>
        <w:r w:rsidR="00A24F70" w:rsidRPr="00F906C5">
          <w:rPr>
            <w:b w:val="0"/>
            <w:snapToGrid w:val="0"/>
            <w:sz w:val="20"/>
            <w:szCs w:val="20"/>
          </w:rPr>
          <w:delText xml:space="preserve"> </w:delText>
        </w:r>
        <w:r w:rsidRPr="00F906C5">
          <w:rPr>
            <w:b w:val="0"/>
            <w:snapToGrid w:val="0"/>
            <w:sz w:val="20"/>
            <w:szCs w:val="20"/>
          </w:rPr>
          <w:delText>The hedging strategy is the hedging asset holdings at all points in time in all scenarios.</w:delText>
        </w:r>
        <w:r w:rsidR="00A24F70" w:rsidRPr="00F906C5">
          <w:rPr>
            <w:b w:val="0"/>
            <w:snapToGrid w:val="0"/>
            <w:sz w:val="20"/>
            <w:szCs w:val="20"/>
          </w:rPr>
          <w:delText xml:space="preserve"> </w:delText>
        </w:r>
        <w:r w:rsidRPr="00F906C5">
          <w:rPr>
            <w:b w:val="0"/>
            <w:snapToGrid w:val="0"/>
            <w:sz w:val="20"/>
            <w:szCs w:val="20"/>
          </w:rPr>
          <w:delText>There is no attempt to distinguish what is the hedging portfolio and what is the investment portfolio in this Appendix.</w:delText>
        </w:r>
        <w:r w:rsidR="00A24F70" w:rsidRPr="00F906C5">
          <w:rPr>
            <w:b w:val="0"/>
            <w:snapToGrid w:val="0"/>
            <w:sz w:val="20"/>
            <w:szCs w:val="20"/>
          </w:rPr>
          <w:delText xml:space="preserve"> </w:delText>
        </w:r>
        <w:r w:rsidRPr="00F906C5">
          <w:rPr>
            <w:b w:val="0"/>
            <w:snapToGrid w:val="0"/>
            <w:sz w:val="20"/>
            <w:szCs w:val="20"/>
          </w:rPr>
          <w:delText>Nor is the distinction between investment strategy and hedging strategy formally made here.</w:delText>
        </w:r>
        <w:r w:rsidR="00A24F70" w:rsidRPr="00F906C5">
          <w:rPr>
            <w:b w:val="0"/>
            <w:snapToGrid w:val="0"/>
            <w:sz w:val="20"/>
            <w:szCs w:val="20"/>
          </w:rPr>
          <w:delText xml:space="preserve"> </w:delText>
        </w:r>
        <w:r w:rsidRPr="00F906C5">
          <w:rPr>
            <w:b w:val="0"/>
            <w:snapToGrid w:val="0"/>
            <w:sz w:val="20"/>
            <w:szCs w:val="20"/>
          </w:rPr>
          <w:delText>Where necessary to give effect to the intent of this Appendix, the requirements applicable to the hedging portfolio or the hedging strategy are to apply to the overall investment portfolio and investment strategy.</w:delText>
        </w:r>
      </w:del>
    </w:p>
    <w:p w14:paraId="3EDB48D1" w14:textId="77777777" w:rsidR="00F711D2" w:rsidRPr="00F906C5" w:rsidRDefault="00F711D2" w:rsidP="00677309">
      <w:pPr>
        <w:rPr>
          <w:del w:id="3322" w:author="Mazyck, Reggie" w:date="2019-03-07T17:09:00Z"/>
          <w:sz w:val="20"/>
          <w:szCs w:val="20"/>
        </w:rPr>
      </w:pPr>
    </w:p>
    <w:p w14:paraId="7D855FAD" w14:textId="77777777" w:rsidR="00D14CD2" w:rsidRPr="00F906C5" w:rsidRDefault="00D14CD2" w:rsidP="00677309">
      <w:pPr>
        <w:pStyle w:val="Heading5"/>
        <w:widowControl/>
        <w:numPr>
          <w:ilvl w:val="0"/>
          <w:numId w:val="0"/>
        </w:numPr>
        <w:spacing w:after="0"/>
        <w:jc w:val="both"/>
        <w:rPr>
          <w:del w:id="3323" w:author="Mazyck, Reggie" w:date="2019-03-07T17:09:00Z"/>
          <w:b w:val="0"/>
          <w:snapToGrid w:val="0"/>
          <w:sz w:val="20"/>
          <w:szCs w:val="20"/>
        </w:rPr>
      </w:pPr>
      <w:del w:id="3324" w:author="Mazyck, Reggie" w:date="2019-03-07T17:09:00Z">
        <w:r w:rsidRPr="00F906C5">
          <w:rPr>
            <w:b w:val="0"/>
            <w:snapToGrid w:val="0"/>
            <w:sz w:val="20"/>
            <w:szCs w:val="20"/>
          </w:rPr>
          <w:delText>This particularly applies to restrictions on the reasonableness or acceptability of the models that make up the stochastic cash flow model used to perform the projections, since these restrictions are inherently restrictions on the joint modeling of the hedging and non-hedging portfolio.</w:delText>
        </w:r>
        <w:r w:rsidR="00A24F70" w:rsidRPr="00F906C5">
          <w:rPr>
            <w:b w:val="0"/>
            <w:snapToGrid w:val="0"/>
            <w:sz w:val="20"/>
            <w:szCs w:val="20"/>
          </w:rPr>
          <w:delText xml:space="preserve"> </w:delText>
        </w:r>
        <w:r w:rsidRPr="00F906C5">
          <w:rPr>
            <w:b w:val="0"/>
            <w:snapToGrid w:val="0"/>
            <w:sz w:val="20"/>
            <w:szCs w:val="20"/>
          </w:rPr>
          <w:delText>To give effect to these requirements, they must apply to the overall investment strategy and investment portfolio.</w:delText>
        </w:r>
      </w:del>
    </w:p>
    <w:p w14:paraId="00B46351" w14:textId="77777777" w:rsidR="00F711D2" w:rsidRPr="00F906C5" w:rsidRDefault="00F711D2" w:rsidP="00677309">
      <w:pPr>
        <w:rPr>
          <w:del w:id="3325" w:author="Mazyck, Reggie" w:date="2019-03-07T17:09:00Z"/>
          <w:sz w:val="20"/>
          <w:szCs w:val="20"/>
        </w:rPr>
      </w:pPr>
    </w:p>
    <w:p w14:paraId="2352CA75" w14:textId="77777777" w:rsidR="00D14CD2" w:rsidRPr="00F906C5" w:rsidRDefault="00D14CD2" w:rsidP="00677309">
      <w:pPr>
        <w:pStyle w:val="Heading5"/>
        <w:widowControl/>
        <w:numPr>
          <w:ilvl w:val="0"/>
          <w:numId w:val="0"/>
        </w:numPr>
        <w:spacing w:after="0"/>
        <w:jc w:val="both"/>
        <w:rPr>
          <w:del w:id="3326" w:author="Mazyck, Reggie" w:date="2019-03-07T17:09:00Z"/>
          <w:b w:val="0"/>
          <w:snapToGrid w:val="0"/>
          <w:sz w:val="20"/>
          <w:szCs w:val="20"/>
        </w:rPr>
      </w:pPr>
      <w:del w:id="3327" w:author="Mazyck, Reggie" w:date="2019-03-07T17:09:00Z">
        <w:r w:rsidRPr="00F906C5">
          <w:rPr>
            <w:b w:val="0"/>
            <w:snapToGrid w:val="0"/>
            <w:sz w:val="20"/>
            <w:szCs w:val="20"/>
          </w:rPr>
          <w:delText xml:space="preserve">The cost and benefits of </w:delText>
        </w:r>
        <w:r w:rsidRPr="00F906C5">
          <w:rPr>
            <w:b w:val="0"/>
            <w:sz w:val="20"/>
            <w:szCs w:val="20"/>
          </w:rPr>
          <w:delText xml:space="preserve">hedging instruments that are currently held by the company in support of the contracts falling under the scope of the Guideline shall be included in </w:delText>
        </w:r>
        <w:r w:rsidRPr="00F906C5">
          <w:rPr>
            <w:b w:val="0"/>
            <w:snapToGrid w:val="0"/>
            <w:sz w:val="20"/>
            <w:szCs w:val="20"/>
          </w:rPr>
          <w:delText>the stochastic cash flow model used to calculate the Conditional Tail Expecta</w:delText>
        </w:r>
        <w:r w:rsidR="00885E3C">
          <w:rPr>
            <w:b w:val="0"/>
            <w:snapToGrid w:val="0"/>
            <w:sz w:val="20"/>
            <w:szCs w:val="20"/>
          </w:rPr>
          <w:delText>tion Amount in accordance with S</w:delText>
        </w:r>
        <w:r w:rsidRPr="00F906C5">
          <w:rPr>
            <w:b w:val="0"/>
            <w:snapToGrid w:val="0"/>
            <w:sz w:val="20"/>
            <w:szCs w:val="20"/>
          </w:rPr>
          <w:delText>ection IV)D) (the “model”)</w:delText>
        </w:r>
        <w:r w:rsidRPr="00F906C5">
          <w:rPr>
            <w:b w:val="0"/>
            <w:sz w:val="20"/>
            <w:szCs w:val="20"/>
          </w:rPr>
          <w:delText>.</w:delText>
        </w:r>
        <w:r w:rsidR="00A24F70" w:rsidRPr="00F906C5">
          <w:rPr>
            <w:b w:val="0"/>
            <w:sz w:val="20"/>
            <w:szCs w:val="20"/>
          </w:rPr>
          <w:delText xml:space="preserve"> </w:delText>
        </w:r>
        <w:r w:rsidRPr="00F906C5">
          <w:rPr>
            <w:b w:val="0"/>
            <w:snapToGrid w:val="0"/>
            <w:sz w:val="20"/>
            <w:szCs w:val="20"/>
          </w:rPr>
          <w:delText>If the company is following a Clearly Defined Hedging Strategy, the model shall take into account the cost and benefits of hedge positions expected to be held by the company in the future based on the operation of the hedging strategy.</w:delText>
        </w:r>
      </w:del>
    </w:p>
    <w:p w14:paraId="3A2DAE8A" w14:textId="77777777" w:rsidR="00F711D2" w:rsidRPr="00F906C5" w:rsidRDefault="00F711D2" w:rsidP="00677309">
      <w:pPr>
        <w:rPr>
          <w:del w:id="3328" w:author="Mazyck, Reggie" w:date="2019-03-07T17:09:00Z"/>
          <w:sz w:val="20"/>
          <w:szCs w:val="20"/>
        </w:rPr>
      </w:pPr>
    </w:p>
    <w:p w14:paraId="058DC6C8" w14:textId="77777777" w:rsidR="00D14CD2" w:rsidRPr="00F906C5" w:rsidRDefault="00D14CD2" w:rsidP="00677309">
      <w:pPr>
        <w:pStyle w:val="Heading5"/>
        <w:widowControl/>
        <w:numPr>
          <w:ilvl w:val="0"/>
          <w:numId w:val="0"/>
        </w:numPr>
        <w:spacing w:after="0"/>
        <w:jc w:val="both"/>
        <w:rPr>
          <w:del w:id="3329" w:author="Mazyck, Reggie" w:date="2019-03-07T17:09:00Z"/>
          <w:b w:val="0"/>
          <w:snapToGrid w:val="0"/>
          <w:sz w:val="20"/>
          <w:szCs w:val="20"/>
        </w:rPr>
      </w:pPr>
      <w:del w:id="3330" w:author="Mazyck, Reggie" w:date="2019-03-07T17:09:00Z">
        <w:r w:rsidRPr="00F906C5">
          <w:rPr>
            <w:b w:val="0"/>
            <w:snapToGrid w:val="0"/>
            <w:sz w:val="20"/>
            <w:szCs w:val="20"/>
          </w:rPr>
          <w:delText>Before either a new or revised hedging strategy can be used to reduce the amount of the Conditional Tail Expectation Amount otherwise calculated, the hedging strategy should be in place (i.e., effectively implemented by the company) for at least three months.</w:delText>
        </w:r>
        <w:r w:rsidR="00A24F70" w:rsidRPr="00F906C5">
          <w:rPr>
            <w:b w:val="0"/>
            <w:snapToGrid w:val="0"/>
            <w:sz w:val="20"/>
            <w:szCs w:val="20"/>
          </w:rPr>
          <w:delText xml:space="preserve"> </w:delText>
        </w:r>
        <w:r w:rsidRPr="00F906C5">
          <w:rPr>
            <w:b w:val="0"/>
            <w:snapToGrid w:val="0"/>
            <w:sz w:val="20"/>
            <w:szCs w:val="20"/>
          </w:rPr>
          <w:delText>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delText>
        </w:r>
      </w:del>
    </w:p>
    <w:p w14:paraId="2B0F8BF9" w14:textId="77777777" w:rsidR="00F711D2" w:rsidRPr="00F906C5" w:rsidRDefault="00F711D2" w:rsidP="00677309">
      <w:pPr>
        <w:jc w:val="both"/>
        <w:rPr>
          <w:del w:id="3331" w:author="Mazyck, Reggie" w:date="2019-03-07T17:09:00Z"/>
          <w:sz w:val="20"/>
          <w:szCs w:val="20"/>
        </w:rPr>
      </w:pPr>
    </w:p>
    <w:p w14:paraId="0E799478" w14:textId="77777777" w:rsidR="00D14CD2" w:rsidRPr="00F906C5" w:rsidRDefault="00D14CD2" w:rsidP="00677309">
      <w:pPr>
        <w:jc w:val="both"/>
        <w:rPr>
          <w:del w:id="3332" w:author="Mazyck, Reggie" w:date="2019-03-07T17:09:00Z"/>
          <w:sz w:val="20"/>
          <w:szCs w:val="20"/>
        </w:rPr>
      </w:pPr>
      <w:del w:id="3333" w:author="Mazyck, Reggie" w:date="2019-03-07T17:09:00Z">
        <w:r w:rsidRPr="00F906C5">
          <w:rPr>
            <w:sz w:val="20"/>
            <w:szCs w:val="20"/>
          </w:rPr>
          <w:delText>These requirements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69417E3B" w14:textId="77777777" w:rsidR="00D14CD2" w:rsidRPr="00F906C5" w:rsidRDefault="00D14CD2" w:rsidP="00677309">
      <w:pPr>
        <w:pStyle w:val="Heading5"/>
        <w:widowControl/>
        <w:numPr>
          <w:ilvl w:val="0"/>
          <w:numId w:val="0"/>
        </w:numPr>
        <w:spacing w:after="0"/>
        <w:jc w:val="both"/>
        <w:rPr>
          <w:del w:id="3334" w:author="Mazyck, Reggie" w:date="2019-03-07T17:09:00Z"/>
          <w:b w:val="0"/>
          <w:snapToGrid w:val="0"/>
          <w:sz w:val="20"/>
          <w:szCs w:val="20"/>
        </w:rPr>
      </w:pPr>
    </w:p>
    <w:p w14:paraId="109497F2" w14:textId="77777777" w:rsidR="00D14CD2" w:rsidRPr="00F906C5" w:rsidRDefault="00CC696D" w:rsidP="00677309">
      <w:pPr>
        <w:pStyle w:val="Heading5"/>
        <w:widowControl/>
        <w:numPr>
          <w:ilvl w:val="0"/>
          <w:numId w:val="0"/>
        </w:numPr>
        <w:spacing w:after="0"/>
        <w:jc w:val="both"/>
        <w:rPr>
          <w:del w:id="3335" w:author="Mazyck, Reggie" w:date="2019-03-07T17:09:00Z"/>
          <w:snapToGrid w:val="0"/>
          <w:sz w:val="20"/>
          <w:szCs w:val="20"/>
        </w:rPr>
      </w:pPr>
      <w:del w:id="3336" w:author="Mazyck, Reggie" w:date="2019-03-07T17:09:00Z">
        <w:r w:rsidRPr="00F906C5">
          <w:rPr>
            <w:snapToGrid w:val="0"/>
            <w:sz w:val="20"/>
            <w:szCs w:val="20"/>
          </w:rPr>
          <w:delText>A7.2)</w:delText>
        </w:r>
        <w:r w:rsidR="00D14CD2" w:rsidRPr="00F906C5">
          <w:rPr>
            <w:snapToGrid w:val="0"/>
            <w:sz w:val="20"/>
            <w:szCs w:val="20"/>
          </w:rPr>
          <w:tab/>
          <w:delText>Background</w:delText>
        </w:r>
      </w:del>
    </w:p>
    <w:p w14:paraId="2F95D1B7" w14:textId="77777777" w:rsidR="00F711D2" w:rsidRPr="00F906C5" w:rsidRDefault="00F711D2" w:rsidP="00677309">
      <w:pPr>
        <w:pStyle w:val="Heading5"/>
        <w:widowControl/>
        <w:numPr>
          <w:ilvl w:val="0"/>
          <w:numId w:val="0"/>
        </w:numPr>
        <w:spacing w:after="0"/>
        <w:jc w:val="both"/>
        <w:rPr>
          <w:del w:id="3337" w:author="Mazyck, Reggie" w:date="2019-03-07T17:09:00Z"/>
          <w:b w:val="0"/>
          <w:snapToGrid w:val="0"/>
          <w:sz w:val="20"/>
          <w:szCs w:val="20"/>
        </w:rPr>
      </w:pPr>
    </w:p>
    <w:p w14:paraId="219B392B" w14:textId="77777777" w:rsidR="00D14CD2" w:rsidRPr="00F906C5" w:rsidRDefault="00D14CD2" w:rsidP="00677309">
      <w:pPr>
        <w:pStyle w:val="Heading5"/>
        <w:widowControl/>
        <w:numPr>
          <w:ilvl w:val="0"/>
          <w:numId w:val="0"/>
        </w:numPr>
        <w:spacing w:after="0"/>
        <w:jc w:val="both"/>
        <w:rPr>
          <w:del w:id="3338" w:author="Mazyck, Reggie" w:date="2019-03-07T17:09:00Z"/>
          <w:b w:val="0"/>
          <w:snapToGrid w:val="0"/>
          <w:sz w:val="20"/>
          <w:szCs w:val="20"/>
        </w:rPr>
      </w:pPr>
      <w:del w:id="3339" w:author="Mazyck, Reggie" w:date="2019-03-07T17:09:00Z">
        <w:r w:rsidRPr="00F906C5">
          <w:rPr>
            <w:b w:val="0"/>
            <w:snapToGrid w:val="0"/>
            <w:sz w:val="20"/>
            <w:szCs w:val="20"/>
          </w:rPr>
          <w:delText>The analysis of the impact of the hedging strategy on cash flows is typically performed using either one of two methods as described below.</w:delText>
        </w:r>
        <w:r w:rsidR="00A24F70" w:rsidRPr="00F906C5">
          <w:rPr>
            <w:b w:val="0"/>
            <w:snapToGrid w:val="0"/>
            <w:sz w:val="20"/>
            <w:szCs w:val="20"/>
          </w:rPr>
          <w:delText xml:space="preserve"> </w:delText>
        </w:r>
        <w:r w:rsidRPr="00F906C5">
          <w:rPr>
            <w:b w:val="0"/>
            <w:snapToGrid w:val="0"/>
            <w:sz w:val="20"/>
            <w:szCs w:val="20"/>
          </w:rPr>
          <w:delText>Although a hedging strategy would normally be expected to reduce risk provisions, the nature of the hedging strategy and the costs to implement the strategy may result in an increase in the amount of the Conditional Tail Expectation Amount otherwise calculated.</w:delText>
        </w:r>
      </w:del>
    </w:p>
    <w:p w14:paraId="5AECD85F" w14:textId="77777777" w:rsidR="00F711D2" w:rsidRPr="00F906C5" w:rsidRDefault="00F711D2" w:rsidP="00677309">
      <w:pPr>
        <w:pStyle w:val="Heading5"/>
        <w:widowControl/>
        <w:numPr>
          <w:ilvl w:val="0"/>
          <w:numId w:val="0"/>
        </w:numPr>
        <w:spacing w:after="0"/>
        <w:jc w:val="both"/>
        <w:rPr>
          <w:del w:id="3340" w:author="Mazyck, Reggie" w:date="2019-03-07T17:09:00Z"/>
          <w:b w:val="0"/>
          <w:snapToGrid w:val="0"/>
          <w:sz w:val="20"/>
          <w:szCs w:val="20"/>
        </w:rPr>
      </w:pPr>
    </w:p>
    <w:p w14:paraId="4B35A5BA" w14:textId="77777777" w:rsidR="00D14CD2" w:rsidRPr="00F906C5" w:rsidRDefault="00D14CD2" w:rsidP="00677309">
      <w:pPr>
        <w:pStyle w:val="Heading5"/>
        <w:widowControl/>
        <w:numPr>
          <w:ilvl w:val="0"/>
          <w:numId w:val="0"/>
        </w:numPr>
        <w:spacing w:after="0"/>
        <w:jc w:val="both"/>
        <w:rPr>
          <w:del w:id="3341" w:author="Mazyck, Reggie" w:date="2019-03-07T17:09:00Z"/>
          <w:b w:val="0"/>
          <w:snapToGrid w:val="0"/>
          <w:sz w:val="20"/>
          <w:szCs w:val="20"/>
        </w:rPr>
      </w:pPr>
      <w:del w:id="3342" w:author="Mazyck, Reggie" w:date="2019-03-07T17:09:00Z">
        <w:r w:rsidRPr="00F906C5">
          <w:rPr>
            <w:b w:val="0"/>
            <w:snapToGrid w:val="0"/>
            <w:sz w:val="20"/>
            <w:szCs w:val="20"/>
          </w:rPr>
          <w:delText xml:space="preserve">The fundamental characteristic of the first method is that all hedging positions, both the currently held positions and those expected to be held in the future, are included in the stochastic cash flow model used to determine the Scenario Greatest </w:delText>
        </w:r>
        <w:r w:rsidR="00885E3C">
          <w:rPr>
            <w:b w:val="0"/>
            <w:snapToGrid w:val="0"/>
            <w:sz w:val="20"/>
            <w:szCs w:val="20"/>
          </w:rPr>
          <w:delText>Present Value, as discussed in S</w:delText>
        </w:r>
        <w:r w:rsidRPr="00F906C5">
          <w:rPr>
            <w:b w:val="0"/>
            <w:snapToGrid w:val="0"/>
            <w:sz w:val="20"/>
            <w:szCs w:val="20"/>
          </w:rPr>
          <w:delText>ection IV)D), for each scenario.</w:delText>
        </w:r>
      </w:del>
    </w:p>
    <w:p w14:paraId="6423BC04" w14:textId="77777777" w:rsidR="00F711D2" w:rsidRPr="00F906C5" w:rsidRDefault="00F711D2" w:rsidP="0098520D">
      <w:pPr>
        <w:pStyle w:val="Heading5"/>
        <w:widowControl/>
        <w:numPr>
          <w:ilvl w:val="0"/>
          <w:numId w:val="0"/>
        </w:numPr>
        <w:spacing w:after="0"/>
        <w:jc w:val="both"/>
        <w:rPr>
          <w:del w:id="3343" w:author="Mazyck, Reggie" w:date="2019-03-07T17:09:00Z"/>
          <w:b w:val="0"/>
          <w:snapToGrid w:val="0"/>
          <w:sz w:val="20"/>
          <w:szCs w:val="20"/>
        </w:rPr>
      </w:pPr>
    </w:p>
    <w:p w14:paraId="49F0D16D" w14:textId="77777777" w:rsidR="00D14CD2" w:rsidRPr="00F906C5" w:rsidRDefault="00D14CD2" w:rsidP="00677309">
      <w:pPr>
        <w:pStyle w:val="Heading5"/>
        <w:widowControl/>
        <w:numPr>
          <w:ilvl w:val="0"/>
          <w:numId w:val="0"/>
        </w:numPr>
        <w:spacing w:after="0"/>
        <w:jc w:val="both"/>
        <w:rPr>
          <w:del w:id="3344" w:author="Mazyck, Reggie" w:date="2019-03-07T17:09:00Z"/>
          <w:b w:val="0"/>
          <w:snapToGrid w:val="0"/>
          <w:sz w:val="20"/>
          <w:szCs w:val="20"/>
        </w:rPr>
      </w:pPr>
      <w:del w:id="3345" w:author="Mazyck, Reggie" w:date="2019-03-07T17:09:00Z">
        <w:r w:rsidRPr="00F906C5">
          <w:rPr>
            <w:b w:val="0"/>
            <w:snapToGrid w:val="0"/>
            <w:sz w:val="20"/>
            <w:szCs w:val="20"/>
          </w:rPr>
          <w:delText>The fundamental characteristic of the second method is that the effectiveness of the current hedging strategy (including currently held hedge positions) on future cash flows is evaluated, in part or in whole, outside of the stochastic cash flow model.</w:delText>
        </w:r>
        <w:r w:rsidR="00A24F70" w:rsidRPr="00F906C5">
          <w:rPr>
            <w:b w:val="0"/>
            <w:snapToGrid w:val="0"/>
            <w:sz w:val="20"/>
            <w:szCs w:val="20"/>
          </w:rPr>
          <w:delText xml:space="preserve"> </w:delText>
        </w:r>
        <w:r w:rsidRPr="00F906C5">
          <w:rPr>
            <w:b w:val="0"/>
            <w:snapToGrid w:val="0"/>
            <w:sz w:val="20"/>
            <w:szCs w:val="20"/>
          </w:rPr>
          <w:delText>In this case, the reduction to the Conditional Tail Expectation Amount otherwise calculated should be commensurate with the degree of effectiveness of the hedging strategy in reducing accumulated deficiencies otherwise calculated.</w:delText>
        </w:r>
      </w:del>
    </w:p>
    <w:p w14:paraId="369F129F" w14:textId="77777777" w:rsidR="00F711D2" w:rsidRPr="00F906C5" w:rsidRDefault="00F711D2" w:rsidP="00677309">
      <w:pPr>
        <w:pStyle w:val="Heading5"/>
        <w:widowControl/>
        <w:numPr>
          <w:ilvl w:val="0"/>
          <w:numId w:val="0"/>
        </w:numPr>
        <w:spacing w:after="0"/>
        <w:jc w:val="both"/>
        <w:rPr>
          <w:del w:id="3346" w:author="Mazyck, Reggie" w:date="2019-03-07T17:09:00Z"/>
          <w:b w:val="0"/>
          <w:snapToGrid w:val="0"/>
          <w:sz w:val="20"/>
          <w:szCs w:val="20"/>
        </w:rPr>
      </w:pPr>
    </w:p>
    <w:p w14:paraId="0F9A374E" w14:textId="77777777" w:rsidR="00D14CD2" w:rsidRPr="00F906C5" w:rsidRDefault="00D14CD2" w:rsidP="00677309">
      <w:pPr>
        <w:pStyle w:val="Heading5"/>
        <w:widowControl/>
        <w:numPr>
          <w:ilvl w:val="0"/>
          <w:numId w:val="0"/>
        </w:numPr>
        <w:spacing w:after="0"/>
        <w:jc w:val="both"/>
        <w:rPr>
          <w:del w:id="3347" w:author="Mazyck, Reggie" w:date="2019-03-07T17:09:00Z"/>
          <w:b w:val="0"/>
          <w:snapToGrid w:val="0"/>
          <w:sz w:val="20"/>
          <w:szCs w:val="20"/>
        </w:rPr>
      </w:pPr>
      <w:del w:id="3348" w:author="Mazyck, Reggie" w:date="2019-03-07T17:09:00Z">
        <w:r w:rsidRPr="00F906C5">
          <w:rPr>
            <w:b w:val="0"/>
            <w:snapToGrid w:val="0"/>
            <w:sz w:val="20"/>
            <w:szCs w:val="20"/>
          </w:rPr>
          <w:delText>Regardless of the methodology used by the company, the ultimate effect of the current hedging strategy (including currently held hedge positions), on the Conditional Tail Expectation Amount needs to recognize all risks, associated costs, imperfections in the hedges and hedging mismatch tolerances associated with the hedging strategy.</w:delText>
        </w:r>
        <w:r w:rsidR="00A24F70" w:rsidRPr="00F906C5">
          <w:rPr>
            <w:b w:val="0"/>
            <w:snapToGrid w:val="0"/>
            <w:sz w:val="20"/>
            <w:szCs w:val="20"/>
          </w:rPr>
          <w:delText xml:space="preserve"> </w:delText>
        </w:r>
        <w:r w:rsidRPr="00F906C5">
          <w:rPr>
            <w:b w:val="0"/>
            <w:snapToGrid w:val="0"/>
            <w:sz w:val="20"/>
            <w:szCs w:val="20"/>
          </w:rPr>
          <w:delText>The risks include, but are not limited to: basis, gap, price, parameter estimation, and variation in assumptions (mortality, persistency, withdrawal, annuitization, etc.).</w:delText>
        </w:r>
        <w:r w:rsidR="00A24F70" w:rsidRPr="00F906C5">
          <w:rPr>
            <w:b w:val="0"/>
            <w:snapToGrid w:val="0"/>
            <w:sz w:val="20"/>
            <w:szCs w:val="20"/>
          </w:rPr>
          <w:delText xml:space="preserve"> </w:delText>
        </w:r>
        <w:r w:rsidRPr="00F906C5">
          <w:rPr>
            <w:b w:val="0"/>
            <w:snapToGrid w:val="0"/>
            <w:sz w:val="20"/>
            <w:szCs w:val="20"/>
          </w:rPr>
          <w:delText>Costs include, but are not limited to: transaction, margin (opportunity costs associated with margin requirements) and administration.</w:delText>
        </w:r>
        <w:r w:rsidR="00A24F70" w:rsidRPr="00F906C5">
          <w:rPr>
            <w:b w:val="0"/>
            <w:snapToGrid w:val="0"/>
            <w:sz w:val="20"/>
            <w:szCs w:val="20"/>
          </w:rPr>
          <w:delText xml:space="preserve"> </w:delText>
        </w:r>
        <w:r w:rsidRPr="00F906C5">
          <w:rPr>
            <w:b w:val="0"/>
            <w:snapToGrid w:val="0"/>
            <w:sz w:val="20"/>
            <w:szCs w:val="20"/>
          </w:rPr>
          <w:delText>In addition, the reduction to the Conditional Tail Expectation Amount attributable to the hedging strategy may need to be limited due to the uncertainty associated with the company’s ability to implement the hedging strategy in a timely and effective manner.</w:delText>
        </w:r>
        <w:r w:rsidR="00A24F70" w:rsidRPr="00F906C5">
          <w:rPr>
            <w:b w:val="0"/>
            <w:snapToGrid w:val="0"/>
            <w:sz w:val="20"/>
            <w:szCs w:val="20"/>
          </w:rPr>
          <w:delText xml:space="preserve"> </w:delText>
        </w:r>
        <w:r w:rsidRPr="00F906C5">
          <w:rPr>
            <w:b w:val="0"/>
            <w:snapToGrid w:val="0"/>
            <w:sz w:val="20"/>
            <w:szCs w:val="20"/>
          </w:rPr>
          <w:delText xml:space="preserve">The level of operational uncertainty varies indirectly with the amount of time that the new or revised strategy has been in effect or mock tested. </w:delText>
        </w:r>
      </w:del>
    </w:p>
    <w:p w14:paraId="2A486123" w14:textId="77777777" w:rsidR="00F711D2" w:rsidRPr="00F906C5" w:rsidRDefault="00F711D2" w:rsidP="00677309">
      <w:pPr>
        <w:pStyle w:val="Heading5"/>
        <w:widowControl/>
        <w:numPr>
          <w:ilvl w:val="0"/>
          <w:numId w:val="0"/>
        </w:numPr>
        <w:spacing w:after="0"/>
        <w:jc w:val="both"/>
        <w:rPr>
          <w:del w:id="3349" w:author="Mazyck, Reggie" w:date="2019-03-07T17:09:00Z"/>
          <w:b w:val="0"/>
          <w:snapToGrid w:val="0"/>
          <w:sz w:val="20"/>
          <w:szCs w:val="20"/>
        </w:rPr>
      </w:pPr>
    </w:p>
    <w:p w14:paraId="35C33F3A" w14:textId="77777777" w:rsidR="00D14CD2" w:rsidRPr="00F906C5" w:rsidRDefault="00D14CD2" w:rsidP="00677309">
      <w:pPr>
        <w:pStyle w:val="Heading5"/>
        <w:widowControl/>
        <w:numPr>
          <w:ilvl w:val="0"/>
          <w:numId w:val="0"/>
        </w:numPr>
        <w:spacing w:after="0"/>
        <w:jc w:val="both"/>
        <w:rPr>
          <w:del w:id="3350" w:author="Mazyck, Reggie" w:date="2019-03-07T17:09:00Z"/>
          <w:b w:val="0"/>
          <w:snapToGrid w:val="0"/>
          <w:sz w:val="20"/>
          <w:szCs w:val="20"/>
        </w:rPr>
      </w:pPr>
      <w:del w:id="3351" w:author="Mazyck, Reggie" w:date="2019-03-07T17:09:00Z">
        <w:r w:rsidRPr="00F906C5">
          <w:rPr>
            <w:b w:val="0"/>
            <w:snapToGrid w:val="0"/>
            <w:sz w:val="20"/>
            <w:szCs w:val="20"/>
          </w:rPr>
          <w:delText>No hedging strategy is perfect.</w:delText>
        </w:r>
        <w:r w:rsidR="00A24F70" w:rsidRPr="00F906C5">
          <w:rPr>
            <w:b w:val="0"/>
            <w:snapToGrid w:val="0"/>
            <w:sz w:val="20"/>
            <w:szCs w:val="20"/>
          </w:rPr>
          <w:delText xml:space="preserve"> </w:delText>
        </w:r>
        <w:r w:rsidRPr="00F906C5">
          <w:rPr>
            <w:b w:val="0"/>
            <w:snapToGrid w:val="0"/>
            <w:sz w:val="20"/>
            <w:szCs w:val="20"/>
          </w:rPr>
          <w:delText>A given hedging strategy may eliminate or reduce some but not all risks, transforms some risks into others, introduces new risks or has other imperfections.</w:delText>
        </w:r>
        <w:r w:rsidR="00A24F70" w:rsidRPr="00F906C5">
          <w:rPr>
            <w:b w:val="0"/>
            <w:snapToGrid w:val="0"/>
            <w:sz w:val="20"/>
            <w:szCs w:val="20"/>
          </w:rPr>
          <w:delText xml:space="preserve"> </w:delText>
        </w:r>
        <w:r w:rsidRPr="00F906C5">
          <w:rPr>
            <w:b w:val="0"/>
            <w:snapToGrid w:val="0"/>
            <w:sz w:val="20"/>
            <w:szCs w:val="20"/>
          </w:rPr>
          <w:delText>For example, a delta-only hedging strategy does not adequately hedge the risks measured by the “Greeks” other than delta.</w:delText>
        </w:r>
        <w:r w:rsidR="00A24F70" w:rsidRPr="00F906C5">
          <w:rPr>
            <w:b w:val="0"/>
            <w:snapToGrid w:val="0"/>
            <w:sz w:val="20"/>
            <w:szCs w:val="20"/>
          </w:rPr>
          <w:delText xml:space="preserve"> </w:delText>
        </w:r>
        <w:r w:rsidRPr="00F906C5">
          <w:rPr>
            <w:b w:val="0"/>
            <w:snapToGrid w:val="0"/>
            <w:sz w:val="20"/>
            <w:szCs w:val="20"/>
          </w:rPr>
          <w:delText>Another example is that financial indices underlying typical hedging instruments typically do not perform exactly like the separate account funds, and hence the use of hedging instruments has the potential for introducing basis risk.</w:delText>
        </w:r>
      </w:del>
    </w:p>
    <w:p w14:paraId="1E5D60CD" w14:textId="77777777" w:rsidR="00D14CD2" w:rsidRPr="00F906C5" w:rsidRDefault="00D14CD2" w:rsidP="00677309">
      <w:pPr>
        <w:pStyle w:val="Heading5"/>
        <w:widowControl/>
        <w:numPr>
          <w:ilvl w:val="0"/>
          <w:numId w:val="0"/>
        </w:numPr>
        <w:spacing w:after="0"/>
        <w:jc w:val="both"/>
        <w:rPr>
          <w:del w:id="3352" w:author="Mazyck, Reggie" w:date="2019-03-07T17:09:00Z"/>
          <w:b w:val="0"/>
          <w:snapToGrid w:val="0"/>
          <w:sz w:val="20"/>
          <w:szCs w:val="20"/>
        </w:rPr>
      </w:pPr>
    </w:p>
    <w:p w14:paraId="7F574BF2" w14:textId="77777777" w:rsidR="00D14CD2" w:rsidRPr="00F906C5" w:rsidRDefault="00CC696D" w:rsidP="00677309">
      <w:pPr>
        <w:pStyle w:val="Heading5"/>
        <w:widowControl/>
        <w:numPr>
          <w:ilvl w:val="0"/>
          <w:numId w:val="0"/>
        </w:numPr>
        <w:spacing w:after="0"/>
        <w:jc w:val="both"/>
        <w:rPr>
          <w:del w:id="3353" w:author="Mazyck, Reggie" w:date="2019-03-07T17:09:00Z"/>
          <w:snapToGrid w:val="0"/>
          <w:sz w:val="20"/>
          <w:szCs w:val="20"/>
        </w:rPr>
      </w:pPr>
      <w:del w:id="3354" w:author="Mazyck, Reggie" w:date="2019-03-07T17:09:00Z">
        <w:r w:rsidRPr="00F906C5">
          <w:rPr>
            <w:snapToGrid w:val="0"/>
            <w:sz w:val="20"/>
            <w:szCs w:val="20"/>
          </w:rPr>
          <w:delText>A7.3)</w:delText>
        </w:r>
        <w:r w:rsidR="00D14CD2" w:rsidRPr="00F906C5">
          <w:rPr>
            <w:b w:val="0"/>
            <w:snapToGrid w:val="0"/>
            <w:sz w:val="20"/>
            <w:szCs w:val="20"/>
          </w:rPr>
          <w:tab/>
        </w:r>
        <w:r w:rsidR="00D14CD2" w:rsidRPr="00F906C5">
          <w:rPr>
            <w:snapToGrid w:val="0"/>
            <w:sz w:val="20"/>
            <w:szCs w:val="20"/>
          </w:rPr>
          <w:delText>Calculation of CTE Amount(reported)</w:delText>
        </w:r>
      </w:del>
    </w:p>
    <w:p w14:paraId="53097AF3" w14:textId="77777777" w:rsidR="00F711D2" w:rsidRPr="00F906C5" w:rsidRDefault="00F711D2" w:rsidP="00677309">
      <w:pPr>
        <w:pStyle w:val="Heading5"/>
        <w:widowControl/>
        <w:numPr>
          <w:ilvl w:val="0"/>
          <w:numId w:val="0"/>
        </w:numPr>
        <w:spacing w:after="0"/>
        <w:jc w:val="both"/>
        <w:rPr>
          <w:del w:id="3355" w:author="Mazyck, Reggie" w:date="2019-03-07T17:09:00Z"/>
          <w:b w:val="0"/>
          <w:snapToGrid w:val="0"/>
          <w:sz w:val="20"/>
          <w:szCs w:val="20"/>
        </w:rPr>
      </w:pPr>
    </w:p>
    <w:p w14:paraId="2DBE95D1" w14:textId="77777777" w:rsidR="00D14CD2" w:rsidRPr="00F906C5" w:rsidRDefault="00D14CD2" w:rsidP="00677309">
      <w:pPr>
        <w:pStyle w:val="Heading5"/>
        <w:widowControl/>
        <w:numPr>
          <w:ilvl w:val="0"/>
          <w:numId w:val="0"/>
        </w:numPr>
        <w:spacing w:after="0"/>
        <w:jc w:val="both"/>
        <w:rPr>
          <w:del w:id="3356" w:author="Mazyck, Reggie" w:date="2019-03-07T17:09:00Z"/>
          <w:b w:val="0"/>
          <w:snapToGrid w:val="0"/>
          <w:sz w:val="20"/>
          <w:szCs w:val="20"/>
        </w:rPr>
      </w:pPr>
      <w:del w:id="3357" w:author="Mazyck, Reggie" w:date="2019-03-07T17:09:00Z">
        <w:r w:rsidRPr="00F906C5">
          <w:rPr>
            <w:b w:val="0"/>
            <w:snapToGrid w:val="0"/>
            <w:sz w:val="20"/>
            <w:szCs w:val="20"/>
          </w:rPr>
          <w:delText>The company should begin by calculating “CTE Amount(best efforts)” – the results obtained when the Condition</w:delText>
        </w:r>
        <w:r w:rsidR="001B1143">
          <w:rPr>
            <w:b w:val="0"/>
            <w:snapToGrid w:val="0"/>
            <w:sz w:val="20"/>
            <w:szCs w:val="20"/>
          </w:rPr>
          <w:delText>al Tail Expectation Amount (or “CTE Amount”</w:delText>
        </w:r>
        <w:r w:rsidRPr="00F906C5">
          <w:rPr>
            <w:b w:val="0"/>
            <w:snapToGrid w:val="0"/>
            <w:sz w:val="20"/>
            <w:szCs w:val="20"/>
          </w:rPr>
          <w:delText>) is based on incorporating the hedging strategy (including currently held hedge positions) into the stochastic cash flow model, including all of the factors and assumptions needed to execute the hedging strategy (e.g., stochastic implied volatility).</w:delText>
        </w:r>
      </w:del>
    </w:p>
    <w:p w14:paraId="03864F17" w14:textId="77777777" w:rsidR="00F711D2" w:rsidRPr="00F906C5" w:rsidRDefault="00F711D2" w:rsidP="00677309">
      <w:pPr>
        <w:pStyle w:val="Heading5"/>
        <w:widowControl/>
        <w:numPr>
          <w:ilvl w:val="0"/>
          <w:numId w:val="0"/>
        </w:numPr>
        <w:spacing w:after="0"/>
        <w:jc w:val="both"/>
        <w:rPr>
          <w:del w:id="3358" w:author="Mazyck, Reggie" w:date="2019-03-07T17:09:00Z"/>
          <w:b w:val="0"/>
          <w:snapToGrid w:val="0"/>
          <w:sz w:val="20"/>
          <w:szCs w:val="20"/>
        </w:rPr>
      </w:pPr>
    </w:p>
    <w:p w14:paraId="5294E8DD" w14:textId="77777777" w:rsidR="00D14CD2" w:rsidRPr="00F906C5" w:rsidRDefault="00D14CD2" w:rsidP="00677309">
      <w:pPr>
        <w:pStyle w:val="Heading5"/>
        <w:widowControl/>
        <w:numPr>
          <w:ilvl w:val="0"/>
          <w:numId w:val="0"/>
        </w:numPr>
        <w:spacing w:after="0"/>
        <w:jc w:val="both"/>
        <w:rPr>
          <w:del w:id="3359" w:author="Mazyck, Reggie" w:date="2019-03-07T17:09:00Z"/>
          <w:b w:val="0"/>
          <w:snapToGrid w:val="0"/>
          <w:sz w:val="20"/>
          <w:szCs w:val="20"/>
        </w:rPr>
      </w:pPr>
      <w:del w:id="3360" w:author="Mazyck, Reggie" w:date="2019-03-07T17:09:00Z">
        <w:r w:rsidRPr="00F906C5">
          <w:rPr>
            <w:b w:val="0"/>
            <w:snapToGrid w:val="0"/>
            <w:sz w:val="20"/>
            <w:szCs w:val="20"/>
          </w:rPr>
          <w:delText>Because most models will include at least some approximations or idealistic assumptions, CTE Amount(best efforts) may overstate the impact of the hedging strategy.</w:delText>
        </w:r>
        <w:r w:rsidR="00A24F70" w:rsidRPr="00F906C5">
          <w:rPr>
            <w:b w:val="0"/>
            <w:snapToGrid w:val="0"/>
            <w:sz w:val="20"/>
            <w:szCs w:val="20"/>
          </w:rPr>
          <w:delText xml:space="preserve"> </w:delText>
        </w:r>
        <w:r w:rsidRPr="00F906C5">
          <w:rPr>
            <w:b w:val="0"/>
            <w:snapToGrid w:val="0"/>
            <w:sz w:val="20"/>
            <w:szCs w:val="20"/>
          </w:rPr>
          <w:delText xml:space="preserve">To compensate for potential overstatement of the impact of the hedging strategy, the company </w:delText>
        </w:r>
        <w:r w:rsidR="00543331" w:rsidRPr="00F906C5">
          <w:rPr>
            <w:b w:val="0"/>
            <w:snapToGrid w:val="0"/>
            <w:sz w:val="20"/>
            <w:szCs w:val="20"/>
          </w:rPr>
          <w:delText xml:space="preserve">shall </w:delText>
        </w:r>
        <w:r w:rsidRPr="00F906C5">
          <w:rPr>
            <w:b w:val="0"/>
            <w:snapToGrid w:val="0"/>
            <w:sz w:val="20"/>
            <w:szCs w:val="20"/>
          </w:rPr>
          <w:delText xml:space="preserve">recalculate the Conditional Tail Expectation Amount </w:delText>
        </w:r>
        <w:r w:rsidR="00543331" w:rsidRPr="00F906C5">
          <w:rPr>
            <w:b w:val="0"/>
            <w:snapToGrid w:val="0"/>
            <w:sz w:val="20"/>
            <w:szCs w:val="20"/>
          </w:rPr>
          <w:delText>assuming the company has no dynamic hedging strategy (i.e., reflect only hedge po</w:delText>
        </w:r>
        <w:r w:rsidR="0064555E">
          <w:rPr>
            <w:b w:val="0"/>
            <w:snapToGrid w:val="0"/>
            <w:sz w:val="20"/>
            <w:szCs w:val="20"/>
          </w:rPr>
          <w:delText>s</w:delText>
        </w:r>
        <w:r w:rsidR="00543331" w:rsidRPr="00F906C5">
          <w:rPr>
            <w:b w:val="0"/>
            <w:snapToGrid w:val="0"/>
            <w:sz w:val="20"/>
            <w:szCs w:val="20"/>
          </w:rPr>
          <w:delText>itions held by the company on the valuation date</w:delText>
        </w:r>
        <w:r w:rsidRPr="00F906C5">
          <w:rPr>
            <w:b w:val="0"/>
            <w:snapToGrid w:val="0"/>
            <w:sz w:val="20"/>
            <w:szCs w:val="20"/>
          </w:rPr>
          <w:delText>.</w:delText>
        </w:r>
        <w:r w:rsidR="00A24F70" w:rsidRPr="00F906C5">
          <w:rPr>
            <w:b w:val="0"/>
            <w:snapToGrid w:val="0"/>
            <w:sz w:val="20"/>
            <w:szCs w:val="20"/>
          </w:rPr>
          <w:delText xml:space="preserve"> </w:delText>
        </w:r>
        <w:r w:rsidRPr="00F906C5">
          <w:rPr>
            <w:b w:val="0"/>
            <w:snapToGrid w:val="0"/>
            <w:sz w:val="20"/>
            <w:szCs w:val="20"/>
          </w:rPr>
          <w:delText>The result so obtained is called “CTE Amount(adjusted)</w:delText>
        </w:r>
        <w:r w:rsidR="001B1143">
          <w:rPr>
            <w:b w:val="0"/>
            <w:snapToGrid w:val="0"/>
            <w:sz w:val="20"/>
            <w:szCs w:val="20"/>
          </w:rPr>
          <w:delText xml:space="preserve">.” </w:delText>
        </w:r>
        <w:r w:rsidRPr="00F906C5">
          <w:rPr>
            <w:b w:val="0"/>
            <w:snapToGrid w:val="0"/>
            <w:sz w:val="20"/>
            <w:szCs w:val="20"/>
          </w:rPr>
          <w:delText>In some situations the determination of CTE Amount(adjusted) may include both direct and indirect techniques.</w:delText>
        </w:r>
      </w:del>
    </w:p>
    <w:p w14:paraId="35B65960" w14:textId="77777777" w:rsidR="00F711D2" w:rsidRPr="00F906C5" w:rsidRDefault="00F711D2" w:rsidP="00677309">
      <w:pPr>
        <w:pStyle w:val="Heading5"/>
        <w:widowControl/>
        <w:numPr>
          <w:ilvl w:val="0"/>
          <w:numId w:val="0"/>
        </w:numPr>
        <w:spacing w:after="0"/>
        <w:jc w:val="both"/>
        <w:rPr>
          <w:del w:id="3361" w:author="Mazyck, Reggie" w:date="2019-03-07T17:09:00Z"/>
          <w:b w:val="0"/>
          <w:snapToGrid w:val="0"/>
          <w:sz w:val="20"/>
          <w:szCs w:val="20"/>
        </w:rPr>
      </w:pPr>
    </w:p>
    <w:p w14:paraId="2F8F91B7" w14:textId="77777777" w:rsidR="00D14CD2" w:rsidRPr="00F906C5" w:rsidRDefault="00D14CD2" w:rsidP="00677309">
      <w:pPr>
        <w:pStyle w:val="Heading5"/>
        <w:widowControl/>
        <w:numPr>
          <w:ilvl w:val="0"/>
          <w:numId w:val="0"/>
        </w:numPr>
        <w:spacing w:after="0"/>
        <w:jc w:val="both"/>
        <w:rPr>
          <w:del w:id="3362" w:author="Mazyck, Reggie" w:date="2019-03-07T17:09:00Z"/>
          <w:b w:val="0"/>
          <w:snapToGrid w:val="0"/>
          <w:sz w:val="20"/>
          <w:szCs w:val="20"/>
        </w:rPr>
      </w:pPr>
      <w:del w:id="3363" w:author="Mazyck, Reggie" w:date="2019-03-07T17:09:00Z">
        <w:r w:rsidRPr="00F906C5">
          <w:rPr>
            <w:b w:val="0"/>
            <w:snapToGrid w:val="0"/>
            <w:sz w:val="20"/>
            <w:szCs w:val="20"/>
          </w:rPr>
          <w:delText>Finally, the reported value for the Conditional Tail Expectation Amount is given by:</w:delText>
        </w:r>
      </w:del>
    </w:p>
    <w:p w14:paraId="31D5EB27" w14:textId="77777777" w:rsidR="00D14CD2" w:rsidRPr="00F906C5" w:rsidRDefault="00D14CD2" w:rsidP="00677309">
      <w:pPr>
        <w:pStyle w:val="Heading5"/>
        <w:widowControl/>
        <w:numPr>
          <w:ilvl w:val="0"/>
          <w:numId w:val="0"/>
        </w:numPr>
        <w:spacing w:after="0"/>
        <w:ind w:left="360"/>
        <w:jc w:val="both"/>
        <w:rPr>
          <w:del w:id="3364" w:author="Mazyck, Reggie" w:date="2019-03-07T17:09:00Z"/>
          <w:b w:val="0"/>
          <w:sz w:val="20"/>
          <w:szCs w:val="20"/>
        </w:rPr>
      </w:pPr>
      <w:del w:id="3365" w:author="Mazyck, Reggie" w:date="2019-03-07T17:09:00Z">
        <w:r w:rsidRPr="00F906C5">
          <w:rPr>
            <w:b w:val="0"/>
            <w:sz w:val="20"/>
            <w:szCs w:val="20"/>
          </w:rPr>
          <w:delText xml:space="preserve">CTE Amount(reported) = </w:delText>
        </w:r>
        <w:r w:rsidR="00543331" w:rsidRPr="00F906C5">
          <w:rPr>
            <w:b w:val="0"/>
            <w:sz w:val="20"/>
            <w:szCs w:val="20"/>
          </w:rPr>
          <w:delText xml:space="preserve">E x </w:delText>
        </w:r>
        <w:r w:rsidRPr="00F906C5">
          <w:rPr>
            <w:b w:val="0"/>
            <w:sz w:val="20"/>
            <w:szCs w:val="20"/>
          </w:rPr>
          <w:delText>CTE Amount(best efforts) +</w:delText>
        </w:r>
        <w:r w:rsidR="00543331" w:rsidRPr="00F906C5">
          <w:rPr>
            <w:b w:val="0"/>
            <w:sz w:val="20"/>
            <w:szCs w:val="20"/>
          </w:rPr>
          <w:delText xml:space="preserve"> </w:delText>
        </w:r>
      </w:del>
    </w:p>
    <w:p w14:paraId="76AB108E" w14:textId="77777777" w:rsidR="00D14CD2" w:rsidRPr="00F906C5" w:rsidRDefault="00543331" w:rsidP="00677309">
      <w:pPr>
        <w:pStyle w:val="Heading5"/>
        <w:widowControl/>
        <w:numPr>
          <w:ilvl w:val="0"/>
          <w:numId w:val="0"/>
        </w:numPr>
        <w:spacing w:after="0"/>
        <w:ind w:left="720"/>
        <w:jc w:val="both"/>
        <w:rPr>
          <w:del w:id="3366" w:author="Mazyck, Reggie" w:date="2019-03-07T17:09:00Z"/>
          <w:b w:val="0"/>
          <w:snapToGrid w:val="0"/>
          <w:sz w:val="20"/>
          <w:szCs w:val="20"/>
        </w:rPr>
      </w:pPr>
      <w:del w:id="3367" w:author="Mazyck, Reggie" w:date="2019-03-07T17:09:00Z">
        <w:r w:rsidRPr="00F906C5">
          <w:rPr>
            <w:b w:val="0"/>
            <w:sz w:val="20"/>
            <w:szCs w:val="20"/>
          </w:rPr>
          <w:delText xml:space="preserve">(1 – </w:delText>
        </w:r>
        <w:r w:rsidR="00D14CD2" w:rsidRPr="00F906C5">
          <w:rPr>
            <w:b w:val="0"/>
            <w:sz w:val="20"/>
            <w:szCs w:val="20"/>
          </w:rPr>
          <w:delText>E</w:delText>
        </w:r>
        <w:r w:rsidRPr="00F906C5">
          <w:rPr>
            <w:b w:val="0"/>
            <w:sz w:val="20"/>
            <w:szCs w:val="20"/>
          </w:rPr>
          <w:delText>)</w:delText>
        </w:r>
        <w:r w:rsidR="00D14CD2" w:rsidRPr="00F906C5">
          <w:rPr>
            <w:b w:val="0"/>
            <w:sz w:val="20"/>
            <w:szCs w:val="20"/>
          </w:rPr>
          <w:delText xml:space="preserve"> </w:delText>
        </w:r>
        <w:r w:rsidR="00D14CD2" w:rsidRPr="00F906C5">
          <w:rPr>
            <w:b w:val="0"/>
            <w:sz w:val="20"/>
            <w:szCs w:val="20"/>
          </w:rPr>
          <w:sym w:font="Symbol" w:char="F0B4"/>
        </w:r>
        <w:r w:rsidR="00D14CD2" w:rsidRPr="00F906C5">
          <w:rPr>
            <w:b w:val="0"/>
            <w:sz w:val="20"/>
            <w:szCs w:val="20"/>
          </w:rPr>
          <w:delText xml:space="preserve"> CTE Amount(adjusted)</w:delText>
        </w:r>
      </w:del>
    </w:p>
    <w:p w14:paraId="1BA70C2D" w14:textId="77777777" w:rsidR="00F711D2" w:rsidRPr="00F906C5" w:rsidRDefault="00F711D2" w:rsidP="00677309">
      <w:pPr>
        <w:pStyle w:val="Heading5"/>
        <w:widowControl/>
        <w:numPr>
          <w:ilvl w:val="0"/>
          <w:numId w:val="0"/>
        </w:numPr>
        <w:spacing w:after="0"/>
        <w:jc w:val="both"/>
        <w:rPr>
          <w:del w:id="3368" w:author="Mazyck, Reggie" w:date="2019-03-07T17:09:00Z"/>
          <w:b w:val="0"/>
          <w:snapToGrid w:val="0"/>
          <w:sz w:val="20"/>
          <w:szCs w:val="20"/>
        </w:rPr>
      </w:pPr>
    </w:p>
    <w:p w14:paraId="728AE619" w14:textId="77777777" w:rsidR="00D14CD2" w:rsidRPr="00F906C5" w:rsidRDefault="00D14CD2" w:rsidP="00677309">
      <w:pPr>
        <w:pStyle w:val="Heading5"/>
        <w:widowControl/>
        <w:numPr>
          <w:ilvl w:val="0"/>
          <w:numId w:val="0"/>
        </w:numPr>
        <w:spacing w:after="0"/>
        <w:jc w:val="both"/>
        <w:rPr>
          <w:del w:id="3369" w:author="Mazyck, Reggie" w:date="2019-03-07T17:09:00Z"/>
          <w:b w:val="0"/>
          <w:snapToGrid w:val="0"/>
          <w:sz w:val="20"/>
          <w:szCs w:val="20"/>
        </w:rPr>
      </w:pPr>
      <w:del w:id="3370" w:author="Mazyck, Reggie" w:date="2019-03-07T17:09:00Z">
        <w:r w:rsidRPr="00F906C5">
          <w:rPr>
            <w:b w:val="0"/>
            <w:snapToGrid w:val="0"/>
            <w:sz w:val="20"/>
            <w:szCs w:val="20"/>
          </w:rPr>
          <w:delText xml:space="preserve">The value for </w:delText>
        </w:r>
        <w:r w:rsidRPr="00F906C5">
          <w:rPr>
            <w:b w:val="0"/>
            <w:i/>
            <w:snapToGrid w:val="0"/>
            <w:sz w:val="20"/>
            <w:szCs w:val="20"/>
          </w:rPr>
          <w:delText>E</w:delText>
        </w:r>
        <w:r w:rsidRPr="00F906C5">
          <w:rPr>
            <w:b w:val="0"/>
            <w:snapToGrid w:val="0"/>
            <w:sz w:val="20"/>
            <w:szCs w:val="20"/>
          </w:rPr>
          <w:delText xml:space="preserve"> (an “</w:delText>
        </w:r>
        <w:r w:rsidR="00543331" w:rsidRPr="00F906C5">
          <w:rPr>
            <w:b w:val="0"/>
            <w:snapToGrid w:val="0"/>
            <w:sz w:val="20"/>
            <w:szCs w:val="20"/>
          </w:rPr>
          <w:delText xml:space="preserve">effectiveness </w:delText>
        </w:r>
        <w:r w:rsidRPr="00F906C5">
          <w:rPr>
            <w:b w:val="0"/>
            <w:snapToGrid w:val="0"/>
            <w:sz w:val="20"/>
            <w:szCs w:val="20"/>
          </w:rPr>
          <w:delText>factor”) reflects the actuary’s view as to the level of sophistication of the stochastic cash flow model</w:delText>
        </w:r>
        <w:r w:rsidR="00543331" w:rsidRPr="00F906C5">
          <w:rPr>
            <w:b w:val="0"/>
            <w:snapToGrid w:val="0"/>
            <w:sz w:val="20"/>
            <w:szCs w:val="20"/>
          </w:rPr>
          <w:delText xml:space="preserve"> and its ability to properly reflect the parameters of the hedging strategy (i.e., the “Greeks” being covered by the strategy) as well as the associated costs, risks, and benefits</w:delText>
        </w:r>
        <w:r w:rsidR="00AD2184">
          <w:rPr>
            <w:b w:val="0"/>
            <w:snapToGrid w:val="0"/>
            <w:sz w:val="20"/>
            <w:szCs w:val="20"/>
          </w:rPr>
          <w:delText xml:space="preserve"> </w:delText>
        </w:r>
        <w:r w:rsidR="00543331" w:rsidRPr="00F906C5">
          <w:rPr>
            <w:b w:val="0"/>
            <w:snapToGrid w:val="0"/>
            <w:sz w:val="20"/>
            <w:szCs w:val="20"/>
          </w:rPr>
          <w:delText>E will be no greater than 0.70</w:delText>
        </w:r>
        <w:r w:rsidRPr="00F906C5">
          <w:rPr>
            <w:b w:val="0"/>
            <w:snapToGrid w:val="0"/>
            <w:sz w:val="20"/>
            <w:szCs w:val="20"/>
          </w:rPr>
          <w:delText>.</w:delText>
        </w:r>
        <w:r w:rsidR="00A24F70" w:rsidRPr="00F906C5">
          <w:rPr>
            <w:b w:val="0"/>
            <w:snapToGrid w:val="0"/>
            <w:sz w:val="20"/>
            <w:szCs w:val="20"/>
          </w:rPr>
          <w:delText xml:space="preserve"> </w:delText>
        </w:r>
        <w:r w:rsidRPr="00F906C5">
          <w:rPr>
            <w:b w:val="0"/>
            <w:snapToGrid w:val="0"/>
            <w:sz w:val="20"/>
            <w:szCs w:val="20"/>
          </w:rPr>
          <w:delText xml:space="preserve">As the sophistication of the stochastic cash flow model increases, the value for </w:delText>
        </w:r>
        <w:r w:rsidRPr="00F906C5">
          <w:rPr>
            <w:b w:val="0"/>
            <w:i/>
            <w:snapToGrid w:val="0"/>
            <w:sz w:val="20"/>
            <w:szCs w:val="20"/>
          </w:rPr>
          <w:delText>E</w:delText>
        </w:r>
        <w:r w:rsidRPr="00F906C5">
          <w:rPr>
            <w:b w:val="0"/>
            <w:snapToGrid w:val="0"/>
            <w:sz w:val="20"/>
            <w:szCs w:val="20"/>
          </w:rPr>
          <w:delText xml:space="preserve"> </w:delText>
        </w:r>
        <w:r w:rsidR="00543331" w:rsidRPr="00F906C5">
          <w:rPr>
            <w:b w:val="0"/>
            <w:snapToGrid w:val="0"/>
            <w:sz w:val="20"/>
            <w:szCs w:val="20"/>
          </w:rPr>
          <w:delText>in</w:delText>
        </w:r>
        <w:r w:rsidRPr="00F906C5">
          <w:rPr>
            <w:b w:val="0"/>
            <w:snapToGrid w:val="0"/>
            <w:sz w:val="20"/>
            <w:szCs w:val="20"/>
          </w:rPr>
          <w:delText xml:space="preserve">creases (i.e., the greater the ability of the CTE Amount(best efforts) model to capture all risks and uncertainties, the </w:delText>
        </w:r>
        <w:r w:rsidR="00543331" w:rsidRPr="00F906C5">
          <w:rPr>
            <w:b w:val="0"/>
            <w:snapToGrid w:val="0"/>
            <w:sz w:val="20"/>
            <w:szCs w:val="20"/>
          </w:rPr>
          <w:delText xml:space="preserve">higher </w:delText>
        </w:r>
        <w:r w:rsidRPr="00F906C5">
          <w:rPr>
            <w:b w:val="0"/>
            <w:snapToGrid w:val="0"/>
            <w:sz w:val="20"/>
            <w:szCs w:val="20"/>
          </w:rPr>
          <w:delText xml:space="preserve">the value of </w:delText>
        </w:r>
        <w:r w:rsidRPr="00F906C5">
          <w:rPr>
            <w:b w:val="0"/>
            <w:i/>
            <w:snapToGrid w:val="0"/>
            <w:sz w:val="20"/>
            <w:szCs w:val="20"/>
          </w:rPr>
          <w:delText>E</w:delText>
        </w:r>
        <w:r w:rsidRPr="00F906C5">
          <w:rPr>
            <w:b w:val="0"/>
            <w:snapToGrid w:val="0"/>
            <w:sz w:val="20"/>
            <w:szCs w:val="20"/>
          </w:rPr>
          <w:delText>).</w:delText>
        </w:r>
        <w:r w:rsidR="00A24F70" w:rsidRPr="00F906C5">
          <w:rPr>
            <w:b w:val="0"/>
            <w:snapToGrid w:val="0"/>
            <w:sz w:val="20"/>
            <w:szCs w:val="20"/>
          </w:rPr>
          <w:delText xml:space="preserve"> </w:delText>
        </w:r>
        <w:r w:rsidRPr="00F906C5">
          <w:rPr>
            <w:b w:val="0"/>
            <w:snapToGrid w:val="0"/>
            <w:sz w:val="20"/>
            <w:szCs w:val="20"/>
          </w:rPr>
          <w:delText xml:space="preserve">If the model used to determine the “CTE Amount(best efforts)” </w:delText>
        </w:r>
        <w:r w:rsidR="00543331" w:rsidRPr="00F906C5">
          <w:rPr>
            <w:b w:val="0"/>
            <w:snapToGrid w:val="0"/>
            <w:sz w:val="20"/>
            <w:szCs w:val="20"/>
          </w:rPr>
          <w:delText>effectively reflects all of the parameters used in the hedging strategy, the value of E may be up to 0.70.</w:delText>
        </w:r>
        <w:r w:rsidR="00AD2184">
          <w:rPr>
            <w:b w:val="0"/>
            <w:snapToGrid w:val="0"/>
            <w:sz w:val="20"/>
            <w:szCs w:val="20"/>
          </w:rPr>
          <w:delText xml:space="preserve"> </w:delText>
        </w:r>
        <w:r w:rsidR="00543331" w:rsidRPr="00F906C5">
          <w:rPr>
            <w:b w:val="0"/>
            <w:snapToGrid w:val="0"/>
            <w:sz w:val="20"/>
            <w:szCs w:val="20"/>
          </w:rPr>
          <w:delText>If certain economic risks are not hedged, yet the model does not generate scenarios that sufficiently capture those risks, E must be in the lower end of the range.</w:delText>
        </w:r>
        <w:r w:rsidR="00AD2184">
          <w:rPr>
            <w:b w:val="0"/>
            <w:snapToGrid w:val="0"/>
            <w:sz w:val="20"/>
            <w:szCs w:val="20"/>
          </w:rPr>
          <w:delText xml:space="preserve"> </w:delText>
        </w:r>
        <w:r w:rsidR="00543331" w:rsidRPr="00F906C5">
          <w:rPr>
            <w:b w:val="0"/>
            <w:snapToGrid w:val="0"/>
            <w:sz w:val="20"/>
            <w:szCs w:val="20"/>
          </w:rPr>
          <w:delText>If hedge cash flows are not modeled directly, E will be no greater than 0.30.</w:delText>
        </w:r>
        <w:r w:rsidR="00AD2184">
          <w:rPr>
            <w:b w:val="0"/>
            <w:snapToGrid w:val="0"/>
            <w:sz w:val="20"/>
            <w:szCs w:val="20"/>
          </w:rPr>
          <w:delText xml:space="preserve"> </w:delText>
        </w:r>
        <w:r w:rsidR="00543331" w:rsidRPr="00F906C5">
          <w:rPr>
            <w:b w:val="0"/>
            <w:snapToGrid w:val="0"/>
            <w:sz w:val="20"/>
            <w:szCs w:val="20"/>
          </w:rPr>
          <w:delText xml:space="preserve">Simplistic hedge cash flow models will have a value of </w:delText>
        </w:r>
        <w:r w:rsidR="00543331" w:rsidRPr="00F906C5">
          <w:rPr>
            <w:b w:val="0"/>
            <w:i/>
            <w:snapToGrid w:val="0"/>
            <w:sz w:val="20"/>
            <w:szCs w:val="20"/>
          </w:rPr>
          <w:delText>E</w:delText>
        </w:r>
        <w:r w:rsidR="00543331" w:rsidRPr="00F906C5">
          <w:rPr>
            <w:b w:val="0"/>
            <w:snapToGrid w:val="0"/>
            <w:sz w:val="20"/>
            <w:szCs w:val="20"/>
          </w:rPr>
          <w:delText xml:space="preserve"> in the low range between 0.00 and 0.70.</w:delText>
        </w:r>
      </w:del>
    </w:p>
    <w:p w14:paraId="55AA3F6C" w14:textId="77777777" w:rsidR="00F711D2" w:rsidRPr="00F906C5" w:rsidRDefault="00F711D2" w:rsidP="00677309">
      <w:pPr>
        <w:pStyle w:val="Heading5"/>
        <w:widowControl/>
        <w:numPr>
          <w:ilvl w:val="0"/>
          <w:numId w:val="0"/>
        </w:numPr>
        <w:spacing w:after="0"/>
        <w:jc w:val="both"/>
        <w:rPr>
          <w:del w:id="3371" w:author="Mazyck, Reggie" w:date="2019-03-07T17:09:00Z"/>
          <w:b w:val="0"/>
          <w:snapToGrid w:val="0"/>
          <w:sz w:val="20"/>
          <w:szCs w:val="20"/>
        </w:rPr>
      </w:pPr>
    </w:p>
    <w:p w14:paraId="7F4FF343" w14:textId="77777777" w:rsidR="00543331" w:rsidRPr="00F906C5" w:rsidRDefault="00543331" w:rsidP="00677309">
      <w:pPr>
        <w:pStyle w:val="Heading5"/>
        <w:widowControl/>
        <w:numPr>
          <w:ilvl w:val="0"/>
          <w:numId w:val="0"/>
        </w:numPr>
        <w:spacing w:after="0"/>
        <w:jc w:val="both"/>
        <w:rPr>
          <w:del w:id="3372" w:author="Mazyck, Reggie" w:date="2019-03-07T17:09:00Z"/>
          <w:b w:val="0"/>
          <w:snapToGrid w:val="0"/>
          <w:sz w:val="20"/>
          <w:szCs w:val="20"/>
        </w:rPr>
      </w:pPr>
      <w:del w:id="3373" w:author="Mazyck, Reggie" w:date="2019-03-07T17:09:00Z">
        <w:r w:rsidRPr="00F906C5">
          <w:rPr>
            <w:b w:val="0"/>
            <w:snapToGrid w:val="0"/>
            <w:sz w:val="20"/>
            <w:szCs w:val="20"/>
          </w:rPr>
          <w:delText xml:space="preserve">Additionally, the company shall demonstrate that, based on an analysis of at least the most recent 12 months, the model is able to replicate the hedging strategy in a way that justifies the value used for </w:delText>
        </w:r>
        <w:r w:rsidRPr="00F906C5">
          <w:rPr>
            <w:b w:val="0"/>
            <w:i/>
            <w:snapToGrid w:val="0"/>
            <w:sz w:val="20"/>
            <w:szCs w:val="20"/>
          </w:rPr>
          <w:delText>E</w:delText>
        </w:r>
        <w:r w:rsidRPr="00F906C5">
          <w:rPr>
            <w:b w:val="0"/>
            <w:snapToGrid w:val="0"/>
            <w:sz w:val="20"/>
            <w:szCs w:val="20"/>
          </w:rPr>
          <w:delText>.</w:delText>
        </w:r>
        <w:r w:rsidR="00AD2184">
          <w:rPr>
            <w:b w:val="0"/>
            <w:snapToGrid w:val="0"/>
            <w:sz w:val="20"/>
            <w:szCs w:val="20"/>
          </w:rPr>
          <w:delText xml:space="preserve"> </w:delText>
        </w:r>
        <w:r w:rsidRPr="00F906C5">
          <w:rPr>
            <w:b w:val="0"/>
            <w:snapToGrid w:val="0"/>
            <w:sz w:val="20"/>
            <w:szCs w:val="20"/>
          </w:rPr>
          <w:delText xml:space="preserve">A company that does not have 12 months of experience to date shall set </w:delText>
        </w:r>
        <w:r w:rsidRPr="00F906C5">
          <w:rPr>
            <w:b w:val="0"/>
            <w:i/>
            <w:snapToGrid w:val="0"/>
            <w:sz w:val="20"/>
            <w:szCs w:val="20"/>
          </w:rPr>
          <w:delText>E</w:delText>
        </w:r>
        <w:r w:rsidRPr="00F906C5">
          <w:rPr>
            <w:b w:val="0"/>
            <w:snapToGrid w:val="0"/>
            <w:sz w:val="20"/>
            <w:szCs w:val="20"/>
          </w:rPr>
          <w:delText xml:space="preserve"> to a value no greater than 0.30.</w:delText>
        </w:r>
      </w:del>
    </w:p>
    <w:p w14:paraId="39345A29" w14:textId="77777777" w:rsidR="00F711D2" w:rsidRPr="00F906C5" w:rsidRDefault="00F711D2" w:rsidP="00677309">
      <w:pPr>
        <w:pStyle w:val="Heading5"/>
        <w:widowControl/>
        <w:numPr>
          <w:ilvl w:val="0"/>
          <w:numId w:val="0"/>
        </w:numPr>
        <w:spacing w:after="0"/>
        <w:jc w:val="both"/>
        <w:rPr>
          <w:del w:id="3374" w:author="Mazyck, Reggie" w:date="2019-03-07T17:09:00Z"/>
          <w:snapToGrid w:val="0"/>
          <w:sz w:val="20"/>
          <w:szCs w:val="20"/>
        </w:rPr>
      </w:pPr>
    </w:p>
    <w:p w14:paraId="2873A472" w14:textId="77777777" w:rsidR="00D14CD2" w:rsidRPr="00F906C5" w:rsidRDefault="00CC696D" w:rsidP="00677309">
      <w:pPr>
        <w:pStyle w:val="Heading5"/>
        <w:widowControl/>
        <w:numPr>
          <w:ilvl w:val="0"/>
          <w:numId w:val="0"/>
        </w:numPr>
        <w:spacing w:after="0"/>
        <w:jc w:val="both"/>
        <w:rPr>
          <w:del w:id="3375" w:author="Mazyck, Reggie" w:date="2019-03-07T17:09:00Z"/>
          <w:snapToGrid w:val="0"/>
          <w:sz w:val="20"/>
          <w:szCs w:val="20"/>
        </w:rPr>
      </w:pPr>
      <w:del w:id="3376" w:author="Mazyck, Reggie" w:date="2019-03-07T17:09:00Z">
        <w:r w:rsidRPr="00F906C5">
          <w:rPr>
            <w:snapToGrid w:val="0"/>
            <w:sz w:val="20"/>
            <w:szCs w:val="20"/>
          </w:rPr>
          <w:delText>A7.4)</w:delText>
        </w:r>
        <w:r w:rsidR="00D14CD2" w:rsidRPr="00F906C5">
          <w:rPr>
            <w:b w:val="0"/>
            <w:snapToGrid w:val="0"/>
            <w:sz w:val="20"/>
            <w:szCs w:val="20"/>
          </w:rPr>
          <w:tab/>
        </w:r>
        <w:r w:rsidR="00D14CD2" w:rsidRPr="00F906C5">
          <w:rPr>
            <w:snapToGrid w:val="0"/>
            <w:sz w:val="20"/>
            <w:szCs w:val="20"/>
          </w:rPr>
          <w:delText>Specific Considerations and Requirements</w:delText>
        </w:r>
      </w:del>
    </w:p>
    <w:p w14:paraId="7778832D" w14:textId="77777777" w:rsidR="00F711D2" w:rsidRPr="00F906C5" w:rsidRDefault="00F711D2" w:rsidP="00677309">
      <w:pPr>
        <w:pStyle w:val="Heading5"/>
        <w:widowControl/>
        <w:numPr>
          <w:ilvl w:val="0"/>
          <w:numId w:val="0"/>
        </w:numPr>
        <w:spacing w:after="0"/>
        <w:jc w:val="both"/>
        <w:rPr>
          <w:del w:id="3377" w:author="Mazyck, Reggie" w:date="2019-03-07T17:09:00Z"/>
          <w:b w:val="0"/>
          <w:snapToGrid w:val="0"/>
          <w:sz w:val="20"/>
          <w:szCs w:val="20"/>
        </w:rPr>
      </w:pPr>
    </w:p>
    <w:p w14:paraId="654D466A" w14:textId="77777777" w:rsidR="00D14CD2" w:rsidRPr="00F906C5" w:rsidRDefault="00D14CD2" w:rsidP="00677309">
      <w:pPr>
        <w:pStyle w:val="Heading5"/>
        <w:widowControl/>
        <w:numPr>
          <w:ilvl w:val="0"/>
          <w:numId w:val="0"/>
        </w:numPr>
        <w:spacing w:after="0"/>
        <w:jc w:val="both"/>
        <w:rPr>
          <w:del w:id="3378" w:author="Mazyck, Reggie" w:date="2019-03-07T17:09:00Z"/>
          <w:b w:val="0"/>
          <w:snapToGrid w:val="0"/>
          <w:sz w:val="20"/>
          <w:szCs w:val="20"/>
        </w:rPr>
      </w:pPr>
      <w:del w:id="3379" w:author="Mazyck, Reggie" w:date="2019-03-07T17:09:00Z">
        <w:r w:rsidRPr="00F906C5">
          <w:rPr>
            <w:b w:val="0"/>
            <w:snapToGrid w:val="0"/>
            <w:sz w:val="20"/>
            <w:szCs w:val="20"/>
          </w:rPr>
          <w:delText>As part of the process of choosing a methodology and assumptions for estimating the future effectiveness of the current hedging strategy (including currently held hedge positions) for purposes of reducing the Conditional Tail Expectation Amount, the actuary should review actual historical hedging effectiveness.</w:delText>
        </w:r>
        <w:r w:rsidR="00A24F70" w:rsidRPr="00F906C5">
          <w:rPr>
            <w:b w:val="0"/>
            <w:snapToGrid w:val="0"/>
            <w:sz w:val="20"/>
            <w:szCs w:val="20"/>
          </w:rPr>
          <w:delText xml:space="preserve"> </w:delText>
        </w:r>
        <w:r w:rsidRPr="00F906C5">
          <w:rPr>
            <w:b w:val="0"/>
            <w:snapToGrid w:val="0"/>
            <w:sz w:val="20"/>
            <w:szCs w:val="20"/>
          </w:rPr>
          <w:delText>The actuary shall evaluate the appropriateness of the assumptions on future trading, transaction costs, and other elements of the model, the strategy, the mix of business, and other items that are likely to result in materially adverse results.</w:delText>
        </w:r>
        <w:r w:rsidR="00A24F70" w:rsidRPr="00F906C5">
          <w:rPr>
            <w:b w:val="0"/>
            <w:snapToGrid w:val="0"/>
            <w:sz w:val="20"/>
            <w:szCs w:val="20"/>
          </w:rPr>
          <w:delText xml:space="preserve"> </w:delText>
        </w:r>
        <w:r w:rsidRPr="00F906C5">
          <w:rPr>
            <w:b w:val="0"/>
            <w:snapToGrid w:val="0"/>
            <w:sz w:val="20"/>
            <w:szCs w:val="20"/>
          </w:rPr>
          <w:delText>This includes an analysis of model assumptions that, when combined with the reliance on the hedging strategy, are likely to result in adverse results relative to those modeled.</w:delText>
        </w:r>
        <w:r w:rsidR="00A24F70" w:rsidRPr="00F906C5">
          <w:rPr>
            <w:b w:val="0"/>
            <w:snapToGrid w:val="0"/>
            <w:sz w:val="20"/>
            <w:szCs w:val="20"/>
          </w:rPr>
          <w:delText xml:space="preserve"> </w:delText>
        </w:r>
        <w:r w:rsidRPr="00F906C5">
          <w:rPr>
            <w:b w:val="0"/>
            <w:snapToGrid w:val="0"/>
            <w:sz w:val="20"/>
            <w:szCs w:val="20"/>
          </w:rPr>
          <w:delText>The parameters and assumptions shall be adjusted (based on testing contingent on the strategy used and other assumptions) to levels that fully reflect the risk based on historical ranges and foreseeable future ranges of the assumptions and parameters.</w:delText>
        </w:r>
        <w:r w:rsidR="00A24F70" w:rsidRPr="00F906C5">
          <w:rPr>
            <w:b w:val="0"/>
            <w:snapToGrid w:val="0"/>
            <w:sz w:val="20"/>
            <w:szCs w:val="20"/>
          </w:rPr>
          <w:delText xml:space="preserve"> </w:delText>
        </w:r>
        <w:r w:rsidRPr="00F906C5">
          <w:rPr>
            <w:b w:val="0"/>
            <w:snapToGrid w:val="0"/>
            <w:sz w:val="20"/>
            <w:szCs w:val="20"/>
          </w:rPr>
          <w:delText>If this is not possible by parameter adjustment, the model shall be modified to reflect them at either Anticipated Experience or adverse estimates of the parameters.</w:delText>
        </w:r>
      </w:del>
    </w:p>
    <w:p w14:paraId="60932E17" w14:textId="77777777" w:rsidR="00F711D2" w:rsidRPr="00F906C5" w:rsidRDefault="00F711D2" w:rsidP="00677309">
      <w:pPr>
        <w:jc w:val="both"/>
        <w:rPr>
          <w:del w:id="3380" w:author="Mazyck, Reggie" w:date="2019-03-07T17:09:00Z"/>
          <w:sz w:val="20"/>
          <w:szCs w:val="20"/>
        </w:rPr>
      </w:pPr>
    </w:p>
    <w:p w14:paraId="095C238B" w14:textId="77777777" w:rsidR="00D14CD2" w:rsidRPr="00F906C5" w:rsidRDefault="00D14CD2" w:rsidP="00677309">
      <w:pPr>
        <w:jc w:val="both"/>
        <w:rPr>
          <w:del w:id="3381" w:author="Mazyck, Reggie" w:date="2019-03-07T17:09:00Z"/>
          <w:sz w:val="20"/>
          <w:szCs w:val="20"/>
        </w:rPr>
      </w:pPr>
      <w:del w:id="3382" w:author="Mazyck, Reggie" w:date="2019-03-07T17:09:00Z">
        <w:r w:rsidRPr="00F906C5">
          <w:rPr>
            <w:sz w:val="20"/>
            <w:szCs w:val="20"/>
          </w:rPr>
          <w:delText>A discontinuous hedging strategy is a hedging strategy where the relationships between the sensitivities to equity markets and interest rates (commonly referred to as the Greeks) associated with the guaranteed contractholder options embedded in the variable annuities and other in-scope products and these same sensitivities associated with the hedging assets are subject to material discontinuities.</w:delText>
        </w:r>
        <w:r w:rsidR="00A24F70" w:rsidRPr="00F906C5">
          <w:rPr>
            <w:sz w:val="20"/>
            <w:szCs w:val="20"/>
          </w:rPr>
          <w:delText xml:space="preserve"> </w:delText>
        </w:r>
        <w:r w:rsidRPr="00F906C5">
          <w:rPr>
            <w:sz w:val="20"/>
            <w:szCs w:val="20"/>
          </w:rPr>
          <w:delText>This includes, but is not limited to, a hedging strategy where material hedging assets will be obtained when the variable annuity account balances reach a predetermined level in relationship to the guarantees.</w:delText>
        </w:r>
        <w:r w:rsidR="00A24F70" w:rsidRPr="00F906C5">
          <w:rPr>
            <w:sz w:val="20"/>
            <w:szCs w:val="20"/>
          </w:rPr>
          <w:delText xml:space="preserve"> </w:delText>
        </w:r>
        <w:r w:rsidRPr="00F906C5">
          <w:rPr>
            <w:sz w:val="20"/>
            <w:szCs w:val="20"/>
          </w:rPr>
          <w:delText>Any hedging strategy, including a delta hedging strategy, can be a discontinuous hedging strategy if implementation of the strategy permits material discontinuities between the sensitivities to equity markets and interest rates associated with the guaranteed contractholder options embedded in the variable annuities and other in-scope products and these same sensitivities associated with the hedging assets.</w:delText>
        </w:r>
        <w:r w:rsidR="00A24F70" w:rsidRPr="00F906C5">
          <w:rPr>
            <w:sz w:val="20"/>
            <w:szCs w:val="20"/>
          </w:rPr>
          <w:delText xml:space="preserve"> </w:delText>
        </w:r>
        <w:r w:rsidRPr="00F906C5">
          <w:rPr>
            <w:sz w:val="20"/>
            <w:szCs w:val="20"/>
          </w:rPr>
          <w:delText>There may be scenarios that are particularly costly to discontinuous hedging strategies, especially where those result in large discontinuous changes in sensitivities (Greeks) associated with the hedging assets.</w:delText>
        </w:r>
        <w:r w:rsidR="00A24F70" w:rsidRPr="00F906C5">
          <w:rPr>
            <w:sz w:val="20"/>
            <w:szCs w:val="20"/>
          </w:rPr>
          <w:delText xml:space="preserve"> </w:delText>
        </w:r>
        <w:r w:rsidRPr="00F906C5">
          <w:rPr>
            <w:sz w:val="20"/>
            <w:szCs w:val="20"/>
          </w:rPr>
          <w:delText>Where discontinuous hedging strategies contribute materially to a reduction in the Conditional Tail Expectation Amount, the actuary must evaluate the interaction of future trigger definitions and the discontinuous hedging strategy, in addition to the items mentioned in the previous paragraph.</w:delText>
        </w:r>
        <w:r w:rsidR="00A24F70" w:rsidRPr="00F906C5">
          <w:rPr>
            <w:sz w:val="20"/>
            <w:szCs w:val="20"/>
          </w:rPr>
          <w:delText xml:space="preserve"> </w:delText>
        </w:r>
        <w:r w:rsidRPr="00F906C5">
          <w:rPr>
            <w:sz w:val="20"/>
            <w:szCs w:val="20"/>
          </w:rPr>
          <w:delText>This includes an analysis of model assumptions that, when combined with the reliance on the discontinuous hedging strategy, may result in adverse results relative to those modeled.</w:delText>
        </w:r>
      </w:del>
    </w:p>
    <w:p w14:paraId="2ECC304A" w14:textId="77777777" w:rsidR="00F711D2" w:rsidRPr="00F906C5" w:rsidRDefault="00F711D2" w:rsidP="00677309">
      <w:pPr>
        <w:jc w:val="both"/>
        <w:rPr>
          <w:del w:id="3383" w:author="Mazyck, Reggie" w:date="2019-03-07T17:09:00Z"/>
          <w:sz w:val="20"/>
          <w:szCs w:val="20"/>
        </w:rPr>
      </w:pPr>
    </w:p>
    <w:p w14:paraId="6A654179" w14:textId="77777777" w:rsidR="00D14CD2" w:rsidRPr="00F906C5" w:rsidRDefault="00D14CD2" w:rsidP="00677309">
      <w:pPr>
        <w:jc w:val="both"/>
        <w:rPr>
          <w:del w:id="3384" w:author="Mazyck, Reggie" w:date="2019-03-07T17:09:00Z"/>
          <w:sz w:val="20"/>
          <w:szCs w:val="20"/>
        </w:rPr>
      </w:pPr>
      <w:del w:id="3385" w:author="Mazyck, Reggie" w:date="2019-03-07T17:09:00Z">
        <w:r w:rsidRPr="00F906C5">
          <w:rPr>
            <w:sz w:val="20"/>
            <w:szCs w:val="20"/>
          </w:rPr>
          <w:delText>Implementing a strategy that has a strong dependence on acquiring hedging assets at specific times that depend on specific values of an index or other market indicators may not be implemented as precisely as planned.</w:delText>
        </w:r>
      </w:del>
    </w:p>
    <w:p w14:paraId="498DC0CF" w14:textId="77777777" w:rsidR="00F711D2" w:rsidRPr="00F906C5" w:rsidRDefault="00F711D2" w:rsidP="00677309">
      <w:pPr>
        <w:pStyle w:val="Heading5"/>
        <w:widowControl/>
        <w:numPr>
          <w:ilvl w:val="0"/>
          <w:numId w:val="0"/>
        </w:numPr>
        <w:spacing w:after="0"/>
        <w:jc w:val="both"/>
        <w:rPr>
          <w:del w:id="3386" w:author="Mazyck, Reggie" w:date="2019-03-07T17:09:00Z"/>
          <w:b w:val="0"/>
          <w:snapToGrid w:val="0"/>
          <w:sz w:val="20"/>
          <w:szCs w:val="20"/>
        </w:rPr>
      </w:pPr>
    </w:p>
    <w:p w14:paraId="5E2A96B8" w14:textId="77777777" w:rsidR="00D14CD2" w:rsidRPr="00F906C5" w:rsidRDefault="00D14CD2" w:rsidP="00677309">
      <w:pPr>
        <w:pStyle w:val="Heading5"/>
        <w:widowControl/>
        <w:numPr>
          <w:ilvl w:val="0"/>
          <w:numId w:val="0"/>
        </w:numPr>
        <w:spacing w:after="0"/>
        <w:jc w:val="both"/>
        <w:rPr>
          <w:del w:id="3387" w:author="Mazyck, Reggie" w:date="2019-03-07T17:09:00Z"/>
          <w:b w:val="0"/>
          <w:snapToGrid w:val="0"/>
          <w:sz w:val="20"/>
          <w:szCs w:val="20"/>
        </w:rPr>
      </w:pPr>
      <w:del w:id="3388" w:author="Mazyck, Reggie" w:date="2019-03-07T17:09:00Z">
        <w:r w:rsidRPr="00F906C5">
          <w:rPr>
            <w:b w:val="0"/>
            <w:snapToGrid w:val="0"/>
            <w:sz w:val="20"/>
            <w:szCs w:val="20"/>
          </w:rPr>
          <w:delText>The combination of elements of the stochastic cash flow model, including the initial actual market asset prices, prices for trading at future dates, transaction costs, and other assumptions should be analyzed by the actuary as to whether the stochastic cash flow model permits hedging strategies that make money in some scenarios without losing a reasonable amount in some other scenarios.</w:delText>
        </w:r>
        <w:r w:rsidR="00A24F70" w:rsidRPr="00F906C5">
          <w:rPr>
            <w:b w:val="0"/>
            <w:snapToGrid w:val="0"/>
            <w:sz w:val="20"/>
            <w:szCs w:val="20"/>
          </w:rPr>
          <w:delText xml:space="preserve"> </w:delText>
        </w:r>
        <w:r w:rsidRPr="00F906C5">
          <w:rPr>
            <w:b w:val="0"/>
            <w:snapToGrid w:val="0"/>
            <w:sz w:val="20"/>
            <w:szCs w:val="20"/>
          </w:rPr>
          <w:delText>This includes, but is not limited to:</w:delText>
        </w:r>
      </w:del>
    </w:p>
    <w:p w14:paraId="22E502A9" w14:textId="77777777" w:rsidR="00F711D2" w:rsidRPr="00F906C5" w:rsidRDefault="00F711D2" w:rsidP="00692749">
      <w:pPr>
        <w:pStyle w:val="Heading5"/>
        <w:widowControl/>
        <w:numPr>
          <w:ilvl w:val="0"/>
          <w:numId w:val="0"/>
        </w:numPr>
        <w:spacing w:after="0"/>
        <w:jc w:val="both"/>
        <w:rPr>
          <w:del w:id="3389" w:author="Mazyck, Reggie" w:date="2019-03-07T17:09:00Z"/>
          <w:b w:val="0"/>
          <w:snapToGrid w:val="0"/>
          <w:sz w:val="20"/>
          <w:szCs w:val="20"/>
        </w:rPr>
      </w:pPr>
    </w:p>
    <w:p w14:paraId="46A3E3DD" w14:textId="77777777" w:rsidR="00D14CD2" w:rsidRDefault="00CC696D" w:rsidP="00692749">
      <w:pPr>
        <w:pStyle w:val="Heading5"/>
        <w:widowControl/>
        <w:numPr>
          <w:ilvl w:val="0"/>
          <w:numId w:val="0"/>
        </w:numPr>
        <w:spacing w:after="0"/>
        <w:ind w:left="720" w:hanging="720"/>
        <w:jc w:val="both"/>
        <w:rPr>
          <w:del w:id="3390" w:author="Mazyck, Reggie" w:date="2019-03-07T17:09:00Z"/>
          <w:b w:val="0"/>
          <w:snapToGrid w:val="0"/>
          <w:sz w:val="20"/>
          <w:szCs w:val="20"/>
        </w:rPr>
      </w:pPr>
      <w:del w:id="3391" w:author="Mazyck, Reggie" w:date="2019-03-07T17:09:00Z">
        <w:r w:rsidRPr="00F906C5">
          <w:rPr>
            <w:b w:val="0"/>
            <w:snapToGrid w:val="0"/>
            <w:sz w:val="20"/>
            <w:szCs w:val="20"/>
          </w:rPr>
          <w:delText>A)</w:delText>
        </w:r>
        <w:r w:rsidRPr="00F906C5">
          <w:rPr>
            <w:b w:val="0"/>
            <w:snapToGrid w:val="0"/>
            <w:sz w:val="20"/>
            <w:szCs w:val="20"/>
          </w:rPr>
          <w:tab/>
        </w:r>
        <w:r w:rsidR="00736BDD">
          <w:rPr>
            <w:b w:val="0"/>
            <w:snapToGrid w:val="0"/>
            <w:sz w:val="20"/>
            <w:szCs w:val="20"/>
          </w:rPr>
          <w:delText>H</w:delText>
        </w:r>
        <w:r w:rsidR="00D14CD2" w:rsidRPr="00F906C5">
          <w:rPr>
            <w:b w:val="0"/>
            <w:snapToGrid w:val="0"/>
            <w:sz w:val="20"/>
            <w:szCs w:val="20"/>
          </w:rPr>
          <w:delText>edging strategies with no initial investment that never lose money in any scenario and in some scenarios make money; or</w:delText>
        </w:r>
      </w:del>
    </w:p>
    <w:p w14:paraId="1869604B" w14:textId="77777777" w:rsidR="00736BDD" w:rsidRPr="00736BDD" w:rsidRDefault="00736BDD" w:rsidP="00677309">
      <w:pPr>
        <w:rPr>
          <w:del w:id="3392" w:author="Mazyck, Reggie" w:date="2019-03-07T17:09:00Z"/>
          <w:sz w:val="20"/>
          <w:szCs w:val="20"/>
        </w:rPr>
      </w:pPr>
    </w:p>
    <w:p w14:paraId="1D9FC9E8" w14:textId="77777777" w:rsidR="00D14CD2" w:rsidRPr="00F906C5" w:rsidRDefault="00CC696D" w:rsidP="00692749">
      <w:pPr>
        <w:pStyle w:val="Heading5"/>
        <w:widowControl/>
        <w:numPr>
          <w:ilvl w:val="0"/>
          <w:numId w:val="0"/>
        </w:numPr>
        <w:spacing w:after="0"/>
        <w:ind w:left="720" w:hanging="720"/>
        <w:jc w:val="both"/>
        <w:rPr>
          <w:del w:id="3393" w:author="Mazyck, Reggie" w:date="2019-03-07T17:09:00Z"/>
          <w:b w:val="0"/>
          <w:snapToGrid w:val="0"/>
          <w:sz w:val="20"/>
          <w:szCs w:val="20"/>
        </w:rPr>
      </w:pPr>
      <w:del w:id="3394" w:author="Mazyck, Reggie" w:date="2019-03-07T17:09:00Z">
        <w:r w:rsidRPr="00F906C5">
          <w:rPr>
            <w:b w:val="0"/>
            <w:snapToGrid w:val="0"/>
            <w:sz w:val="20"/>
            <w:szCs w:val="20"/>
          </w:rPr>
          <w:delText>B)</w:delText>
        </w:r>
        <w:r w:rsidRPr="00F906C5">
          <w:rPr>
            <w:b w:val="0"/>
            <w:snapToGrid w:val="0"/>
            <w:sz w:val="20"/>
            <w:szCs w:val="20"/>
          </w:rPr>
          <w:tab/>
        </w:r>
        <w:r w:rsidR="00736BDD">
          <w:rPr>
            <w:b w:val="0"/>
            <w:snapToGrid w:val="0"/>
            <w:sz w:val="20"/>
            <w:szCs w:val="20"/>
          </w:rPr>
          <w:delText>H</w:delText>
        </w:r>
        <w:r w:rsidR="00D14CD2" w:rsidRPr="00F906C5">
          <w:rPr>
            <w:b w:val="0"/>
            <w:snapToGrid w:val="0"/>
            <w:sz w:val="20"/>
            <w:szCs w:val="20"/>
          </w:rPr>
          <w:delText>edging strategies that with a given amount of initial money never make less than</w:delText>
        </w:r>
        <w:r w:rsidR="00A24F70" w:rsidRPr="00F906C5">
          <w:rPr>
            <w:b w:val="0"/>
            <w:snapToGrid w:val="0"/>
            <w:sz w:val="20"/>
            <w:szCs w:val="20"/>
          </w:rPr>
          <w:delText xml:space="preserve"> </w:delText>
        </w:r>
        <w:r w:rsidR="00D14CD2" w:rsidRPr="00F906C5">
          <w:rPr>
            <w:b w:val="0"/>
            <w:snapToGrid w:val="0"/>
            <w:sz w:val="20"/>
            <w:szCs w:val="20"/>
          </w:rPr>
          <w:delText>accumulation at the one-period risk free rates in any scenario but make more than this in one or more scenarios.</w:delText>
        </w:r>
      </w:del>
    </w:p>
    <w:p w14:paraId="161186A7" w14:textId="77777777" w:rsidR="00F711D2" w:rsidRPr="00F906C5" w:rsidRDefault="00F711D2" w:rsidP="00677309">
      <w:pPr>
        <w:pStyle w:val="Heading5"/>
        <w:widowControl/>
        <w:numPr>
          <w:ilvl w:val="0"/>
          <w:numId w:val="0"/>
        </w:numPr>
        <w:spacing w:after="0"/>
        <w:jc w:val="both"/>
        <w:rPr>
          <w:del w:id="3395" w:author="Mazyck, Reggie" w:date="2019-03-07T17:09:00Z"/>
          <w:b w:val="0"/>
          <w:snapToGrid w:val="0"/>
          <w:sz w:val="20"/>
          <w:szCs w:val="20"/>
        </w:rPr>
      </w:pPr>
    </w:p>
    <w:p w14:paraId="39675F14" w14:textId="77777777" w:rsidR="00D14CD2" w:rsidRPr="00F906C5" w:rsidRDefault="00D14CD2" w:rsidP="00677309">
      <w:pPr>
        <w:pStyle w:val="Heading5"/>
        <w:widowControl/>
        <w:numPr>
          <w:ilvl w:val="0"/>
          <w:numId w:val="0"/>
        </w:numPr>
        <w:spacing w:after="0"/>
        <w:jc w:val="both"/>
        <w:rPr>
          <w:del w:id="3396" w:author="Mazyck, Reggie" w:date="2019-03-07T17:09:00Z"/>
          <w:b w:val="0"/>
          <w:snapToGrid w:val="0"/>
          <w:sz w:val="20"/>
          <w:szCs w:val="20"/>
        </w:rPr>
      </w:pPr>
      <w:del w:id="3397" w:author="Mazyck, Reggie" w:date="2019-03-07T17:09:00Z">
        <w:r w:rsidRPr="00F906C5">
          <w:rPr>
            <w:b w:val="0"/>
            <w:snapToGrid w:val="0"/>
            <w:sz w:val="20"/>
            <w:szCs w:val="20"/>
          </w:rPr>
          <w:delText>If the stochastic cash flow model allows for such situations, the actuary should be satisfied that the results do not materially rely directly or indirectly on the use of such strategies.</w:delText>
        </w:r>
        <w:r w:rsidR="00A24F70" w:rsidRPr="00F906C5">
          <w:rPr>
            <w:b w:val="0"/>
            <w:snapToGrid w:val="0"/>
            <w:sz w:val="20"/>
            <w:szCs w:val="20"/>
          </w:rPr>
          <w:delText xml:space="preserve"> </w:delText>
        </w:r>
        <w:r w:rsidRPr="00F906C5">
          <w:rPr>
            <w:b w:val="0"/>
            <w:snapToGrid w:val="0"/>
            <w:sz w:val="20"/>
            <w:szCs w:val="20"/>
          </w:rPr>
          <w:delText>In addition, the actuary should disclose the situations and provide supporting documentation as to why the actuary believes the situations are not material for determining the Conditional Tail Expectation Amount.</w:delText>
        </w:r>
        <w:r w:rsidR="00A24F70" w:rsidRPr="00F906C5">
          <w:rPr>
            <w:b w:val="0"/>
            <w:snapToGrid w:val="0"/>
            <w:sz w:val="20"/>
            <w:szCs w:val="20"/>
          </w:rPr>
          <w:delText xml:space="preserve"> </w:delText>
        </w:r>
        <w:r w:rsidRPr="00F906C5">
          <w:rPr>
            <w:b w:val="0"/>
            <w:snapToGrid w:val="0"/>
            <w:sz w:val="20"/>
            <w:szCs w:val="20"/>
          </w:rPr>
          <w:delText>If the results do materially rely directly or indirectly on the use of such strategies, the strategies may not be used to reduce the Conditional Tail Expectation Amount otherwise calculated.</w:delText>
        </w:r>
      </w:del>
    </w:p>
    <w:p w14:paraId="4DB754C3" w14:textId="77777777" w:rsidR="00F711D2" w:rsidRPr="00F906C5" w:rsidRDefault="00F711D2" w:rsidP="00677309">
      <w:pPr>
        <w:pStyle w:val="Heading5"/>
        <w:widowControl/>
        <w:numPr>
          <w:ilvl w:val="0"/>
          <w:numId w:val="0"/>
        </w:numPr>
        <w:spacing w:after="0"/>
        <w:jc w:val="both"/>
        <w:rPr>
          <w:del w:id="3398" w:author="Mazyck, Reggie" w:date="2019-03-07T17:09:00Z"/>
          <w:b w:val="0"/>
          <w:snapToGrid w:val="0"/>
          <w:sz w:val="20"/>
          <w:szCs w:val="20"/>
        </w:rPr>
      </w:pPr>
    </w:p>
    <w:p w14:paraId="0D3B9628" w14:textId="77777777" w:rsidR="00D14CD2" w:rsidRPr="00F906C5" w:rsidRDefault="00D14CD2" w:rsidP="00677309">
      <w:pPr>
        <w:pStyle w:val="Heading5"/>
        <w:widowControl/>
        <w:numPr>
          <w:ilvl w:val="0"/>
          <w:numId w:val="0"/>
        </w:numPr>
        <w:spacing w:after="0"/>
        <w:jc w:val="both"/>
        <w:rPr>
          <w:del w:id="3399" w:author="Mazyck, Reggie" w:date="2019-03-07T17:09:00Z"/>
          <w:b w:val="0"/>
          <w:snapToGrid w:val="0"/>
          <w:sz w:val="20"/>
          <w:szCs w:val="20"/>
        </w:rPr>
      </w:pPr>
      <w:del w:id="3400" w:author="Mazyck, Reggie" w:date="2019-03-07T17:09:00Z">
        <w:r w:rsidRPr="00F906C5">
          <w:rPr>
            <w:b w:val="0"/>
            <w:snapToGrid w:val="0"/>
            <w:sz w:val="20"/>
            <w:szCs w:val="20"/>
          </w:rPr>
          <w:delText>In addition to the above, the method used to determine prices of financial instruments for trading in scenarios should be compared to actual initial market prices.</w:delText>
        </w:r>
        <w:r w:rsidR="00A24F70" w:rsidRPr="00F906C5">
          <w:rPr>
            <w:b w:val="0"/>
            <w:snapToGrid w:val="0"/>
            <w:sz w:val="20"/>
            <w:szCs w:val="20"/>
          </w:rPr>
          <w:delText xml:space="preserve"> </w:delText>
        </w:r>
        <w:r w:rsidRPr="00F906C5">
          <w:rPr>
            <w:b w:val="0"/>
            <w:snapToGrid w:val="0"/>
            <w:sz w:val="20"/>
            <w:szCs w:val="20"/>
          </w:rPr>
          <w:delText>If there are substantial discrepancies, the actuary should disclose the substantial discrepancies and provide supporting documentation as to why the model-based prices are appropriate for determining the Conditional Tail Expectation Amount.</w:delText>
        </w:r>
        <w:r w:rsidR="00A24F70" w:rsidRPr="00F906C5">
          <w:rPr>
            <w:b w:val="0"/>
            <w:snapToGrid w:val="0"/>
            <w:sz w:val="20"/>
            <w:szCs w:val="20"/>
          </w:rPr>
          <w:delText xml:space="preserve"> </w:delText>
        </w:r>
        <w:r w:rsidRPr="00F906C5">
          <w:rPr>
            <w:b w:val="0"/>
            <w:snapToGrid w:val="0"/>
            <w:sz w:val="20"/>
            <w:szCs w:val="20"/>
          </w:rPr>
          <w:delText>In addition to comparisons to initial market prices, there should be testing of the pricing models that are used to determine subsequent prices when scenarios involve trading financial instruments.</w:delText>
        </w:r>
        <w:r w:rsidR="00A24F70" w:rsidRPr="00F906C5">
          <w:rPr>
            <w:b w:val="0"/>
            <w:snapToGrid w:val="0"/>
            <w:sz w:val="20"/>
            <w:szCs w:val="20"/>
          </w:rPr>
          <w:delText xml:space="preserve"> </w:delText>
        </w:r>
        <w:r w:rsidRPr="00F906C5">
          <w:rPr>
            <w:b w:val="0"/>
            <w:snapToGrid w:val="0"/>
            <w:sz w:val="20"/>
            <w:szCs w:val="20"/>
          </w:rPr>
          <w:delText>This testing should consider historical relationships.</w:delText>
        </w:r>
        <w:r w:rsidR="00A24F70" w:rsidRPr="00F906C5">
          <w:rPr>
            <w:b w:val="0"/>
            <w:snapToGrid w:val="0"/>
            <w:sz w:val="20"/>
            <w:szCs w:val="20"/>
          </w:rPr>
          <w:delText xml:space="preserve"> </w:delText>
        </w:r>
        <w:r w:rsidRPr="00F906C5">
          <w:rPr>
            <w:b w:val="0"/>
            <w:snapToGrid w:val="0"/>
            <w:sz w:val="20"/>
            <w:szCs w:val="20"/>
          </w:rPr>
          <w:delText>For example, if a method is used where recent volatility in the scenario is one of the determinants of prices for trading in that scenario, then that model should approximate actual historic prices in similar circumstances in history.</w:delText>
        </w:r>
      </w:del>
    </w:p>
    <w:p w14:paraId="41FC43CA" w14:textId="77777777" w:rsidR="00D14CD2" w:rsidRPr="00F906C5" w:rsidRDefault="00D14CD2" w:rsidP="00677309">
      <w:pPr>
        <w:pStyle w:val="Heading5"/>
        <w:widowControl/>
        <w:numPr>
          <w:ilvl w:val="0"/>
          <w:numId w:val="0"/>
        </w:numPr>
        <w:spacing w:after="0"/>
        <w:jc w:val="both"/>
        <w:rPr>
          <w:del w:id="3401" w:author="Mazyck, Reggie" w:date="2019-03-07T17:09:00Z"/>
          <w:b w:val="0"/>
          <w:snapToGrid w:val="0"/>
          <w:sz w:val="20"/>
          <w:szCs w:val="20"/>
        </w:rPr>
      </w:pPr>
    </w:p>
    <w:p w14:paraId="05C16C43" w14:textId="77777777" w:rsidR="00D14CD2" w:rsidRPr="00F906C5" w:rsidRDefault="00CC696D" w:rsidP="00677309">
      <w:pPr>
        <w:pStyle w:val="Heading5"/>
        <w:widowControl/>
        <w:numPr>
          <w:ilvl w:val="0"/>
          <w:numId w:val="0"/>
        </w:numPr>
        <w:spacing w:after="0"/>
        <w:jc w:val="both"/>
        <w:rPr>
          <w:del w:id="3402" w:author="Mazyck, Reggie" w:date="2019-03-07T17:09:00Z"/>
          <w:snapToGrid w:val="0"/>
          <w:sz w:val="20"/>
          <w:szCs w:val="20"/>
        </w:rPr>
      </w:pPr>
      <w:del w:id="3403" w:author="Mazyck, Reggie" w:date="2019-03-07T17:09:00Z">
        <w:r w:rsidRPr="00F906C5">
          <w:rPr>
            <w:snapToGrid w:val="0"/>
            <w:sz w:val="20"/>
            <w:szCs w:val="20"/>
          </w:rPr>
          <w:delText>A7.5)</w:delText>
        </w:r>
        <w:r w:rsidR="00D14CD2" w:rsidRPr="00F906C5">
          <w:rPr>
            <w:b w:val="0"/>
            <w:snapToGrid w:val="0"/>
            <w:sz w:val="20"/>
            <w:szCs w:val="20"/>
          </w:rPr>
          <w:tab/>
        </w:r>
        <w:r w:rsidR="00D14CD2" w:rsidRPr="00F906C5">
          <w:rPr>
            <w:snapToGrid w:val="0"/>
            <w:sz w:val="20"/>
            <w:szCs w:val="20"/>
          </w:rPr>
          <w:delText>Certification and Documentation</w:delText>
        </w:r>
      </w:del>
    </w:p>
    <w:p w14:paraId="6862EB94" w14:textId="77777777" w:rsidR="00F711D2" w:rsidRPr="00F906C5" w:rsidRDefault="00F711D2" w:rsidP="00677309">
      <w:pPr>
        <w:pStyle w:val="Heading5"/>
        <w:widowControl/>
        <w:numPr>
          <w:ilvl w:val="0"/>
          <w:numId w:val="0"/>
        </w:numPr>
        <w:spacing w:after="0"/>
        <w:jc w:val="both"/>
        <w:rPr>
          <w:del w:id="3404" w:author="Mazyck, Reggie" w:date="2019-03-07T17:09:00Z"/>
          <w:b w:val="0"/>
          <w:snapToGrid w:val="0"/>
          <w:sz w:val="20"/>
          <w:szCs w:val="20"/>
        </w:rPr>
      </w:pPr>
    </w:p>
    <w:p w14:paraId="35F4712C" w14:textId="77777777" w:rsidR="00D14CD2" w:rsidRPr="00F906C5" w:rsidRDefault="00D14CD2" w:rsidP="00677309">
      <w:pPr>
        <w:pStyle w:val="Heading5"/>
        <w:widowControl/>
        <w:numPr>
          <w:ilvl w:val="0"/>
          <w:numId w:val="0"/>
        </w:numPr>
        <w:spacing w:after="0"/>
        <w:jc w:val="both"/>
        <w:rPr>
          <w:del w:id="3405" w:author="Mazyck, Reggie" w:date="2019-03-07T17:09:00Z"/>
          <w:b w:val="0"/>
          <w:snapToGrid w:val="0"/>
          <w:sz w:val="20"/>
          <w:szCs w:val="20"/>
        </w:rPr>
      </w:pPr>
      <w:del w:id="3406" w:author="Mazyck, Reggie" w:date="2019-03-07T17:09:00Z">
        <w:r w:rsidRPr="00F906C5">
          <w:rPr>
            <w:b w:val="0"/>
            <w:snapToGrid w:val="0"/>
            <w:sz w:val="20"/>
            <w:szCs w:val="20"/>
          </w:rPr>
          <w:delText xml:space="preserve">The actuary must provide a certification that the values for </w:delText>
        </w:r>
        <w:r w:rsidRPr="00F906C5">
          <w:rPr>
            <w:b w:val="0"/>
            <w:i/>
            <w:snapToGrid w:val="0"/>
            <w:sz w:val="20"/>
            <w:szCs w:val="20"/>
          </w:rPr>
          <w:delText>E</w:delText>
        </w:r>
        <w:r w:rsidRPr="00F906C5">
          <w:rPr>
            <w:b w:val="0"/>
            <w:snapToGrid w:val="0"/>
            <w:sz w:val="20"/>
            <w:szCs w:val="20"/>
          </w:rPr>
          <w:delText>, CTE Amount(adjusted) and CTE Amount(best efforts) were calculated using the process discussed above and the assumptions used in the calculations were reasonable for the purpose of determining the Conditional Tail Expectation Amount.</w:delText>
        </w:r>
        <w:r w:rsidR="00A24F70" w:rsidRPr="00F906C5">
          <w:rPr>
            <w:b w:val="0"/>
            <w:snapToGrid w:val="0"/>
            <w:sz w:val="20"/>
            <w:szCs w:val="20"/>
          </w:rPr>
          <w:delText xml:space="preserve"> </w:delText>
        </w:r>
        <w:r w:rsidRPr="00F906C5">
          <w:rPr>
            <w:b w:val="0"/>
            <w:snapToGrid w:val="0"/>
            <w:sz w:val="20"/>
            <w:szCs w:val="20"/>
          </w:rPr>
          <w:delText xml:space="preserve">The actuary shall document the method(s) and assumptions (including data) used to determine CTE Amount(adjusted) and CTE Amount(best efforts) and maintain adequate documentation as to the methods, procedures and assumptions used to determine the value of </w:delText>
        </w:r>
        <w:r w:rsidRPr="00F906C5">
          <w:rPr>
            <w:b w:val="0"/>
            <w:i/>
            <w:snapToGrid w:val="0"/>
            <w:sz w:val="20"/>
            <w:szCs w:val="20"/>
          </w:rPr>
          <w:delText>E</w:delText>
        </w:r>
        <w:r w:rsidRPr="00F906C5">
          <w:rPr>
            <w:b w:val="0"/>
            <w:snapToGrid w:val="0"/>
            <w:sz w:val="20"/>
            <w:szCs w:val="20"/>
          </w:rPr>
          <w:delText xml:space="preserve">. </w:delText>
        </w:r>
      </w:del>
    </w:p>
    <w:p w14:paraId="7DA667BE" w14:textId="77777777" w:rsidR="00F711D2" w:rsidRPr="00F906C5" w:rsidRDefault="00F711D2" w:rsidP="0098520D">
      <w:pPr>
        <w:pStyle w:val="Heading5"/>
        <w:widowControl/>
        <w:numPr>
          <w:ilvl w:val="0"/>
          <w:numId w:val="0"/>
        </w:numPr>
        <w:spacing w:after="0"/>
        <w:jc w:val="both"/>
        <w:rPr>
          <w:del w:id="3407" w:author="Mazyck, Reggie" w:date="2019-03-07T17:09:00Z"/>
          <w:b w:val="0"/>
          <w:snapToGrid w:val="0"/>
          <w:sz w:val="20"/>
          <w:szCs w:val="20"/>
        </w:rPr>
      </w:pPr>
    </w:p>
    <w:p w14:paraId="73E6DE27" w14:textId="77777777" w:rsidR="00D14CD2" w:rsidRPr="00F906C5" w:rsidRDefault="00D14CD2" w:rsidP="00677309">
      <w:pPr>
        <w:pStyle w:val="Heading5"/>
        <w:widowControl/>
        <w:numPr>
          <w:ilvl w:val="0"/>
          <w:numId w:val="0"/>
        </w:numPr>
        <w:spacing w:after="0"/>
        <w:jc w:val="both"/>
        <w:rPr>
          <w:del w:id="3408" w:author="Mazyck, Reggie" w:date="2019-03-07T17:09:00Z"/>
          <w:b w:val="0"/>
          <w:snapToGrid w:val="0"/>
          <w:sz w:val="20"/>
          <w:szCs w:val="20"/>
        </w:rPr>
      </w:pPr>
      <w:del w:id="3409" w:author="Mazyck, Reggie" w:date="2019-03-07T17:09:00Z">
        <w:r w:rsidRPr="00F906C5">
          <w:rPr>
            <w:b w:val="0"/>
            <w:snapToGrid w:val="0"/>
            <w:sz w:val="20"/>
            <w:szCs w:val="20"/>
          </w:rPr>
          <w:delText>The actuary must provide a certification as to whether the Clearly Defined Hedging Strategy is fully incorporated into the stochastic cash flow model and any supplementary analysis of the impact of the hedging strategy on the Conditional Tail Expectation Amount.</w:delText>
        </w:r>
        <w:r w:rsidR="00A24F70" w:rsidRPr="00F906C5">
          <w:rPr>
            <w:b w:val="0"/>
            <w:snapToGrid w:val="0"/>
            <w:sz w:val="20"/>
            <w:szCs w:val="20"/>
          </w:rPr>
          <w:delText xml:space="preserve"> </w:delText>
        </w:r>
        <w:r w:rsidRPr="00F906C5">
          <w:rPr>
            <w:b w:val="0"/>
            <w:snapToGrid w:val="0"/>
            <w:sz w:val="20"/>
            <w:szCs w:val="20"/>
          </w:rPr>
          <w:delText>The actuary must document the extent to which elements of the hedging strategy (e.g., time between portfolio rebalancing) are not fully incorporated into the stochastic cash flow model and any supplementary analysis to determine the impact, if any.</w:delText>
        </w:r>
        <w:r w:rsidR="00A24F70" w:rsidRPr="00F906C5">
          <w:rPr>
            <w:b w:val="0"/>
            <w:snapToGrid w:val="0"/>
            <w:sz w:val="20"/>
            <w:szCs w:val="20"/>
          </w:rPr>
          <w:delText xml:space="preserve"> </w:delText>
        </w:r>
        <w:r w:rsidRPr="00F906C5">
          <w:rPr>
            <w:b w:val="0"/>
            <w:snapToGrid w:val="0"/>
            <w:sz w:val="20"/>
            <w:szCs w:val="20"/>
          </w:rPr>
          <w:delText xml:space="preserve">In addition, the actuary must provide a certification and maintain documentation to support the certification that the hedging strategy designated as the Clearly Defined Hedging Strategy meets the requirements of a Clearly Defined Hedging Strategy including that the implementation of the hedging strategy in the stochastic cash flow model and any supplementary analysis does not include knowledge of events that occur after any action dictated by the hedging strategy (i.e. the model cannot use information about the future that would </w:delText>
        </w:r>
        <w:r w:rsidR="001B1143">
          <w:rPr>
            <w:b w:val="0"/>
            <w:snapToGrid w:val="0"/>
            <w:sz w:val="20"/>
            <w:szCs w:val="20"/>
          </w:rPr>
          <w:delText>not be known in actual practice</w:delText>
        </w:r>
        <w:r w:rsidRPr="00F906C5">
          <w:rPr>
            <w:b w:val="0"/>
            <w:snapToGrid w:val="0"/>
            <w:sz w:val="20"/>
            <w:szCs w:val="20"/>
          </w:rPr>
          <w:delText>).</w:delText>
        </w:r>
      </w:del>
    </w:p>
    <w:p w14:paraId="7AE5815D" w14:textId="77777777" w:rsidR="00F711D2" w:rsidRPr="00F906C5" w:rsidRDefault="00F711D2" w:rsidP="00677309">
      <w:pPr>
        <w:pStyle w:val="Heading5"/>
        <w:widowControl/>
        <w:numPr>
          <w:ilvl w:val="0"/>
          <w:numId w:val="0"/>
        </w:numPr>
        <w:spacing w:after="0"/>
        <w:jc w:val="both"/>
        <w:rPr>
          <w:del w:id="3410" w:author="Mazyck, Reggie" w:date="2019-03-07T17:09:00Z"/>
          <w:b w:val="0"/>
          <w:snapToGrid w:val="0"/>
          <w:sz w:val="20"/>
          <w:szCs w:val="20"/>
        </w:rPr>
      </w:pPr>
    </w:p>
    <w:p w14:paraId="51A0CF16" w14:textId="77777777" w:rsidR="00D14CD2" w:rsidRPr="00F906C5" w:rsidRDefault="00D14CD2" w:rsidP="00677309">
      <w:pPr>
        <w:pStyle w:val="Heading5"/>
        <w:widowControl/>
        <w:numPr>
          <w:ilvl w:val="0"/>
          <w:numId w:val="0"/>
        </w:numPr>
        <w:spacing w:after="0"/>
        <w:jc w:val="both"/>
        <w:rPr>
          <w:del w:id="3411" w:author="Mazyck, Reggie" w:date="2019-03-07T17:09:00Z"/>
          <w:b w:val="0"/>
          <w:snapToGrid w:val="0"/>
          <w:sz w:val="20"/>
          <w:szCs w:val="20"/>
        </w:rPr>
      </w:pPr>
      <w:del w:id="3412" w:author="Mazyck, Reggie" w:date="2019-03-07T17:09:00Z">
        <w:r w:rsidRPr="00F906C5">
          <w:rPr>
            <w:b w:val="0"/>
            <w:snapToGrid w:val="0"/>
            <w:sz w:val="20"/>
            <w:szCs w:val="20"/>
          </w:rPr>
          <w:delText>A financial officer of the company (e.g., Chief Financial Officer, Treasurer or Chief Investment Officer) or a person designated by them who has direct or indirect supervisory authority over the actual trading of assets and derivatives must certify that the hedging strategy meets the definition of a Clearly Defined Hedging Strategy and that the Clearly Defined Hedging Strategy is the hedging strategy being used by the company in its actual day to day risk mitigation efforts.</w:delText>
        </w:r>
        <w:r w:rsidR="00A24F70" w:rsidRPr="00F906C5">
          <w:rPr>
            <w:b w:val="0"/>
            <w:snapToGrid w:val="0"/>
            <w:sz w:val="20"/>
            <w:szCs w:val="20"/>
          </w:rPr>
          <w:delText xml:space="preserve"> </w:delText>
        </w:r>
      </w:del>
    </w:p>
    <w:p w14:paraId="2135540A" w14:textId="77777777" w:rsidR="00D14CD2" w:rsidRPr="00B73598" w:rsidRDefault="00D14CD2" w:rsidP="00677309">
      <w:pPr>
        <w:pStyle w:val="Heading5"/>
        <w:widowControl/>
        <w:numPr>
          <w:ilvl w:val="0"/>
          <w:numId w:val="0"/>
        </w:numPr>
        <w:spacing w:after="0"/>
        <w:jc w:val="center"/>
        <w:rPr>
          <w:del w:id="3413" w:author="Mazyck, Reggie" w:date="2019-03-07T17:09:00Z"/>
          <w:snapToGrid w:val="0"/>
          <w:sz w:val="20"/>
          <w:szCs w:val="20"/>
          <w:lang w:val="fr-FR"/>
        </w:rPr>
      </w:pPr>
      <w:del w:id="3414" w:author="Mazyck, Reggie" w:date="2019-03-07T17:09:00Z">
        <w:r w:rsidRPr="00B73598">
          <w:rPr>
            <w:snapToGrid w:val="0"/>
            <w:sz w:val="20"/>
            <w:szCs w:val="20"/>
            <w:lang w:val="fr-FR"/>
          </w:rPr>
          <w:br w:type="page"/>
          <w:delText>APPENDIX 8 – Certification Requirements</w:delText>
        </w:r>
      </w:del>
    </w:p>
    <w:p w14:paraId="15E5BD55" w14:textId="77777777" w:rsidR="00D14CD2" w:rsidRPr="00B73598" w:rsidRDefault="00D14CD2" w:rsidP="00677309">
      <w:pPr>
        <w:jc w:val="both"/>
        <w:rPr>
          <w:del w:id="3415" w:author="Mazyck, Reggie" w:date="2019-03-07T17:09:00Z"/>
          <w:sz w:val="20"/>
          <w:szCs w:val="20"/>
          <w:lang w:val="fr-FR"/>
        </w:rPr>
      </w:pPr>
    </w:p>
    <w:p w14:paraId="299D141D" w14:textId="77777777" w:rsidR="00D14CD2" w:rsidRPr="00B73598" w:rsidRDefault="00CC696D" w:rsidP="00677309">
      <w:pPr>
        <w:pStyle w:val="Heading5"/>
        <w:widowControl/>
        <w:numPr>
          <w:ilvl w:val="0"/>
          <w:numId w:val="0"/>
        </w:numPr>
        <w:spacing w:after="0"/>
        <w:jc w:val="both"/>
        <w:rPr>
          <w:del w:id="3416" w:author="Mazyck, Reggie" w:date="2019-03-07T17:09:00Z"/>
          <w:sz w:val="20"/>
          <w:szCs w:val="20"/>
          <w:lang w:val="fr-FR"/>
        </w:rPr>
      </w:pPr>
      <w:del w:id="3417" w:author="Mazyck, Reggie" w:date="2019-03-07T17:09:00Z">
        <w:r w:rsidRPr="00B73598">
          <w:rPr>
            <w:snapToGrid w:val="0"/>
            <w:sz w:val="20"/>
            <w:szCs w:val="20"/>
            <w:lang w:val="fr-FR"/>
          </w:rPr>
          <w:delText>A8.1)</w:delText>
        </w:r>
        <w:r w:rsidR="00D14CD2" w:rsidRPr="00B73598">
          <w:rPr>
            <w:snapToGrid w:val="0"/>
            <w:sz w:val="20"/>
            <w:szCs w:val="20"/>
            <w:lang w:val="fr-FR"/>
          </w:rPr>
          <w:tab/>
          <w:delText>Management Certification</w:delText>
        </w:r>
      </w:del>
    </w:p>
    <w:p w14:paraId="0A1952C9" w14:textId="77777777" w:rsidR="00F711D2" w:rsidRPr="00B73598" w:rsidRDefault="00F711D2" w:rsidP="00677309">
      <w:pPr>
        <w:pStyle w:val="Heading5"/>
        <w:widowControl/>
        <w:numPr>
          <w:ilvl w:val="0"/>
          <w:numId w:val="0"/>
        </w:numPr>
        <w:spacing w:after="0"/>
        <w:jc w:val="both"/>
        <w:rPr>
          <w:del w:id="3418" w:author="Mazyck, Reggie" w:date="2019-03-07T17:09:00Z"/>
          <w:b w:val="0"/>
          <w:snapToGrid w:val="0"/>
          <w:sz w:val="20"/>
          <w:szCs w:val="20"/>
          <w:lang w:val="fr-FR"/>
        </w:rPr>
      </w:pPr>
    </w:p>
    <w:p w14:paraId="0889AFFB" w14:textId="77777777" w:rsidR="00465A94" w:rsidRPr="008C6BB7" w:rsidRDefault="00D14CD2" w:rsidP="00EE3F5E">
      <w:pPr>
        <w:pStyle w:val="Heading5"/>
        <w:numPr>
          <w:ilvl w:val="0"/>
          <w:numId w:val="0"/>
        </w:numPr>
        <w:spacing w:after="0"/>
        <w:ind w:left="720"/>
        <w:jc w:val="both"/>
        <w:rPr>
          <w:del w:id="3419" w:author="Mazyck, Reggie" w:date="2019-03-07T17:09:00Z"/>
          <w:b w:val="0"/>
          <w:snapToGrid w:val="0"/>
          <w:sz w:val="20"/>
          <w:szCs w:val="20"/>
          <w:highlight w:val="yellow"/>
        </w:rPr>
      </w:pPr>
      <w:del w:id="3420" w:author="Mazyck, Reggie" w:date="2019-03-07T17:09:00Z">
        <w:r w:rsidRPr="00F906C5">
          <w:rPr>
            <w:b w:val="0"/>
            <w:snapToGrid w:val="0"/>
            <w:sz w:val="20"/>
            <w:szCs w:val="20"/>
          </w:rPr>
          <w:delText>Management must provide signed and dated written representations as part of the valuation documentation that the valuation appropriately reflects management’s intent and ability to carry out specific courses of actions on behalf of the entity where such is relevant to the valuation.</w:delText>
        </w:r>
        <w:r w:rsidR="00764977" w:rsidRPr="00F906C5">
          <w:rPr>
            <w:b w:val="0"/>
            <w:snapToGrid w:val="0"/>
            <w:sz w:val="20"/>
            <w:szCs w:val="20"/>
          </w:rPr>
          <w:delText xml:space="preserve"> </w:delText>
        </w:r>
        <w:r w:rsidR="00465A94" w:rsidRPr="008C6BB7">
          <w:rPr>
            <w:b w:val="0"/>
            <w:snapToGrid w:val="0"/>
            <w:sz w:val="20"/>
            <w:szCs w:val="20"/>
            <w:highlight w:val="yellow"/>
          </w:rPr>
          <w:delText>This certification will be submitted no later than March</w:delText>
        </w:r>
        <w:r w:rsidR="008C6BB7">
          <w:rPr>
            <w:b w:val="0"/>
            <w:snapToGrid w:val="0"/>
            <w:sz w:val="20"/>
            <w:szCs w:val="20"/>
            <w:highlight w:val="yellow"/>
          </w:rPr>
          <w:delText> </w:delText>
        </w:r>
        <w:r w:rsidR="00465A94" w:rsidRPr="008C6BB7">
          <w:rPr>
            <w:b w:val="0"/>
            <w:snapToGrid w:val="0"/>
            <w:sz w:val="20"/>
            <w:szCs w:val="20"/>
            <w:highlight w:val="yellow"/>
          </w:rPr>
          <w:delText>1.</w:delText>
        </w:r>
        <w:r w:rsidR="00465A94" w:rsidRPr="008C6BB7">
          <w:rPr>
            <w:rFonts w:ascii="Century Schoolbook" w:hAnsi="Century Schoolbook"/>
            <w:sz w:val="20"/>
            <w:szCs w:val="20"/>
            <w:highlight w:val="yellow"/>
          </w:rPr>
          <w:delText xml:space="preserve"> </w:delText>
        </w:r>
        <w:r w:rsidR="00465A94" w:rsidRPr="008C6BB7">
          <w:rPr>
            <w:b w:val="0"/>
            <w:snapToGrid w:val="0"/>
            <w:sz w:val="20"/>
            <w:szCs w:val="20"/>
            <w:highlight w:val="yellow"/>
          </w:rPr>
          <w:delText>Upon written request by the company, the commissioner may grant an extension of the date for submission of the certification.</w:delText>
        </w:r>
      </w:del>
    </w:p>
    <w:p w14:paraId="2530E430" w14:textId="77777777" w:rsidR="00F711D2" w:rsidRPr="00465A94" w:rsidRDefault="00F711D2" w:rsidP="00677309">
      <w:pPr>
        <w:rPr>
          <w:del w:id="3421" w:author="Mazyck, Reggie" w:date="2019-03-07T17:09:00Z"/>
          <w:sz w:val="20"/>
          <w:szCs w:val="20"/>
        </w:rPr>
      </w:pPr>
    </w:p>
    <w:p w14:paraId="5FAEBB29" w14:textId="77777777" w:rsidR="00D14CD2" w:rsidRPr="00F906C5" w:rsidRDefault="00CC696D" w:rsidP="00677309">
      <w:pPr>
        <w:pStyle w:val="Heading5"/>
        <w:widowControl/>
        <w:numPr>
          <w:ilvl w:val="0"/>
          <w:numId w:val="0"/>
        </w:numPr>
        <w:spacing w:after="0"/>
        <w:jc w:val="both"/>
        <w:rPr>
          <w:del w:id="3422" w:author="Mazyck, Reggie" w:date="2019-03-07T17:09:00Z"/>
          <w:snapToGrid w:val="0"/>
          <w:sz w:val="20"/>
          <w:szCs w:val="20"/>
        </w:rPr>
      </w:pPr>
      <w:del w:id="3423" w:author="Mazyck, Reggie" w:date="2019-03-07T17:09:00Z">
        <w:r w:rsidRPr="00F906C5">
          <w:rPr>
            <w:snapToGrid w:val="0"/>
            <w:sz w:val="20"/>
            <w:szCs w:val="20"/>
          </w:rPr>
          <w:delText>A8.2)</w:delText>
        </w:r>
        <w:r w:rsidR="00D14CD2" w:rsidRPr="00F906C5">
          <w:rPr>
            <w:snapToGrid w:val="0"/>
            <w:sz w:val="20"/>
            <w:szCs w:val="20"/>
          </w:rPr>
          <w:tab/>
          <w:delText>Actuarial Certification</w:delText>
        </w:r>
      </w:del>
    </w:p>
    <w:p w14:paraId="4D4EF6CD" w14:textId="77777777" w:rsidR="00F711D2" w:rsidRPr="00F906C5" w:rsidRDefault="00F711D2" w:rsidP="00677309">
      <w:pPr>
        <w:rPr>
          <w:del w:id="3424" w:author="Mazyck, Reggie" w:date="2019-03-07T17:09:00Z"/>
          <w:sz w:val="20"/>
          <w:szCs w:val="20"/>
        </w:rPr>
      </w:pPr>
    </w:p>
    <w:p w14:paraId="695EE751" w14:textId="77777777" w:rsidR="00D14CD2" w:rsidRPr="00F906C5" w:rsidRDefault="00CC696D" w:rsidP="00677309">
      <w:pPr>
        <w:pStyle w:val="Heading5"/>
        <w:widowControl/>
        <w:numPr>
          <w:ilvl w:val="0"/>
          <w:numId w:val="0"/>
        </w:numPr>
        <w:spacing w:after="0"/>
        <w:ind w:left="720" w:hanging="720"/>
        <w:jc w:val="both"/>
        <w:rPr>
          <w:del w:id="3425" w:author="Mazyck, Reggie" w:date="2019-03-07T17:09:00Z"/>
          <w:b w:val="0"/>
          <w:snapToGrid w:val="0"/>
          <w:sz w:val="20"/>
          <w:szCs w:val="20"/>
        </w:rPr>
      </w:pPr>
      <w:del w:id="3426"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u w:val="single"/>
          </w:rPr>
          <w:delText>General Description</w:delText>
        </w:r>
        <w:r w:rsidR="00D14CD2" w:rsidRPr="00EE0759">
          <w:rPr>
            <w:b w:val="0"/>
            <w:snapToGrid w:val="0"/>
            <w:sz w:val="20"/>
            <w:szCs w:val="20"/>
          </w:rPr>
          <w:delText>.</w:delText>
        </w:r>
        <w:r w:rsidR="00A24F70" w:rsidRPr="00F906C5">
          <w:rPr>
            <w:b w:val="0"/>
            <w:snapToGrid w:val="0"/>
            <w:sz w:val="20"/>
            <w:szCs w:val="20"/>
          </w:rPr>
          <w:delText xml:space="preserve"> </w:delText>
        </w:r>
        <w:r w:rsidR="00D14CD2" w:rsidRPr="00F906C5">
          <w:rPr>
            <w:b w:val="0"/>
            <w:snapToGrid w:val="0"/>
            <w:sz w:val="20"/>
            <w:szCs w:val="20"/>
          </w:rPr>
          <w:delText>The certification shall be provided by a qualified actuary and consist of at least the following:</w:delText>
        </w:r>
      </w:del>
    </w:p>
    <w:p w14:paraId="78DD0E40" w14:textId="77777777" w:rsidR="00F711D2" w:rsidRPr="00F906C5" w:rsidRDefault="00F711D2" w:rsidP="00677309">
      <w:pPr>
        <w:rPr>
          <w:del w:id="3427" w:author="Mazyck, Reggie" w:date="2019-03-07T17:09:00Z"/>
          <w:sz w:val="20"/>
          <w:szCs w:val="20"/>
        </w:rPr>
      </w:pPr>
    </w:p>
    <w:p w14:paraId="5378A8CE" w14:textId="77777777" w:rsidR="00D14CD2" w:rsidRPr="00F906C5" w:rsidRDefault="00CC696D" w:rsidP="00677309">
      <w:pPr>
        <w:pStyle w:val="Heading5"/>
        <w:widowControl/>
        <w:numPr>
          <w:ilvl w:val="0"/>
          <w:numId w:val="0"/>
        </w:numPr>
        <w:spacing w:after="0"/>
        <w:ind w:left="720"/>
        <w:jc w:val="both"/>
        <w:rPr>
          <w:del w:id="3428" w:author="Mazyck, Reggie" w:date="2019-03-07T17:09:00Z"/>
          <w:b w:val="0"/>
          <w:snapToGrid w:val="0"/>
          <w:sz w:val="20"/>
          <w:szCs w:val="20"/>
        </w:rPr>
      </w:pPr>
      <w:del w:id="3429" w:author="Mazyck, Reggie" w:date="2019-03-07T17:09:00Z">
        <w:r w:rsidRPr="00F906C5">
          <w:rPr>
            <w:b w:val="0"/>
            <w:snapToGrid w:val="0"/>
            <w:sz w:val="20"/>
            <w:szCs w:val="20"/>
          </w:rPr>
          <w:delText>1)</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identifying the actuary and his or her qualifications;</w:delText>
        </w:r>
      </w:del>
    </w:p>
    <w:p w14:paraId="56F0D4E8" w14:textId="77777777" w:rsidR="00F711D2" w:rsidRPr="00F906C5" w:rsidRDefault="00F711D2" w:rsidP="00677309">
      <w:pPr>
        <w:pStyle w:val="Heading5"/>
        <w:widowControl/>
        <w:numPr>
          <w:ilvl w:val="0"/>
          <w:numId w:val="0"/>
        </w:numPr>
        <w:spacing w:after="0"/>
        <w:ind w:left="1440" w:hanging="720"/>
        <w:jc w:val="both"/>
        <w:rPr>
          <w:del w:id="3430" w:author="Mazyck, Reggie" w:date="2019-03-07T17:09:00Z"/>
          <w:b w:val="0"/>
          <w:snapToGrid w:val="0"/>
          <w:sz w:val="20"/>
          <w:szCs w:val="20"/>
        </w:rPr>
      </w:pPr>
    </w:p>
    <w:p w14:paraId="70249B99" w14:textId="77777777" w:rsidR="00D14CD2" w:rsidRPr="00F906C5" w:rsidRDefault="00CC696D" w:rsidP="00677309">
      <w:pPr>
        <w:pStyle w:val="Heading5"/>
        <w:widowControl/>
        <w:numPr>
          <w:ilvl w:val="0"/>
          <w:numId w:val="0"/>
        </w:numPr>
        <w:spacing w:after="0"/>
        <w:ind w:left="1440" w:hanging="720"/>
        <w:jc w:val="both"/>
        <w:rPr>
          <w:del w:id="3431" w:author="Mazyck, Reggie" w:date="2019-03-07T17:09:00Z"/>
          <w:b w:val="0"/>
          <w:snapToGrid w:val="0"/>
          <w:sz w:val="20"/>
          <w:szCs w:val="20"/>
        </w:rPr>
      </w:pPr>
      <w:del w:id="3432" w:author="Mazyck, Reggie" w:date="2019-03-07T17:09:00Z">
        <w:r w:rsidRPr="00F906C5">
          <w:rPr>
            <w:b w:val="0"/>
            <w:snapToGrid w:val="0"/>
            <w:sz w:val="20"/>
            <w:szCs w:val="20"/>
          </w:rPr>
          <w:delText>2)</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scope paragraph identifying the reserves as of the valuation date for contracts included in the certification categorized by the approaches used to determine the reserves (e.g., Alternative Methodology, Projections, Standard Scenario);</w:delText>
        </w:r>
      </w:del>
    </w:p>
    <w:p w14:paraId="47723C2F" w14:textId="77777777" w:rsidR="00F711D2" w:rsidRPr="00F906C5" w:rsidRDefault="00F711D2" w:rsidP="00677309">
      <w:pPr>
        <w:pStyle w:val="Heading5"/>
        <w:widowControl/>
        <w:numPr>
          <w:ilvl w:val="0"/>
          <w:numId w:val="0"/>
        </w:numPr>
        <w:spacing w:after="0"/>
        <w:ind w:left="1440" w:hanging="720"/>
        <w:jc w:val="both"/>
        <w:rPr>
          <w:del w:id="3433" w:author="Mazyck, Reggie" w:date="2019-03-07T17:09:00Z"/>
          <w:b w:val="0"/>
          <w:snapToGrid w:val="0"/>
          <w:sz w:val="20"/>
          <w:szCs w:val="20"/>
        </w:rPr>
      </w:pPr>
    </w:p>
    <w:p w14:paraId="047BBDCE" w14:textId="77777777" w:rsidR="00D14CD2" w:rsidRPr="00F906C5" w:rsidRDefault="000812FE" w:rsidP="00677309">
      <w:pPr>
        <w:pStyle w:val="Heading5"/>
        <w:widowControl/>
        <w:numPr>
          <w:ilvl w:val="0"/>
          <w:numId w:val="0"/>
        </w:numPr>
        <w:spacing w:after="0"/>
        <w:ind w:left="1440" w:hanging="720"/>
        <w:jc w:val="both"/>
        <w:rPr>
          <w:del w:id="3434" w:author="Mazyck, Reggie" w:date="2019-03-07T17:09:00Z"/>
          <w:b w:val="0"/>
          <w:snapToGrid w:val="0"/>
          <w:sz w:val="20"/>
          <w:szCs w:val="20"/>
        </w:rPr>
      </w:pPr>
      <w:del w:id="3435" w:author="Mazyck, Reggie" w:date="2019-03-07T17:09:00Z">
        <w:r w:rsidRPr="00F906C5">
          <w:rPr>
            <w:b w:val="0"/>
            <w:snapToGrid w:val="0"/>
            <w:sz w:val="20"/>
            <w:szCs w:val="20"/>
          </w:rPr>
          <w:delText>3)</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reliance paragraph describing those areas, if any, where the certifying actuary has relied on other experts;</w:delText>
        </w:r>
      </w:del>
    </w:p>
    <w:p w14:paraId="1A2D3C70" w14:textId="77777777" w:rsidR="00D14CD2" w:rsidRPr="00F906C5" w:rsidRDefault="000812FE" w:rsidP="00677309">
      <w:pPr>
        <w:pStyle w:val="Heading5"/>
        <w:widowControl/>
        <w:numPr>
          <w:ilvl w:val="0"/>
          <w:numId w:val="0"/>
        </w:numPr>
        <w:spacing w:after="0"/>
        <w:ind w:left="1440"/>
        <w:jc w:val="both"/>
        <w:rPr>
          <w:del w:id="3436" w:author="Mazyck, Reggie" w:date="2019-03-07T17:09:00Z"/>
          <w:b w:val="0"/>
          <w:snapToGrid w:val="0"/>
          <w:sz w:val="20"/>
          <w:szCs w:val="20"/>
        </w:rPr>
      </w:pPr>
      <w:del w:id="3437" w:author="Mazyck, Reggie" w:date="2019-03-07T17:09:00Z">
        <w:r w:rsidRPr="00F906C5">
          <w:rPr>
            <w:b w:val="0"/>
            <w:snapToGrid w:val="0"/>
            <w:sz w:val="20"/>
            <w:szCs w:val="20"/>
          </w:rPr>
          <w:delText>a)</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reliance statement from each of those relied on should accompany the certification.</w:delText>
        </w:r>
      </w:del>
    </w:p>
    <w:p w14:paraId="54745BCB" w14:textId="77777777" w:rsidR="00D14CD2" w:rsidRPr="00F906C5" w:rsidRDefault="000812FE" w:rsidP="00677309">
      <w:pPr>
        <w:pStyle w:val="Heading5"/>
        <w:widowControl/>
        <w:numPr>
          <w:ilvl w:val="0"/>
          <w:numId w:val="0"/>
        </w:numPr>
        <w:spacing w:after="0"/>
        <w:ind w:left="2160" w:hanging="720"/>
        <w:jc w:val="both"/>
        <w:rPr>
          <w:del w:id="3438" w:author="Mazyck, Reggie" w:date="2019-03-07T17:09:00Z"/>
          <w:b w:val="0"/>
          <w:snapToGrid w:val="0"/>
          <w:sz w:val="20"/>
          <w:szCs w:val="20"/>
        </w:rPr>
      </w:pPr>
      <w:del w:id="3439" w:author="Mazyck, Reggie" w:date="2019-03-07T17:09:00Z">
        <w:r w:rsidRPr="00F906C5">
          <w:rPr>
            <w:b w:val="0"/>
            <w:snapToGrid w:val="0"/>
            <w:sz w:val="20"/>
            <w:szCs w:val="20"/>
          </w:rPr>
          <w:delText>b)</w:delText>
        </w:r>
        <w:r w:rsidRPr="00F906C5">
          <w:rPr>
            <w:b w:val="0"/>
            <w:snapToGrid w:val="0"/>
            <w:sz w:val="20"/>
            <w:szCs w:val="20"/>
          </w:rPr>
          <w:tab/>
        </w:r>
        <w:r w:rsidR="00736BDD">
          <w:rPr>
            <w:b w:val="0"/>
            <w:snapToGrid w:val="0"/>
            <w:sz w:val="20"/>
            <w:szCs w:val="20"/>
          </w:rPr>
          <w:delText>T</w:delText>
        </w:r>
        <w:r w:rsidR="00D14CD2" w:rsidRPr="00F906C5">
          <w:rPr>
            <w:b w:val="0"/>
            <w:snapToGrid w:val="0"/>
            <w:sz w:val="20"/>
            <w:szCs w:val="20"/>
          </w:rPr>
          <w:delText>he reliance statements should note the information being provided and a statement as to the accuracy, completeness or reasonableness, as applicable, of the information.</w:delText>
        </w:r>
      </w:del>
    </w:p>
    <w:p w14:paraId="0EF2630D" w14:textId="77777777" w:rsidR="00F711D2" w:rsidRPr="00F906C5" w:rsidRDefault="00F711D2" w:rsidP="00677309">
      <w:pPr>
        <w:pStyle w:val="Heading5"/>
        <w:widowControl/>
        <w:numPr>
          <w:ilvl w:val="0"/>
          <w:numId w:val="0"/>
        </w:numPr>
        <w:spacing w:after="0"/>
        <w:ind w:left="2160" w:hanging="720"/>
        <w:jc w:val="both"/>
        <w:rPr>
          <w:del w:id="3440" w:author="Mazyck, Reggie" w:date="2019-03-07T17:09:00Z"/>
          <w:b w:val="0"/>
          <w:snapToGrid w:val="0"/>
          <w:sz w:val="20"/>
          <w:szCs w:val="20"/>
        </w:rPr>
      </w:pPr>
    </w:p>
    <w:p w14:paraId="03CE9735" w14:textId="77777777" w:rsidR="00D14CD2" w:rsidRPr="00F906C5" w:rsidRDefault="000812FE" w:rsidP="00677309">
      <w:pPr>
        <w:pStyle w:val="Heading5"/>
        <w:widowControl/>
        <w:numPr>
          <w:ilvl w:val="0"/>
          <w:numId w:val="0"/>
        </w:numPr>
        <w:spacing w:after="0"/>
        <w:ind w:left="1440" w:hanging="720"/>
        <w:jc w:val="both"/>
        <w:rPr>
          <w:del w:id="3441" w:author="Mazyck, Reggie" w:date="2019-03-07T17:09:00Z"/>
          <w:b w:val="0"/>
          <w:snapToGrid w:val="0"/>
          <w:sz w:val="20"/>
          <w:szCs w:val="20"/>
        </w:rPr>
      </w:pPr>
      <w:del w:id="3442" w:author="Mazyck, Reggie" w:date="2019-03-07T17:09:00Z">
        <w:r w:rsidRPr="00F906C5">
          <w:rPr>
            <w:b w:val="0"/>
            <w:snapToGrid w:val="0"/>
            <w:sz w:val="20"/>
            <w:szCs w:val="20"/>
          </w:rPr>
          <w:delText>4)</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certifying that the reserve was calculated in accordance with the principles and requirements of the Guideline</w:delText>
        </w:r>
        <w:r w:rsidR="006A7C19" w:rsidRPr="00F906C5">
          <w:rPr>
            <w:b w:val="0"/>
            <w:snapToGrid w:val="0"/>
            <w:sz w:val="20"/>
            <w:szCs w:val="20"/>
          </w:rPr>
          <w:delText>;</w:delText>
        </w:r>
      </w:del>
    </w:p>
    <w:p w14:paraId="278B898C" w14:textId="77777777" w:rsidR="00F711D2" w:rsidRPr="00F906C5" w:rsidRDefault="00F711D2" w:rsidP="00677309">
      <w:pPr>
        <w:pStyle w:val="Heading5"/>
        <w:widowControl/>
        <w:numPr>
          <w:ilvl w:val="0"/>
          <w:numId w:val="0"/>
        </w:numPr>
        <w:spacing w:after="0"/>
        <w:ind w:left="1440" w:hanging="720"/>
        <w:jc w:val="both"/>
        <w:rPr>
          <w:del w:id="3443" w:author="Mazyck, Reggie" w:date="2019-03-07T17:09:00Z"/>
          <w:b w:val="0"/>
          <w:snapToGrid w:val="0"/>
          <w:sz w:val="20"/>
          <w:szCs w:val="20"/>
        </w:rPr>
      </w:pPr>
    </w:p>
    <w:p w14:paraId="2F2889AA" w14:textId="77777777" w:rsidR="00D14CD2" w:rsidRPr="00F906C5" w:rsidRDefault="000812FE" w:rsidP="00677309">
      <w:pPr>
        <w:pStyle w:val="Heading5"/>
        <w:widowControl/>
        <w:numPr>
          <w:ilvl w:val="0"/>
          <w:numId w:val="0"/>
        </w:numPr>
        <w:spacing w:after="0"/>
        <w:ind w:left="1440" w:hanging="720"/>
        <w:jc w:val="both"/>
        <w:rPr>
          <w:del w:id="3444" w:author="Mazyck, Reggie" w:date="2019-03-07T17:09:00Z"/>
          <w:b w:val="0"/>
          <w:snapToGrid w:val="0"/>
          <w:sz w:val="20"/>
          <w:szCs w:val="20"/>
        </w:rPr>
      </w:pPr>
      <w:del w:id="3445" w:author="Mazyck, Reggie" w:date="2019-03-07T17:09:00Z">
        <w:r w:rsidRPr="00F906C5">
          <w:rPr>
            <w:b w:val="0"/>
            <w:snapToGrid w:val="0"/>
            <w:sz w:val="20"/>
            <w:szCs w:val="20"/>
          </w:rPr>
          <w:delText>5)</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certifying that the assumptions used for these calculations are Prudent Estimate assumptions for the products, scenarios, and purpose being tested</w:delText>
        </w:r>
        <w:r w:rsidR="006A7C19" w:rsidRPr="00F906C5">
          <w:rPr>
            <w:b w:val="0"/>
            <w:snapToGrid w:val="0"/>
            <w:sz w:val="20"/>
            <w:szCs w:val="20"/>
          </w:rPr>
          <w:delText>; and</w:delText>
        </w:r>
      </w:del>
    </w:p>
    <w:p w14:paraId="41361560" w14:textId="77777777" w:rsidR="00597D55" w:rsidRPr="00F906C5" w:rsidRDefault="00597D55" w:rsidP="00677309">
      <w:pPr>
        <w:ind w:left="1440" w:hanging="720"/>
        <w:rPr>
          <w:del w:id="3446" w:author="Mazyck, Reggie" w:date="2019-03-07T17:09:00Z"/>
          <w:sz w:val="20"/>
          <w:szCs w:val="20"/>
        </w:rPr>
      </w:pPr>
    </w:p>
    <w:p w14:paraId="52DEDCD0" w14:textId="77777777" w:rsidR="00D14CD2" w:rsidRDefault="000812FE" w:rsidP="00364DA4">
      <w:pPr>
        <w:pStyle w:val="Heading5"/>
        <w:widowControl/>
        <w:numPr>
          <w:ilvl w:val="0"/>
          <w:numId w:val="0"/>
        </w:numPr>
        <w:spacing w:after="0"/>
        <w:ind w:left="1440" w:hanging="720"/>
        <w:rPr>
          <w:del w:id="3447" w:author="Mazyck, Reggie" w:date="2019-03-07T17:09:00Z"/>
          <w:b w:val="0"/>
          <w:snapToGrid w:val="0"/>
          <w:sz w:val="20"/>
          <w:szCs w:val="20"/>
        </w:rPr>
      </w:pPr>
      <w:del w:id="3448" w:author="Mazyck, Reggie" w:date="2019-03-07T17:09:00Z">
        <w:r w:rsidRPr="00F906C5">
          <w:rPr>
            <w:b w:val="0"/>
            <w:snapToGrid w:val="0"/>
            <w:sz w:val="20"/>
            <w:szCs w:val="20"/>
          </w:rPr>
          <w:delText>6)</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stating that the qualified actuary is not opining on the adequacy of the company’s surplus or its future financial condition.</w:delText>
        </w:r>
      </w:del>
    </w:p>
    <w:p w14:paraId="4ACA08B4" w14:textId="77777777" w:rsidR="008C6BB7" w:rsidRPr="008C6BB7" w:rsidRDefault="008C6BB7" w:rsidP="008C6BB7">
      <w:pPr>
        <w:ind w:left="720"/>
        <w:rPr>
          <w:del w:id="3449" w:author="Mazyck, Reggie" w:date="2019-03-07T17:09:00Z"/>
          <w:sz w:val="20"/>
          <w:szCs w:val="20"/>
        </w:rPr>
      </w:pPr>
    </w:p>
    <w:p w14:paraId="43BCC5DF" w14:textId="77777777" w:rsidR="00465A94" w:rsidRPr="00465A94" w:rsidRDefault="00364DA4" w:rsidP="00465A94">
      <w:pPr>
        <w:pStyle w:val="Heading5"/>
        <w:numPr>
          <w:ilvl w:val="0"/>
          <w:numId w:val="0"/>
        </w:numPr>
        <w:spacing w:after="0"/>
        <w:ind w:left="1440" w:hanging="720"/>
        <w:rPr>
          <w:del w:id="3450" w:author="Mazyck, Reggie" w:date="2019-03-07T17:09:00Z"/>
          <w:sz w:val="20"/>
          <w:szCs w:val="20"/>
        </w:rPr>
      </w:pPr>
      <w:del w:id="3451" w:author="Mazyck, Reggie" w:date="2019-03-07T17:09:00Z">
        <w:r w:rsidRPr="008C6BB7">
          <w:rPr>
            <w:b w:val="0"/>
            <w:sz w:val="20"/>
            <w:szCs w:val="20"/>
            <w:highlight w:val="yellow"/>
          </w:rPr>
          <w:delText>7)</w:delText>
        </w:r>
        <w:r w:rsidRPr="008C6BB7">
          <w:rPr>
            <w:sz w:val="20"/>
            <w:szCs w:val="20"/>
            <w:highlight w:val="yellow"/>
          </w:rPr>
          <w:tab/>
        </w:r>
        <w:r w:rsidRPr="008C6BB7">
          <w:rPr>
            <w:b w:val="0"/>
            <w:snapToGrid w:val="0"/>
            <w:sz w:val="20"/>
            <w:szCs w:val="20"/>
            <w:highlight w:val="yellow"/>
          </w:rPr>
          <w:delText xml:space="preserve">This certification </w:delText>
        </w:r>
        <w:r w:rsidRPr="008C6BB7">
          <w:rPr>
            <w:b w:val="0"/>
            <w:sz w:val="20"/>
            <w:szCs w:val="20"/>
            <w:highlight w:val="yellow"/>
          </w:rPr>
          <w:delText>will be submitted no later than March 1</w:delText>
        </w:r>
        <w:r w:rsidR="00465A94" w:rsidRPr="008C6BB7">
          <w:rPr>
            <w:b w:val="0"/>
            <w:sz w:val="20"/>
            <w:szCs w:val="20"/>
            <w:highlight w:val="yellow"/>
          </w:rPr>
          <w:delText>.</w:delText>
        </w:r>
        <w:r w:rsidR="00465A94" w:rsidRPr="008C6BB7">
          <w:rPr>
            <w:rFonts w:ascii="Century Schoolbook" w:hAnsi="Century Schoolbook"/>
            <w:sz w:val="20"/>
            <w:szCs w:val="20"/>
            <w:highlight w:val="yellow"/>
          </w:rPr>
          <w:delText xml:space="preserve"> </w:delText>
        </w:r>
        <w:r w:rsidR="00465A94" w:rsidRPr="008C6BB7">
          <w:rPr>
            <w:b w:val="0"/>
            <w:sz w:val="20"/>
            <w:szCs w:val="20"/>
            <w:highlight w:val="yellow"/>
          </w:rPr>
          <w:delText>Upon written request by the company, the commissioner may grant an extension of the date for submission of the certification.</w:delText>
        </w:r>
      </w:del>
    </w:p>
    <w:p w14:paraId="3BFFC5BE" w14:textId="77777777" w:rsidR="00364DA4" w:rsidRPr="00F906C5" w:rsidRDefault="00364DA4" w:rsidP="00364DA4">
      <w:pPr>
        <w:rPr>
          <w:del w:id="3452" w:author="Mazyck, Reggie" w:date="2019-03-07T17:09:00Z"/>
          <w:sz w:val="20"/>
          <w:szCs w:val="20"/>
        </w:rPr>
      </w:pPr>
    </w:p>
    <w:p w14:paraId="5E51D9AC" w14:textId="77777777" w:rsidR="00D14CD2" w:rsidRPr="00F906C5" w:rsidRDefault="000812FE" w:rsidP="00677309">
      <w:pPr>
        <w:pStyle w:val="Heading5"/>
        <w:widowControl/>
        <w:numPr>
          <w:ilvl w:val="0"/>
          <w:numId w:val="0"/>
        </w:numPr>
        <w:spacing w:after="0"/>
        <w:jc w:val="both"/>
        <w:rPr>
          <w:del w:id="3453" w:author="Mazyck, Reggie" w:date="2019-03-07T17:09:00Z"/>
          <w:snapToGrid w:val="0"/>
          <w:sz w:val="20"/>
          <w:szCs w:val="20"/>
        </w:rPr>
      </w:pPr>
      <w:del w:id="3454" w:author="Mazyck, Reggie" w:date="2019-03-07T17:09:00Z">
        <w:r w:rsidRPr="00F906C5">
          <w:rPr>
            <w:snapToGrid w:val="0"/>
            <w:sz w:val="20"/>
            <w:szCs w:val="20"/>
          </w:rPr>
          <w:delText>A8.3</w:delText>
        </w:r>
        <w:r w:rsidR="004E14FC">
          <w:rPr>
            <w:snapToGrid w:val="0"/>
            <w:sz w:val="20"/>
            <w:szCs w:val="20"/>
          </w:rPr>
          <w:delText>)</w:delText>
        </w:r>
        <w:r w:rsidR="00D14CD2" w:rsidRPr="00F906C5">
          <w:rPr>
            <w:snapToGrid w:val="0"/>
            <w:sz w:val="20"/>
            <w:szCs w:val="20"/>
          </w:rPr>
          <w:tab/>
          <w:delText>Supporting Memorandum</w:delText>
        </w:r>
      </w:del>
    </w:p>
    <w:p w14:paraId="0518788D" w14:textId="77777777" w:rsidR="00F711D2" w:rsidRPr="00F906C5" w:rsidRDefault="00F711D2" w:rsidP="00677309">
      <w:pPr>
        <w:pStyle w:val="Heading5"/>
        <w:widowControl/>
        <w:numPr>
          <w:ilvl w:val="0"/>
          <w:numId w:val="0"/>
        </w:numPr>
        <w:spacing w:after="0"/>
        <w:ind w:left="720" w:hanging="720"/>
        <w:jc w:val="both"/>
        <w:rPr>
          <w:del w:id="3455" w:author="Mazyck, Reggie" w:date="2019-03-07T17:09:00Z"/>
          <w:b w:val="0"/>
          <w:snapToGrid w:val="0"/>
          <w:sz w:val="20"/>
          <w:szCs w:val="20"/>
        </w:rPr>
      </w:pPr>
    </w:p>
    <w:p w14:paraId="16D55D44" w14:textId="77777777" w:rsidR="00D14CD2" w:rsidRPr="00F906C5" w:rsidRDefault="000812FE" w:rsidP="00677309">
      <w:pPr>
        <w:pStyle w:val="Heading5"/>
        <w:widowControl/>
        <w:numPr>
          <w:ilvl w:val="0"/>
          <w:numId w:val="0"/>
        </w:numPr>
        <w:spacing w:after="0"/>
        <w:ind w:left="720" w:hanging="720"/>
        <w:jc w:val="both"/>
        <w:rPr>
          <w:del w:id="3456" w:author="Mazyck, Reggie" w:date="2019-03-07T17:09:00Z"/>
          <w:b w:val="0"/>
          <w:snapToGrid w:val="0"/>
          <w:sz w:val="20"/>
          <w:szCs w:val="20"/>
        </w:rPr>
      </w:pPr>
      <w:del w:id="3457"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u w:val="single"/>
          </w:rPr>
          <w:delText>General Description</w:delText>
        </w:r>
        <w:r w:rsidR="00D14CD2" w:rsidRPr="00EE0759">
          <w:rPr>
            <w:b w:val="0"/>
            <w:snapToGrid w:val="0"/>
            <w:sz w:val="20"/>
            <w:szCs w:val="20"/>
          </w:rPr>
          <w:delText>.</w:delText>
        </w:r>
        <w:r w:rsidR="00A24F70" w:rsidRPr="00F906C5">
          <w:rPr>
            <w:b w:val="0"/>
            <w:snapToGrid w:val="0"/>
            <w:sz w:val="20"/>
            <w:szCs w:val="20"/>
          </w:rPr>
          <w:delText xml:space="preserve"> </w:delText>
        </w:r>
        <w:r w:rsidR="00D14CD2" w:rsidRPr="00F906C5">
          <w:rPr>
            <w:b w:val="0"/>
            <w:snapToGrid w:val="0"/>
            <w:sz w:val="20"/>
            <w:szCs w:val="20"/>
          </w:rPr>
          <w:delText>A supporting memorandum shall be created to document the methodology and assumptions used to determine the Aggregate Reserve.</w:delText>
        </w:r>
        <w:r w:rsidR="00A24F70" w:rsidRPr="00F906C5">
          <w:rPr>
            <w:b w:val="0"/>
            <w:snapToGrid w:val="0"/>
            <w:sz w:val="20"/>
            <w:szCs w:val="20"/>
          </w:rPr>
          <w:delText xml:space="preserve"> </w:delText>
        </w:r>
        <w:r w:rsidR="00D14CD2" w:rsidRPr="00F906C5">
          <w:rPr>
            <w:b w:val="0"/>
            <w:snapToGrid w:val="0"/>
            <w:sz w:val="20"/>
            <w:szCs w:val="20"/>
          </w:rPr>
          <w:delText xml:space="preserve">The information shall include </w:delText>
        </w:r>
        <w:r w:rsidR="00D14CD2" w:rsidRPr="00F906C5">
          <w:rPr>
            <w:b w:val="0"/>
            <w:sz w:val="20"/>
            <w:szCs w:val="20"/>
          </w:rPr>
          <w:delText xml:space="preserve">the comparison of the Standard Scenario Amount to the Conditional Tail </w:delText>
        </w:r>
        <w:r w:rsidR="00885E3C">
          <w:rPr>
            <w:b w:val="0"/>
            <w:sz w:val="20"/>
            <w:szCs w:val="20"/>
          </w:rPr>
          <w:delText>Expectation Amount required by S</w:delText>
        </w:r>
        <w:r w:rsidR="00D14CD2" w:rsidRPr="00F906C5">
          <w:rPr>
            <w:b w:val="0"/>
            <w:sz w:val="20"/>
            <w:szCs w:val="20"/>
          </w:rPr>
          <w:delText>ection IV)A) in the determination of the Aggregate Reserve.</w:delText>
        </w:r>
        <w:r w:rsidR="00465A94">
          <w:rPr>
            <w:b w:val="0"/>
            <w:sz w:val="20"/>
            <w:szCs w:val="20"/>
          </w:rPr>
          <w:delText xml:space="preserve">  </w:delText>
        </w:r>
      </w:del>
    </w:p>
    <w:p w14:paraId="1267BB58" w14:textId="77777777" w:rsidR="00F711D2" w:rsidRPr="00F906C5" w:rsidRDefault="00F711D2" w:rsidP="00677309">
      <w:pPr>
        <w:pStyle w:val="Heading5"/>
        <w:widowControl/>
        <w:numPr>
          <w:ilvl w:val="0"/>
          <w:numId w:val="0"/>
        </w:numPr>
        <w:spacing w:after="0"/>
        <w:ind w:left="720" w:hanging="720"/>
        <w:jc w:val="both"/>
        <w:rPr>
          <w:del w:id="3458" w:author="Mazyck, Reggie" w:date="2019-03-07T17:09:00Z"/>
          <w:b w:val="0"/>
          <w:snapToGrid w:val="0"/>
          <w:sz w:val="20"/>
          <w:szCs w:val="20"/>
        </w:rPr>
      </w:pPr>
    </w:p>
    <w:p w14:paraId="308AD6F1" w14:textId="77777777" w:rsidR="00D14CD2" w:rsidRPr="00F906C5" w:rsidRDefault="000812FE" w:rsidP="00677309">
      <w:pPr>
        <w:pStyle w:val="Heading5"/>
        <w:widowControl/>
        <w:numPr>
          <w:ilvl w:val="0"/>
          <w:numId w:val="0"/>
        </w:numPr>
        <w:spacing w:after="0"/>
        <w:ind w:left="720" w:hanging="720"/>
        <w:jc w:val="both"/>
        <w:rPr>
          <w:del w:id="3459" w:author="Mazyck, Reggie" w:date="2019-03-07T17:09:00Z"/>
          <w:b w:val="0"/>
          <w:snapToGrid w:val="0"/>
          <w:sz w:val="20"/>
          <w:szCs w:val="20"/>
        </w:rPr>
      </w:pPr>
      <w:del w:id="3460"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u w:val="single"/>
          </w:rPr>
          <w:delText>Alternative Methodology using Published Factors</w:delText>
        </w:r>
        <w:r w:rsidR="00D14CD2" w:rsidRPr="00EE0759">
          <w:rPr>
            <w:b w:val="0"/>
            <w:snapToGrid w:val="0"/>
            <w:sz w:val="20"/>
            <w:szCs w:val="20"/>
          </w:rPr>
          <w:delText>.</w:delText>
        </w:r>
      </w:del>
    </w:p>
    <w:p w14:paraId="5964A953" w14:textId="77777777" w:rsidR="00F711D2" w:rsidRPr="00F906C5" w:rsidRDefault="00F711D2" w:rsidP="00677309">
      <w:pPr>
        <w:pStyle w:val="Heading5"/>
        <w:widowControl/>
        <w:numPr>
          <w:ilvl w:val="0"/>
          <w:numId w:val="0"/>
        </w:numPr>
        <w:spacing w:after="0"/>
        <w:ind w:left="1440" w:hanging="720"/>
        <w:jc w:val="both"/>
        <w:rPr>
          <w:del w:id="3461" w:author="Mazyck, Reggie" w:date="2019-03-07T17:09:00Z"/>
          <w:b w:val="0"/>
          <w:snapToGrid w:val="0"/>
          <w:sz w:val="20"/>
          <w:szCs w:val="20"/>
        </w:rPr>
      </w:pPr>
    </w:p>
    <w:p w14:paraId="05C0C3D3" w14:textId="77777777" w:rsidR="00D14CD2" w:rsidRPr="00F906C5" w:rsidRDefault="000812FE" w:rsidP="00677309">
      <w:pPr>
        <w:pStyle w:val="Heading5"/>
        <w:widowControl/>
        <w:numPr>
          <w:ilvl w:val="0"/>
          <w:numId w:val="0"/>
        </w:numPr>
        <w:spacing w:after="0"/>
        <w:ind w:left="1440" w:hanging="720"/>
        <w:jc w:val="both"/>
        <w:rPr>
          <w:del w:id="3462" w:author="Mazyck, Reggie" w:date="2019-03-07T17:09:00Z"/>
          <w:b w:val="0"/>
          <w:snapToGrid w:val="0"/>
          <w:sz w:val="20"/>
          <w:szCs w:val="20"/>
        </w:rPr>
      </w:pPr>
      <w:del w:id="3463" w:author="Mazyck, Reggie" w:date="2019-03-07T17:09:00Z">
        <w:r w:rsidRPr="00F906C5">
          <w:rPr>
            <w:b w:val="0"/>
            <w:snapToGrid w:val="0"/>
            <w:sz w:val="20"/>
            <w:szCs w:val="20"/>
          </w:rPr>
          <w:delText>1)</w:delText>
        </w:r>
        <w:r w:rsidRPr="00F906C5">
          <w:rPr>
            <w:b w:val="0"/>
            <w:snapToGrid w:val="0"/>
            <w:sz w:val="20"/>
            <w:szCs w:val="20"/>
          </w:rPr>
          <w:tab/>
        </w:r>
        <w:r w:rsidR="00D14CD2" w:rsidRPr="00F906C5">
          <w:rPr>
            <w:b w:val="0"/>
            <w:snapToGrid w:val="0"/>
            <w:sz w:val="20"/>
            <w:szCs w:val="20"/>
          </w:rPr>
          <w:delText>If a seriatim approach was not used, disclose how contracts were grouped.</w:delText>
        </w:r>
      </w:del>
    </w:p>
    <w:p w14:paraId="4F2533FE" w14:textId="77777777" w:rsidR="00F711D2" w:rsidRPr="00F906C5" w:rsidRDefault="00F711D2" w:rsidP="00677309">
      <w:pPr>
        <w:pStyle w:val="Heading5"/>
        <w:widowControl/>
        <w:numPr>
          <w:ilvl w:val="0"/>
          <w:numId w:val="0"/>
        </w:numPr>
        <w:spacing w:after="0"/>
        <w:ind w:left="1440" w:hanging="720"/>
        <w:jc w:val="both"/>
        <w:rPr>
          <w:del w:id="3464" w:author="Mazyck, Reggie" w:date="2019-03-07T17:09:00Z"/>
          <w:b w:val="0"/>
          <w:snapToGrid w:val="0"/>
          <w:sz w:val="20"/>
          <w:szCs w:val="20"/>
        </w:rPr>
      </w:pPr>
    </w:p>
    <w:p w14:paraId="614875E8" w14:textId="77777777" w:rsidR="00D14CD2" w:rsidRPr="00F906C5" w:rsidRDefault="000812FE" w:rsidP="00677309">
      <w:pPr>
        <w:pStyle w:val="Heading5"/>
        <w:widowControl/>
        <w:numPr>
          <w:ilvl w:val="0"/>
          <w:numId w:val="0"/>
        </w:numPr>
        <w:spacing w:after="0"/>
        <w:ind w:left="1440" w:hanging="720"/>
        <w:jc w:val="both"/>
        <w:rPr>
          <w:del w:id="3465" w:author="Mazyck, Reggie" w:date="2019-03-07T17:09:00Z"/>
          <w:b w:val="0"/>
          <w:snapToGrid w:val="0"/>
          <w:sz w:val="20"/>
          <w:szCs w:val="20"/>
        </w:rPr>
      </w:pPr>
      <w:del w:id="3466" w:author="Mazyck, Reggie" w:date="2019-03-07T17:09:00Z">
        <w:r w:rsidRPr="00F906C5">
          <w:rPr>
            <w:b w:val="0"/>
            <w:snapToGrid w:val="0"/>
            <w:sz w:val="20"/>
            <w:szCs w:val="20"/>
          </w:rPr>
          <w:delText>2)</w:delText>
        </w:r>
        <w:r w:rsidRPr="00F906C5">
          <w:rPr>
            <w:b w:val="0"/>
            <w:snapToGrid w:val="0"/>
            <w:sz w:val="20"/>
            <w:szCs w:val="20"/>
          </w:rPr>
          <w:tab/>
        </w:r>
        <w:r w:rsidR="00D14CD2" w:rsidRPr="00F906C5">
          <w:rPr>
            <w:b w:val="0"/>
            <w:snapToGrid w:val="0"/>
            <w:sz w:val="20"/>
            <w:szCs w:val="20"/>
          </w:rPr>
          <w:delText>Disclosure of assumptions to include:</w:delText>
        </w:r>
      </w:del>
    </w:p>
    <w:p w14:paraId="33E02EEE" w14:textId="77777777" w:rsidR="00D14CD2" w:rsidRPr="00F906C5" w:rsidRDefault="000812FE" w:rsidP="00677309">
      <w:pPr>
        <w:pStyle w:val="Heading5"/>
        <w:widowControl/>
        <w:numPr>
          <w:ilvl w:val="0"/>
          <w:numId w:val="0"/>
        </w:numPr>
        <w:spacing w:after="0"/>
        <w:ind w:left="1440"/>
        <w:jc w:val="both"/>
        <w:rPr>
          <w:del w:id="3467" w:author="Mazyck, Reggie" w:date="2019-03-07T17:09:00Z"/>
          <w:b w:val="0"/>
          <w:snapToGrid w:val="0"/>
          <w:sz w:val="20"/>
          <w:szCs w:val="20"/>
        </w:rPr>
      </w:pPr>
      <w:del w:id="3468"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rPr>
          <w:delText xml:space="preserve">Component </w:delText>
        </w:r>
        <w:r w:rsidR="00D14CD2" w:rsidRPr="00F906C5">
          <w:rPr>
            <w:b w:val="0"/>
            <w:i/>
            <w:snapToGrid w:val="0"/>
            <w:sz w:val="20"/>
            <w:szCs w:val="20"/>
          </w:rPr>
          <w:delText>CA</w:delText>
        </w:r>
      </w:del>
    </w:p>
    <w:p w14:paraId="3A753EA5" w14:textId="77777777" w:rsidR="00D14CD2" w:rsidRPr="00F906C5" w:rsidRDefault="000812FE" w:rsidP="00677309">
      <w:pPr>
        <w:pStyle w:val="Heading5"/>
        <w:widowControl/>
        <w:numPr>
          <w:ilvl w:val="0"/>
          <w:numId w:val="0"/>
        </w:numPr>
        <w:spacing w:after="0"/>
        <w:ind w:left="2160"/>
        <w:jc w:val="both"/>
        <w:rPr>
          <w:del w:id="3469" w:author="Mazyck, Reggie" w:date="2019-03-07T17:09:00Z"/>
          <w:b w:val="0"/>
          <w:snapToGrid w:val="0"/>
          <w:sz w:val="20"/>
          <w:szCs w:val="20"/>
        </w:rPr>
      </w:pPr>
      <w:del w:id="3470" w:author="Mazyck, Reggie" w:date="2019-03-07T17:09:00Z">
        <w:r w:rsidRPr="00F906C5">
          <w:rPr>
            <w:b w:val="0"/>
            <w:snapToGrid w:val="0"/>
            <w:sz w:val="20"/>
            <w:szCs w:val="20"/>
          </w:rPr>
          <w:delText>(i)</w:delText>
        </w:r>
        <w:r w:rsidRPr="00F906C5">
          <w:rPr>
            <w:b w:val="0"/>
            <w:snapToGrid w:val="0"/>
            <w:sz w:val="20"/>
            <w:szCs w:val="20"/>
          </w:rPr>
          <w:tab/>
        </w:r>
        <w:r w:rsidR="00736BDD">
          <w:rPr>
            <w:b w:val="0"/>
            <w:snapToGrid w:val="0"/>
            <w:sz w:val="20"/>
            <w:szCs w:val="20"/>
          </w:rPr>
          <w:delText>M</w:delText>
        </w:r>
        <w:r w:rsidR="00D14CD2" w:rsidRPr="00F906C5">
          <w:rPr>
            <w:b w:val="0"/>
            <w:snapToGrid w:val="0"/>
            <w:sz w:val="20"/>
            <w:szCs w:val="20"/>
          </w:rPr>
          <w:delText>apping to prescribed asset categories</w:delText>
        </w:r>
      </w:del>
    </w:p>
    <w:p w14:paraId="3EF12625" w14:textId="77777777" w:rsidR="00D14CD2" w:rsidRPr="00F906C5" w:rsidRDefault="000812FE" w:rsidP="00677309">
      <w:pPr>
        <w:pStyle w:val="Heading5"/>
        <w:widowControl/>
        <w:numPr>
          <w:ilvl w:val="0"/>
          <w:numId w:val="0"/>
        </w:numPr>
        <w:spacing w:after="0"/>
        <w:ind w:left="2160"/>
        <w:jc w:val="both"/>
        <w:rPr>
          <w:del w:id="3471" w:author="Mazyck, Reggie" w:date="2019-03-07T17:09:00Z"/>
          <w:b w:val="0"/>
          <w:snapToGrid w:val="0"/>
          <w:sz w:val="20"/>
          <w:szCs w:val="20"/>
        </w:rPr>
      </w:pPr>
      <w:del w:id="3472" w:author="Mazyck, Reggie" w:date="2019-03-07T17:09:00Z">
        <w:r w:rsidRPr="00F906C5">
          <w:rPr>
            <w:b w:val="0"/>
            <w:snapToGrid w:val="0"/>
            <w:sz w:val="20"/>
            <w:szCs w:val="20"/>
          </w:rPr>
          <w:delText>(ii)</w:delText>
        </w:r>
        <w:r w:rsidRPr="00F906C5">
          <w:rPr>
            <w:b w:val="0"/>
            <w:snapToGrid w:val="0"/>
            <w:sz w:val="20"/>
            <w:szCs w:val="20"/>
          </w:rPr>
          <w:tab/>
        </w:r>
        <w:r w:rsidR="00736BDD">
          <w:rPr>
            <w:b w:val="0"/>
            <w:snapToGrid w:val="0"/>
            <w:sz w:val="20"/>
            <w:szCs w:val="20"/>
          </w:rPr>
          <w:delText>L</w:delText>
        </w:r>
        <w:r w:rsidR="00D14CD2" w:rsidRPr="00F906C5">
          <w:rPr>
            <w:b w:val="0"/>
            <w:snapToGrid w:val="0"/>
            <w:sz w:val="20"/>
            <w:szCs w:val="20"/>
          </w:rPr>
          <w:delText>apse and withdrawal rates</w:delText>
        </w:r>
      </w:del>
    </w:p>
    <w:p w14:paraId="445129FD" w14:textId="77777777" w:rsidR="00D14CD2" w:rsidRPr="00F906C5" w:rsidRDefault="000812FE" w:rsidP="00677309">
      <w:pPr>
        <w:pStyle w:val="Heading5"/>
        <w:widowControl/>
        <w:numPr>
          <w:ilvl w:val="0"/>
          <w:numId w:val="0"/>
        </w:numPr>
        <w:spacing w:after="0"/>
        <w:ind w:left="1440"/>
        <w:jc w:val="both"/>
        <w:rPr>
          <w:del w:id="3473" w:author="Mazyck, Reggie" w:date="2019-03-07T17:09:00Z"/>
          <w:b w:val="0"/>
          <w:i/>
          <w:snapToGrid w:val="0"/>
          <w:sz w:val="20"/>
          <w:szCs w:val="20"/>
        </w:rPr>
      </w:pPr>
      <w:del w:id="3474"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rPr>
          <w:delText xml:space="preserve">Component </w:delText>
        </w:r>
        <w:r w:rsidR="00D14CD2" w:rsidRPr="00F906C5">
          <w:rPr>
            <w:b w:val="0"/>
            <w:i/>
            <w:snapToGrid w:val="0"/>
            <w:sz w:val="20"/>
            <w:szCs w:val="20"/>
          </w:rPr>
          <w:delText>FE</w:delText>
        </w:r>
      </w:del>
    </w:p>
    <w:p w14:paraId="78C4B2DD" w14:textId="77777777" w:rsidR="00D14CD2" w:rsidRPr="00F906C5" w:rsidRDefault="000812FE" w:rsidP="00677309">
      <w:pPr>
        <w:pStyle w:val="Heading5"/>
        <w:widowControl/>
        <w:numPr>
          <w:ilvl w:val="0"/>
          <w:numId w:val="0"/>
        </w:numPr>
        <w:spacing w:after="0"/>
        <w:ind w:left="2880" w:hanging="720"/>
        <w:jc w:val="both"/>
        <w:rPr>
          <w:del w:id="3475" w:author="Mazyck, Reggie" w:date="2019-03-07T17:09:00Z"/>
          <w:b w:val="0"/>
          <w:snapToGrid w:val="0"/>
          <w:sz w:val="20"/>
          <w:szCs w:val="20"/>
        </w:rPr>
      </w:pPr>
      <w:del w:id="3476" w:author="Mazyck, Reggie" w:date="2019-03-07T17:09:00Z">
        <w:r w:rsidRPr="00F906C5">
          <w:rPr>
            <w:b w:val="0"/>
            <w:snapToGrid w:val="0"/>
            <w:sz w:val="20"/>
            <w:szCs w:val="20"/>
          </w:rPr>
          <w:delText>(i)</w:delText>
        </w:r>
        <w:r w:rsidRPr="00F906C5">
          <w:rPr>
            <w:b w:val="0"/>
            <w:snapToGrid w:val="0"/>
            <w:sz w:val="20"/>
            <w:szCs w:val="20"/>
          </w:rPr>
          <w:tab/>
        </w:r>
        <w:r w:rsidR="00736BDD">
          <w:rPr>
            <w:b w:val="0"/>
            <w:snapToGrid w:val="0"/>
            <w:sz w:val="20"/>
            <w:szCs w:val="20"/>
          </w:rPr>
          <w:delText>D</w:delText>
        </w:r>
        <w:r w:rsidR="00D14CD2" w:rsidRPr="00F906C5">
          <w:rPr>
            <w:b w:val="0"/>
            <w:snapToGrid w:val="0"/>
            <w:sz w:val="20"/>
            <w:szCs w:val="20"/>
          </w:rPr>
          <w:delText>etermination of fixed dollar costs and revenues</w:delText>
        </w:r>
      </w:del>
    </w:p>
    <w:p w14:paraId="2D0EADF7" w14:textId="77777777" w:rsidR="00D14CD2" w:rsidRPr="00F906C5" w:rsidRDefault="000812FE" w:rsidP="00677309">
      <w:pPr>
        <w:pStyle w:val="Heading5"/>
        <w:widowControl/>
        <w:numPr>
          <w:ilvl w:val="0"/>
          <w:numId w:val="0"/>
        </w:numPr>
        <w:spacing w:after="0"/>
        <w:ind w:left="2160"/>
        <w:jc w:val="both"/>
        <w:rPr>
          <w:del w:id="3477" w:author="Mazyck, Reggie" w:date="2019-03-07T17:09:00Z"/>
          <w:b w:val="0"/>
          <w:snapToGrid w:val="0"/>
          <w:sz w:val="20"/>
          <w:szCs w:val="20"/>
        </w:rPr>
      </w:pPr>
      <w:del w:id="3478" w:author="Mazyck, Reggie" w:date="2019-03-07T17:09:00Z">
        <w:r w:rsidRPr="00F906C5">
          <w:rPr>
            <w:b w:val="0"/>
            <w:snapToGrid w:val="0"/>
            <w:sz w:val="20"/>
            <w:szCs w:val="20"/>
          </w:rPr>
          <w:delText>(ii)</w:delText>
        </w:r>
        <w:r w:rsidRPr="00F906C5">
          <w:rPr>
            <w:b w:val="0"/>
            <w:snapToGrid w:val="0"/>
            <w:sz w:val="20"/>
            <w:szCs w:val="20"/>
          </w:rPr>
          <w:tab/>
        </w:r>
        <w:r w:rsidR="00736BDD">
          <w:rPr>
            <w:b w:val="0"/>
            <w:snapToGrid w:val="0"/>
            <w:sz w:val="20"/>
            <w:szCs w:val="20"/>
          </w:rPr>
          <w:delText>L</w:delText>
        </w:r>
        <w:r w:rsidR="00D14CD2" w:rsidRPr="00F906C5">
          <w:rPr>
            <w:b w:val="0"/>
            <w:snapToGrid w:val="0"/>
            <w:sz w:val="20"/>
            <w:szCs w:val="20"/>
          </w:rPr>
          <w:delText>apse and withdrawal rates</w:delText>
        </w:r>
      </w:del>
    </w:p>
    <w:p w14:paraId="2734A2F1" w14:textId="77777777" w:rsidR="00D14CD2" w:rsidRPr="00F906C5" w:rsidRDefault="000812FE" w:rsidP="00677309">
      <w:pPr>
        <w:pStyle w:val="Heading5"/>
        <w:widowControl/>
        <w:numPr>
          <w:ilvl w:val="0"/>
          <w:numId w:val="0"/>
        </w:numPr>
        <w:spacing w:after="0"/>
        <w:ind w:left="2160"/>
        <w:jc w:val="both"/>
        <w:rPr>
          <w:del w:id="3479" w:author="Mazyck, Reggie" w:date="2019-03-07T17:09:00Z"/>
          <w:b w:val="0"/>
          <w:snapToGrid w:val="0"/>
          <w:sz w:val="20"/>
          <w:szCs w:val="20"/>
        </w:rPr>
      </w:pPr>
      <w:del w:id="3480" w:author="Mazyck, Reggie" w:date="2019-03-07T17:09:00Z">
        <w:r w:rsidRPr="00F906C5">
          <w:rPr>
            <w:b w:val="0"/>
            <w:snapToGrid w:val="0"/>
            <w:sz w:val="20"/>
            <w:szCs w:val="20"/>
          </w:rPr>
          <w:delText>(iii)</w:delText>
        </w:r>
        <w:r w:rsidRPr="00F906C5">
          <w:rPr>
            <w:b w:val="0"/>
            <w:snapToGrid w:val="0"/>
            <w:sz w:val="20"/>
            <w:szCs w:val="20"/>
          </w:rPr>
          <w:tab/>
        </w:r>
        <w:r w:rsidR="00736BDD">
          <w:rPr>
            <w:b w:val="0"/>
            <w:snapToGrid w:val="0"/>
            <w:sz w:val="20"/>
            <w:szCs w:val="20"/>
          </w:rPr>
          <w:delText>I</w:delText>
        </w:r>
        <w:r w:rsidR="00D14CD2" w:rsidRPr="00F906C5">
          <w:rPr>
            <w:b w:val="0"/>
            <w:snapToGrid w:val="0"/>
            <w:sz w:val="20"/>
            <w:szCs w:val="20"/>
          </w:rPr>
          <w:delText>nflation rates</w:delText>
        </w:r>
      </w:del>
    </w:p>
    <w:p w14:paraId="295BB299" w14:textId="77777777" w:rsidR="00D14CD2" w:rsidRPr="00F906C5" w:rsidRDefault="000812FE" w:rsidP="00677309">
      <w:pPr>
        <w:pStyle w:val="Heading5"/>
        <w:widowControl/>
        <w:numPr>
          <w:ilvl w:val="0"/>
          <w:numId w:val="0"/>
        </w:numPr>
        <w:spacing w:after="0"/>
        <w:ind w:left="1440"/>
        <w:jc w:val="both"/>
        <w:rPr>
          <w:del w:id="3481" w:author="Mazyck, Reggie" w:date="2019-03-07T17:09:00Z"/>
          <w:b w:val="0"/>
          <w:snapToGrid w:val="0"/>
          <w:sz w:val="20"/>
          <w:szCs w:val="20"/>
        </w:rPr>
      </w:pPr>
      <w:del w:id="3482"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rPr>
          <w:delText xml:space="preserve">Component </w:delText>
        </w:r>
        <w:r w:rsidR="00D14CD2" w:rsidRPr="00F906C5">
          <w:rPr>
            <w:b w:val="0"/>
            <w:i/>
            <w:snapToGrid w:val="0"/>
            <w:sz w:val="20"/>
            <w:szCs w:val="20"/>
          </w:rPr>
          <w:delText>GC</w:delText>
        </w:r>
      </w:del>
    </w:p>
    <w:p w14:paraId="3DDF5027" w14:textId="77777777" w:rsidR="00D14CD2" w:rsidRPr="00F906C5" w:rsidRDefault="000812FE" w:rsidP="00677309">
      <w:pPr>
        <w:pStyle w:val="Heading5"/>
        <w:widowControl/>
        <w:numPr>
          <w:ilvl w:val="0"/>
          <w:numId w:val="0"/>
        </w:numPr>
        <w:spacing w:after="0"/>
        <w:ind w:left="2880" w:hanging="720"/>
        <w:jc w:val="both"/>
        <w:rPr>
          <w:del w:id="3483" w:author="Mazyck, Reggie" w:date="2019-03-07T17:09:00Z"/>
          <w:b w:val="0"/>
          <w:snapToGrid w:val="0"/>
          <w:sz w:val="20"/>
          <w:szCs w:val="20"/>
        </w:rPr>
      </w:pPr>
      <w:del w:id="3484"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Disclosure of contract features and how the company mapped the contract form to those forms covered by the Alternative Methodology factors</w:delText>
        </w:r>
      </w:del>
    </w:p>
    <w:p w14:paraId="3B12C754" w14:textId="77777777" w:rsidR="00D11B66" w:rsidRPr="00F906C5" w:rsidRDefault="00952E63" w:rsidP="00677309">
      <w:pPr>
        <w:ind w:left="3600" w:hanging="720"/>
        <w:rPr>
          <w:del w:id="3485" w:author="Mazyck, Reggie" w:date="2019-03-07T17:09:00Z"/>
          <w:sz w:val="20"/>
          <w:szCs w:val="20"/>
        </w:rPr>
      </w:pPr>
      <w:del w:id="3486"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Product Definition - If not conservatively assigned to a published factor, company specific factors or stochastic modeling is required.</w:delText>
        </w:r>
      </w:del>
    </w:p>
    <w:p w14:paraId="5A75AF37" w14:textId="77777777" w:rsidR="00F711D2" w:rsidRPr="00F906C5" w:rsidRDefault="00952E63" w:rsidP="00677309">
      <w:pPr>
        <w:ind w:left="2880"/>
        <w:rPr>
          <w:del w:id="3487" w:author="Mazyck, Reggie" w:date="2019-03-07T17:09:00Z"/>
          <w:snapToGrid w:val="0"/>
          <w:sz w:val="20"/>
          <w:szCs w:val="20"/>
        </w:rPr>
      </w:pPr>
      <w:del w:id="3488"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Partial Withdrawal Provision</w:delText>
        </w:r>
      </w:del>
    </w:p>
    <w:p w14:paraId="6FCFB8AE" w14:textId="77777777" w:rsidR="00D11B66" w:rsidRPr="00F906C5" w:rsidRDefault="00952E63" w:rsidP="00677309">
      <w:pPr>
        <w:ind w:left="3600" w:hanging="720"/>
        <w:rPr>
          <w:del w:id="3489" w:author="Mazyck, Reggie" w:date="2019-03-07T17:09:00Z"/>
          <w:snapToGrid w:val="0"/>
          <w:sz w:val="20"/>
          <w:szCs w:val="20"/>
        </w:rPr>
      </w:pPr>
      <w:del w:id="3490"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Fund Class - Disclose the process used to determine the single asset class that best represents the exposure for a contract. If individual funds are mapped into prescribed categories, the process used to map the individual funds should be disclosed.</w:delText>
        </w:r>
      </w:del>
    </w:p>
    <w:p w14:paraId="0EECD40A" w14:textId="77777777" w:rsidR="00D11B66" w:rsidRPr="00F906C5" w:rsidRDefault="00952E63" w:rsidP="00677309">
      <w:pPr>
        <w:ind w:left="3600" w:hanging="720"/>
        <w:rPr>
          <w:del w:id="3491" w:author="Mazyck, Reggie" w:date="2019-03-07T17:09:00Z"/>
          <w:snapToGrid w:val="0"/>
          <w:sz w:val="20"/>
          <w:szCs w:val="20"/>
        </w:rPr>
      </w:pPr>
      <w:del w:id="3492"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Attained Age</w:delText>
        </w:r>
      </w:del>
    </w:p>
    <w:p w14:paraId="2E8F3B9B" w14:textId="77777777" w:rsidR="00D11B66" w:rsidRPr="00F906C5" w:rsidRDefault="00952E63" w:rsidP="00677309">
      <w:pPr>
        <w:ind w:left="3600" w:hanging="720"/>
        <w:rPr>
          <w:del w:id="3493" w:author="Mazyck, Reggie" w:date="2019-03-07T17:09:00Z"/>
          <w:snapToGrid w:val="0"/>
          <w:sz w:val="20"/>
          <w:szCs w:val="20"/>
        </w:rPr>
      </w:pPr>
      <w:del w:id="3494"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Contract Duration</w:delText>
        </w:r>
      </w:del>
    </w:p>
    <w:p w14:paraId="47EE7716" w14:textId="77777777" w:rsidR="00D11B66" w:rsidRPr="00F906C5" w:rsidRDefault="00952E63" w:rsidP="00677309">
      <w:pPr>
        <w:ind w:left="3600" w:hanging="720"/>
        <w:rPr>
          <w:del w:id="3495" w:author="Mazyck, Reggie" w:date="2019-03-07T17:09:00Z"/>
          <w:snapToGrid w:val="0"/>
          <w:sz w:val="20"/>
          <w:szCs w:val="20"/>
        </w:rPr>
      </w:pPr>
      <w:del w:id="3496"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Ratio of Account Value to Guaranteed Value</w:delText>
        </w:r>
      </w:del>
    </w:p>
    <w:p w14:paraId="225B4F4D" w14:textId="77777777" w:rsidR="00D11B66" w:rsidRPr="00F906C5" w:rsidRDefault="00952E63" w:rsidP="00677309">
      <w:pPr>
        <w:ind w:left="3600" w:hanging="720"/>
        <w:rPr>
          <w:del w:id="3497" w:author="Mazyck, Reggie" w:date="2019-03-07T17:09:00Z"/>
          <w:snapToGrid w:val="0"/>
          <w:sz w:val="20"/>
          <w:szCs w:val="20"/>
        </w:rPr>
      </w:pPr>
      <w:del w:id="3498"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Annualized Account Charge Differential from Base Assumption</w:delText>
        </w:r>
      </w:del>
    </w:p>
    <w:p w14:paraId="23FDFB51" w14:textId="77777777" w:rsidR="00D14CD2" w:rsidRPr="00F906C5" w:rsidRDefault="000812FE" w:rsidP="00677309">
      <w:pPr>
        <w:pStyle w:val="Heading5"/>
        <w:widowControl/>
        <w:numPr>
          <w:ilvl w:val="0"/>
          <w:numId w:val="0"/>
        </w:numPr>
        <w:spacing w:after="0"/>
        <w:ind w:left="2160"/>
        <w:jc w:val="both"/>
        <w:rPr>
          <w:del w:id="3499" w:author="Mazyck, Reggie" w:date="2019-03-07T17:09:00Z"/>
          <w:b w:val="0"/>
          <w:snapToGrid w:val="0"/>
          <w:sz w:val="20"/>
          <w:szCs w:val="20"/>
        </w:rPr>
      </w:pPr>
      <w:del w:id="3500"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Derivation of Equivalent Account Charges</w:delText>
        </w:r>
      </w:del>
    </w:p>
    <w:p w14:paraId="619F0AB2" w14:textId="77777777" w:rsidR="00D14CD2" w:rsidRPr="00F906C5" w:rsidRDefault="000812FE" w:rsidP="00677309">
      <w:pPr>
        <w:pStyle w:val="Heading5"/>
        <w:widowControl/>
        <w:numPr>
          <w:ilvl w:val="0"/>
          <w:numId w:val="0"/>
        </w:numPr>
        <w:spacing w:after="0"/>
        <w:ind w:left="2160"/>
        <w:jc w:val="both"/>
        <w:rPr>
          <w:del w:id="3501" w:author="Mazyck, Reggie" w:date="2019-03-07T17:09:00Z"/>
          <w:b w:val="0"/>
          <w:snapToGrid w:val="0"/>
          <w:sz w:val="20"/>
          <w:szCs w:val="20"/>
        </w:rPr>
      </w:pPr>
      <w:del w:id="3502"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Derivation of margin offset</w:delText>
        </w:r>
      </w:del>
    </w:p>
    <w:p w14:paraId="2D6A3850" w14:textId="77777777" w:rsidR="00D14CD2" w:rsidRPr="00F906C5" w:rsidRDefault="00D71BF5" w:rsidP="00677309">
      <w:pPr>
        <w:pStyle w:val="Heading5"/>
        <w:widowControl/>
        <w:numPr>
          <w:ilvl w:val="0"/>
          <w:numId w:val="0"/>
        </w:numPr>
        <w:spacing w:after="0"/>
        <w:ind w:left="2160"/>
        <w:jc w:val="both"/>
        <w:rPr>
          <w:del w:id="3503" w:author="Mazyck, Reggie" w:date="2019-03-07T17:09:00Z"/>
          <w:b w:val="0"/>
          <w:snapToGrid w:val="0"/>
          <w:sz w:val="20"/>
          <w:szCs w:val="20"/>
        </w:rPr>
      </w:pPr>
      <w:del w:id="3504" w:author="Mazyck, Reggie" w:date="2019-03-07T17:09:00Z">
        <w:r w:rsidRPr="00F906C5">
          <w:rPr>
            <w:b w:val="0"/>
            <w:snapToGrid w:val="0"/>
            <w:sz w:val="20"/>
            <w:szCs w:val="20"/>
          </w:rPr>
          <w:delText>(iv)</w:delText>
        </w:r>
        <w:r w:rsidRPr="00F906C5">
          <w:rPr>
            <w:b w:val="0"/>
            <w:snapToGrid w:val="0"/>
            <w:sz w:val="20"/>
            <w:szCs w:val="20"/>
          </w:rPr>
          <w:tab/>
        </w:r>
        <w:r w:rsidR="00D14CD2" w:rsidRPr="00F906C5">
          <w:rPr>
            <w:b w:val="0"/>
            <w:snapToGrid w:val="0"/>
            <w:sz w:val="20"/>
            <w:szCs w:val="20"/>
          </w:rPr>
          <w:delText>Disclosure of interpolation procedures and confirmation of node determination</w:delText>
        </w:r>
      </w:del>
    </w:p>
    <w:p w14:paraId="5EFF333F" w14:textId="77777777" w:rsidR="00F711D2" w:rsidRPr="00F906C5" w:rsidRDefault="00F711D2" w:rsidP="00677309">
      <w:pPr>
        <w:rPr>
          <w:del w:id="3505" w:author="Mazyck, Reggie" w:date="2019-03-07T17:09:00Z"/>
          <w:sz w:val="20"/>
          <w:szCs w:val="20"/>
        </w:rPr>
      </w:pPr>
    </w:p>
    <w:p w14:paraId="7F5DDE16" w14:textId="77777777" w:rsidR="00D14CD2" w:rsidRPr="00F906C5" w:rsidRDefault="000812FE" w:rsidP="00677309">
      <w:pPr>
        <w:pStyle w:val="Heading5"/>
        <w:widowControl/>
        <w:numPr>
          <w:ilvl w:val="0"/>
          <w:numId w:val="0"/>
        </w:numPr>
        <w:spacing w:after="0"/>
        <w:ind w:left="1440" w:hanging="720"/>
        <w:jc w:val="both"/>
        <w:rPr>
          <w:del w:id="3506" w:author="Mazyck, Reggie" w:date="2019-03-07T17:09:00Z"/>
          <w:b w:val="0"/>
          <w:snapToGrid w:val="0"/>
          <w:sz w:val="20"/>
          <w:szCs w:val="20"/>
        </w:rPr>
      </w:pPr>
      <w:del w:id="3507" w:author="Mazyck, Reggie" w:date="2019-03-07T17:09:00Z">
        <w:r w:rsidRPr="00F906C5">
          <w:rPr>
            <w:b w:val="0"/>
            <w:snapToGrid w:val="0"/>
            <w:sz w:val="20"/>
            <w:szCs w:val="20"/>
          </w:rPr>
          <w:delText>3)</w:delText>
        </w:r>
        <w:r w:rsidRPr="00F906C5">
          <w:rPr>
            <w:b w:val="0"/>
            <w:snapToGrid w:val="0"/>
            <w:sz w:val="20"/>
            <w:szCs w:val="20"/>
          </w:rPr>
          <w:tab/>
        </w:r>
        <w:r w:rsidR="00D14CD2" w:rsidRPr="00F906C5">
          <w:rPr>
            <w:b w:val="0"/>
            <w:snapToGrid w:val="0"/>
            <w:sz w:val="20"/>
            <w:szCs w:val="20"/>
          </w:rPr>
          <w:delText>Disclosure, if applicable, of reinsurance that exists and how it was handled in applying published factors (For some reinsurance, creation of company-specific factors or stochastic modeling may be required.)</w:delText>
        </w:r>
        <w:r w:rsidR="00D46CF7">
          <w:rPr>
            <w:b w:val="0"/>
            <w:snapToGrid w:val="0"/>
            <w:sz w:val="20"/>
            <w:szCs w:val="20"/>
          </w:rPr>
          <w:delText>.</w:delText>
        </w:r>
      </w:del>
    </w:p>
    <w:p w14:paraId="4F1DE8E7" w14:textId="77777777" w:rsidR="00D14CD2" w:rsidRPr="00F906C5" w:rsidRDefault="000812FE" w:rsidP="00677309">
      <w:pPr>
        <w:pStyle w:val="Heading5"/>
        <w:widowControl/>
        <w:numPr>
          <w:ilvl w:val="0"/>
          <w:numId w:val="0"/>
        </w:numPr>
        <w:spacing w:after="0"/>
        <w:ind w:left="1440"/>
        <w:jc w:val="both"/>
        <w:rPr>
          <w:del w:id="3508" w:author="Mazyck, Reggie" w:date="2019-03-07T17:09:00Z"/>
          <w:b w:val="0"/>
          <w:sz w:val="20"/>
          <w:szCs w:val="20"/>
        </w:rPr>
      </w:pPr>
      <w:del w:id="3509" w:author="Mazyck, Reggie" w:date="2019-03-07T17:09:00Z">
        <w:r w:rsidRPr="00C73538">
          <w:rPr>
            <w:b w:val="0"/>
            <w:sz w:val="20"/>
            <w:szCs w:val="20"/>
          </w:rPr>
          <w:delText>a)</w:delText>
        </w:r>
        <w:r w:rsidRPr="00C73538">
          <w:rPr>
            <w:b w:val="0"/>
            <w:sz w:val="20"/>
            <w:szCs w:val="20"/>
          </w:rPr>
          <w:tab/>
        </w:r>
        <w:r w:rsidR="00D14CD2" w:rsidRPr="00C73538">
          <w:rPr>
            <w:b w:val="0"/>
            <w:sz w:val="20"/>
            <w:szCs w:val="20"/>
          </w:rPr>
          <w:delText>Discuss how reserves before reinsurance were determined.</w:delText>
        </w:r>
      </w:del>
    </w:p>
    <w:p w14:paraId="497CC9F2" w14:textId="77777777" w:rsidR="00F711D2" w:rsidRPr="00F906C5" w:rsidRDefault="00F711D2" w:rsidP="00677309">
      <w:pPr>
        <w:rPr>
          <w:del w:id="3510" w:author="Mazyck, Reggie" w:date="2019-03-07T17:09:00Z"/>
          <w:sz w:val="20"/>
          <w:szCs w:val="20"/>
        </w:rPr>
      </w:pPr>
    </w:p>
    <w:p w14:paraId="535C358F" w14:textId="77777777" w:rsidR="00D14CD2" w:rsidRPr="00F906C5" w:rsidRDefault="000812FE" w:rsidP="00677309">
      <w:pPr>
        <w:pStyle w:val="Heading5"/>
        <w:widowControl/>
        <w:numPr>
          <w:ilvl w:val="0"/>
          <w:numId w:val="0"/>
        </w:numPr>
        <w:spacing w:after="0"/>
        <w:jc w:val="both"/>
        <w:rPr>
          <w:del w:id="3511" w:author="Mazyck, Reggie" w:date="2019-03-07T17:09:00Z"/>
          <w:b w:val="0"/>
          <w:snapToGrid w:val="0"/>
          <w:sz w:val="20"/>
          <w:szCs w:val="20"/>
          <w:u w:val="single"/>
        </w:rPr>
      </w:pPr>
      <w:del w:id="3512"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u w:val="single"/>
          </w:rPr>
          <w:delText>Alternative Factors based on Company-Specific Factors</w:delText>
        </w:r>
        <w:r w:rsidR="00D14CD2" w:rsidRPr="00EE0759">
          <w:rPr>
            <w:b w:val="0"/>
            <w:snapToGrid w:val="0"/>
            <w:sz w:val="20"/>
            <w:szCs w:val="20"/>
          </w:rPr>
          <w:delText>.</w:delText>
        </w:r>
      </w:del>
    </w:p>
    <w:p w14:paraId="137F9754" w14:textId="77777777" w:rsidR="00F711D2" w:rsidRPr="00F906C5" w:rsidRDefault="00F711D2" w:rsidP="00677309">
      <w:pPr>
        <w:rPr>
          <w:del w:id="3513" w:author="Mazyck, Reggie" w:date="2019-03-07T17:09:00Z"/>
          <w:sz w:val="20"/>
          <w:szCs w:val="20"/>
        </w:rPr>
      </w:pPr>
    </w:p>
    <w:p w14:paraId="20DD25F8" w14:textId="77777777" w:rsidR="00D14CD2" w:rsidRPr="00F906C5" w:rsidRDefault="000812FE" w:rsidP="00677309">
      <w:pPr>
        <w:pStyle w:val="Heading5"/>
        <w:widowControl/>
        <w:numPr>
          <w:ilvl w:val="0"/>
          <w:numId w:val="0"/>
        </w:numPr>
        <w:spacing w:after="0"/>
        <w:ind w:left="720"/>
        <w:jc w:val="both"/>
        <w:rPr>
          <w:del w:id="3514" w:author="Mazyck, Reggie" w:date="2019-03-07T17:09:00Z"/>
          <w:b w:val="0"/>
          <w:snapToGrid w:val="0"/>
          <w:sz w:val="20"/>
          <w:szCs w:val="20"/>
        </w:rPr>
      </w:pPr>
      <w:del w:id="3515" w:author="Mazyck, Reggie" w:date="2019-03-07T17:09:00Z">
        <w:r w:rsidRPr="00F906C5">
          <w:rPr>
            <w:b w:val="0"/>
            <w:snapToGrid w:val="0"/>
            <w:sz w:val="20"/>
            <w:szCs w:val="20"/>
          </w:rPr>
          <w:delText>1)</w:delText>
        </w:r>
        <w:r w:rsidRPr="00F906C5">
          <w:rPr>
            <w:b w:val="0"/>
            <w:snapToGrid w:val="0"/>
            <w:sz w:val="20"/>
            <w:szCs w:val="20"/>
          </w:rPr>
          <w:tab/>
        </w:r>
        <w:r w:rsidR="00D14CD2" w:rsidRPr="00F906C5">
          <w:rPr>
            <w:b w:val="0"/>
            <w:snapToGrid w:val="0"/>
            <w:sz w:val="20"/>
            <w:szCs w:val="20"/>
          </w:rPr>
          <w:delText>Disclosure of requirements consistent with Published Factors, as noted in subsection B) above.</w:delText>
        </w:r>
      </w:del>
    </w:p>
    <w:p w14:paraId="5F065443" w14:textId="77777777" w:rsidR="00F711D2" w:rsidRPr="00F906C5" w:rsidRDefault="00F711D2" w:rsidP="00677309">
      <w:pPr>
        <w:rPr>
          <w:del w:id="3516" w:author="Mazyck, Reggie" w:date="2019-03-07T17:09:00Z"/>
          <w:sz w:val="20"/>
          <w:szCs w:val="20"/>
        </w:rPr>
      </w:pPr>
    </w:p>
    <w:p w14:paraId="10DB7EE3" w14:textId="77777777" w:rsidR="00D14CD2" w:rsidRPr="00F906C5" w:rsidRDefault="000812FE" w:rsidP="00677309">
      <w:pPr>
        <w:pStyle w:val="Heading5"/>
        <w:widowControl/>
        <w:numPr>
          <w:ilvl w:val="0"/>
          <w:numId w:val="0"/>
        </w:numPr>
        <w:spacing w:after="0"/>
        <w:ind w:left="1440" w:hanging="720"/>
        <w:jc w:val="both"/>
        <w:rPr>
          <w:del w:id="3517" w:author="Mazyck, Reggie" w:date="2019-03-07T17:09:00Z"/>
          <w:b w:val="0"/>
          <w:snapToGrid w:val="0"/>
          <w:sz w:val="20"/>
          <w:szCs w:val="20"/>
        </w:rPr>
      </w:pPr>
      <w:del w:id="3518" w:author="Mazyck, Reggie" w:date="2019-03-07T17:09:00Z">
        <w:r w:rsidRPr="00F906C5">
          <w:rPr>
            <w:b w:val="0"/>
            <w:snapToGrid w:val="0"/>
            <w:sz w:val="20"/>
            <w:szCs w:val="20"/>
          </w:rPr>
          <w:delText>2)</w:delText>
        </w:r>
        <w:r w:rsidRPr="00F906C5">
          <w:rPr>
            <w:b w:val="0"/>
            <w:snapToGrid w:val="0"/>
            <w:sz w:val="20"/>
            <w:szCs w:val="20"/>
          </w:rPr>
          <w:tab/>
        </w:r>
        <w:r w:rsidR="00D14CD2" w:rsidRPr="00F906C5">
          <w:rPr>
            <w:b w:val="0"/>
            <w:snapToGrid w:val="0"/>
            <w:sz w:val="20"/>
            <w:szCs w:val="20"/>
          </w:rPr>
          <w:delText>Stochastic analysis supporting adjustments to published factors should be fully documented.</w:delText>
        </w:r>
        <w:r w:rsidR="00A24F70" w:rsidRPr="00F906C5">
          <w:rPr>
            <w:b w:val="0"/>
            <w:snapToGrid w:val="0"/>
            <w:sz w:val="20"/>
            <w:szCs w:val="20"/>
          </w:rPr>
          <w:delText xml:space="preserve"> </w:delText>
        </w:r>
        <w:r w:rsidR="00D14CD2" w:rsidRPr="00F906C5">
          <w:rPr>
            <w:b w:val="0"/>
            <w:snapToGrid w:val="0"/>
            <w:sz w:val="20"/>
            <w:szCs w:val="20"/>
          </w:rPr>
          <w:delText>This analysis needs to be submitted when initially used and be available upon request in subsequent years.</w:delText>
        </w:r>
        <w:r w:rsidR="00A24F70" w:rsidRPr="00F906C5">
          <w:rPr>
            <w:b w:val="0"/>
            <w:snapToGrid w:val="0"/>
            <w:sz w:val="20"/>
            <w:szCs w:val="20"/>
          </w:rPr>
          <w:delText xml:space="preserve"> </w:delText>
        </w:r>
        <w:r w:rsidR="00D14CD2" w:rsidRPr="00F906C5">
          <w:rPr>
            <w:b w:val="0"/>
            <w:snapToGrid w:val="0"/>
            <w:sz w:val="20"/>
            <w:szCs w:val="20"/>
          </w:rPr>
          <w:delText>Adjustments may include:</w:delText>
        </w:r>
      </w:del>
    </w:p>
    <w:p w14:paraId="4F9F7732" w14:textId="77777777" w:rsidR="00D14CD2" w:rsidRPr="00F906C5" w:rsidRDefault="00AC6564" w:rsidP="00677309">
      <w:pPr>
        <w:pStyle w:val="Heading5"/>
        <w:widowControl/>
        <w:numPr>
          <w:ilvl w:val="0"/>
          <w:numId w:val="0"/>
        </w:numPr>
        <w:spacing w:after="0"/>
        <w:ind w:left="1440"/>
        <w:jc w:val="both"/>
        <w:rPr>
          <w:del w:id="3519" w:author="Mazyck, Reggie" w:date="2019-03-07T17:09:00Z"/>
          <w:b w:val="0"/>
          <w:snapToGrid w:val="0"/>
          <w:sz w:val="20"/>
          <w:szCs w:val="20"/>
        </w:rPr>
      </w:pPr>
      <w:del w:id="3520" w:author="Mazyck, Reggie" w:date="2019-03-07T17:09:00Z">
        <w:r w:rsidRPr="00F906C5">
          <w:rPr>
            <w:b w:val="0"/>
            <w:snapToGrid w:val="0"/>
            <w:sz w:val="20"/>
            <w:szCs w:val="20"/>
          </w:rPr>
          <w:delText>a</w:delText>
        </w:r>
        <w:r w:rsidR="000812FE" w:rsidRPr="00F906C5">
          <w:rPr>
            <w:b w:val="0"/>
            <w:snapToGrid w:val="0"/>
            <w:sz w:val="20"/>
            <w:szCs w:val="20"/>
          </w:rPr>
          <w:delText>)</w:delText>
        </w:r>
        <w:r w:rsidR="000812FE" w:rsidRPr="00F906C5">
          <w:rPr>
            <w:b w:val="0"/>
            <w:snapToGrid w:val="0"/>
            <w:sz w:val="20"/>
            <w:szCs w:val="20"/>
          </w:rPr>
          <w:tab/>
        </w:r>
        <w:r w:rsidR="00D14CD2" w:rsidRPr="00F906C5">
          <w:rPr>
            <w:b w:val="0"/>
            <w:snapToGrid w:val="0"/>
            <w:sz w:val="20"/>
            <w:szCs w:val="20"/>
          </w:rPr>
          <w:delText>Contract design;</w:delText>
        </w:r>
      </w:del>
    </w:p>
    <w:p w14:paraId="33ACA3DD" w14:textId="77777777" w:rsidR="00D14CD2" w:rsidRPr="00F906C5" w:rsidRDefault="00AC6564" w:rsidP="00677309">
      <w:pPr>
        <w:pStyle w:val="Heading5"/>
        <w:widowControl/>
        <w:numPr>
          <w:ilvl w:val="0"/>
          <w:numId w:val="0"/>
        </w:numPr>
        <w:spacing w:after="0"/>
        <w:ind w:left="1440"/>
        <w:jc w:val="both"/>
        <w:rPr>
          <w:del w:id="3521" w:author="Mazyck, Reggie" w:date="2019-03-07T17:09:00Z"/>
          <w:b w:val="0"/>
          <w:snapToGrid w:val="0"/>
          <w:sz w:val="20"/>
          <w:szCs w:val="20"/>
        </w:rPr>
      </w:pPr>
      <w:del w:id="3522" w:author="Mazyck, Reggie" w:date="2019-03-07T17:09:00Z">
        <w:r w:rsidRPr="00F906C5">
          <w:rPr>
            <w:b w:val="0"/>
            <w:snapToGrid w:val="0"/>
            <w:sz w:val="20"/>
            <w:szCs w:val="20"/>
          </w:rPr>
          <w:delText>b</w:delText>
        </w:r>
        <w:r w:rsidR="00FD5400" w:rsidRPr="00F906C5">
          <w:rPr>
            <w:b w:val="0"/>
            <w:snapToGrid w:val="0"/>
            <w:sz w:val="20"/>
            <w:szCs w:val="20"/>
          </w:rPr>
          <w:delText>)</w:delText>
        </w:r>
        <w:r w:rsidR="00FD5400" w:rsidRPr="00F906C5">
          <w:rPr>
            <w:b w:val="0"/>
            <w:snapToGrid w:val="0"/>
            <w:sz w:val="20"/>
            <w:szCs w:val="20"/>
          </w:rPr>
          <w:tab/>
        </w:r>
        <w:r w:rsidR="00D14CD2" w:rsidRPr="00F906C5">
          <w:rPr>
            <w:b w:val="0"/>
            <w:snapToGrid w:val="0"/>
            <w:sz w:val="20"/>
            <w:szCs w:val="20"/>
          </w:rPr>
          <w:delText>Risk mitigation strategy (excluding hedging); and</w:delText>
        </w:r>
      </w:del>
    </w:p>
    <w:p w14:paraId="011721F1" w14:textId="77777777" w:rsidR="00D14CD2" w:rsidRPr="00F906C5" w:rsidRDefault="00AC6564" w:rsidP="00677309">
      <w:pPr>
        <w:pStyle w:val="Heading5"/>
        <w:widowControl/>
        <w:numPr>
          <w:ilvl w:val="0"/>
          <w:numId w:val="0"/>
        </w:numPr>
        <w:spacing w:after="0"/>
        <w:ind w:left="1440"/>
        <w:jc w:val="both"/>
        <w:rPr>
          <w:del w:id="3523" w:author="Mazyck, Reggie" w:date="2019-03-07T17:09:00Z"/>
          <w:b w:val="0"/>
          <w:snapToGrid w:val="0"/>
          <w:sz w:val="20"/>
          <w:szCs w:val="20"/>
        </w:rPr>
      </w:pPr>
      <w:del w:id="3524" w:author="Mazyck, Reggie" w:date="2019-03-07T17:09:00Z">
        <w:r w:rsidRPr="00F906C5">
          <w:rPr>
            <w:b w:val="0"/>
            <w:snapToGrid w:val="0"/>
            <w:sz w:val="20"/>
            <w:szCs w:val="20"/>
          </w:rPr>
          <w:delText>c</w:delText>
        </w:r>
        <w:r w:rsidR="00FD5400" w:rsidRPr="00F906C5">
          <w:rPr>
            <w:b w:val="0"/>
            <w:snapToGrid w:val="0"/>
            <w:sz w:val="20"/>
            <w:szCs w:val="20"/>
          </w:rPr>
          <w:delText>)</w:delText>
        </w:r>
        <w:r w:rsidR="00FD5400" w:rsidRPr="00F906C5">
          <w:rPr>
            <w:b w:val="0"/>
            <w:snapToGrid w:val="0"/>
            <w:sz w:val="20"/>
            <w:szCs w:val="20"/>
          </w:rPr>
          <w:tab/>
        </w:r>
        <w:r w:rsidR="00D14CD2" w:rsidRPr="00F906C5">
          <w:rPr>
            <w:b w:val="0"/>
            <w:snapToGrid w:val="0"/>
            <w:sz w:val="20"/>
            <w:szCs w:val="20"/>
          </w:rPr>
          <w:delText>Reinsurance.</w:delText>
        </w:r>
      </w:del>
    </w:p>
    <w:p w14:paraId="6F7DC70E" w14:textId="77777777" w:rsidR="00F711D2" w:rsidRPr="00F906C5" w:rsidRDefault="00F711D2" w:rsidP="00677309">
      <w:pPr>
        <w:rPr>
          <w:del w:id="3525" w:author="Mazyck, Reggie" w:date="2019-03-07T17:09:00Z"/>
          <w:sz w:val="20"/>
          <w:szCs w:val="20"/>
        </w:rPr>
      </w:pPr>
    </w:p>
    <w:p w14:paraId="474A603E" w14:textId="77777777" w:rsidR="00D14CD2" w:rsidRPr="00F906C5" w:rsidRDefault="00FD5400" w:rsidP="00677309">
      <w:pPr>
        <w:pStyle w:val="Heading5"/>
        <w:widowControl/>
        <w:numPr>
          <w:ilvl w:val="0"/>
          <w:numId w:val="0"/>
        </w:numPr>
        <w:spacing w:after="0"/>
        <w:ind w:left="720" w:hanging="720"/>
        <w:jc w:val="both"/>
        <w:rPr>
          <w:del w:id="3526" w:author="Mazyck, Reggie" w:date="2019-03-07T17:09:00Z"/>
          <w:b w:val="0"/>
          <w:snapToGrid w:val="0"/>
          <w:sz w:val="20"/>
          <w:szCs w:val="20"/>
          <w:u w:val="single"/>
        </w:rPr>
      </w:pPr>
      <w:del w:id="3527" w:author="Mazyck, Reggie" w:date="2019-03-07T17:09:00Z">
        <w:r w:rsidRPr="00F906C5">
          <w:rPr>
            <w:b w:val="0"/>
            <w:snapToGrid w:val="0"/>
            <w:sz w:val="20"/>
            <w:szCs w:val="20"/>
          </w:rPr>
          <w:delText>D)</w:delText>
        </w:r>
        <w:r w:rsidRPr="00F906C5">
          <w:rPr>
            <w:b w:val="0"/>
            <w:snapToGrid w:val="0"/>
            <w:sz w:val="20"/>
            <w:szCs w:val="20"/>
          </w:rPr>
          <w:tab/>
        </w:r>
        <w:r w:rsidR="00D14CD2" w:rsidRPr="00F906C5">
          <w:rPr>
            <w:b w:val="0"/>
            <w:snapToGrid w:val="0"/>
            <w:sz w:val="20"/>
            <w:szCs w:val="20"/>
            <w:u w:val="single"/>
          </w:rPr>
          <w:delText>Stochastic Modeling</w:delText>
        </w:r>
        <w:r w:rsidR="00D14CD2" w:rsidRPr="00EE0759">
          <w:rPr>
            <w:b w:val="0"/>
            <w:snapToGrid w:val="0"/>
            <w:sz w:val="20"/>
            <w:szCs w:val="20"/>
          </w:rPr>
          <w:delText>.</w:delText>
        </w:r>
      </w:del>
    </w:p>
    <w:p w14:paraId="0B5B0F28" w14:textId="77777777" w:rsidR="00F711D2" w:rsidRPr="00F906C5" w:rsidRDefault="00F711D2" w:rsidP="00677309">
      <w:pPr>
        <w:rPr>
          <w:del w:id="3528" w:author="Mazyck, Reggie" w:date="2019-03-07T17:09:00Z"/>
          <w:sz w:val="20"/>
          <w:szCs w:val="20"/>
        </w:rPr>
      </w:pPr>
    </w:p>
    <w:p w14:paraId="3F6122D6" w14:textId="77777777" w:rsidR="00D14CD2" w:rsidRPr="00F906C5" w:rsidRDefault="00FD5400" w:rsidP="00677309">
      <w:pPr>
        <w:pStyle w:val="Heading5"/>
        <w:widowControl/>
        <w:numPr>
          <w:ilvl w:val="0"/>
          <w:numId w:val="0"/>
        </w:numPr>
        <w:spacing w:after="0"/>
        <w:ind w:left="720"/>
        <w:jc w:val="both"/>
        <w:rPr>
          <w:del w:id="3529" w:author="Mazyck, Reggie" w:date="2019-03-07T17:09:00Z"/>
          <w:b w:val="0"/>
          <w:snapToGrid w:val="0"/>
          <w:sz w:val="20"/>
          <w:szCs w:val="20"/>
        </w:rPr>
      </w:pPr>
      <w:del w:id="3530" w:author="Mazyck, Reggie" w:date="2019-03-07T17:09:00Z">
        <w:r w:rsidRPr="00F906C5">
          <w:rPr>
            <w:b w:val="0"/>
            <w:snapToGrid w:val="0"/>
            <w:sz w:val="20"/>
            <w:szCs w:val="20"/>
          </w:rPr>
          <w:delText>1)</w:delText>
        </w:r>
        <w:r w:rsidRPr="00F906C5">
          <w:rPr>
            <w:b w:val="0"/>
            <w:snapToGrid w:val="0"/>
            <w:sz w:val="20"/>
            <w:szCs w:val="20"/>
          </w:rPr>
          <w:tab/>
        </w:r>
        <w:r w:rsidR="00D14CD2" w:rsidRPr="00F906C5">
          <w:rPr>
            <w:b w:val="0"/>
            <w:snapToGrid w:val="0"/>
            <w:sz w:val="20"/>
            <w:szCs w:val="20"/>
          </w:rPr>
          <w:delText>Assets</w:delText>
        </w:r>
      </w:del>
    </w:p>
    <w:p w14:paraId="0C823327" w14:textId="77777777" w:rsidR="00D14CD2" w:rsidRPr="00F906C5" w:rsidRDefault="00FD5400" w:rsidP="00677309">
      <w:pPr>
        <w:pStyle w:val="Heading5"/>
        <w:widowControl/>
        <w:numPr>
          <w:ilvl w:val="0"/>
          <w:numId w:val="0"/>
        </w:numPr>
        <w:spacing w:after="0"/>
        <w:ind w:left="1440"/>
        <w:jc w:val="both"/>
        <w:rPr>
          <w:del w:id="3531" w:author="Mazyck, Reggie" w:date="2019-03-07T17:09:00Z"/>
          <w:b w:val="0"/>
          <w:snapToGrid w:val="0"/>
          <w:sz w:val="20"/>
          <w:szCs w:val="20"/>
        </w:rPr>
      </w:pPr>
      <w:del w:id="3532"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rPr>
          <w:delText>Description including type and quality</w:delText>
        </w:r>
      </w:del>
    </w:p>
    <w:p w14:paraId="79F1169D" w14:textId="77777777" w:rsidR="00D14CD2" w:rsidRPr="00F906C5" w:rsidRDefault="00FD5400" w:rsidP="00677309">
      <w:pPr>
        <w:pStyle w:val="Heading5"/>
        <w:widowControl/>
        <w:numPr>
          <w:ilvl w:val="0"/>
          <w:numId w:val="0"/>
        </w:numPr>
        <w:spacing w:after="0"/>
        <w:ind w:left="1440"/>
        <w:jc w:val="both"/>
        <w:rPr>
          <w:del w:id="3533" w:author="Mazyck, Reggie" w:date="2019-03-07T17:09:00Z"/>
          <w:b w:val="0"/>
          <w:snapToGrid w:val="0"/>
          <w:sz w:val="20"/>
          <w:szCs w:val="20"/>
        </w:rPr>
      </w:pPr>
      <w:del w:id="3534"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rPr>
          <w:delText>Investment &amp; disinvestment assumptions</w:delText>
        </w:r>
      </w:del>
    </w:p>
    <w:p w14:paraId="30FD6EC3" w14:textId="77777777" w:rsidR="00D14CD2" w:rsidRPr="00F906C5" w:rsidRDefault="00FD5400" w:rsidP="00677309">
      <w:pPr>
        <w:pStyle w:val="Heading5"/>
        <w:widowControl/>
        <w:numPr>
          <w:ilvl w:val="0"/>
          <w:numId w:val="0"/>
        </w:numPr>
        <w:spacing w:after="0"/>
        <w:ind w:left="1440"/>
        <w:jc w:val="both"/>
        <w:rPr>
          <w:del w:id="3535" w:author="Mazyck, Reggie" w:date="2019-03-07T17:09:00Z"/>
          <w:b w:val="0"/>
          <w:snapToGrid w:val="0"/>
          <w:sz w:val="20"/>
          <w:szCs w:val="20"/>
        </w:rPr>
      </w:pPr>
      <w:del w:id="3536"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rPr>
          <w:delText>Describe assets used at the start of the projection</w:delText>
        </w:r>
      </w:del>
    </w:p>
    <w:p w14:paraId="058EEDB5" w14:textId="77777777" w:rsidR="00D14CD2" w:rsidRPr="00F906C5" w:rsidRDefault="00FD5400" w:rsidP="00677309">
      <w:pPr>
        <w:pStyle w:val="Heading5"/>
        <w:widowControl/>
        <w:numPr>
          <w:ilvl w:val="0"/>
          <w:numId w:val="0"/>
        </w:numPr>
        <w:spacing w:after="0"/>
        <w:ind w:left="1440"/>
        <w:jc w:val="both"/>
        <w:rPr>
          <w:del w:id="3537" w:author="Mazyck, Reggie" w:date="2019-03-07T17:09:00Z"/>
          <w:b w:val="0"/>
          <w:snapToGrid w:val="0"/>
          <w:sz w:val="20"/>
          <w:szCs w:val="20"/>
        </w:rPr>
      </w:pPr>
      <w:del w:id="3538" w:author="Mazyck, Reggie" w:date="2019-03-07T17:09:00Z">
        <w:r w:rsidRPr="00F906C5">
          <w:rPr>
            <w:b w:val="0"/>
            <w:snapToGrid w:val="0"/>
            <w:sz w:val="20"/>
            <w:szCs w:val="20"/>
          </w:rPr>
          <w:delText>d)</w:delText>
        </w:r>
        <w:r w:rsidRPr="00F906C5">
          <w:rPr>
            <w:b w:val="0"/>
            <w:snapToGrid w:val="0"/>
            <w:sz w:val="20"/>
            <w:szCs w:val="20"/>
          </w:rPr>
          <w:tab/>
        </w:r>
        <w:r w:rsidR="00D14CD2" w:rsidRPr="00F906C5">
          <w:rPr>
            <w:b w:val="0"/>
            <w:snapToGrid w:val="0"/>
            <w:sz w:val="20"/>
            <w:szCs w:val="20"/>
          </w:rPr>
          <w:delText>Source of asset data</w:delText>
        </w:r>
      </w:del>
    </w:p>
    <w:p w14:paraId="5741FB70" w14:textId="77777777" w:rsidR="00D14CD2" w:rsidRPr="00F906C5" w:rsidRDefault="00FD5400" w:rsidP="00677309">
      <w:pPr>
        <w:pStyle w:val="Heading5"/>
        <w:widowControl/>
        <w:numPr>
          <w:ilvl w:val="0"/>
          <w:numId w:val="0"/>
        </w:numPr>
        <w:spacing w:after="0"/>
        <w:ind w:left="1440"/>
        <w:jc w:val="both"/>
        <w:rPr>
          <w:del w:id="3539" w:author="Mazyck, Reggie" w:date="2019-03-07T17:09:00Z"/>
          <w:b w:val="0"/>
          <w:snapToGrid w:val="0"/>
          <w:sz w:val="20"/>
          <w:szCs w:val="20"/>
        </w:rPr>
      </w:pPr>
      <w:del w:id="3540" w:author="Mazyck, Reggie" w:date="2019-03-07T17:09:00Z">
        <w:r w:rsidRPr="00F906C5">
          <w:rPr>
            <w:b w:val="0"/>
            <w:snapToGrid w:val="0"/>
            <w:sz w:val="20"/>
            <w:szCs w:val="20"/>
          </w:rPr>
          <w:delText>e)</w:delText>
        </w:r>
        <w:r w:rsidRPr="00F906C5">
          <w:rPr>
            <w:b w:val="0"/>
            <w:snapToGrid w:val="0"/>
            <w:sz w:val="20"/>
            <w:szCs w:val="20"/>
          </w:rPr>
          <w:tab/>
        </w:r>
        <w:r w:rsidR="00D14CD2" w:rsidRPr="00F906C5">
          <w:rPr>
            <w:b w:val="0"/>
            <w:snapToGrid w:val="0"/>
            <w:sz w:val="20"/>
            <w:szCs w:val="20"/>
          </w:rPr>
          <w:delText>Asset valuation basis</w:delText>
        </w:r>
      </w:del>
    </w:p>
    <w:p w14:paraId="1957EADB" w14:textId="77777777" w:rsidR="00D14CD2" w:rsidRPr="00F906C5" w:rsidRDefault="00FD5400" w:rsidP="00677309">
      <w:pPr>
        <w:pStyle w:val="Heading5"/>
        <w:widowControl/>
        <w:numPr>
          <w:ilvl w:val="0"/>
          <w:numId w:val="0"/>
        </w:numPr>
        <w:spacing w:after="0"/>
        <w:ind w:left="1440"/>
        <w:jc w:val="both"/>
        <w:rPr>
          <w:del w:id="3541" w:author="Mazyck, Reggie" w:date="2019-03-07T17:09:00Z"/>
          <w:b w:val="0"/>
          <w:snapToGrid w:val="0"/>
          <w:sz w:val="20"/>
          <w:szCs w:val="20"/>
        </w:rPr>
      </w:pPr>
      <w:del w:id="3542" w:author="Mazyck, Reggie" w:date="2019-03-07T17:09:00Z">
        <w:r w:rsidRPr="00F906C5">
          <w:rPr>
            <w:b w:val="0"/>
            <w:snapToGrid w:val="0"/>
            <w:sz w:val="20"/>
            <w:szCs w:val="20"/>
          </w:rPr>
          <w:delText>f)</w:delText>
        </w:r>
        <w:r w:rsidRPr="00F906C5">
          <w:rPr>
            <w:b w:val="0"/>
            <w:snapToGrid w:val="0"/>
            <w:sz w:val="20"/>
            <w:szCs w:val="20"/>
          </w:rPr>
          <w:tab/>
        </w:r>
        <w:r w:rsidR="00D14CD2" w:rsidRPr="00F906C5">
          <w:rPr>
            <w:b w:val="0"/>
            <w:snapToGrid w:val="0"/>
            <w:sz w:val="20"/>
            <w:szCs w:val="20"/>
          </w:rPr>
          <w:delText>Documentation of assumptions</w:delText>
        </w:r>
      </w:del>
    </w:p>
    <w:p w14:paraId="5CD98E00" w14:textId="77777777" w:rsidR="00D14CD2" w:rsidRPr="00F906C5" w:rsidRDefault="00FD5400" w:rsidP="00677309">
      <w:pPr>
        <w:pStyle w:val="Heading5"/>
        <w:widowControl/>
        <w:numPr>
          <w:ilvl w:val="0"/>
          <w:numId w:val="0"/>
        </w:numPr>
        <w:spacing w:after="0"/>
        <w:ind w:left="2160"/>
        <w:jc w:val="both"/>
        <w:rPr>
          <w:del w:id="3543" w:author="Mazyck, Reggie" w:date="2019-03-07T17:09:00Z"/>
          <w:b w:val="0"/>
          <w:snapToGrid w:val="0"/>
          <w:sz w:val="20"/>
          <w:szCs w:val="20"/>
        </w:rPr>
      </w:pPr>
      <w:del w:id="3544"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Default costs</w:delText>
        </w:r>
      </w:del>
    </w:p>
    <w:p w14:paraId="212989EB" w14:textId="77777777" w:rsidR="00D14CD2" w:rsidRPr="00F906C5" w:rsidRDefault="00FD5400" w:rsidP="00677309">
      <w:pPr>
        <w:pStyle w:val="Heading5"/>
        <w:widowControl/>
        <w:numPr>
          <w:ilvl w:val="0"/>
          <w:numId w:val="0"/>
        </w:numPr>
        <w:spacing w:after="0"/>
        <w:ind w:left="2160"/>
        <w:jc w:val="both"/>
        <w:rPr>
          <w:del w:id="3545" w:author="Mazyck, Reggie" w:date="2019-03-07T17:09:00Z"/>
          <w:b w:val="0"/>
          <w:snapToGrid w:val="0"/>
          <w:sz w:val="20"/>
          <w:szCs w:val="20"/>
        </w:rPr>
      </w:pPr>
      <w:del w:id="3546"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Prepayment functions</w:delText>
        </w:r>
      </w:del>
    </w:p>
    <w:p w14:paraId="519CAFC5" w14:textId="77777777" w:rsidR="00D14CD2" w:rsidRPr="00F906C5" w:rsidRDefault="00FD5400" w:rsidP="00677309">
      <w:pPr>
        <w:pStyle w:val="Heading5"/>
        <w:widowControl/>
        <w:numPr>
          <w:ilvl w:val="0"/>
          <w:numId w:val="0"/>
        </w:numPr>
        <w:spacing w:after="0"/>
        <w:ind w:left="2160"/>
        <w:jc w:val="both"/>
        <w:rPr>
          <w:del w:id="3547" w:author="Mazyck, Reggie" w:date="2019-03-07T17:09:00Z"/>
          <w:b w:val="0"/>
          <w:snapToGrid w:val="0"/>
          <w:sz w:val="20"/>
          <w:szCs w:val="20"/>
        </w:rPr>
      </w:pPr>
      <w:del w:id="3548"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Market value determination</w:delText>
        </w:r>
      </w:del>
    </w:p>
    <w:p w14:paraId="031009A3" w14:textId="77777777" w:rsidR="00D14CD2" w:rsidRPr="00F906C5" w:rsidRDefault="00FD5400" w:rsidP="00677309">
      <w:pPr>
        <w:pStyle w:val="Heading5"/>
        <w:widowControl/>
        <w:numPr>
          <w:ilvl w:val="0"/>
          <w:numId w:val="0"/>
        </w:numPr>
        <w:spacing w:after="0"/>
        <w:ind w:left="2160"/>
        <w:jc w:val="both"/>
        <w:rPr>
          <w:del w:id="3549" w:author="Mazyck, Reggie" w:date="2019-03-07T17:09:00Z"/>
          <w:b w:val="0"/>
          <w:snapToGrid w:val="0"/>
          <w:sz w:val="20"/>
          <w:szCs w:val="20"/>
        </w:rPr>
      </w:pPr>
      <w:del w:id="3550" w:author="Mazyck, Reggie" w:date="2019-03-07T17:09:00Z">
        <w:r w:rsidRPr="00F906C5">
          <w:rPr>
            <w:b w:val="0"/>
            <w:snapToGrid w:val="0"/>
            <w:sz w:val="20"/>
            <w:szCs w:val="20"/>
          </w:rPr>
          <w:delText>(iv)</w:delText>
        </w:r>
        <w:r w:rsidRPr="00F906C5">
          <w:rPr>
            <w:b w:val="0"/>
            <w:snapToGrid w:val="0"/>
            <w:sz w:val="20"/>
            <w:szCs w:val="20"/>
          </w:rPr>
          <w:tab/>
        </w:r>
        <w:r w:rsidR="00D14CD2" w:rsidRPr="00F906C5">
          <w:rPr>
            <w:b w:val="0"/>
            <w:snapToGrid w:val="0"/>
            <w:sz w:val="20"/>
            <w:szCs w:val="20"/>
          </w:rPr>
          <w:delText>Yield on assets acquired</w:delText>
        </w:r>
      </w:del>
    </w:p>
    <w:p w14:paraId="194E695D" w14:textId="77777777" w:rsidR="00D14CD2" w:rsidRPr="00F906C5" w:rsidRDefault="00FD5400" w:rsidP="00677309">
      <w:pPr>
        <w:pStyle w:val="Heading5"/>
        <w:widowControl/>
        <w:numPr>
          <w:ilvl w:val="0"/>
          <w:numId w:val="0"/>
        </w:numPr>
        <w:spacing w:after="0"/>
        <w:ind w:left="2160"/>
        <w:jc w:val="both"/>
        <w:rPr>
          <w:del w:id="3551" w:author="Mazyck, Reggie" w:date="2019-03-07T17:09:00Z"/>
          <w:b w:val="0"/>
          <w:snapToGrid w:val="0"/>
          <w:sz w:val="20"/>
          <w:szCs w:val="20"/>
        </w:rPr>
      </w:pPr>
      <w:del w:id="3552" w:author="Mazyck, Reggie" w:date="2019-03-07T17:09:00Z">
        <w:r w:rsidRPr="00F906C5">
          <w:rPr>
            <w:b w:val="0"/>
            <w:snapToGrid w:val="0"/>
            <w:sz w:val="20"/>
            <w:szCs w:val="20"/>
          </w:rPr>
          <w:delText>(v)</w:delText>
        </w:r>
        <w:r w:rsidRPr="00F906C5">
          <w:rPr>
            <w:b w:val="0"/>
            <w:snapToGrid w:val="0"/>
            <w:sz w:val="20"/>
            <w:szCs w:val="20"/>
          </w:rPr>
          <w:tab/>
        </w:r>
        <w:r w:rsidR="00D14CD2" w:rsidRPr="00F906C5">
          <w:rPr>
            <w:b w:val="0"/>
            <w:snapToGrid w:val="0"/>
            <w:sz w:val="20"/>
            <w:szCs w:val="20"/>
          </w:rPr>
          <w:delText>Mapping and grouping of funds to modeled asset classes</w:delText>
        </w:r>
      </w:del>
    </w:p>
    <w:p w14:paraId="702CE2A3" w14:textId="77777777" w:rsidR="00D14CD2" w:rsidRPr="00F906C5" w:rsidRDefault="00FD5400" w:rsidP="00677309">
      <w:pPr>
        <w:pStyle w:val="Heading5"/>
        <w:widowControl/>
        <w:numPr>
          <w:ilvl w:val="0"/>
          <w:numId w:val="0"/>
        </w:numPr>
        <w:spacing w:after="0"/>
        <w:ind w:left="1440"/>
        <w:jc w:val="both"/>
        <w:rPr>
          <w:del w:id="3553" w:author="Mazyck, Reggie" w:date="2019-03-07T17:09:00Z"/>
          <w:b w:val="0"/>
          <w:snapToGrid w:val="0"/>
          <w:sz w:val="20"/>
          <w:szCs w:val="20"/>
        </w:rPr>
      </w:pPr>
      <w:del w:id="3554" w:author="Mazyck, Reggie" w:date="2019-03-07T17:09:00Z">
        <w:r w:rsidRPr="00F906C5">
          <w:rPr>
            <w:b w:val="0"/>
            <w:snapToGrid w:val="0"/>
            <w:sz w:val="20"/>
            <w:szCs w:val="20"/>
          </w:rPr>
          <w:delText>g)</w:delText>
        </w:r>
        <w:r w:rsidRPr="00F906C5">
          <w:rPr>
            <w:b w:val="0"/>
            <w:snapToGrid w:val="0"/>
            <w:sz w:val="20"/>
            <w:szCs w:val="20"/>
          </w:rPr>
          <w:tab/>
        </w:r>
        <w:r w:rsidR="00D14CD2" w:rsidRPr="00F906C5">
          <w:rPr>
            <w:b w:val="0"/>
            <w:snapToGrid w:val="0"/>
            <w:sz w:val="20"/>
            <w:szCs w:val="20"/>
          </w:rPr>
          <w:delText>Hedging Strategy</w:delText>
        </w:r>
      </w:del>
    </w:p>
    <w:p w14:paraId="04FF6D7F" w14:textId="77777777" w:rsidR="00D14CD2" w:rsidRPr="00F906C5" w:rsidRDefault="00FD5400" w:rsidP="00677309">
      <w:pPr>
        <w:pStyle w:val="Heading5"/>
        <w:widowControl/>
        <w:numPr>
          <w:ilvl w:val="0"/>
          <w:numId w:val="0"/>
        </w:numPr>
        <w:spacing w:after="0"/>
        <w:ind w:left="2160"/>
        <w:jc w:val="both"/>
        <w:rPr>
          <w:del w:id="3555" w:author="Mazyck, Reggie" w:date="2019-03-07T17:09:00Z"/>
          <w:b w:val="0"/>
          <w:snapToGrid w:val="0"/>
          <w:sz w:val="20"/>
          <w:szCs w:val="20"/>
        </w:rPr>
      </w:pPr>
      <w:del w:id="3556"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Documentation of strategy</w:delText>
        </w:r>
      </w:del>
    </w:p>
    <w:p w14:paraId="5618525D" w14:textId="77777777" w:rsidR="00D14CD2" w:rsidRPr="00F906C5" w:rsidRDefault="00FD5400" w:rsidP="00677309">
      <w:pPr>
        <w:pStyle w:val="Heading5"/>
        <w:widowControl/>
        <w:numPr>
          <w:ilvl w:val="0"/>
          <w:numId w:val="0"/>
        </w:numPr>
        <w:spacing w:after="0"/>
        <w:ind w:left="2160"/>
        <w:jc w:val="both"/>
        <w:rPr>
          <w:del w:id="3557" w:author="Mazyck, Reggie" w:date="2019-03-07T17:09:00Z"/>
          <w:b w:val="0"/>
          <w:snapToGrid w:val="0"/>
          <w:sz w:val="20"/>
          <w:szCs w:val="20"/>
        </w:rPr>
      </w:pPr>
      <w:del w:id="3558"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Identification of current positions</w:delText>
        </w:r>
      </w:del>
    </w:p>
    <w:p w14:paraId="7E1CA095" w14:textId="77777777" w:rsidR="00D14CD2" w:rsidRPr="00F906C5" w:rsidRDefault="00FD5400" w:rsidP="00677309">
      <w:pPr>
        <w:pStyle w:val="Heading5"/>
        <w:widowControl/>
        <w:numPr>
          <w:ilvl w:val="0"/>
          <w:numId w:val="0"/>
        </w:numPr>
        <w:spacing w:after="0"/>
        <w:ind w:left="2160"/>
        <w:jc w:val="both"/>
        <w:rPr>
          <w:del w:id="3559" w:author="Mazyck, Reggie" w:date="2019-03-07T17:09:00Z"/>
          <w:b w:val="0"/>
          <w:snapToGrid w:val="0"/>
          <w:sz w:val="20"/>
          <w:szCs w:val="20"/>
        </w:rPr>
      </w:pPr>
      <w:del w:id="3560"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Description on how strategy was incorporated into modeling</w:delText>
        </w:r>
      </w:del>
    </w:p>
    <w:p w14:paraId="2B497C6D" w14:textId="77777777" w:rsidR="00F711D2" w:rsidRPr="00F906C5" w:rsidRDefault="00952E63" w:rsidP="00677309">
      <w:pPr>
        <w:ind w:left="2880"/>
        <w:rPr>
          <w:del w:id="3561" w:author="Mazyck, Reggie" w:date="2019-03-07T17:09:00Z"/>
          <w:sz w:val="20"/>
          <w:szCs w:val="20"/>
        </w:rPr>
      </w:pPr>
      <w:del w:id="3562" w:author="Mazyck, Reggie" w:date="2019-03-07T17:09:00Z">
        <w:r w:rsidRPr="00F906C5">
          <w:rPr>
            <w:sz w:val="20"/>
            <w:szCs w:val="20"/>
          </w:rPr>
          <w:delText>-</w:delText>
        </w:r>
        <w:r w:rsidR="00D11B66" w:rsidRPr="00F906C5">
          <w:rPr>
            <w:sz w:val="20"/>
            <w:szCs w:val="20"/>
          </w:rPr>
          <w:tab/>
        </w:r>
        <w:r w:rsidR="00736BDD">
          <w:rPr>
            <w:snapToGrid w:val="0"/>
            <w:sz w:val="20"/>
            <w:szCs w:val="20"/>
          </w:rPr>
          <w:delText>B</w:delText>
        </w:r>
        <w:r w:rsidR="00D11B66" w:rsidRPr="00F906C5">
          <w:rPr>
            <w:snapToGrid w:val="0"/>
            <w:sz w:val="20"/>
            <w:szCs w:val="20"/>
          </w:rPr>
          <w:delText>asis risk, gap risk, price risk, assumption risk</w:delText>
        </w:r>
      </w:del>
    </w:p>
    <w:p w14:paraId="3D3724A9" w14:textId="77777777" w:rsidR="00F711D2" w:rsidRPr="00F906C5" w:rsidRDefault="00952E63" w:rsidP="00677309">
      <w:pPr>
        <w:ind w:left="3600" w:hanging="720"/>
        <w:rPr>
          <w:del w:id="3563" w:author="Mazyck, Reggie" w:date="2019-03-07T17:09:00Z"/>
          <w:sz w:val="20"/>
          <w:szCs w:val="20"/>
        </w:rPr>
      </w:pPr>
      <w:del w:id="3564"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 xml:space="preserve">Document the methods and criterion used to estimate the </w:delText>
        </w:r>
        <w:r w:rsidR="00D11B66" w:rsidRPr="00CD32C6">
          <w:rPr>
            <w:snapToGrid w:val="0"/>
            <w:sz w:val="20"/>
            <w:szCs w:val="20"/>
          </w:rPr>
          <w:delText>a</w:delText>
        </w:r>
        <w:r w:rsidR="00CD32C6" w:rsidRPr="00CD32C6">
          <w:rPr>
            <w:snapToGrid w:val="0"/>
            <w:sz w:val="20"/>
            <w:szCs w:val="20"/>
          </w:rPr>
          <w:delText xml:space="preserve"> </w:delText>
        </w:r>
        <w:r w:rsidR="00D11B66" w:rsidRPr="00CD32C6">
          <w:rPr>
            <w:snapToGrid w:val="0"/>
            <w:sz w:val="20"/>
            <w:szCs w:val="20"/>
          </w:rPr>
          <w:delText>priori</w:delText>
        </w:r>
        <w:r w:rsidR="00D11B66" w:rsidRPr="00F906C5">
          <w:rPr>
            <w:snapToGrid w:val="0"/>
            <w:sz w:val="20"/>
            <w:szCs w:val="20"/>
          </w:rPr>
          <w:delText xml:space="preserve"> effectiveness of the hedging strategy</w:delText>
        </w:r>
      </w:del>
    </w:p>
    <w:p w14:paraId="078630AE" w14:textId="77777777" w:rsidR="00D14CD2" w:rsidRPr="00F906C5" w:rsidRDefault="00FD5400" w:rsidP="00677309">
      <w:pPr>
        <w:pStyle w:val="Heading5"/>
        <w:widowControl/>
        <w:numPr>
          <w:ilvl w:val="0"/>
          <w:numId w:val="0"/>
        </w:numPr>
        <w:spacing w:after="0"/>
        <w:ind w:left="2160"/>
        <w:jc w:val="both"/>
        <w:rPr>
          <w:del w:id="3565" w:author="Mazyck, Reggie" w:date="2019-03-07T17:09:00Z"/>
          <w:b w:val="0"/>
          <w:sz w:val="20"/>
          <w:szCs w:val="20"/>
        </w:rPr>
      </w:pPr>
      <w:del w:id="3566" w:author="Mazyck, Reggie" w:date="2019-03-07T17:09:00Z">
        <w:r w:rsidRPr="00F906C5">
          <w:rPr>
            <w:b w:val="0"/>
            <w:sz w:val="20"/>
            <w:szCs w:val="20"/>
          </w:rPr>
          <w:delText>(iv)</w:delText>
        </w:r>
        <w:r w:rsidRPr="00F906C5">
          <w:rPr>
            <w:b w:val="0"/>
            <w:sz w:val="20"/>
            <w:szCs w:val="20"/>
          </w:rPr>
          <w:tab/>
        </w:r>
        <w:r w:rsidR="00D14CD2" w:rsidRPr="00F906C5">
          <w:rPr>
            <w:b w:val="0"/>
            <w:sz w:val="20"/>
            <w:szCs w:val="20"/>
          </w:rPr>
          <w:delText>Documentation required for specific consideration raised in section A7.4).</w:delText>
        </w:r>
      </w:del>
    </w:p>
    <w:p w14:paraId="4206290D" w14:textId="77777777" w:rsidR="00D14CD2" w:rsidRPr="00F906C5" w:rsidRDefault="00FD5400" w:rsidP="00677309">
      <w:pPr>
        <w:pStyle w:val="Heading5"/>
        <w:widowControl/>
        <w:numPr>
          <w:ilvl w:val="0"/>
          <w:numId w:val="0"/>
        </w:numPr>
        <w:spacing w:after="0"/>
        <w:ind w:left="2160"/>
        <w:jc w:val="both"/>
        <w:rPr>
          <w:del w:id="3567" w:author="Mazyck, Reggie" w:date="2019-03-07T17:09:00Z"/>
          <w:b w:val="0"/>
          <w:sz w:val="20"/>
          <w:szCs w:val="20"/>
        </w:rPr>
      </w:pPr>
      <w:del w:id="3568" w:author="Mazyck, Reggie" w:date="2019-03-07T17:09:00Z">
        <w:r w:rsidRPr="00F906C5">
          <w:rPr>
            <w:b w:val="0"/>
            <w:sz w:val="20"/>
            <w:szCs w:val="20"/>
          </w:rPr>
          <w:delText>(v)</w:delText>
        </w:r>
        <w:r w:rsidRPr="00F906C5">
          <w:rPr>
            <w:b w:val="0"/>
            <w:sz w:val="20"/>
            <w:szCs w:val="20"/>
          </w:rPr>
          <w:tab/>
        </w:r>
        <w:r w:rsidR="00D14CD2" w:rsidRPr="00F906C5">
          <w:rPr>
            <w:b w:val="0"/>
            <w:sz w:val="20"/>
            <w:szCs w:val="20"/>
          </w:rPr>
          <w:delText>Documentation and certification required by section A7.5).</w:delText>
        </w:r>
      </w:del>
    </w:p>
    <w:p w14:paraId="0161A727" w14:textId="77777777" w:rsidR="00D71BF5" w:rsidRPr="00F906C5" w:rsidRDefault="00D71BF5" w:rsidP="00677309">
      <w:pPr>
        <w:pStyle w:val="Heading5"/>
        <w:widowControl/>
        <w:numPr>
          <w:ilvl w:val="0"/>
          <w:numId w:val="0"/>
        </w:numPr>
        <w:spacing w:after="0"/>
        <w:jc w:val="both"/>
        <w:rPr>
          <w:del w:id="3569" w:author="Mazyck, Reggie" w:date="2019-03-07T17:09:00Z"/>
          <w:b w:val="0"/>
          <w:snapToGrid w:val="0"/>
          <w:sz w:val="20"/>
          <w:szCs w:val="20"/>
        </w:rPr>
      </w:pPr>
    </w:p>
    <w:p w14:paraId="1A5624F7" w14:textId="77777777" w:rsidR="00D14CD2" w:rsidRPr="00F906C5" w:rsidRDefault="00FD5400" w:rsidP="00677309">
      <w:pPr>
        <w:pStyle w:val="Heading5"/>
        <w:widowControl/>
        <w:numPr>
          <w:ilvl w:val="0"/>
          <w:numId w:val="0"/>
        </w:numPr>
        <w:spacing w:after="0"/>
        <w:ind w:left="720"/>
        <w:jc w:val="both"/>
        <w:rPr>
          <w:del w:id="3570" w:author="Mazyck, Reggie" w:date="2019-03-07T17:09:00Z"/>
          <w:b w:val="0"/>
          <w:snapToGrid w:val="0"/>
          <w:sz w:val="20"/>
          <w:szCs w:val="20"/>
        </w:rPr>
      </w:pPr>
      <w:del w:id="3571" w:author="Mazyck, Reggie" w:date="2019-03-07T17:09:00Z">
        <w:r w:rsidRPr="00F906C5">
          <w:rPr>
            <w:b w:val="0"/>
            <w:snapToGrid w:val="0"/>
            <w:sz w:val="20"/>
            <w:szCs w:val="20"/>
          </w:rPr>
          <w:delText>2)</w:delText>
        </w:r>
        <w:r w:rsidRPr="00F906C5">
          <w:rPr>
            <w:b w:val="0"/>
            <w:snapToGrid w:val="0"/>
            <w:sz w:val="20"/>
            <w:szCs w:val="20"/>
          </w:rPr>
          <w:tab/>
        </w:r>
        <w:r w:rsidR="00D14CD2" w:rsidRPr="00F906C5">
          <w:rPr>
            <w:b w:val="0"/>
            <w:snapToGrid w:val="0"/>
            <w:sz w:val="20"/>
            <w:szCs w:val="20"/>
          </w:rPr>
          <w:delText>Liabilities</w:delText>
        </w:r>
      </w:del>
    </w:p>
    <w:p w14:paraId="75D4C822" w14:textId="77777777" w:rsidR="00D14CD2" w:rsidRPr="00F906C5" w:rsidRDefault="00FD5400" w:rsidP="00677309">
      <w:pPr>
        <w:pStyle w:val="Heading5"/>
        <w:widowControl/>
        <w:numPr>
          <w:ilvl w:val="0"/>
          <w:numId w:val="0"/>
        </w:numPr>
        <w:spacing w:after="0"/>
        <w:ind w:left="1440"/>
        <w:jc w:val="both"/>
        <w:rPr>
          <w:del w:id="3572" w:author="Mazyck, Reggie" w:date="2019-03-07T17:09:00Z"/>
          <w:b w:val="0"/>
          <w:snapToGrid w:val="0"/>
          <w:sz w:val="20"/>
          <w:szCs w:val="20"/>
        </w:rPr>
      </w:pPr>
      <w:del w:id="3573"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rPr>
          <w:delText>Product descriptions</w:delText>
        </w:r>
      </w:del>
    </w:p>
    <w:p w14:paraId="7F0EB2BA" w14:textId="77777777" w:rsidR="00D14CD2" w:rsidRPr="00F906C5" w:rsidRDefault="00FD5400" w:rsidP="00677309">
      <w:pPr>
        <w:pStyle w:val="Heading5"/>
        <w:widowControl/>
        <w:numPr>
          <w:ilvl w:val="0"/>
          <w:numId w:val="0"/>
        </w:numPr>
        <w:spacing w:after="0"/>
        <w:ind w:left="1440"/>
        <w:jc w:val="both"/>
        <w:rPr>
          <w:del w:id="3574" w:author="Mazyck, Reggie" w:date="2019-03-07T17:09:00Z"/>
          <w:b w:val="0"/>
          <w:snapToGrid w:val="0"/>
          <w:sz w:val="20"/>
          <w:szCs w:val="20"/>
        </w:rPr>
      </w:pPr>
      <w:del w:id="3575"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rPr>
          <w:delText xml:space="preserve">Source of Liabilities </w:delText>
        </w:r>
      </w:del>
    </w:p>
    <w:p w14:paraId="71EB813A" w14:textId="77777777" w:rsidR="00D14CD2" w:rsidRPr="00F906C5" w:rsidRDefault="00FD5400" w:rsidP="00677309">
      <w:pPr>
        <w:pStyle w:val="Heading5"/>
        <w:widowControl/>
        <w:numPr>
          <w:ilvl w:val="0"/>
          <w:numId w:val="0"/>
        </w:numPr>
        <w:spacing w:after="0"/>
        <w:ind w:left="1440"/>
        <w:jc w:val="both"/>
        <w:rPr>
          <w:del w:id="3576" w:author="Mazyck, Reggie" w:date="2019-03-07T17:09:00Z"/>
          <w:b w:val="0"/>
          <w:snapToGrid w:val="0"/>
          <w:sz w:val="20"/>
          <w:szCs w:val="20"/>
        </w:rPr>
      </w:pPr>
      <w:del w:id="3577"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rPr>
          <w:delText>Grouping of contracts</w:delText>
        </w:r>
      </w:del>
    </w:p>
    <w:p w14:paraId="72C9916B" w14:textId="77777777" w:rsidR="00F711D2" w:rsidRPr="00F906C5" w:rsidRDefault="00F711D2" w:rsidP="00677309">
      <w:pPr>
        <w:rPr>
          <w:del w:id="3578" w:author="Mazyck, Reggie" w:date="2019-03-07T17:09:00Z"/>
          <w:sz w:val="20"/>
          <w:szCs w:val="20"/>
        </w:rPr>
      </w:pPr>
    </w:p>
    <w:p w14:paraId="39DC9FBF" w14:textId="77777777" w:rsidR="00D14CD2" w:rsidRPr="00F906C5" w:rsidRDefault="00FD5400" w:rsidP="00677309">
      <w:pPr>
        <w:pStyle w:val="Heading5"/>
        <w:widowControl/>
        <w:numPr>
          <w:ilvl w:val="0"/>
          <w:numId w:val="0"/>
        </w:numPr>
        <w:spacing w:after="0"/>
        <w:ind w:left="1440"/>
        <w:jc w:val="both"/>
        <w:rPr>
          <w:del w:id="3579" w:author="Mazyck, Reggie" w:date="2019-03-07T17:09:00Z"/>
          <w:b w:val="0"/>
          <w:snapToGrid w:val="0"/>
          <w:sz w:val="20"/>
          <w:szCs w:val="20"/>
        </w:rPr>
      </w:pPr>
      <w:del w:id="3580" w:author="Mazyck, Reggie" w:date="2019-03-07T17:09:00Z">
        <w:r w:rsidRPr="00F906C5">
          <w:rPr>
            <w:b w:val="0"/>
            <w:snapToGrid w:val="0"/>
            <w:sz w:val="20"/>
            <w:szCs w:val="20"/>
          </w:rPr>
          <w:delText>d)</w:delText>
        </w:r>
        <w:r w:rsidRPr="00F906C5">
          <w:rPr>
            <w:b w:val="0"/>
            <w:snapToGrid w:val="0"/>
            <w:sz w:val="20"/>
            <w:szCs w:val="20"/>
          </w:rPr>
          <w:tab/>
        </w:r>
        <w:r w:rsidR="00D14CD2" w:rsidRPr="00F906C5">
          <w:rPr>
            <w:b w:val="0"/>
            <w:snapToGrid w:val="0"/>
            <w:sz w:val="20"/>
            <w:szCs w:val="20"/>
          </w:rPr>
          <w:delText>Reserve method and modeling (e.g., Working Reserves were set to CSV)</w:delText>
        </w:r>
      </w:del>
    </w:p>
    <w:p w14:paraId="5FE92F30" w14:textId="77777777" w:rsidR="00D14CD2" w:rsidRPr="00F906C5" w:rsidRDefault="00FD5400" w:rsidP="00677309">
      <w:pPr>
        <w:pStyle w:val="Heading5"/>
        <w:widowControl/>
        <w:numPr>
          <w:ilvl w:val="0"/>
          <w:numId w:val="0"/>
        </w:numPr>
        <w:spacing w:after="0"/>
        <w:ind w:left="1440"/>
        <w:jc w:val="both"/>
        <w:rPr>
          <w:del w:id="3581" w:author="Mazyck, Reggie" w:date="2019-03-07T17:09:00Z"/>
          <w:b w:val="0"/>
          <w:snapToGrid w:val="0"/>
          <w:sz w:val="20"/>
          <w:szCs w:val="20"/>
        </w:rPr>
      </w:pPr>
      <w:del w:id="3582" w:author="Mazyck, Reggie" w:date="2019-03-07T17:09:00Z">
        <w:r w:rsidRPr="00F906C5">
          <w:rPr>
            <w:b w:val="0"/>
            <w:snapToGrid w:val="0"/>
            <w:sz w:val="20"/>
            <w:szCs w:val="20"/>
          </w:rPr>
          <w:delText>e)</w:delText>
        </w:r>
        <w:r w:rsidRPr="00F906C5">
          <w:rPr>
            <w:b w:val="0"/>
            <w:snapToGrid w:val="0"/>
            <w:sz w:val="20"/>
            <w:szCs w:val="20"/>
          </w:rPr>
          <w:tab/>
        </w:r>
        <w:r w:rsidR="00D14CD2" w:rsidRPr="00F906C5">
          <w:rPr>
            <w:b w:val="0"/>
            <w:snapToGrid w:val="0"/>
            <w:sz w:val="20"/>
            <w:szCs w:val="20"/>
          </w:rPr>
          <w:delText>Investment Reserves</w:delText>
        </w:r>
      </w:del>
    </w:p>
    <w:p w14:paraId="0FC42540" w14:textId="77777777" w:rsidR="00D14CD2" w:rsidRPr="00F906C5" w:rsidRDefault="00FD5400" w:rsidP="00677309">
      <w:pPr>
        <w:pStyle w:val="Heading5"/>
        <w:widowControl/>
        <w:numPr>
          <w:ilvl w:val="0"/>
          <w:numId w:val="0"/>
        </w:numPr>
        <w:spacing w:after="0"/>
        <w:ind w:left="2160" w:hanging="720"/>
        <w:jc w:val="both"/>
        <w:rPr>
          <w:del w:id="3583" w:author="Mazyck, Reggie" w:date="2019-03-07T17:09:00Z"/>
          <w:b w:val="0"/>
          <w:snapToGrid w:val="0"/>
          <w:sz w:val="20"/>
          <w:szCs w:val="20"/>
        </w:rPr>
      </w:pPr>
      <w:del w:id="3584" w:author="Mazyck, Reggie" w:date="2019-03-07T17:09:00Z">
        <w:r w:rsidRPr="00F906C5">
          <w:rPr>
            <w:b w:val="0"/>
            <w:snapToGrid w:val="0"/>
            <w:sz w:val="20"/>
            <w:szCs w:val="20"/>
          </w:rPr>
          <w:delText>f)</w:delText>
        </w:r>
        <w:r w:rsidRPr="00F906C5">
          <w:rPr>
            <w:b w:val="0"/>
            <w:snapToGrid w:val="0"/>
            <w:sz w:val="20"/>
            <w:szCs w:val="20"/>
          </w:rPr>
          <w:tab/>
        </w:r>
        <w:r w:rsidR="00D14CD2" w:rsidRPr="00F906C5">
          <w:rPr>
            <w:b w:val="0"/>
            <w:snapToGrid w:val="0"/>
            <w:sz w:val="20"/>
            <w:szCs w:val="20"/>
          </w:rPr>
          <w:delText>Describe how reinsurance was handled in the models, including how reserves gross of reinsurance were modeled.</w:delText>
        </w:r>
      </w:del>
    </w:p>
    <w:p w14:paraId="72D5AF6F" w14:textId="77777777" w:rsidR="00D14CD2" w:rsidRPr="00F906C5" w:rsidRDefault="00FD5400" w:rsidP="00677309">
      <w:pPr>
        <w:pStyle w:val="Heading5"/>
        <w:widowControl/>
        <w:numPr>
          <w:ilvl w:val="0"/>
          <w:numId w:val="0"/>
        </w:numPr>
        <w:spacing w:after="0"/>
        <w:ind w:left="2160" w:hanging="720"/>
        <w:jc w:val="both"/>
        <w:rPr>
          <w:del w:id="3585" w:author="Mazyck, Reggie" w:date="2019-03-07T17:09:00Z"/>
          <w:b w:val="0"/>
          <w:snapToGrid w:val="0"/>
          <w:sz w:val="20"/>
          <w:szCs w:val="20"/>
        </w:rPr>
      </w:pPr>
      <w:del w:id="3586" w:author="Mazyck, Reggie" w:date="2019-03-07T17:09:00Z">
        <w:r w:rsidRPr="00F906C5">
          <w:rPr>
            <w:b w:val="0"/>
            <w:snapToGrid w:val="0"/>
            <w:sz w:val="20"/>
            <w:szCs w:val="20"/>
          </w:rPr>
          <w:delText>g)</w:delText>
        </w:r>
        <w:r w:rsidRPr="00F906C5">
          <w:rPr>
            <w:b w:val="0"/>
            <w:snapToGrid w:val="0"/>
            <w:sz w:val="20"/>
            <w:szCs w:val="20"/>
          </w:rPr>
          <w:tab/>
        </w:r>
        <w:r w:rsidR="00D14CD2" w:rsidRPr="00F906C5">
          <w:rPr>
            <w:b w:val="0"/>
            <w:snapToGrid w:val="0"/>
            <w:sz w:val="20"/>
            <w:szCs w:val="20"/>
          </w:rPr>
          <w:delText>Documentation of assumptions (i.e., list assumptions, discuss the sources and the rationale for using the assumptions).</w:delText>
        </w:r>
      </w:del>
    </w:p>
    <w:p w14:paraId="0AB83575" w14:textId="77777777" w:rsidR="00D14CD2" w:rsidRPr="00F906C5" w:rsidRDefault="00FD5400" w:rsidP="00677309">
      <w:pPr>
        <w:pStyle w:val="Heading5"/>
        <w:widowControl/>
        <w:numPr>
          <w:ilvl w:val="0"/>
          <w:numId w:val="0"/>
        </w:numPr>
        <w:spacing w:after="0"/>
        <w:ind w:left="2160"/>
        <w:jc w:val="both"/>
        <w:rPr>
          <w:del w:id="3587" w:author="Mazyck, Reggie" w:date="2019-03-07T17:09:00Z"/>
          <w:b w:val="0"/>
          <w:snapToGrid w:val="0"/>
          <w:sz w:val="20"/>
          <w:szCs w:val="20"/>
        </w:rPr>
      </w:pPr>
      <w:del w:id="3588"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Premiums and subsequent deposits</w:delText>
        </w:r>
      </w:del>
    </w:p>
    <w:p w14:paraId="57E76DFE" w14:textId="77777777" w:rsidR="00D14CD2" w:rsidRPr="00F906C5" w:rsidRDefault="00FD5400" w:rsidP="00677309">
      <w:pPr>
        <w:pStyle w:val="Heading5"/>
        <w:widowControl/>
        <w:numPr>
          <w:ilvl w:val="0"/>
          <w:numId w:val="0"/>
        </w:numPr>
        <w:spacing w:after="0"/>
        <w:ind w:left="2160"/>
        <w:jc w:val="both"/>
        <w:rPr>
          <w:del w:id="3589" w:author="Mazyck, Reggie" w:date="2019-03-07T17:09:00Z"/>
          <w:b w:val="0"/>
          <w:snapToGrid w:val="0"/>
          <w:sz w:val="20"/>
          <w:szCs w:val="20"/>
        </w:rPr>
      </w:pPr>
      <w:del w:id="3590"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Withdrawal, Lapse and Termination Rates</w:delText>
        </w:r>
      </w:del>
    </w:p>
    <w:p w14:paraId="647394B8" w14:textId="77777777" w:rsidR="00F711D2" w:rsidRPr="00F906C5" w:rsidRDefault="00952E63" w:rsidP="00677309">
      <w:pPr>
        <w:ind w:left="3600" w:hanging="720"/>
        <w:rPr>
          <w:del w:id="3591" w:author="Mazyck, Reggie" w:date="2019-03-07T17:09:00Z"/>
          <w:sz w:val="20"/>
          <w:szCs w:val="20"/>
        </w:rPr>
      </w:pPr>
      <w:del w:id="3592" w:author="Mazyck, Reggie" w:date="2019-03-07T17:09:00Z">
        <w:r w:rsidRPr="00F906C5">
          <w:rPr>
            <w:sz w:val="20"/>
            <w:szCs w:val="20"/>
          </w:rPr>
          <w:delText>-</w:delText>
        </w:r>
        <w:r w:rsidR="0063423A" w:rsidRPr="00F906C5">
          <w:rPr>
            <w:sz w:val="20"/>
            <w:szCs w:val="20"/>
          </w:rPr>
          <w:tab/>
        </w:r>
        <w:r w:rsidR="0063423A" w:rsidRPr="00F906C5">
          <w:rPr>
            <w:snapToGrid w:val="0"/>
            <w:sz w:val="20"/>
            <w:szCs w:val="20"/>
          </w:rPr>
          <w:delText>Partial Withdrawal (including treatment of dollar-for-dollar offsets on GMDBs and VAGLBs, and Required Minimum Distributions</w:delText>
        </w:r>
      </w:del>
    </w:p>
    <w:p w14:paraId="411D42D1" w14:textId="77777777" w:rsidR="00F711D2" w:rsidRPr="00F906C5" w:rsidRDefault="00952E63" w:rsidP="00677309">
      <w:pPr>
        <w:ind w:left="2880"/>
        <w:rPr>
          <w:del w:id="3593" w:author="Mazyck, Reggie" w:date="2019-03-07T17:09:00Z"/>
          <w:sz w:val="20"/>
          <w:szCs w:val="20"/>
        </w:rPr>
      </w:pPr>
      <w:del w:id="3594" w:author="Mazyck, Reggie" w:date="2019-03-07T17:09:00Z">
        <w:r w:rsidRPr="00F906C5">
          <w:rPr>
            <w:sz w:val="20"/>
            <w:szCs w:val="20"/>
          </w:rPr>
          <w:delText>-</w:delText>
        </w:r>
        <w:r w:rsidR="0063423A" w:rsidRPr="00F906C5">
          <w:rPr>
            <w:sz w:val="20"/>
            <w:szCs w:val="20"/>
          </w:rPr>
          <w:tab/>
        </w:r>
        <w:r w:rsidR="0063423A" w:rsidRPr="00F906C5">
          <w:rPr>
            <w:snapToGrid w:val="0"/>
            <w:sz w:val="20"/>
            <w:szCs w:val="20"/>
          </w:rPr>
          <w:delText>Lapses / Surrenders</w:delText>
        </w:r>
      </w:del>
    </w:p>
    <w:p w14:paraId="1A991BF4" w14:textId="77777777" w:rsidR="00D14CD2" w:rsidRPr="00F906C5" w:rsidRDefault="00FD5400" w:rsidP="00677309">
      <w:pPr>
        <w:pStyle w:val="Heading5"/>
        <w:widowControl/>
        <w:numPr>
          <w:ilvl w:val="0"/>
          <w:numId w:val="0"/>
        </w:numPr>
        <w:spacing w:after="0"/>
        <w:ind w:left="2160"/>
        <w:jc w:val="both"/>
        <w:rPr>
          <w:del w:id="3595" w:author="Mazyck, Reggie" w:date="2019-03-07T17:09:00Z"/>
          <w:b w:val="0"/>
          <w:snapToGrid w:val="0"/>
          <w:sz w:val="20"/>
          <w:szCs w:val="20"/>
        </w:rPr>
      </w:pPr>
      <w:del w:id="3596"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Crediting Strategy</w:delText>
        </w:r>
      </w:del>
    </w:p>
    <w:p w14:paraId="7ED212D0" w14:textId="77777777" w:rsidR="00D14CD2" w:rsidRPr="00F906C5" w:rsidRDefault="00FD5400" w:rsidP="00677309">
      <w:pPr>
        <w:pStyle w:val="Heading5"/>
        <w:widowControl/>
        <w:numPr>
          <w:ilvl w:val="0"/>
          <w:numId w:val="0"/>
        </w:numPr>
        <w:spacing w:after="0"/>
        <w:ind w:left="2160"/>
        <w:jc w:val="both"/>
        <w:rPr>
          <w:del w:id="3597" w:author="Mazyck, Reggie" w:date="2019-03-07T17:09:00Z"/>
          <w:b w:val="0"/>
          <w:snapToGrid w:val="0"/>
          <w:sz w:val="20"/>
          <w:szCs w:val="20"/>
        </w:rPr>
      </w:pPr>
      <w:del w:id="3598" w:author="Mazyck, Reggie" w:date="2019-03-07T17:09:00Z">
        <w:r w:rsidRPr="00F906C5">
          <w:rPr>
            <w:b w:val="0"/>
            <w:snapToGrid w:val="0"/>
            <w:sz w:val="20"/>
            <w:szCs w:val="20"/>
          </w:rPr>
          <w:delText>(iv)</w:delText>
        </w:r>
        <w:r w:rsidRPr="00F906C5">
          <w:rPr>
            <w:b w:val="0"/>
            <w:snapToGrid w:val="0"/>
            <w:sz w:val="20"/>
            <w:szCs w:val="20"/>
          </w:rPr>
          <w:tab/>
        </w:r>
        <w:r w:rsidR="00D14CD2" w:rsidRPr="00F906C5">
          <w:rPr>
            <w:b w:val="0"/>
            <w:snapToGrid w:val="0"/>
            <w:sz w:val="20"/>
            <w:szCs w:val="20"/>
          </w:rPr>
          <w:delText>Mortality</w:delText>
        </w:r>
      </w:del>
    </w:p>
    <w:p w14:paraId="5C28B816" w14:textId="77777777" w:rsidR="00D14CD2" w:rsidRPr="00F906C5" w:rsidRDefault="00FD5400" w:rsidP="00677309">
      <w:pPr>
        <w:pStyle w:val="Heading5"/>
        <w:widowControl/>
        <w:numPr>
          <w:ilvl w:val="0"/>
          <w:numId w:val="0"/>
        </w:numPr>
        <w:spacing w:after="0"/>
        <w:ind w:left="2160"/>
        <w:jc w:val="both"/>
        <w:rPr>
          <w:del w:id="3599" w:author="Mazyck, Reggie" w:date="2019-03-07T17:09:00Z"/>
          <w:b w:val="0"/>
          <w:snapToGrid w:val="0"/>
          <w:sz w:val="20"/>
          <w:szCs w:val="20"/>
        </w:rPr>
      </w:pPr>
      <w:del w:id="3600" w:author="Mazyck, Reggie" w:date="2019-03-07T17:09:00Z">
        <w:r w:rsidRPr="00F906C5">
          <w:rPr>
            <w:b w:val="0"/>
            <w:snapToGrid w:val="0"/>
            <w:sz w:val="20"/>
            <w:szCs w:val="20"/>
          </w:rPr>
          <w:delText>(v)</w:delText>
        </w:r>
        <w:r w:rsidRPr="00F906C5">
          <w:rPr>
            <w:b w:val="0"/>
            <w:snapToGrid w:val="0"/>
            <w:sz w:val="20"/>
            <w:szCs w:val="20"/>
          </w:rPr>
          <w:tab/>
        </w:r>
        <w:r w:rsidR="00D14CD2" w:rsidRPr="00F906C5">
          <w:rPr>
            <w:b w:val="0"/>
            <w:snapToGrid w:val="0"/>
            <w:sz w:val="20"/>
            <w:szCs w:val="20"/>
          </w:rPr>
          <w:delText>Annuitization rates</w:delText>
        </w:r>
      </w:del>
    </w:p>
    <w:p w14:paraId="212B0E05" w14:textId="77777777" w:rsidR="00D14CD2" w:rsidRPr="00F906C5" w:rsidRDefault="00FD5400" w:rsidP="00677309">
      <w:pPr>
        <w:pStyle w:val="Heading5"/>
        <w:widowControl/>
        <w:numPr>
          <w:ilvl w:val="0"/>
          <w:numId w:val="0"/>
        </w:numPr>
        <w:spacing w:after="0"/>
        <w:ind w:left="2160"/>
        <w:jc w:val="both"/>
        <w:rPr>
          <w:del w:id="3601" w:author="Mazyck, Reggie" w:date="2019-03-07T17:09:00Z"/>
          <w:b w:val="0"/>
          <w:snapToGrid w:val="0"/>
          <w:sz w:val="20"/>
          <w:szCs w:val="20"/>
        </w:rPr>
      </w:pPr>
      <w:del w:id="3602" w:author="Mazyck, Reggie" w:date="2019-03-07T17:09:00Z">
        <w:r w:rsidRPr="00F906C5">
          <w:rPr>
            <w:b w:val="0"/>
            <w:snapToGrid w:val="0"/>
            <w:sz w:val="20"/>
            <w:szCs w:val="20"/>
          </w:rPr>
          <w:delText>(vi)</w:delText>
        </w:r>
        <w:r w:rsidRPr="00F906C5">
          <w:rPr>
            <w:b w:val="0"/>
            <w:snapToGrid w:val="0"/>
            <w:sz w:val="20"/>
            <w:szCs w:val="20"/>
          </w:rPr>
          <w:tab/>
        </w:r>
        <w:r w:rsidR="00D14CD2" w:rsidRPr="00F906C5">
          <w:rPr>
            <w:b w:val="0"/>
            <w:snapToGrid w:val="0"/>
            <w:sz w:val="20"/>
            <w:szCs w:val="20"/>
          </w:rPr>
          <w:delText>Income Purchase rates</w:delText>
        </w:r>
      </w:del>
    </w:p>
    <w:p w14:paraId="0BC58A1F" w14:textId="77777777" w:rsidR="00D14CD2" w:rsidRPr="00F906C5" w:rsidRDefault="00FD5400" w:rsidP="00677309">
      <w:pPr>
        <w:pStyle w:val="Heading5"/>
        <w:widowControl/>
        <w:numPr>
          <w:ilvl w:val="0"/>
          <w:numId w:val="0"/>
        </w:numPr>
        <w:spacing w:after="0"/>
        <w:ind w:left="2160"/>
        <w:jc w:val="both"/>
        <w:rPr>
          <w:del w:id="3603" w:author="Mazyck, Reggie" w:date="2019-03-07T17:09:00Z"/>
          <w:b w:val="0"/>
          <w:snapToGrid w:val="0"/>
          <w:sz w:val="20"/>
          <w:szCs w:val="20"/>
        </w:rPr>
      </w:pPr>
      <w:del w:id="3604" w:author="Mazyck, Reggie" w:date="2019-03-07T17:09:00Z">
        <w:r w:rsidRPr="00F906C5">
          <w:rPr>
            <w:b w:val="0"/>
            <w:snapToGrid w:val="0"/>
            <w:sz w:val="20"/>
            <w:szCs w:val="20"/>
          </w:rPr>
          <w:delText>(vii)</w:delText>
        </w:r>
        <w:r w:rsidRPr="00F906C5">
          <w:rPr>
            <w:b w:val="0"/>
            <w:snapToGrid w:val="0"/>
            <w:sz w:val="20"/>
            <w:szCs w:val="20"/>
          </w:rPr>
          <w:tab/>
        </w:r>
        <w:r w:rsidR="00D14CD2" w:rsidRPr="00F906C5">
          <w:rPr>
            <w:b w:val="0"/>
            <w:snapToGrid w:val="0"/>
            <w:sz w:val="20"/>
            <w:szCs w:val="20"/>
          </w:rPr>
          <w:delText>GMIB and GMWB Utilization rates</w:delText>
        </w:r>
      </w:del>
    </w:p>
    <w:p w14:paraId="3450727F" w14:textId="77777777" w:rsidR="00D14CD2" w:rsidRPr="00F906C5" w:rsidRDefault="00FD5400" w:rsidP="00677309">
      <w:pPr>
        <w:pStyle w:val="Heading5"/>
        <w:widowControl/>
        <w:numPr>
          <w:ilvl w:val="0"/>
          <w:numId w:val="0"/>
        </w:numPr>
        <w:spacing w:after="0"/>
        <w:ind w:left="2160"/>
        <w:jc w:val="both"/>
        <w:rPr>
          <w:del w:id="3605" w:author="Mazyck, Reggie" w:date="2019-03-07T17:09:00Z"/>
          <w:b w:val="0"/>
          <w:snapToGrid w:val="0"/>
          <w:sz w:val="20"/>
          <w:szCs w:val="20"/>
        </w:rPr>
      </w:pPr>
      <w:del w:id="3606" w:author="Mazyck, Reggie" w:date="2019-03-07T17:09:00Z">
        <w:r w:rsidRPr="00F906C5">
          <w:rPr>
            <w:b w:val="0"/>
            <w:snapToGrid w:val="0"/>
            <w:sz w:val="20"/>
            <w:szCs w:val="20"/>
          </w:rPr>
          <w:delText>(viii)</w:delText>
        </w:r>
        <w:r w:rsidRPr="00F906C5">
          <w:rPr>
            <w:b w:val="0"/>
            <w:snapToGrid w:val="0"/>
            <w:sz w:val="20"/>
            <w:szCs w:val="20"/>
          </w:rPr>
          <w:tab/>
        </w:r>
        <w:r w:rsidR="00D14CD2" w:rsidRPr="00F906C5">
          <w:rPr>
            <w:b w:val="0"/>
            <w:snapToGrid w:val="0"/>
            <w:sz w:val="20"/>
            <w:szCs w:val="20"/>
          </w:rPr>
          <w:delText>Commissions</w:delText>
        </w:r>
      </w:del>
    </w:p>
    <w:p w14:paraId="0D454490" w14:textId="77777777" w:rsidR="00D14CD2" w:rsidRPr="00F906C5" w:rsidRDefault="00FD5400" w:rsidP="00677309">
      <w:pPr>
        <w:pStyle w:val="Heading5"/>
        <w:widowControl/>
        <w:numPr>
          <w:ilvl w:val="0"/>
          <w:numId w:val="0"/>
        </w:numPr>
        <w:spacing w:after="0"/>
        <w:ind w:left="2160"/>
        <w:jc w:val="both"/>
        <w:rPr>
          <w:del w:id="3607" w:author="Mazyck, Reggie" w:date="2019-03-07T17:09:00Z"/>
          <w:b w:val="0"/>
          <w:snapToGrid w:val="0"/>
          <w:sz w:val="20"/>
          <w:szCs w:val="20"/>
        </w:rPr>
      </w:pPr>
      <w:del w:id="3608" w:author="Mazyck, Reggie" w:date="2019-03-07T17:09:00Z">
        <w:r w:rsidRPr="00F906C5">
          <w:rPr>
            <w:b w:val="0"/>
            <w:snapToGrid w:val="0"/>
            <w:sz w:val="20"/>
            <w:szCs w:val="20"/>
          </w:rPr>
          <w:delText>(ix)</w:delText>
        </w:r>
        <w:r w:rsidRPr="00F906C5">
          <w:rPr>
            <w:b w:val="0"/>
            <w:snapToGrid w:val="0"/>
            <w:sz w:val="20"/>
            <w:szCs w:val="20"/>
          </w:rPr>
          <w:tab/>
        </w:r>
        <w:r w:rsidR="00D14CD2" w:rsidRPr="00F906C5">
          <w:rPr>
            <w:b w:val="0"/>
            <w:snapToGrid w:val="0"/>
            <w:sz w:val="20"/>
            <w:szCs w:val="20"/>
          </w:rPr>
          <w:delText>Expenses</w:delText>
        </w:r>
      </w:del>
    </w:p>
    <w:p w14:paraId="3563F44C" w14:textId="77777777" w:rsidR="00D14CD2" w:rsidRPr="00F906C5" w:rsidRDefault="00FD5400" w:rsidP="00677309">
      <w:pPr>
        <w:pStyle w:val="Heading5"/>
        <w:widowControl/>
        <w:numPr>
          <w:ilvl w:val="0"/>
          <w:numId w:val="0"/>
        </w:numPr>
        <w:spacing w:after="0"/>
        <w:ind w:left="2160"/>
        <w:jc w:val="both"/>
        <w:rPr>
          <w:del w:id="3609" w:author="Mazyck, Reggie" w:date="2019-03-07T17:09:00Z"/>
          <w:b w:val="0"/>
          <w:snapToGrid w:val="0"/>
          <w:sz w:val="20"/>
          <w:szCs w:val="20"/>
        </w:rPr>
      </w:pPr>
      <w:del w:id="3610" w:author="Mazyck, Reggie" w:date="2019-03-07T17:09:00Z">
        <w:r w:rsidRPr="00F906C5">
          <w:rPr>
            <w:b w:val="0"/>
            <w:snapToGrid w:val="0"/>
            <w:sz w:val="20"/>
            <w:szCs w:val="20"/>
          </w:rPr>
          <w:delText>(x)</w:delText>
        </w:r>
        <w:r w:rsidRPr="00F906C5">
          <w:rPr>
            <w:b w:val="0"/>
            <w:snapToGrid w:val="0"/>
            <w:sz w:val="20"/>
            <w:szCs w:val="20"/>
          </w:rPr>
          <w:tab/>
        </w:r>
        <w:r w:rsidR="00D14CD2" w:rsidRPr="00F906C5">
          <w:rPr>
            <w:b w:val="0"/>
            <w:snapToGrid w:val="0"/>
            <w:sz w:val="20"/>
            <w:szCs w:val="20"/>
          </w:rPr>
          <w:delText>Persistency Bonuses</w:delText>
        </w:r>
      </w:del>
    </w:p>
    <w:p w14:paraId="569FD2FC" w14:textId="77777777" w:rsidR="00D14CD2" w:rsidRPr="00F906C5" w:rsidRDefault="00D95A2B" w:rsidP="00677309">
      <w:pPr>
        <w:pStyle w:val="Heading5"/>
        <w:widowControl/>
        <w:numPr>
          <w:ilvl w:val="0"/>
          <w:numId w:val="0"/>
        </w:numPr>
        <w:spacing w:after="0"/>
        <w:ind w:left="2160"/>
        <w:jc w:val="both"/>
        <w:rPr>
          <w:del w:id="3611" w:author="Mazyck, Reggie" w:date="2019-03-07T17:09:00Z"/>
          <w:b w:val="0"/>
          <w:snapToGrid w:val="0"/>
          <w:sz w:val="20"/>
          <w:szCs w:val="20"/>
        </w:rPr>
      </w:pPr>
      <w:del w:id="3612" w:author="Mazyck, Reggie" w:date="2019-03-07T17:09:00Z">
        <w:r w:rsidRPr="00F906C5">
          <w:rPr>
            <w:b w:val="0"/>
            <w:snapToGrid w:val="0"/>
            <w:sz w:val="20"/>
            <w:szCs w:val="20"/>
          </w:rPr>
          <w:delText>(xi)</w:delText>
        </w:r>
        <w:r w:rsidRPr="00F906C5">
          <w:rPr>
            <w:b w:val="0"/>
            <w:snapToGrid w:val="0"/>
            <w:sz w:val="20"/>
            <w:szCs w:val="20"/>
          </w:rPr>
          <w:tab/>
          <w:delText>I</w:delText>
        </w:r>
        <w:r w:rsidR="00D14CD2" w:rsidRPr="00F906C5">
          <w:rPr>
            <w:b w:val="0"/>
            <w:snapToGrid w:val="0"/>
            <w:sz w:val="20"/>
            <w:szCs w:val="20"/>
          </w:rPr>
          <w:delText>nvestment / Fund Choice</w:delText>
        </w:r>
      </w:del>
    </w:p>
    <w:p w14:paraId="4C6E0369" w14:textId="77777777" w:rsidR="00D14CD2" w:rsidRPr="00F906C5" w:rsidRDefault="00D95A2B" w:rsidP="00677309">
      <w:pPr>
        <w:pStyle w:val="Heading5"/>
        <w:widowControl/>
        <w:numPr>
          <w:ilvl w:val="0"/>
          <w:numId w:val="0"/>
        </w:numPr>
        <w:spacing w:after="0"/>
        <w:ind w:left="2160"/>
        <w:jc w:val="both"/>
        <w:rPr>
          <w:del w:id="3613" w:author="Mazyck, Reggie" w:date="2019-03-07T17:09:00Z"/>
          <w:b w:val="0"/>
          <w:snapToGrid w:val="0"/>
          <w:sz w:val="20"/>
          <w:szCs w:val="20"/>
        </w:rPr>
      </w:pPr>
      <w:del w:id="3614" w:author="Mazyck, Reggie" w:date="2019-03-07T17:09:00Z">
        <w:r w:rsidRPr="00F906C5">
          <w:rPr>
            <w:b w:val="0"/>
            <w:snapToGrid w:val="0"/>
            <w:sz w:val="20"/>
            <w:szCs w:val="20"/>
          </w:rPr>
          <w:delText>(xii)</w:delText>
        </w:r>
        <w:r w:rsidRPr="00F906C5">
          <w:rPr>
            <w:b w:val="0"/>
            <w:snapToGrid w:val="0"/>
            <w:sz w:val="20"/>
            <w:szCs w:val="20"/>
          </w:rPr>
          <w:tab/>
        </w:r>
        <w:r w:rsidR="00D14CD2" w:rsidRPr="00F906C5">
          <w:rPr>
            <w:b w:val="0"/>
            <w:snapToGrid w:val="0"/>
            <w:sz w:val="20"/>
            <w:szCs w:val="20"/>
          </w:rPr>
          <w:delText>Revenue Sharing</w:delText>
        </w:r>
      </w:del>
    </w:p>
    <w:p w14:paraId="3385A245" w14:textId="77777777" w:rsidR="00D14CD2" w:rsidRPr="00F906C5" w:rsidRDefault="00D95A2B" w:rsidP="00677309">
      <w:pPr>
        <w:pStyle w:val="Heading5"/>
        <w:widowControl/>
        <w:numPr>
          <w:ilvl w:val="0"/>
          <w:numId w:val="0"/>
        </w:numPr>
        <w:spacing w:after="0"/>
        <w:ind w:left="2160"/>
        <w:jc w:val="both"/>
        <w:rPr>
          <w:del w:id="3615" w:author="Mazyck, Reggie" w:date="2019-03-07T17:09:00Z"/>
          <w:b w:val="0"/>
          <w:snapToGrid w:val="0"/>
          <w:sz w:val="20"/>
          <w:szCs w:val="20"/>
        </w:rPr>
      </w:pPr>
      <w:del w:id="3616" w:author="Mazyck, Reggie" w:date="2019-03-07T17:09:00Z">
        <w:r w:rsidRPr="00F906C5">
          <w:rPr>
            <w:b w:val="0"/>
            <w:snapToGrid w:val="0"/>
            <w:sz w:val="20"/>
            <w:szCs w:val="20"/>
          </w:rPr>
          <w:delText>(xiii)</w:delText>
        </w:r>
        <w:r w:rsidRPr="00F906C5">
          <w:rPr>
            <w:b w:val="0"/>
            <w:snapToGrid w:val="0"/>
            <w:sz w:val="20"/>
            <w:szCs w:val="20"/>
          </w:rPr>
          <w:tab/>
        </w:r>
        <w:r w:rsidR="00D14CD2" w:rsidRPr="00F906C5">
          <w:rPr>
            <w:b w:val="0"/>
            <w:snapToGrid w:val="0"/>
            <w:sz w:val="20"/>
            <w:szCs w:val="20"/>
          </w:rPr>
          <w:delText>Asset Allocation, Rebalancing and Transfer Assumptions</w:delText>
        </w:r>
      </w:del>
    </w:p>
    <w:p w14:paraId="28AF03B7" w14:textId="77777777" w:rsidR="00F711D2" w:rsidRPr="00F906C5" w:rsidRDefault="00952E63" w:rsidP="00677309">
      <w:pPr>
        <w:ind w:left="2880"/>
        <w:rPr>
          <w:del w:id="3617" w:author="Mazyck, Reggie" w:date="2019-03-07T17:09:00Z"/>
          <w:sz w:val="20"/>
          <w:szCs w:val="20"/>
        </w:rPr>
      </w:pPr>
      <w:del w:id="3618"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Dollar Cost Averaging</w:delText>
        </w:r>
      </w:del>
    </w:p>
    <w:p w14:paraId="5D2E445E" w14:textId="77777777" w:rsidR="00D14CD2" w:rsidRPr="00F906C5" w:rsidRDefault="00D95A2B" w:rsidP="00677309">
      <w:pPr>
        <w:ind w:left="2160" w:hanging="720"/>
        <w:jc w:val="both"/>
        <w:rPr>
          <w:del w:id="3619" w:author="Mazyck, Reggie" w:date="2019-03-07T17:09:00Z"/>
          <w:sz w:val="20"/>
          <w:szCs w:val="20"/>
        </w:rPr>
      </w:pPr>
      <w:del w:id="3620" w:author="Mazyck, Reggie" w:date="2019-03-07T17:09:00Z">
        <w:r w:rsidRPr="00F906C5">
          <w:rPr>
            <w:snapToGrid w:val="0"/>
            <w:sz w:val="20"/>
            <w:szCs w:val="20"/>
          </w:rPr>
          <w:delText>h)</w:delText>
        </w:r>
        <w:r w:rsidR="00D14CD2" w:rsidRPr="00F906C5">
          <w:rPr>
            <w:b/>
            <w:snapToGrid w:val="0"/>
            <w:sz w:val="20"/>
            <w:szCs w:val="20"/>
          </w:rPr>
          <w:tab/>
        </w:r>
        <w:r w:rsidR="00D14CD2" w:rsidRPr="00F906C5">
          <w:rPr>
            <w:snapToGrid w:val="0"/>
            <w:sz w:val="20"/>
            <w:szCs w:val="20"/>
          </w:rPr>
          <w:delText xml:space="preserve">The </w:delText>
        </w:r>
        <w:r w:rsidR="00D14CD2" w:rsidRPr="00F906C5">
          <w:rPr>
            <w:sz w:val="20"/>
            <w:szCs w:val="20"/>
          </w:rPr>
          <w:delText>section showing the assumptions used for lapse and utilization assumptions for contracts with guaranteed living benefits in the development of the Conditional Tail Expectation Amount, as described in section A9.7).</w:delText>
        </w:r>
      </w:del>
    </w:p>
    <w:p w14:paraId="5301AF87" w14:textId="77777777" w:rsidR="00F711D2" w:rsidRPr="00F906C5" w:rsidRDefault="00F711D2" w:rsidP="00677309">
      <w:pPr>
        <w:ind w:left="2160" w:hanging="720"/>
        <w:jc w:val="both"/>
        <w:rPr>
          <w:del w:id="3621" w:author="Mazyck, Reggie" w:date="2019-03-07T17:09:00Z"/>
          <w:sz w:val="20"/>
          <w:szCs w:val="20"/>
        </w:rPr>
      </w:pPr>
    </w:p>
    <w:p w14:paraId="02B79EAB" w14:textId="77777777" w:rsidR="00D14CD2" w:rsidRPr="00F906C5" w:rsidRDefault="00D95A2B" w:rsidP="00677309">
      <w:pPr>
        <w:pStyle w:val="Heading5"/>
        <w:widowControl/>
        <w:numPr>
          <w:ilvl w:val="0"/>
          <w:numId w:val="0"/>
        </w:numPr>
        <w:spacing w:after="0"/>
        <w:ind w:left="720"/>
        <w:jc w:val="both"/>
        <w:rPr>
          <w:del w:id="3622" w:author="Mazyck, Reggie" w:date="2019-03-07T17:09:00Z"/>
          <w:b w:val="0"/>
          <w:snapToGrid w:val="0"/>
          <w:sz w:val="20"/>
          <w:szCs w:val="20"/>
        </w:rPr>
      </w:pPr>
      <w:del w:id="3623" w:author="Mazyck, Reggie" w:date="2019-03-07T17:09:00Z">
        <w:r w:rsidRPr="00F906C5">
          <w:rPr>
            <w:b w:val="0"/>
            <w:snapToGrid w:val="0"/>
            <w:sz w:val="20"/>
            <w:szCs w:val="20"/>
          </w:rPr>
          <w:delText>3)</w:delText>
        </w:r>
        <w:r w:rsidRPr="00F906C5">
          <w:rPr>
            <w:b w:val="0"/>
            <w:snapToGrid w:val="0"/>
            <w:sz w:val="20"/>
            <w:szCs w:val="20"/>
          </w:rPr>
          <w:tab/>
        </w:r>
        <w:r w:rsidR="00D14CD2" w:rsidRPr="00F906C5">
          <w:rPr>
            <w:b w:val="0"/>
            <w:snapToGrid w:val="0"/>
            <w:sz w:val="20"/>
            <w:szCs w:val="20"/>
          </w:rPr>
          <w:delText>Scenarios</w:delText>
        </w:r>
      </w:del>
    </w:p>
    <w:p w14:paraId="594ECAAE" w14:textId="77777777" w:rsidR="00D14CD2" w:rsidRPr="00F906C5" w:rsidRDefault="00D95A2B" w:rsidP="00677309">
      <w:pPr>
        <w:pStyle w:val="Heading5"/>
        <w:widowControl/>
        <w:numPr>
          <w:ilvl w:val="0"/>
          <w:numId w:val="0"/>
        </w:numPr>
        <w:spacing w:after="0"/>
        <w:ind w:left="1440"/>
        <w:jc w:val="both"/>
        <w:rPr>
          <w:del w:id="3624" w:author="Mazyck, Reggie" w:date="2019-03-07T17:09:00Z"/>
          <w:b w:val="0"/>
          <w:snapToGrid w:val="0"/>
          <w:sz w:val="20"/>
          <w:szCs w:val="20"/>
        </w:rPr>
      </w:pPr>
      <w:del w:id="3625" w:author="Mazyck, Reggie" w:date="2019-03-07T17:09:00Z">
        <w:r w:rsidRPr="00F906C5">
          <w:rPr>
            <w:b w:val="0"/>
            <w:snapToGrid w:val="0"/>
            <w:sz w:val="20"/>
            <w:szCs w:val="20"/>
          </w:rPr>
          <w:delText>a)</w:delText>
        </w:r>
        <w:r w:rsidR="00D14CD2" w:rsidRPr="00F906C5">
          <w:rPr>
            <w:b w:val="0"/>
            <w:snapToGrid w:val="0"/>
            <w:sz w:val="20"/>
            <w:szCs w:val="20"/>
          </w:rPr>
          <w:tab/>
          <w:delText>Description of scenario generation for interest rates and equity returns</w:delText>
        </w:r>
      </w:del>
    </w:p>
    <w:p w14:paraId="3EC256C5" w14:textId="77777777" w:rsidR="00D14CD2" w:rsidRPr="00F906C5" w:rsidRDefault="00D95A2B" w:rsidP="00677309">
      <w:pPr>
        <w:pStyle w:val="Heading5"/>
        <w:widowControl/>
        <w:numPr>
          <w:ilvl w:val="0"/>
          <w:numId w:val="0"/>
        </w:numPr>
        <w:spacing w:after="0"/>
        <w:ind w:left="2880" w:hanging="720"/>
        <w:jc w:val="both"/>
        <w:rPr>
          <w:del w:id="3626" w:author="Mazyck, Reggie" w:date="2019-03-07T17:09:00Z"/>
          <w:b w:val="0"/>
          <w:snapToGrid w:val="0"/>
          <w:sz w:val="20"/>
          <w:szCs w:val="20"/>
        </w:rPr>
      </w:pPr>
      <w:del w:id="3627" w:author="Mazyck, Reggie" w:date="2019-03-07T17:09:00Z">
        <w:r w:rsidRPr="00F906C5">
          <w:rPr>
            <w:b w:val="0"/>
            <w:snapToGrid w:val="0"/>
            <w:sz w:val="20"/>
            <w:szCs w:val="20"/>
          </w:rPr>
          <w:delText>(i)</w:delText>
        </w:r>
        <w:r w:rsidR="00D14CD2" w:rsidRPr="00F906C5">
          <w:rPr>
            <w:b w:val="0"/>
            <w:snapToGrid w:val="0"/>
            <w:sz w:val="20"/>
            <w:szCs w:val="20"/>
          </w:rPr>
          <w:tab/>
          <w:delText>Disclose the number “n” of scenarios used and the methods used to determine the sampling error of the CTE(70) statistic when using “n” scenarios.</w:delText>
        </w:r>
      </w:del>
    </w:p>
    <w:p w14:paraId="4087A114" w14:textId="77777777" w:rsidR="00D14CD2" w:rsidRPr="00F906C5" w:rsidRDefault="00D95A2B" w:rsidP="00677309">
      <w:pPr>
        <w:pStyle w:val="Heading5"/>
        <w:widowControl/>
        <w:numPr>
          <w:ilvl w:val="0"/>
          <w:numId w:val="0"/>
        </w:numPr>
        <w:spacing w:after="0"/>
        <w:ind w:left="2160"/>
        <w:jc w:val="both"/>
        <w:rPr>
          <w:del w:id="3628" w:author="Mazyck, Reggie" w:date="2019-03-07T17:09:00Z"/>
          <w:b w:val="0"/>
          <w:snapToGrid w:val="0"/>
          <w:sz w:val="20"/>
          <w:szCs w:val="20"/>
        </w:rPr>
      </w:pPr>
      <w:del w:id="3629"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Time step of model (e.g., monthly, quarterly, annual)</w:delText>
        </w:r>
      </w:del>
    </w:p>
    <w:p w14:paraId="2E3B4A1E" w14:textId="77777777" w:rsidR="00D14CD2" w:rsidRPr="00F906C5" w:rsidRDefault="00D95A2B" w:rsidP="00677309">
      <w:pPr>
        <w:pStyle w:val="Heading5"/>
        <w:widowControl/>
        <w:numPr>
          <w:ilvl w:val="0"/>
          <w:numId w:val="0"/>
        </w:numPr>
        <w:spacing w:after="0"/>
        <w:ind w:left="2160"/>
        <w:jc w:val="both"/>
        <w:rPr>
          <w:del w:id="3630" w:author="Mazyck, Reggie" w:date="2019-03-07T17:09:00Z"/>
          <w:b w:val="0"/>
          <w:snapToGrid w:val="0"/>
          <w:sz w:val="20"/>
          <w:szCs w:val="20"/>
        </w:rPr>
      </w:pPr>
      <w:del w:id="3631"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Correlation of fund returns</w:delText>
        </w:r>
      </w:del>
    </w:p>
    <w:p w14:paraId="3397302C" w14:textId="77777777" w:rsidR="00D14CD2" w:rsidRPr="00F906C5" w:rsidRDefault="00D95A2B" w:rsidP="00677309">
      <w:pPr>
        <w:pStyle w:val="Heading5"/>
        <w:widowControl/>
        <w:numPr>
          <w:ilvl w:val="0"/>
          <w:numId w:val="0"/>
        </w:numPr>
        <w:spacing w:after="0"/>
        <w:ind w:left="1440"/>
        <w:jc w:val="both"/>
        <w:rPr>
          <w:del w:id="3632" w:author="Mazyck, Reggie" w:date="2019-03-07T17:09:00Z"/>
          <w:b w:val="0"/>
          <w:snapToGrid w:val="0"/>
          <w:sz w:val="20"/>
          <w:szCs w:val="20"/>
        </w:rPr>
      </w:pPr>
      <w:del w:id="3633" w:author="Mazyck, Reggie" w:date="2019-03-07T17:09:00Z">
        <w:r w:rsidRPr="00F906C5">
          <w:rPr>
            <w:b w:val="0"/>
            <w:snapToGrid w:val="0"/>
            <w:sz w:val="20"/>
            <w:szCs w:val="20"/>
          </w:rPr>
          <w:delText>b)</w:delText>
        </w:r>
        <w:r w:rsidR="00D14CD2" w:rsidRPr="00F906C5">
          <w:rPr>
            <w:b w:val="0"/>
            <w:snapToGrid w:val="0"/>
            <w:sz w:val="20"/>
            <w:szCs w:val="20"/>
          </w:rPr>
          <w:tab/>
          <w:delText>Calibration</w:delText>
        </w:r>
      </w:del>
    </w:p>
    <w:p w14:paraId="4A1FE891" w14:textId="77777777" w:rsidR="00D14CD2" w:rsidRPr="00F906C5" w:rsidRDefault="00D95A2B" w:rsidP="00677309">
      <w:pPr>
        <w:pStyle w:val="Heading5"/>
        <w:widowControl/>
        <w:numPr>
          <w:ilvl w:val="0"/>
          <w:numId w:val="0"/>
        </w:numPr>
        <w:spacing w:after="0"/>
        <w:ind w:left="2160"/>
        <w:jc w:val="both"/>
        <w:rPr>
          <w:del w:id="3634" w:author="Mazyck, Reggie" w:date="2019-03-07T17:09:00Z"/>
          <w:b w:val="0"/>
          <w:snapToGrid w:val="0"/>
          <w:sz w:val="20"/>
          <w:szCs w:val="20"/>
        </w:rPr>
      </w:pPr>
      <w:del w:id="3635"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Gross Wealth Ratios for equity funds</w:delText>
        </w:r>
      </w:del>
    </w:p>
    <w:p w14:paraId="4529E1AF" w14:textId="77777777" w:rsidR="000D0A3A" w:rsidRPr="00F906C5" w:rsidRDefault="00952E63" w:rsidP="00677309">
      <w:pPr>
        <w:ind w:left="2880"/>
        <w:rPr>
          <w:del w:id="3636" w:author="Mazyck, Reggie" w:date="2019-03-07T17:09:00Z"/>
          <w:snapToGrid w:val="0"/>
          <w:sz w:val="20"/>
          <w:szCs w:val="20"/>
        </w:rPr>
      </w:pPr>
      <w:del w:id="3637" w:author="Mazyck, Reggie" w:date="2019-03-07T17:09:00Z">
        <w:r w:rsidRPr="00F906C5">
          <w:rPr>
            <w:sz w:val="20"/>
            <w:szCs w:val="20"/>
          </w:rPr>
          <w:delText>-</w:delText>
        </w:r>
        <w:r w:rsidR="000D0A3A" w:rsidRPr="00F906C5">
          <w:rPr>
            <w:sz w:val="20"/>
            <w:szCs w:val="20"/>
          </w:rPr>
          <w:tab/>
        </w:r>
        <w:r w:rsidR="000D0A3A" w:rsidRPr="00F906C5">
          <w:rPr>
            <w:snapToGrid w:val="0"/>
            <w:sz w:val="20"/>
            <w:szCs w:val="20"/>
          </w:rPr>
          <w:delText>Disclosure of adjustments to model parameters, if any.</w:delText>
        </w:r>
      </w:del>
    </w:p>
    <w:p w14:paraId="72C3DCB3" w14:textId="77777777" w:rsidR="000D0A3A" w:rsidRPr="00F906C5" w:rsidRDefault="00952E63" w:rsidP="00677309">
      <w:pPr>
        <w:ind w:left="3600" w:hanging="720"/>
        <w:rPr>
          <w:del w:id="3638" w:author="Mazyck, Reggie" w:date="2019-03-07T17:09:00Z"/>
          <w:snapToGrid w:val="0"/>
          <w:sz w:val="20"/>
          <w:szCs w:val="20"/>
        </w:rPr>
      </w:pPr>
      <w:del w:id="3639" w:author="Mazyck, Reggie" w:date="2019-03-07T17:09:00Z">
        <w:r w:rsidRPr="00F906C5">
          <w:rPr>
            <w:sz w:val="20"/>
            <w:szCs w:val="20"/>
          </w:rPr>
          <w:delText>-</w:delText>
        </w:r>
        <w:r w:rsidR="000D0A3A" w:rsidRPr="00F906C5">
          <w:rPr>
            <w:sz w:val="20"/>
            <w:szCs w:val="20"/>
          </w:rPr>
          <w:tab/>
        </w:r>
        <w:r w:rsidR="000D0A3A" w:rsidRPr="00F906C5">
          <w:rPr>
            <w:snapToGrid w:val="0"/>
            <w:sz w:val="20"/>
            <w:szCs w:val="20"/>
          </w:rPr>
          <w:delText>Disclosure of 1-year, 5-year and 10-year wealth factors, as well as mean and standard deviation.</w:delText>
        </w:r>
      </w:del>
    </w:p>
    <w:p w14:paraId="5EF6AEF8" w14:textId="77777777" w:rsidR="00D14CD2" w:rsidRPr="00F906C5" w:rsidRDefault="00FA1686" w:rsidP="00677309">
      <w:pPr>
        <w:pStyle w:val="Heading5"/>
        <w:widowControl/>
        <w:numPr>
          <w:ilvl w:val="0"/>
          <w:numId w:val="0"/>
        </w:numPr>
        <w:spacing w:after="0"/>
        <w:ind w:left="2160"/>
        <w:jc w:val="both"/>
        <w:rPr>
          <w:del w:id="3640" w:author="Mazyck, Reggie" w:date="2019-03-07T17:09:00Z"/>
          <w:b w:val="0"/>
          <w:sz w:val="20"/>
          <w:szCs w:val="20"/>
        </w:rPr>
      </w:pPr>
      <w:del w:id="3641" w:author="Mazyck, Reggie" w:date="2019-03-07T17:09:00Z">
        <w:r w:rsidRPr="00F906C5">
          <w:rPr>
            <w:b w:val="0"/>
            <w:sz w:val="20"/>
            <w:szCs w:val="20"/>
          </w:rPr>
          <w:delText>(ii)</w:delText>
        </w:r>
        <w:r w:rsidRPr="00F906C5">
          <w:rPr>
            <w:b w:val="0"/>
            <w:sz w:val="20"/>
            <w:szCs w:val="20"/>
          </w:rPr>
          <w:tab/>
        </w:r>
        <w:r w:rsidR="00D14CD2" w:rsidRPr="00F906C5">
          <w:rPr>
            <w:b w:val="0"/>
            <w:sz w:val="20"/>
            <w:szCs w:val="20"/>
          </w:rPr>
          <w:delText>Consistency of other funds to equity funds</w:delText>
        </w:r>
      </w:del>
    </w:p>
    <w:p w14:paraId="38A34852" w14:textId="77777777" w:rsidR="00D14CD2" w:rsidRPr="00F906C5" w:rsidRDefault="00FA1686" w:rsidP="00677309">
      <w:pPr>
        <w:pStyle w:val="Heading5"/>
        <w:widowControl/>
        <w:numPr>
          <w:ilvl w:val="0"/>
          <w:numId w:val="0"/>
        </w:numPr>
        <w:spacing w:after="0"/>
        <w:ind w:left="2160"/>
        <w:jc w:val="both"/>
        <w:rPr>
          <w:del w:id="3642" w:author="Mazyck, Reggie" w:date="2019-03-07T17:09:00Z"/>
          <w:b w:val="0"/>
          <w:sz w:val="20"/>
          <w:szCs w:val="20"/>
        </w:rPr>
      </w:pPr>
      <w:del w:id="3643" w:author="Mazyck, Reggie" w:date="2019-03-07T17:09:00Z">
        <w:r w:rsidRPr="00F906C5">
          <w:rPr>
            <w:b w:val="0"/>
            <w:sz w:val="20"/>
            <w:szCs w:val="20"/>
          </w:rPr>
          <w:delText>(iii)</w:delText>
        </w:r>
        <w:r w:rsidRPr="00F906C5">
          <w:rPr>
            <w:b w:val="0"/>
            <w:sz w:val="20"/>
            <w:szCs w:val="20"/>
          </w:rPr>
          <w:tab/>
        </w:r>
        <w:r w:rsidR="00D14CD2" w:rsidRPr="00F906C5">
          <w:rPr>
            <w:b w:val="0"/>
            <w:sz w:val="20"/>
            <w:szCs w:val="20"/>
          </w:rPr>
          <w:delText>Correlation between all funds</w:delText>
        </w:r>
      </w:del>
    </w:p>
    <w:p w14:paraId="6B1A3EAA" w14:textId="77777777" w:rsidR="00D14CD2" w:rsidRPr="00F906C5" w:rsidRDefault="00FA1686" w:rsidP="00677309">
      <w:pPr>
        <w:pStyle w:val="Heading5"/>
        <w:widowControl/>
        <w:numPr>
          <w:ilvl w:val="0"/>
          <w:numId w:val="0"/>
        </w:numPr>
        <w:spacing w:after="0"/>
        <w:ind w:left="2880" w:hanging="720"/>
        <w:jc w:val="both"/>
        <w:rPr>
          <w:del w:id="3644" w:author="Mazyck, Reggie" w:date="2019-03-07T17:09:00Z"/>
          <w:b w:val="0"/>
          <w:sz w:val="20"/>
          <w:szCs w:val="20"/>
        </w:rPr>
      </w:pPr>
      <w:del w:id="3645" w:author="Mazyck, Reggie" w:date="2019-03-07T17:09:00Z">
        <w:r w:rsidRPr="00F906C5">
          <w:rPr>
            <w:b w:val="0"/>
            <w:sz w:val="20"/>
            <w:szCs w:val="20"/>
          </w:rPr>
          <w:delText>(iv)</w:delText>
        </w:r>
        <w:r w:rsidRPr="00F906C5">
          <w:rPr>
            <w:b w:val="0"/>
            <w:sz w:val="20"/>
            <w:szCs w:val="20"/>
          </w:rPr>
          <w:tab/>
        </w:r>
        <w:r w:rsidR="00D14CD2" w:rsidRPr="00F906C5">
          <w:rPr>
            <w:b w:val="0"/>
            <w:sz w:val="20"/>
            <w:szCs w:val="20"/>
          </w:rPr>
          <w:delText>Estimate of market return volatility assumptions underlying the generated scenarios compared to actual observed volatility underlying market values.</w:delText>
        </w:r>
      </w:del>
    </w:p>
    <w:p w14:paraId="68E2E788" w14:textId="77777777" w:rsidR="00D14CD2" w:rsidRPr="00F906C5" w:rsidRDefault="00FA1686" w:rsidP="00677309">
      <w:pPr>
        <w:pStyle w:val="Heading5"/>
        <w:widowControl/>
        <w:numPr>
          <w:ilvl w:val="0"/>
          <w:numId w:val="0"/>
        </w:numPr>
        <w:spacing w:after="0"/>
        <w:ind w:left="2160" w:hanging="720"/>
        <w:jc w:val="both"/>
        <w:rPr>
          <w:del w:id="3646" w:author="Mazyck, Reggie" w:date="2019-03-07T17:09:00Z"/>
          <w:b w:val="0"/>
          <w:snapToGrid w:val="0"/>
          <w:sz w:val="20"/>
          <w:szCs w:val="20"/>
        </w:rPr>
      </w:pPr>
      <w:del w:id="3647" w:author="Mazyck, Reggie" w:date="2019-03-07T17:09:00Z">
        <w:r w:rsidRPr="00F906C5">
          <w:rPr>
            <w:b w:val="0"/>
            <w:snapToGrid w:val="0"/>
            <w:sz w:val="20"/>
            <w:szCs w:val="20"/>
          </w:rPr>
          <w:delText>c)</w:delText>
        </w:r>
        <w:r w:rsidR="00F711D2" w:rsidRPr="00F906C5">
          <w:rPr>
            <w:b w:val="0"/>
            <w:snapToGrid w:val="0"/>
            <w:sz w:val="20"/>
            <w:szCs w:val="20"/>
          </w:rPr>
          <w:tab/>
        </w:r>
        <w:r w:rsidR="00D14CD2" w:rsidRPr="00F906C5">
          <w:rPr>
            <w:b w:val="0"/>
            <w:snapToGrid w:val="0"/>
            <w:sz w:val="20"/>
            <w:szCs w:val="20"/>
          </w:rPr>
          <w:delText>Extent of use of pre-packaged scenarios and support for mapping variable accounts to proxy funds</w:delText>
        </w:r>
      </w:del>
    </w:p>
    <w:p w14:paraId="63D93C46" w14:textId="77777777" w:rsidR="00F711D2" w:rsidRPr="00F906C5" w:rsidRDefault="00F711D2" w:rsidP="00677309">
      <w:pPr>
        <w:rPr>
          <w:del w:id="3648" w:author="Mazyck, Reggie" w:date="2019-03-07T17:09:00Z"/>
          <w:sz w:val="20"/>
          <w:szCs w:val="20"/>
        </w:rPr>
      </w:pPr>
    </w:p>
    <w:p w14:paraId="1FEA2A8A" w14:textId="77777777" w:rsidR="002167F3" w:rsidRPr="00F906C5" w:rsidRDefault="00FA1686" w:rsidP="00677309">
      <w:pPr>
        <w:pStyle w:val="Heading5"/>
        <w:widowControl/>
        <w:numPr>
          <w:ilvl w:val="0"/>
          <w:numId w:val="0"/>
        </w:numPr>
        <w:spacing w:after="0"/>
        <w:ind w:left="1440" w:hanging="720"/>
        <w:jc w:val="both"/>
        <w:rPr>
          <w:del w:id="3649" w:author="Mazyck, Reggie" w:date="2019-03-07T17:09:00Z"/>
          <w:b w:val="0"/>
          <w:snapToGrid w:val="0"/>
          <w:sz w:val="20"/>
          <w:szCs w:val="20"/>
        </w:rPr>
      </w:pPr>
      <w:del w:id="3650" w:author="Mazyck, Reggie" w:date="2019-03-07T17:09:00Z">
        <w:r w:rsidRPr="00F906C5">
          <w:rPr>
            <w:b w:val="0"/>
            <w:snapToGrid w:val="0"/>
            <w:sz w:val="20"/>
            <w:szCs w:val="20"/>
          </w:rPr>
          <w:delText>4)</w:delText>
        </w:r>
        <w:r w:rsidRPr="00F906C5">
          <w:rPr>
            <w:b w:val="0"/>
            <w:snapToGrid w:val="0"/>
            <w:sz w:val="20"/>
            <w:szCs w:val="20"/>
          </w:rPr>
          <w:tab/>
        </w:r>
        <w:r w:rsidR="00D14CD2" w:rsidRPr="00F906C5">
          <w:rPr>
            <w:b w:val="0"/>
            <w:snapToGrid w:val="0"/>
            <w:sz w:val="20"/>
            <w:szCs w:val="20"/>
          </w:rPr>
          <w:delText>Description and results of sensitivity tests performed.</w:delText>
        </w:r>
        <w:r w:rsidR="00A24F70" w:rsidRPr="00F906C5">
          <w:rPr>
            <w:b w:val="0"/>
            <w:snapToGrid w:val="0"/>
            <w:sz w:val="20"/>
            <w:szCs w:val="20"/>
          </w:rPr>
          <w:delText xml:space="preserve"> </w:delText>
        </w:r>
        <w:r w:rsidR="00D14CD2" w:rsidRPr="00F906C5">
          <w:rPr>
            <w:b w:val="0"/>
            <w:snapToGrid w:val="0"/>
            <w:sz w:val="20"/>
            <w:szCs w:val="20"/>
          </w:rPr>
          <w:delText>At the request of the domiciliary commissioner, the company shall provide a sensitivity test showing an estimate of the impact of the market return volatility assumption when market volatility is materially higher than assumed in the generated scenarios</w:delText>
        </w:r>
        <w:r w:rsidR="002167F3" w:rsidRPr="00F906C5">
          <w:rPr>
            <w:b w:val="0"/>
            <w:snapToGrid w:val="0"/>
            <w:sz w:val="20"/>
            <w:szCs w:val="20"/>
          </w:rPr>
          <w:delText>.</w:delText>
        </w:r>
      </w:del>
    </w:p>
    <w:p w14:paraId="756EB331" w14:textId="77777777" w:rsidR="00F711D2" w:rsidRPr="00F906C5" w:rsidRDefault="00F711D2" w:rsidP="00677309">
      <w:pPr>
        <w:rPr>
          <w:del w:id="3651" w:author="Mazyck, Reggie" w:date="2019-03-07T17:09:00Z"/>
          <w:sz w:val="20"/>
          <w:szCs w:val="20"/>
        </w:rPr>
      </w:pPr>
    </w:p>
    <w:p w14:paraId="32DD4E72" w14:textId="77777777" w:rsidR="002167F3" w:rsidRPr="00F906C5" w:rsidRDefault="00FA1686" w:rsidP="00677309">
      <w:pPr>
        <w:pStyle w:val="Heading5"/>
        <w:widowControl/>
        <w:numPr>
          <w:ilvl w:val="0"/>
          <w:numId w:val="0"/>
        </w:numPr>
        <w:spacing w:after="0"/>
        <w:ind w:left="1260" w:hanging="540"/>
        <w:jc w:val="both"/>
        <w:rPr>
          <w:del w:id="3652" w:author="Mazyck, Reggie" w:date="2019-03-07T17:09:00Z"/>
          <w:b w:val="0"/>
          <w:snapToGrid w:val="0"/>
          <w:sz w:val="20"/>
          <w:szCs w:val="20"/>
        </w:rPr>
      </w:pPr>
      <w:del w:id="3653" w:author="Mazyck, Reggie" w:date="2019-03-07T17:09:00Z">
        <w:r w:rsidRPr="00F906C5">
          <w:rPr>
            <w:b w:val="0"/>
            <w:snapToGrid w:val="0"/>
            <w:sz w:val="20"/>
            <w:szCs w:val="20"/>
          </w:rPr>
          <w:delText>5)</w:delText>
        </w:r>
        <w:r w:rsidRPr="00F906C5">
          <w:rPr>
            <w:b w:val="0"/>
            <w:snapToGrid w:val="0"/>
            <w:sz w:val="20"/>
            <w:szCs w:val="20"/>
          </w:rPr>
          <w:tab/>
        </w:r>
        <w:r w:rsidR="002167F3" w:rsidRPr="00F906C5">
          <w:rPr>
            <w:b w:val="0"/>
            <w:snapToGrid w:val="0"/>
            <w:sz w:val="20"/>
            <w:szCs w:val="20"/>
          </w:rPr>
          <w:delText>Documentation of all material changes in the model or assumptions from that used previously and the estimated impact of such changes.</w:delText>
        </w:r>
        <w:r w:rsidR="00103620" w:rsidRPr="00F906C5">
          <w:rPr>
            <w:b w:val="0"/>
            <w:snapToGrid w:val="0"/>
            <w:sz w:val="20"/>
            <w:szCs w:val="20"/>
          </w:rPr>
          <w:delText xml:space="preserve"> This documentation, or a summary of this documentation, shall be included in an executive summary or some other prominent place in the memorandum.</w:delText>
        </w:r>
      </w:del>
    </w:p>
    <w:p w14:paraId="6F1737C3" w14:textId="77777777" w:rsidR="00F711D2" w:rsidRPr="00F906C5" w:rsidRDefault="00F711D2" w:rsidP="00677309">
      <w:pPr>
        <w:rPr>
          <w:del w:id="3654" w:author="Mazyck, Reggie" w:date="2019-03-07T17:09:00Z"/>
          <w:sz w:val="20"/>
          <w:szCs w:val="20"/>
        </w:rPr>
      </w:pPr>
    </w:p>
    <w:p w14:paraId="68C33790" w14:textId="77777777" w:rsidR="00D14CD2" w:rsidRPr="00F906C5" w:rsidRDefault="00FA1686" w:rsidP="009E4AEF">
      <w:pPr>
        <w:pStyle w:val="Heading5"/>
        <w:widowControl/>
        <w:numPr>
          <w:ilvl w:val="0"/>
          <w:numId w:val="0"/>
        </w:numPr>
        <w:spacing w:after="0"/>
        <w:ind w:left="1260" w:hanging="540"/>
        <w:jc w:val="both"/>
        <w:rPr>
          <w:del w:id="3655" w:author="Mazyck, Reggie" w:date="2019-03-07T17:09:00Z"/>
          <w:b w:val="0"/>
          <w:sz w:val="20"/>
          <w:szCs w:val="20"/>
        </w:rPr>
      </w:pPr>
      <w:del w:id="3656" w:author="Mazyck, Reggie" w:date="2019-03-07T17:09:00Z">
        <w:r w:rsidRPr="00F906C5">
          <w:rPr>
            <w:b w:val="0"/>
            <w:sz w:val="20"/>
            <w:szCs w:val="20"/>
          </w:rPr>
          <w:delText>6)</w:delText>
        </w:r>
        <w:r w:rsidRPr="00F906C5">
          <w:rPr>
            <w:b w:val="0"/>
            <w:sz w:val="20"/>
            <w:szCs w:val="20"/>
          </w:rPr>
          <w:tab/>
        </w:r>
        <w:r w:rsidR="002167F3" w:rsidRPr="00F906C5">
          <w:rPr>
            <w:b w:val="0"/>
            <w:sz w:val="20"/>
            <w:szCs w:val="20"/>
          </w:rPr>
          <w:delText>A description of the methods used to validate the model and a summary of the results of the validation testing.</w:delText>
        </w:r>
      </w:del>
    </w:p>
    <w:p w14:paraId="243775BE" w14:textId="77777777" w:rsidR="00F711D2" w:rsidRPr="00F906C5" w:rsidRDefault="00F711D2" w:rsidP="00677309">
      <w:pPr>
        <w:rPr>
          <w:del w:id="3657" w:author="Mazyck, Reggie" w:date="2019-03-07T17:09:00Z"/>
          <w:sz w:val="20"/>
          <w:szCs w:val="20"/>
        </w:rPr>
      </w:pPr>
    </w:p>
    <w:p w14:paraId="7EACB91C" w14:textId="77777777" w:rsidR="00D14CD2" w:rsidRPr="00F906C5" w:rsidRDefault="00FA1686" w:rsidP="008C6BB7">
      <w:pPr>
        <w:pStyle w:val="Heading5"/>
        <w:keepNext/>
        <w:keepLines/>
        <w:widowControl/>
        <w:numPr>
          <w:ilvl w:val="0"/>
          <w:numId w:val="0"/>
        </w:numPr>
        <w:spacing w:after="0"/>
        <w:jc w:val="both"/>
        <w:rPr>
          <w:del w:id="3658" w:author="Mazyck, Reggie" w:date="2019-03-07T17:09:00Z"/>
          <w:b w:val="0"/>
          <w:snapToGrid w:val="0"/>
          <w:sz w:val="20"/>
          <w:szCs w:val="20"/>
          <w:u w:val="single"/>
        </w:rPr>
      </w:pPr>
      <w:del w:id="3659" w:author="Mazyck, Reggie" w:date="2019-03-07T17:09:00Z">
        <w:r w:rsidRPr="00F906C5">
          <w:rPr>
            <w:b w:val="0"/>
            <w:snapToGrid w:val="0"/>
            <w:sz w:val="20"/>
            <w:szCs w:val="20"/>
          </w:rPr>
          <w:delText>E)</w:delText>
        </w:r>
        <w:r w:rsidRPr="00F906C5">
          <w:rPr>
            <w:b w:val="0"/>
            <w:snapToGrid w:val="0"/>
            <w:sz w:val="20"/>
            <w:szCs w:val="20"/>
          </w:rPr>
          <w:tab/>
        </w:r>
        <w:r w:rsidR="00D14CD2" w:rsidRPr="00F906C5">
          <w:rPr>
            <w:b w:val="0"/>
            <w:snapToGrid w:val="0"/>
            <w:sz w:val="20"/>
            <w:szCs w:val="20"/>
            <w:u w:val="single"/>
          </w:rPr>
          <w:delText>Standard Scenario</w:delText>
        </w:r>
        <w:r w:rsidR="00D14CD2" w:rsidRPr="00EE0759">
          <w:rPr>
            <w:b w:val="0"/>
            <w:snapToGrid w:val="0"/>
            <w:sz w:val="20"/>
            <w:szCs w:val="20"/>
          </w:rPr>
          <w:delText>.</w:delText>
        </w:r>
      </w:del>
    </w:p>
    <w:p w14:paraId="43466520" w14:textId="77777777" w:rsidR="00F711D2" w:rsidRPr="00F906C5" w:rsidRDefault="00F711D2" w:rsidP="008C6BB7">
      <w:pPr>
        <w:keepNext/>
        <w:keepLines/>
        <w:rPr>
          <w:del w:id="3660" w:author="Mazyck, Reggie" w:date="2019-03-07T17:09:00Z"/>
          <w:sz w:val="20"/>
          <w:szCs w:val="20"/>
        </w:rPr>
      </w:pPr>
    </w:p>
    <w:p w14:paraId="7EA2637F" w14:textId="77777777" w:rsidR="00D14CD2" w:rsidRPr="00F906C5" w:rsidRDefault="00FA1686" w:rsidP="008C6BB7">
      <w:pPr>
        <w:pStyle w:val="Heading5"/>
        <w:keepNext/>
        <w:keepLines/>
        <w:widowControl/>
        <w:numPr>
          <w:ilvl w:val="0"/>
          <w:numId w:val="0"/>
        </w:numPr>
        <w:spacing w:after="0"/>
        <w:ind w:left="1440" w:hanging="720"/>
        <w:jc w:val="both"/>
        <w:rPr>
          <w:del w:id="3661" w:author="Mazyck, Reggie" w:date="2019-03-07T17:09:00Z"/>
          <w:b w:val="0"/>
          <w:sz w:val="20"/>
          <w:szCs w:val="20"/>
        </w:rPr>
      </w:pPr>
      <w:del w:id="3662" w:author="Mazyck, Reggie" w:date="2019-03-07T17:09:00Z">
        <w:r w:rsidRPr="00F906C5">
          <w:rPr>
            <w:b w:val="0"/>
            <w:sz w:val="20"/>
            <w:szCs w:val="20"/>
          </w:rPr>
          <w:delText>1)</w:delText>
        </w:r>
        <w:r w:rsidRPr="00F906C5">
          <w:rPr>
            <w:b w:val="0"/>
            <w:sz w:val="20"/>
            <w:szCs w:val="20"/>
          </w:rPr>
          <w:tab/>
        </w:r>
        <w:r w:rsidR="00D14CD2" w:rsidRPr="00F906C5">
          <w:rPr>
            <w:b w:val="0"/>
            <w:sz w:val="20"/>
            <w:szCs w:val="20"/>
          </w:rPr>
          <w:delText>For the amounts in 2), 3) and 4) below report</w:delText>
        </w:r>
        <w:r w:rsidR="007E640F" w:rsidRPr="00F906C5">
          <w:rPr>
            <w:b w:val="0"/>
            <w:sz w:val="20"/>
            <w:szCs w:val="20"/>
          </w:rPr>
          <w:delText xml:space="preserve"> the Basic Reserve in A3.3)B)2)</w:delText>
        </w:r>
        <w:r w:rsidR="00D14CD2" w:rsidRPr="00F906C5">
          <w:rPr>
            <w:b w:val="0"/>
            <w:sz w:val="20"/>
            <w:szCs w:val="20"/>
          </w:rPr>
          <w:delText>a), the proje</w:delText>
        </w:r>
        <w:r w:rsidR="007E640F" w:rsidRPr="00F906C5">
          <w:rPr>
            <w:b w:val="0"/>
            <w:sz w:val="20"/>
            <w:szCs w:val="20"/>
          </w:rPr>
          <w:delText>ction requirements in A3.3)B)2)</w:delText>
        </w:r>
        <w:r w:rsidR="00D14CD2" w:rsidRPr="00F906C5">
          <w:rPr>
            <w:b w:val="0"/>
            <w:sz w:val="20"/>
            <w:szCs w:val="20"/>
          </w:rPr>
          <w:delText>b), the value of Aggregate reinsurance in A3.3)D)1), the value of hedges in A3.3)D)2), the total allocation of the value of hedges and Agg</w:delText>
        </w:r>
        <w:r w:rsidR="007E640F" w:rsidRPr="00F906C5">
          <w:rPr>
            <w:b w:val="0"/>
            <w:sz w:val="20"/>
            <w:szCs w:val="20"/>
          </w:rPr>
          <w:delText>regate reinsurance in A3.3)B)2)</w:delText>
        </w:r>
        <w:r w:rsidR="00D14CD2" w:rsidRPr="00F906C5">
          <w:rPr>
            <w:b w:val="0"/>
            <w:sz w:val="20"/>
            <w:szCs w:val="20"/>
          </w:rPr>
          <w:delText>c) and the Standard Scenario Reserve.</w:delText>
        </w:r>
      </w:del>
    </w:p>
    <w:p w14:paraId="36D00E67" w14:textId="77777777" w:rsidR="00F711D2" w:rsidRPr="00F906C5" w:rsidRDefault="00F711D2" w:rsidP="00677309">
      <w:pPr>
        <w:pStyle w:val="Heading5"/>
        <w:widowControl/>
        <w:numPr>
          <w:ilvl w:val="0"/>
          <w:numId w:val="0"/>
        </w:numPr>
        <w:spacing w:after="0"/>
        <w:ind w:left="1440" w:hanging="720"/>
        <w:jc w:val="both"/>
        <w:rPr>
          <w:del w:id="3663" w:author="Mazyck, Reggie" w:date="2019-03-07T17:09:00Z"/>
          <w:b w:val="0"/>
          <w:sz w:val="20"/>
          <w:szCs w:val="20"/>
        </w:rPr>
      </w:pPr>
    </w:p>
    <w:p w14:paraId="66C54448" w14:textId="77777777" w:rsidR="00D14CD2" w:rsidRPr="00F906C5" w:rsidRDefault="00FA1686" w:rsidP="00677309">
      <w:pPr>
        <w:pStyle w:val="Heading5"/>
        <w:widowControl/>
        <w:numPr>
          <w:ilvl w:val="0"/>
          <w:numId w:val="0"/>
        </w:numPr>
        <w:spacing w:after="0"/>
        <w:ind w:left="1440" w:hanging="720"/>
        <w:jc w:val="both"/>
        <w:rPr>
          <w:del w:id="3664" w:author="Mazyck, Reggie" w:date="2019-03-07T17:09:00Z"/>
          <w:b w:val="0"/>
          <w:sz w:val="20"/>
          <w:szCs w:val="20"/>
        </w:rPr>
      </w:pPr>
      <w:del w:id="3665" w:author="Mazyck, Reggie" w:date="2019-03-07T17:09:00Z">
        <w:r w:rsidRPr="00F906C5">
          <w:rPr>
            <w:b w:val="0"/>
            <w:sz w:val="20"/>
            <w:szCs w:val="20"/>
          </w:rPr>
          <w:delText>2)</w:delText>
        </w:r>
        <w:r w:rsidRPr="00F906C5">
          <w:rPr>
            <w:b w:val="0"/>
            <w:sz w:val="20"/>
            <w:szCs w:val="20"/>
          </w:rPr>
          <w:tab/>
        </w:r>
        <w:r w:rsidR="00D14CD2" w:rsidRPr="00F906C5">
          <w:rPr>
            <w:b w:val="0"/>
            <w:sz w:val="20"/>
            <w:szCs w:val="20"/>
          </w:rPr>
          <w:delText>Report the Standard Scenario Amount as of the valuation date.</w:delText>
        </w:r>
      </w:del>
    </w:p>
    <w:p w14:paraId="38D96735" w14:textId="77777777" w:rsidR="00F711D2" w:rsidRPr="00F906C5" w:rsidRDefault="00F711D2" w:rsidP="00677309">
      <w:pPr>
        <w:pStyle w:val="Heading5"/>
        <w:widowControl/>
        <w:numPr>
          <w:ilvl w:val="0"/>
          <w:numId w:val="0"/>
        </w:numPr>
        <w:spacing w:after="0"/>
        <w:ind w:left="1440" w:hanging="720"/>
        <w:jc w:val="both"/>
        <w:rPr>
          <w:del w:id="3666" w:author="Mazyck, Reggie" w:date="2019-03-07T17:09:00Z"/>
          <w:b w:val="0"/>
          <w:sz w:val="20"/>
          <w:szCs w:val="20"/>
        </w:rPr>
      </w:pPr>
    </w:p>
    <w:p w14:paraId="0759290F" w14:textId="77777777" w:rsidR="00D14CD2" w:rsidRPr="00F906C5" w:rsidRDefault="00FA1686" w:rsidP="00677309">
      <w:pPr>
        <w:pStyle w:val="Heading5"/>
        <w:widowControl/>
        <w:numPr>
          <w:ilvl w:val="0"/>
          <w:numId w:val="0"/>
        </w:numPr>
        <w:spacing w:after="0"/>
        <w:ind w:left="1440" w:hanging="720"/>
        <w:jc w:val="both"/>
        <w:rPr>
          <w:del w:id="3667" w:author="Mazyck, Reggie" w:date="2019-03-07T17:09:00Z"/>
          <w:b w:val="0"/>
          <w:sz w:val="20"/>
          <w:szCs w:val="20"/>
        </w:rPr>
      </w:pPr>
      <w:del w:id="3668" w:author="Mazyck, Reggie" w:date="2019-03-07T17:09:00Z">
        <w:r w:rsidRPr="00F906C5">
          <w:rPr>
            <w:b w:val="0"/>
            <w:sz w:val="20"/>
            <w:szCs w:val="20"/>
          </w:rPr>
          <w:delText>3)</w:delText>
        </w:r>
        <w:r w:rsidRPr="00F906C5">
          <w:rPr>
            <w:b w:val="0"/>
            <w:sz w:val="20"/>
            <w:szCs w:val="20"/>
          </w:rPr>
          <w:tab/>
        </w:r>
        <w:r w:rsidR="00D14CD2" w:rsidRPr="00F906C5">
          <w:rPr>
            <w:b w:val="0"/>
            <w:sz w:val="20"/>
            <w:szCs w:val="20"/>
          </w:rPr>
          <w:delText>If applicable, report the Standard Scenario Amount on the inforce prior to the valuation date that was used to project the reserve requirements to the valuation date.</w:delText>
        </w:r>
      </w:del>
    </w:p>
    <w:p w14:paraId="0288DEE6" w14:textId="77777777" w:rsidR="00F711D2" w:rsidRPr="00F906C5" w:rsidRDefault="00F711D2" w:rsidP="00677309">
      <w:pPr>
        <w:pStyle w:val="Heading5"/>
        <w:widowControl/>
        <w:numPr>
          <w:ilvl w:val="0"/>
          <w:numId w:val="0"/>
        </w:numPr>
        <w:spacing w:after="0"/>
        <w:ind w:left="1440" w:hanging="720"/>
        <w:jc w:val="both"/>
        <w:rPr>
          <w:del w:id="3669" w:author="Mazyck, Reggie" w:date="2019-03-07T17:09:00Z"/>
          <w:b w:val="0"/>
          <w:sz w:val="20"/>
          <w:szCs w:val="20"/>
        </w:rPr>
      </w:pPr>
    </w:p>
    <w:p w14:paraId="57DBC4BE" w14:textId="77777777" w:rsidR="00D14CD2" w:rsidRPr="00F906C5" w:rsidRDefault="00FA1686" w:rsidP="00677309">
      <w:pPr>
        <w:pStyle w:val="Heading5"/>
        <w:widowControl/>
        <w:numPr>
          <w:ilvl w:val="0"/>
          <w:numId w:val="0"/>
        </w:numPr>
        <w:spacing w:after="0"/>
        <w:ind w:left="1440" w:hanging="720"/>
        <w:jc w:val="both"/>
        <w:rPr>
          <w:del w:id="3670" w:author="Mazyck, Reggie" w:date="2019-03-07T17:09:00Z"/>
          <w:b w:val="0"/>
          <w:sz w:val="20"/>
          <w:szCs w:val="20"/>
        </w:rPr>
      </w:pPr>
      <w:del w:id="3671" w:author="Mazyck, Reggie" w:date="2019-03-07T17:09:00Z">
        <w:r w:rsidRPr="00F906C5">
          <w:rPr>
            <w:b w:val="0"/>
            <w:sz w:val="20"/>
            <w:szCs w:val="20"/>
          </w:rPr>
          <w:delText>4)</w:delText>
        </w:r>
        <w:r w:rsidRPr="00F906C5">
          <w:rPr>
            <w:b w:val="0"/>
            <w:sz w:val="20"/>
            <w:szCs w:val="20"/>
          </w:rPr>
          <w:tab/>
        </w:r>
        <w:r w:rsidR="00D14CD2" w:rsidRPr="00F906C5">
          <w:rPr>
            <w:b w:val="0"/>
            <w:sz w:val="20"/>
            <w:szCs w:val="20"/>
          </w:rPr>
          <w:delText>If applicable, report the Standard Scenario Amount on the model office used to represent the inforce.</w:delText>
        </w:r>
      </w:del>
    </w:p>
    <w:p w14:paraId="251786CB" w14:textId="77777777" w:rsidR="00F711D2" w:rsidRPr="00F906C5" w:rsidRDefault="00F711D2" w:rsidP="00677309">
      <w:pPr>
        <w:pStyle w:val="Heading5"/>
        <w:widowControl/>
        <w:numPr>
          <w:ilvl w:val="0"/>
          <w:numId w:val="0"/>
        </w:numPr>
        <w:spacing w:after="0"/>
        <w:ind w:left="1440" w:hanging="720"/>
        <w:jc w:val="both"/>
        <w:rPr>
          <w:del w:id="3672" w:author="Mazyck, Reggie" w:date="2019-03-07T17:09:00Z"/>
          <w:b w:val="0"/>
          <w:sz w:val="20"/>
          <w:szCs w:val="20"/>
        </w:rPr>
      </w:pPr>
    </w:p>
    <w:p w14:paraId="129AD518" w14:textId="77777777" w:rsidR="00D14CD2" w:rsidRPr="00F906C5" w:rsidRDefault="00FA1686" w:rsidP="00677309">
      <w:pPr>
        <w:pStyle w:val="Heading5"/>
        <w:widowControl/>
        <w:numPr>
          <w:ilvl w:val="0"/>
          <w:numId w:val="0"/>
        </w:numPr>
        <w:spacing w:after="0"/>
        <w:ind w:left="1440" w:hanging="720"/>
        <w:jc w:val="both"/>
        <w:rPr>
          <w:del w:id="3673" w:author="Mazyck, Reggie" w:date="2019-03-07T17:09:00Z"/>
          <w:b w:val="0"/>
          <w:sz w:val="20"/>
          <w:szCs w:val="20"/>
        </w:rPr>
      </w:pPr>
      <w:del w:id="3674" w:author="Mazyck, Reggie" w:date="2019-03-07T17:09:00Z">
        <w:r w:rsidRPr="00F906C5">
          <w:rPr>
            <w:b w:val="0"/>
            <w:sz w:val="20"/>
            <w:szCs w:val="20"/>
          </w:rPr>
          <w:delText>5)</w:delText>
        </w:r>
        <w:r w:rsidRPr="00F906C5">
          <w:rPr>
            <w:b w:val="0"/>
            <w:sz w:val="20"/>
            <w:szCs w:val="20"/>
          </w:rPr>
          <w:tab/>
        </w:r>
        <w:r w:rsidR="00D14CD2" w:rsidRPr="00F906C5">
          <w:rPr>
            <w:b w:val="0"/>
            <w:sz w:val="20"/>
            <w:szCs w:val="20"/>
          </w:rPr>
          <w:delText>Discuss modifications, if any, in the application of the standard scenario requirements to produce the amounts in 2), 3) and 4) above.</w:delText>
        </w:r>
      </w:del>
    </w:p>
    <w:p w14:paraId="58EDA7CC" w14:textId="77777777" w:rsidR="00F711D2" w:rsidRPr="00F906C5" w:rsidRDefault="00F711D2" w:rsidP="00677309">
      <w:pPr>
        <w:pStyle w:val="Heading5"/>
        <w:widowControl/>
        <w:numPr>
          <w:ilvl w:val="0"/>
          <w:numId w:val="0"/>
        </w:numPr>
        <w:spacing w:after="0"/>
        <w:ind w:left="1440" w:hanging="720"/>
        <w:jc w:val="both"/>
        <w:rPr>
          <w:del w:id="3675" w:author="Mazyck, Reggie" w:date="2019-03-07T17:09:00Z"/>
          <w:b w:val="0"/>
          <w:sz w:val="20"/>
          <w:szCs w:val="20"/>
        </w:rPr>
      </w:pPr>
    </w:p>
    <w:p w14:paraId="304B3226" w14:textId="77777777" w:rsidR="00D14CD2" w:rsidRPr="00F906C5" w:rsidRDefault="00FA1686" w:rsidP="00677309">
      <w:pPr>
        <w:pStyle w:val="Heading5"/>
        <w:widowControl/>
        <w:numPr>
          <w:ilvl w:val="0"/>
          <w:numId w:val="0"/>
        </w:numPr>
        <w:spacing w:after="0"/>
        <w:ind w:left="1440" w:hanging="720"/>
        <w:jc w:val="both"/>
        <w:rPr>
          <w:del w:id="3676" w:author="Mazyck, Reggie" w:date="2019-03-07T17:09:00Z"/>
          <w:b w:val="0"/>
          <w:sz w:val="20"/>
          <w:szCs w:val="20"/>
        </w:rPr>
      </w:pPr>
      <w:del w:id="3677" w:author="Mazyck, Reggie" w:date="2019-03-07T17:09:00Z">
        <w:r w:rsidRPr="00F906C5">
          <w:rPr>
            <w:b w:val="0"/>
            <w:sz w:val="20"/>
            <w:szCs w:val="20"/>
          </w:rPr>
          <w:delText>6)</w:delText>
        </w:r>
        <w:r w:rsidRPr="00F906C5">
          <w:rPr>
            <w:b w:val="0"/>
            <w:sz w:val="20"/>
            <w:szCs w:val="20"/>
          </w:rPr>
          <w:tab/>
        </w:r>
        <w:r w:rsidR="00D14CD2" w:rsidRPr="00F906C5">
          <w:rPr>
            <w:b w:val="0"/>
            <w:sz w:val="20"/>
            <w:szCs w:val="20"/>
          </w:rPr>
          <w:delText>Document any assumptions, judgments or procedures not prescribed in the Standard Scenario Method or in the Guideline that are used to produce the Standard Scenario Amount.</w:delText>
        </w:r>
      </w:del>
    </w:p>
    <w:p w14:paraId="4FCFAB01" w14:textId="77777777" w:rsidR="00F711D2" w:rsidRPr="00F906C5" w:rsidRDefault="00F711D2" w:rsidP="00677309">
      <w:pPr>
        <w:pStyle w:val="Heading5"/>
        <w:widowControl/>
        <w:numPr>
          <w:ilvl w:val="0"/>
          <w:numId w:val="0"/>
        </w:numPr>
        <w:spacing w:after="0"/>
        <w:ind w:left="1440" w:hanging="720"/>
        <w:jc w:val="both"/>
        <w:rPr>
          <w:del w:id="3678" w:author="Mazyck, Reggie" w:date="2019-03-07T17:09:00Z"/>
          <w:b w:val="0"/>
          <w:sz w:val="20"/>
          <w:szCs w:val="20"/>
        </w:rPr>
      </w:pPr>
    </w:p>
    <w:p w14:paraId="6CE01EFA" w14:textId="77777777" w:rsidR="00D14CD2" w:rsidRPr="00F906C5" w:rsidRDefault="00FA1686" w:rsidP="00677309">
      <w:pPr>
        <w:pStyle w:val="Heading5"/>
        <w:widowControl/>
        <w:numPr>
          <w:ilvl w:val="0"/>
          <w:numId w:val="0"/>
        </w:numPr>
        <w:spacing w:after="0"/>
        <w:ind w:left="1440" w:hanging="720"/>
        <w:jc w:val="both"/>
        <w:rPr>
          <w:del w:id="3679" w:author="Mazyck, Reggie" w:date="2019-03-07T17:09:00Z"/>
          <w:b w:val="0"/>
          <w:sz w:val="20"/>
          <w:szCs w:val="20"/>
        </w:rPr>
      </w:pPr>
      <w:del w:id="3680" w:author="Mazyck, Reggie" w:date="2019-03-07T17:09:00Z">
        <w:r w:rsidRPr="00F906C5">
          <w:rPr>
            <w:b w:val="0"/>
            <w:sz w:val="20"/>
            <w:szCs w:val="20"/>
          </w:rPr>
          <w:delText>7)</w:delText>
        </w:r>
        <w:r w:rsidRPr="00F906C5">
          <w:rPr>
            <w:b w:val="0"/>
            <w:sz w:val="20"/>
            <w:szCs w:val="20"/>
          </w:rPr>
          <w:tab/>
        </w:r>
        <w:r w:rsidR="00D14CD2" w:rsidRPr="00F906C5">
          <w:rPr>
            <w:b w:val="0"/>
            <w:sz w:val="20"/>
            <w:szCs w:val="20"/>
          </w:rPr>
          <w:delText>If applicable, documentation of approval by the commissioner to use the Basic Reserve as the Standard Scenario Amount.</w:delText>
        </w:r>
      </w:del>
    </w:p>
    <w:p w14:paraId="6D113FF3" w14:textId="77777777" w:rsidR="00F711D2" w:rsidRPr="00F906C5" w:rsidRDefault="00F711D2" w:rsidP="00677309">
      <w:pPr>
        <w:pStyle w:val="Heading5"/>
        <w:widowControl/>
        <w:numPr>
          <w:ilvl w:val="0"/>
          <w:numId w:val="0"/>
        </w:numPr>
        <w:spacing w:after="0"/>
        <w:ind w:left="720"/>
        <w:jc w:val="both"/>
        <w:rPr>
          <w:del w:id="3681" w:author="Mazyck, Reggie" w:date="2019-03-07T17:09:00Z"/>
          <w:b w:val="0"/>
          <w:sz w:val="20"/>
          <w:szCs w:val="20"/>
        </w:rPr>
      </w:pPr>
    </w:p>
    <w:p w14:paraId="49CF331B" w14:textId="77777777" w:rsidR="00D14CD2" w:rsidRPr="00F906C5" w:rsidRDefault="00FA1686" w:rsidP="00677309">
      <w:pPr>
        <w:pStyle w:val="Heading5"/>
        <w:widowControl/>
        <w:numPr>
          <w:ilvl w:val="0"/>
          <w:numId w:val="0"/>
        </w:numPr>
        <w:spacing w:after="0"/>
        <w:ind w:left="720"/>
        <w:jc w:val="both"/>
        <w:rPr>
          <w:del w:id="3682" w:author="Mazyck, Reggie" w:date="2019-03-07T17:09:00Z"/>
          <w:b w:val="0"/>
          <w:sz w:val="20"/>
          <w:szCs w:val="20"/>
        </w:rPr>
      </w:pPr>
      <w:del w:id="3683" w:author="Mazyck, Reggie" w:date="2019-03-07T17:09:00Z">
        <w:r w:rsidRPr="00F906C5">
          <w:rPr>
            <w:b w:val="0"/>
            <w:sz w:val="20"/>
            <w:szCs w:val="20"/>
          </w:rPr>
          <w:delText>8)</w:delText>
        </w:r>
        <w:r w:rsidRPr="00F906C5">
          <w:rPr>
            <w:b w:val="0"/>
            <w:sz w:val="20"/>
            <w:szCs w:val="20"/>
          </w:rPr>
          <w:tab/>
        </w:r>
        <w:r w:rsidR="00D14CD2" w:rsidRPr="00F906C5">
          <w:rPr>
            <w:b w:val="0"/>
            <w:sz w:val="20"/>
            <w:szCs w:val="20"/>
          </w:rPr>
          <w:delText xml:space="preserve">Document the company’s calculation of </w:delText>
        </w:r>
        <w:r w:rsidR="00D14CD2" w:rsidRPr="00F906C5">
          <w:rPr>
            <w:b w:val="0"/>
            <w:i/>
            <w:sz w:val="20"/>
            <w:szCs w:val="20"/>
          </w:rPr>
          <w:delText>DR</w:delText>
        </w:r>
        <w:r w:rsidR="00D14CD2" w:rsidRPr="00F906C5">
          <w:rPr>
            <w:b w:val="0"/>
            <w:sz w:val="20"/>
            <w:szCs w:val="20"/>
          </w:rPr>
          <w:delText>.</w:delText>
        </w:r>
      </w:del>
    </w:p>
    <w:p w14:paraId="2CE866F4" w14:textId="77777777" w:rsidR="00F711D2" w:rsidRPr="00F906C5" w:rsidRDefault="00F711D2" w:rsidP="00677309">
      <w:pPr>
        <w:pStyle w:val="Heading5"/>
        <w:widowControl/>
        <w:numPr>
          <w:ilvl w:val="0"/>
          <w:numId w:val="0"/>
        </w:numPr>
        <w:spacing w:after="0"/>
        <w:ind w:left="720"/>
        <w:jc w:val="both"/>
        <w:rPr>
          <w:del w:id="3684" w:author="Mazyck, Reggie" w:date="2019-03-07T17:09:00Z"/>
          <w:b w:val="0"/>
          <w:sz w:val="20"/>
          <w:szCs w:val="20"/>
        </w:rPr>
      </w:pPr>
    </w:p>
    <w:p w14:paraId="6AC277CE" w14:textId="77777777" w:rsidR="00BE3BF9" w:rsidRPr="00F906C5" w:rsidRDefault="00FA1686" w:rsidP="00677309">
      <w:pPr>
        <w:pStyle w:val="Heading5"/>
        <w:widowControl/>
        <w:numPr>
          <w:ilvl w:val="0"/>
          <w:numId w:val="0"/>
        </w:numPr>
        <w:spacing w:after="0"/>
        <w:ind w:left="720"/>
        <w:jc w:val="both"/>
        <w:rPr>
          <w:del w:id="3685" w:author="Mazyck, Reggie" w:date="2019-03-07T17:09:00Z"/>
          <w:b w:val="0"/>
          <w:sz w:val="20"/>
          <w:szCs w:val="20"/>
        </w:rPr>
      </w:pPr>
      <w:del w:id="3686" w:author="Mazyck, Reggie" w:date="2019-03-07T17:09:00Z">
        <w:r w:rsidRPr="00F906C5">
          <w:rPr>
            <w:b w:val="0"/>
            <w:sz w:val="20"/>
            <w:szCs w:val="20"/>
          </w:rPr>
          <w:delText>9)</w:delText>
        </w:r>
        <w:r w:rsidRPr="00F906C5">
          <w:rPr>
            <w:b w:val="0"/>
            <w:sz w:val="20"/>
            <w:szCs w:val="20"/>
          </w:rPr>
          <w:tab/>
        </w:r>
        <w:r w:rsidR="00D14CD2" w:rsidRPr="00F906C5">
          <w:rPr>
            <w:b w:val="0"/>
            <w:sz w:val="20"/>
            <w:szCs w:val="20"/>
          </w:rPr>
          <w:delText>Document the allocation of funds to Equity, Bond, Balanced and Fixed classes.</w:delText>
        </w:r>
      </w:del>
    </w:p>
    <w:p w14:paraId="417AF985" w14:textId="77777777" w:rsidR="00F711D2" w:rsidRPr="00F906C5" w:rsidRDefault="00F711D2" w:rsidP="00677309">
      <w:pPr>
        <w:pStyle w:val="Heading5"/>
        <w:widowControl/>
        <w:numPr>
          <w:ilvl w:val="0"/>
          <w:numId w:val="0"/>
        </w:numPr>
        <w:spacing w:after="0"/>
        <w:ind w:left="1440" w:hanging="720"/>
        <w:jc w:val="both"/>
        <w:rPr>
          <w:del w:id="3687" w:author="Mazyck, Reggie" w:date="2019-03-07T17:09:00Z"/>
          <w:b w:val="0"/>
          <w:sz w:val="20"/>
          <w:szCs w:val="20"/>
        </w:rPr>
      </w:pPr>
    </w:p>
    <w:p w14:paraId="25C33B6F" w14:textId="77777777" w:rsidR="00D14CD2" w:rsidRDefault="00AD6DC5" w:rsidP="00AD6DC5">
      <w:pPr>
        <w:pStyle w:val="Heading5"/>
        <w:widowControl/>
        <w:numPr>
          <w:ilvl w:val="0"/>
          <w:numId w:val="0"/>
        </w:numPr>
        <w:spacing w:after="0"/>
        <w:ind w:left="1440" w:hanging="720"/>
        <w:jc w:val="both"/>
        <w:rPr>
          <w:del w:id="3688" w:author="Mazyck, Reggie" w:date="2019-03-07T17:09:00Z"/>
          <w:b w:val="0"/>
          <w:sz w:val="20"/>
          <w:szCs w:val="20"/>
        </w:rPr>
      </w:pPr>
      <w:del w:id="3689" w:author="Mazyck, Reggie" w:date="2019-03-07T17:09:00Z">
        <w:r w:rsidRPr="00AD6DC5">
          <w:rPr>
            <w:b w:val="0"/>
            <w:sz w:val="20"/>
            <w:szCs w:val="20"/>
          </w:rPr>
          <w:delText>10)</w:delText>
        </w:r>
        <w:r>
          <w:rPr>
            <w:b w:val="0"/>
            <w:sz w:val="20"/>
            <w:szCs w:val="20"/>
          </w:rPr>
          <w:tab/>
        </w:r>
        <w:r w:rsidR="00BE3BF9" w:rsidRPr="00F906C5">
          <w:rPr>
            <w:b w:val="0"/>
            <w:sz w:val="20"/>
            <w:szCs w:val="20"/>
          </w:rPr>
          <w:delText>A statement by the actuary that none of the reinsurance treaties included in the Standard Scenario serve solely to reduce the calculated Standard Scenario Reserve without also reducing risk on scenarios similar to those used to determine the Conditional Tail Expectation Reserve. This should be accompanied by a description of any reinsurance treaties that have been excluded from the Standard Scenario along with an explanation of why the treaty was excluded.</w:delText>
        </w:r>
        <w:r w:rsidR="00D14CD2" w:rsidRPr="00F906C5">
          <w:rPr>
            <w:b w:val="0"/>
            <w:sz w:val="20"/>
            <w:szCs w:val="20"/>
          </w:rPr>
          <w:delText xml:space="preserve"> </w:delText>
        </w:r>
      </w:del>
    </w:p>
    <w:p w14:paraId="4DCBDC2D" w14:textId="77777777" w:rsidR="00465A94" w:rsidRPr="00465A94" w:rsidRDefault="00465A94" w:rsidP="00465A94">
      <w:pPr>
        <w:pStyle w:val="BodyTextIndent2"/>
        <w:ind w:hanging="720"/>
        <w:rPr>
          <w:del w:id="3690" w:author="Mazyck, Reggie" w:date="2019-03-07T17:09:00Z"/>
          <w:sz w:val="20"/>
          <w:szCs w:val="20"/>
        </w:rPr>
      </w:pPr>
      <w:del w:id="3691" w:author="Mazyck, Reggie" w:date="2019-03-07T17:09:00Z">
        <w:r w:rsidRPr="008C6BB7">
          <w:rPr>
            <w:sz w:val="20"/>
            <w:szCs w:val="20"/>
            <w:highlight w:val="yellow"/>
          </w:rPr>
          <w:delText>F)</w:delText>
        </w:r>
        <w:r w:rsidRPr="008C6BB7">
          <w:rPr>
            <w:sz w:val="20"/>
            <w:szCs w:val="20"/>
            <w:highlight w:val="yellow"/>
          </w:rPr>
          <w:tab/>
          <w:delText>The memorandum shall be made available for examination by the commissioner upon his or her request but shall be returned to the company after such examination and shall not be considered a record of the insurance department or subject to automatic filing with the commissioner.</w:delText>
        </w:r>
        <w:r w:rsidRPr="00465A94">
          <w:rPr>
            <w:sz w:val="20"/>
            <w:szCs w:val="20"/>
          </w:rPr>
          <w:delText xml:space="preserve"> </w:delText>
        </w:r>
      </w:del>
    </w:p>
    <w:p w14:paraId="20CA95CC" w14:textId="77777777" w:rsidR="00D14CD2" w:rsidRPr="00F906C5" w:rsidRDefault="00D14CD2" w:rsidP="00677309">
      <w:pPr>
        <w:pStyle w:val="Heading5"/>
        <w:widowControl/>
        <w:numPr>
          <w:ilvl w:val="0"/>
          <w:numId w:val="0"/>
        </w:numPr>
        <w:spacing w:after="0"/>
        <w:jc w:val="center"/>
        <w:rPr>
          <w:del w:id="3692" w:author="Mazyck, Reggie" w:date="2019-03-07T17:09:00Z"/>
          <w:snapToGrid w:val="0"/>
          <w:sz w:val="20"/>
          <w:szCs w:val="20"/>
        </w:rPr>
      </w:pPr>
      <w:del w:id="3693" w:author="Mazyck, Reggie" w:date="2019-03-07T17:09:00Z">
        <w:r w:rsidRPr="00F906C5">
          <w:rPr>
            <w:b w:val="0"/>
            <w:sz w:val="20"/>
            <w:szCs w:val="20"/>
          </w:rPr>
          <w:br w:type="page"/>
        </w:r>
        <w:r w:rsidRPr="00F906C5">
          <w:rPr>
            <w:snapToGrid w:val="0"/>
            <w:sz w:val="20"/>
            <w:szCs w:val="20"/>
          </w:rPr>
          <w:delText>APPENDIX 9 – Contractholder Behavior</w:delText>
        </w:r>
      </w:del>
    </w:p>
    <w:p w14:paraId="16E178B8" w14:textId="77777777" w:rsidR="00D14CD2" w:rsidRPr="00F906C5" w:rsidRDefault="00D14CD2" w:rsidP="00677309">
      <w:pPr>
        <w:pStyle w:val="Heading5"/>
        <w:widowControl/>
        <w:numPr>
          <w:ilvl w:val="0"/>
          <w:numId w:val="0"/>
        </w:numPr>
        <w:spacing w:after="0"/>
        <w:ind w:left="720" w:hanging="720"/>
        <w:jc w:val="both"/>
        <w:rPr>
          <w:del w:id="3694" w:author="Mazyck, Reggie" w:date="2019-03-07T17:09:00Z"/>
          <w:b w:val="0"/>
          <w:sz w:val="20"/>
          <w:szCs w:val="20"/>
        </w:rPr>
      </w:pPr>
    </w:p>
    <w:p w14:paraId="62E0FADE" w14:textId="77777777" w:rsidR="00D14CD2" w:rsidRPr="00F906C5" w:rsidRDefault="00D14CD2" w:rsidP="00677309">
      <w:pPr>
        <w:ind w:left="720" w:hanging="720"/>
        <w:jc w:val="both"/>
        <w:rPr>
          <w:del w:id="3695" w:author="Mazyck, Reggie" w:date="2019-03-07T17:09:00Z"/>
          <w:b/>
          <w:sz w:val="20"/>
          <w:szCs w:val="20"/>
        </w:rPr>
      </w:pPr>
      <w:del w:id="3696" w:author="Mazyck, Reggie" w:date="2019-03-07T17:09:00Z">
        <w:r w:rsidRPr="00F906C5">
          <w:rPr>
            <w:b/>
            <w:sz w:val="20"/>
            <w:szCs w:val="20"/>
          </w:rPr>
          <w:delText>A9.1)</w:delText>
        </w:r>
        <w:r w:rsidRPr="00F906C5">
          <w:rPr>
            <w:b/>
            <w:sz w:val="20"/>
            <w:szCs w:val="20"/>
          </w:rPr>
          <w:tab/>
          <w:delText>General</w:delText>
        </w:r>
      </w:del>
    </w:p>
    <w:p w14:paraId="6C04F02F" w14:textId="77777777" w:rsidR="00BF541B" w:rsidRPr="00F906C5" w:rsidRDefault="00BF541B" w:rsidP="00677309">
      <w:pPr>
        <w:ind w:left="720" w:hanging="720"/>
        <w:jc w:val="both"/>
        <w:rPr>
          <w:del w:id="3697" w:author="Mazyck, Reggie" w:date="2019-03-07T17:09:00Z"/>
          <w:b/>
          <w:sz w:val="20"/>
          <w:szCs w:val="20"/>
        </w:rPr>
      </w:pPr>
    </w:p>
    <w:p w14:paraId="147F3D9A" w14:textId="77777777" w:rsidR="00D14CD2" w:rsidRPr="00F906C5" w:rsidRDefault="00D14CD2" w:rsidP="00677309">
      <w:pPr>
        <w:jc w:val="both"/>
        <w:rPr>
          <w:del w:id="3698" w:author="Mazyck, Reggie" w:date="2019-03-07T17:09:00Z"/>
          <w:sz w:val="20"/>
          <w:szCs w:val="20"/>
        </w:rPr>
      </w:pPr>
      <w:del w:id="3699" w:author="Mazyck, Reggie" w:date="2019-03-07T17:09:00Z">
        <w:r w:rsidRPr="00F906C5">
          <w:rPr>
            <w:sz w:val="20"/>
            <w:szCs w:val="20"/>
          </w:rPr>
          <w:delText>Contractholder behavior assumptions encompass actions such as lapses, withdrawals, transfers, recurring deposits, benefit utilization, option election, etc.</w:delText>
        </w:r>
        <w:r w:rsidR="00A24F70" w:rsidRPr="00F906C5">
          <w:rPr>
            <w:sz w:val="20"/>
            <w:szCs w:val="20"/>
          </w:rPr>
          <w:delText xml:space="preserve"> </w:delText>
        </w:r>
        <w:r w:rsidRPr="00F906C5">
          <w:rPr>
            <w:sz w:val="20"/>
            <w:szCs w:val="20"/>
          </w:rPr>
          <w:delText>Contractholder behavior is difficult to predict and behavior assumptions can significantly impact the results.</w:delText>
        </w:r>
        <w:r w:rsidR="00A24F70" w:rsidRPr="00F906C5">
          <w:rPr>
            <w:sz w:val="20"/>
            <w:szCs w:val="20"/>
          </w:rPr>
          <w:delText xml:space="preserve"> </w:delText>
        </w:r>
        <w:r w:rsidRPr="00F906C5">
          <w:rPr>
            <w:sz w:val="20"/>
            <w:szCs w:val="20"/>
          </w:rPr>
          <w:delText>In the absence of relevant and fully credible empirical data, the actuary should set behavior assumptions on the conservative end of the plausible spectrum (consistent with the definition of Prudent Estimate).</w:delText>
        </w:r>
      </w:del>
    </w:p>
    <w:p w14:paraId="706B009A" w14:textId="77777777" w:rsidR="00BF541B" w:rsidRPr="00F906C5" w:rsidRDefault="00BF541B" w:rsidP="00677309">
      <w:pPr>
        <w:jc w:val="both"/>
        <w:rPr>
          <w:del w:id="3700" w:author="Mazyck, Reggie" w:date="2019-03-07T17:09:00Z"/>
          <w:sz w:val="20"/>
          <w:szCs w:val="20"/>
        </w:rPr>
      </w:pPr>
    </w:p>
    <w:p w14:paraId="540314F9" w14:textId="77777777" w:rsidR="00D14CD2" w:rsidRPr="00F906C5" w:rsidRDefault="00D14CD2" w:rsidP="00677309">
      <w:pPr>
        <w:jc w:val="both"/>
        <w:rPr>
          <w:del w:id="3701" w:author="Mazyck, Reggie" w:date="2019-03-07T17:09:00Z"/>
          <w:sz w:val="20"/>
          <w:szCs w:val="20"/>
        </w:rPr>
      </w:pPr>
      <w:del w:id="3702" w:author="Mazyck, Reggie" w:date="2019-03-07T17:09:00Z">
        <w:r w:rsidRPr="00F906C5">
          <w:rPr>
            <w:sz w:val="20"/>
            <w:szCs w:val="20"/>
          </w:rPr>
          <w:delText>In setting behavior assumptions, the actuary should examine, but not be limited by, the following considerations:</w:delText>
        </w:r>
      </w:del>
    </w:p>
    <w:p w14:paraId="15486635" w14:textId="77777777" w:rsidR="00BF541B" w:rsidRPr="00F906C5" w:rsidRDefault="00BF541B" w:rsidP="00677309">
      <w:pPr>
        <w:ind w:left="720" w:hanging="720"/>
        <w:jc w:val="both"/>
        <w:rPr>
          <w:del w:id="3703" w:author="Mazyck, Reggie" w:date="2019-03-07T17:09:00Z"/>
          <w:sz w:val="20"/>
          <w:szCs w:val="20"/>
        </w:rPr>
      </w:pPr>
    </w:p>
    <w:p w14:paraId="1585B940" w14:textId="77777777" w:rsidR="00D14CD2" w:rsidRPr="00F906C5" w:rsidRDefault="003D378A" w:rsidP="00677309">
      <w:pPr>
        <w:ind w:left="720" w:hanging="720"/>
        <w:jc w:val="both"/>
        <w:rPr>
          <w:del w:id="3704" w:author="Mazyck, Reggie" w:date="2019-03-07T17:09:00Z"/>
          <w:sz w:val="20"/>
          <w:szCs w:val="20"/>
        </w:rPr>
      </w:pPr>
      <w:del w:id="3705" w:author="Mazyck, Reggie" w:date="2019-03-07T17:09:00Z">
        <w:r>
          <w:rPr>
            <w:sz w:val="20"/>
            <w:szCs w:val="20"/>
          </w:rPr>
          <w:delText>1)</w:delText>
        </w:r>
        <w:r w:rsidR="00D14CD2" w:rsidRPr="00F906C5">
          <w:rPr>
            <w:sz w:val="20"/>
            <w:szCs w:val="20"/>
          </w:rPr>
          <w:tab/>
          <w:delText>Behavior can vary by product, market, distribution channel, fund performance, time/product duration, etc.</w:delText>
        </w:r>
      </w:del>
    </w:p>
    <w:p w14:paraId="4620965B" w14:textId="77777777" w:rsidR="00BF541B" w:rsidRPr="00F906C5" w:rsidRDefault="00BF541B" w:rsidP="00677309">
      <w:pPr>
        <w:ind w:left="720" w:hanging="720"/>
        <w:jc w:val="both"/>
        <w:rPr>
          <w:del w:id="3706" w:author="Mazyck, Reggie" w:date="2019-03-07T17:09:00Z"/>
          <w:sz w:val="20"/>
          <w:szCs w:val="20"/>
        </w:rPr>
      </w:pPr>
    </w:p>
    <w:p w14:paraId="6B34ED2F" w14:textId="77777777" w:rsidR="00D14CD2" w:rsidRPr="00F906C5" w:rsidRDefault="003D378A" w:rsidP="00677309">
      <w:pPr>
        <w:ind w:left="720" w:hanging="720"/>
        <w:jc w:val="both"/>
        <w:rPr>
          <w:del w:id="3707" w:author="Mazyck, Reggie" w:date="2019-03-07T17:09:00Z"/>
          <w:sz w:val="20"/>
          <w:szCs w:val="20"/>
        </w:rPr>
      </w:pPr>
      <w:del w:id="3708" w:author="Mazyck, Reggie" w:date="2019-03-07T17:09:00Z">
        <w:r>
          <w:rPr>
            <w:sz w:val="20"/>
            <w:szCs w:val="20"/>
          </w:rPr>
          <w:delText>2)</w:delText>
        </w:r>
        <w:r w:rsidR="00D14CD2" w:rsidRPr="00F906C5">
          <w:rPr>
            <w:sz w:val="20"/>
            <w:szCs w:val="20"/>
          </w:rPr>
          <w:tab/>
          <w:delText>Options embedded in the product may impact behavior.</w:delText>
        </w:r>
      </w:del>
    </w:p>
    <w:p w14:paraId="687C12E4" w14:textId="77777777" w:rsidR="00BF541B" w:rsidRPr="00F906C5" w:rsidRDefault="00BF541B" w:rsidP="00677309">
      <w:pPr>
        <w:ind w:left="720" w:hanging="720"/>
        <w:jc w:val="both"/>
        <w:rPr>
          <w:del w:id="3709" w:author="Mazyck, Reggie" w:date="2019-03-07T17:09:00Z"/>
          <w:sz w:val="20"/>
          <w:szCs w:val="20"/>
        </w:rPr>
      </w:pPr>
    </w:p>
    <w:p w14:paraId="7AEDA78A" w14:textId="77777777" w:rsidR="00D14CD2" w:rsidRPr="00F906C5" w:rsidRDefault="003D378A" w:rsidP="00677309">
      <w:pPr>
        <w:ind w:left="720" w:hanging="720"/>
        <w:jc w:val="both"/>
        <w:rPr>
          <w:del w:id="3710" w:author="Mazyck, Reggie" w:date="2019-03-07T17:09:00Z"/>
          <w:sz w:val="20"/>
          <w:szCs w:val="20"/>
        </w:rPr>
      </w:pPr>
      <w:del w:id="3711" w:author="Mazyck, Reggie" w:date="2019-03-07T17:09:00Z">
        <w:r>
          <w:rPr>
            <w:sz w:val="20"/>
            <w:szCs w:val="20"/>
          </w:rPr>
          <w:delText>3)</w:delText>
        </w:r>
        <w:r w:rsidR="00D14CD2" w:rsidRPr="00F906C5">
          <w:rPr>
            <w:sz w:val="20"/>
            <w:szCs w:val="20"/>
          </w:rPr>
          <w:tab/>
          <w:delText>Options may be elective or non-elective in nature. Living benefits are often elective and death benefit options are generally non-elective.</w:delText>
        </w:r>
      </w:del>
    </w:p>
    <w:p w14:paraId="0A415CDC" w14:textId="77777777" w:rsidR="00BF541B" w:rsidRPr="00F906C5" w:rsidRDefault="00BF541B" w:rsidP="00677309">
      <w:pPr>
        <w:ind w:left="720" w:hanging="720"/>
        <w:jc w:val="both"/>
        <w:rPr>
          <w:del w:id="3712" w:author="Mazyck, Reggie" w:date="2019-03-07T17:09:00Z"/>
          <w:sz w:val="20"/>
          <w:szCs w:val="20"/>
        </w:rPr>
      </w:pPr>
    </w:p>
    <w:p w14:paraId="089423FD" w14:textId="77777777" w:rsidR="00D14CD2" w:rsidRPr="00F906C5" w:rsidRDefault="003D378A" w:rsidP="00677309">
      <w:pPr>
        <w:ind w:left="720" w:hanging="720"/>
        <w:jc w:val="both"/>
        <w:rPr>
          <w:del w:id="3713" w:author="Mazyck, Reggie" w:date="2019-03-07T17:09:00Z"/>
          <w:sz w:val="20"/>
          <w:szCs w:val="20"/>
        </w:rPr>
      </w:pPr>
      <w:del w:id="3714" w:author="Mazyck, Reggie" w:date="2019-03-07T17:09:00Z">
        <w:r>
          <w:rPr>
            <w:sz w:val="20"/>
            <w:szCs w:val="20"/>
          </w:rPr>
          <w:delText>4)</w:delText>
        </w:r>
        <w:r w:rsidR="00D14CD2" w:rsidRPr="00F906C5">
          <w:rPr>
            <w:sz w:val="20"/>
            <w:szCs w:val="20"/>
          </w:rPr>
          <w:tab/>
          <w:delText>Elective contractholder options may be more driven by economic conditions than non-elective options.</w:delText>
        </w:r>
      </w:del>
    </w:p>
    <w:p w14:paraId="36356000" w14:textId="77777777" w:rsidR="00BF541B" w:rsidRPr="00F906C5" w:rsidRDefault="00BF541B" w:rsidP="00677309">
      <w:pPr>
        <w:ind w:left="720" w:hanging="720"/>
        <w:jc w:val="both"/>
        <w:rPr>
          <w:del w:id="3715" w:author="Mazyck, Reggie" w:date="2019-03-07T17:09:00Z"/>
          <w:sz w:val="20"/>
          <w:szCs w:val="20"/>
        </w:rPr>
      </w:pPr>
    </w:p>
    <w:p w14:paraId="38B0B798" w14:textId="77777777" w:rsidR="00D14CD2" w:rsidRPr="00F906C5" w:rsidRDefault="003D378A" w:rsidP="00677309">
      <w:pPr>
        <w:ind w:left="720" w:hanging="720"/>
        <w:jc w:val="both"/>
        <w:rPr>
          <w:del w:id="3716" w:author="Mazyck, Reggie" w:date="2019-03-07T17:09:00Z"/>
          <w:sz w:val="20"/>
          <w:szCs w:val="20"/>
        </w:rPr>
      </w:pPr>
      <w:del w:id="3717" w:author="Mazyck, Reggie" w:date="2019-03-07T17:09:00Z">
        <w:r>
          <w:rPr>
            <w:sz w:val="20"/>
            <w:szCs w:val="20"/>
          </w:rPr>
          <w:delText>5)</w:delText>
        </w:r>
        <w:r w:rsidR="00D14CD2" w:rsidRPr="00F906C5">
          <w:rPr>
            <w:sz w:val="20"/>
            <w:szCs w:val="20"/>
          </w:rPr>
          <w:tab/>
          <w:delText>As the value of a product option increases, there is an increased likelihood that contractholders will behave in a manner that maximizes their financial interest (e.g., lower lapses, higher benefit utilization, etc.).</w:delText>
        </w:r>
      </w:del>
    </w:p>
    <w:p w14:paraId="6E8002A8" w14:textId="77777777" w:rsidR="00BF541B" w:rsidRPr="00F906C5" w:rsidRDefault="00BF541B" w:rsidP="00677309">
      <w:pPr>
        <w:ind w:left="720" w:hanging="720"/>
        <w:jc w:val="both"/>
        <w:rPr>
          <w:del w:id="3718" w:author="Mazyck, Reggie" w:date="2019-03-07T17:09:00Z"/>
          <w:sz w:val="20"/>
          <w:szCs w:val="20"/>
        </w:rPr>
      </w:pPr>
    </w:p>
    <w:p w14:paraId="3FF2C8F6" w14:textId="77777777" w:rsidR="00D14CD2" w:rsidRPr="00F906C5" w:rsidRDefault="003D378A" w:rsidP="00677309">
      <w:pPr>
        <w:ind w:left="720" w:hanging="720"/>
        <w:jc w:val="both"/>
        <w:rPr>
          <w:del w:id="3719" w:author="Mazyck, Reggie" w:date="2019-03-07T17:09:00Z"/>
          <w:sz w:val="20"/>
          <w:szCs w:val="20"/>
        </w:rPr>
      </w:pPr>
      <w:del w:id="3720" w:author="Mazyck, Reggie" w:date="2019-03-07T17:09:00Z">
        <w:r>
          <w:rPr>
            <w:sz w:val="20"/>
            <w:szCs w:val="20"/>
          </w:rPr>
          <w:delText>6)</w:delText>
        </w:r>
        <w:r w:rsidR="00D14CD2" w:rsidRPr="00F906C5">
          <w:rPr>
            <w:sz w:val="20"/>
            <w:szCs w:val="20"/>
          </w:rPr>
          <w:tab/>
          <w:delText>Behavior formulas may have both rational and irrational components (irrational behavior is defined as situations where some contractholders may not always act in their best financial interest). The rational component should be dynamic but the concept of rationality need not be interpreted in strict financial terms and might change over time in response to observed trends in contractholder behavior based on increased or decreased financial efficiency in exercising their contractual options.</w:delText>
        </w:r>
      </w:del>
    </w:p>
    <w:p w14:paraId="60146ECA" w14:textId="77777777" w:rsidR="00BF541B" w:rsidRPr="00F906C5" w:rsidRDefault="00BF541B" w:rsidP="00677309">
      <w:pPr>
        <w:ind w:left="720" w:hanging="720"/>
        <w:jc w:val="both"/>
        <w:rPr>
          <w:del w:id="3721" w:author="Mazyck, Reggie" w:date="2019-03-07T17:09:00Z"/>
          <w:sz w:val="20"/>
          <w:szCs w:val="20"/>
        </w:rPr>
      </w:pPr>
    </w:p>
    <w:p w14:paraId="0AEB2B08" w14:textId="77777777" w:rsidR="00D14CD2" w:rsidRPr="00F906C5" w:rsidRDefault="003D378A" w:rsidP="00677309">
      <w:pPr>
        <w:ind w:left="720" w:hanging="720"/>
        <w:jc w:val="both"/>
        <w:rPr>
          <w:del w:id="3722" w:author="Mazyck, Reggie" w:date="2019-03-07T17:09:00Z"/>
          <w:sz w:val="20"/>
          <w:szCs w:val="20"/>
        </w:rPr>
      </w:pPr>
      <w:del w:id="3723" w:author="Mazyck, Reggie" w:date="2019-03-07T17:09:00Z">
        <w:r>
          <w:rPr>
            <w:sz w:val="20"/>
            <w:szCs w:val="20"/>
          </w:rPr>
          <w:delText>7)</w:delText>
        </w:r>
        <w:r w:rsidR="00D14CD2" w:rsidRPr="00F906C5">
          <w:rPr>
            <w:sz w:val="20"/>
            <w:szCs w:val="20"/>
          </w:rPr>
          <w:tab/>
          <w:delText>Options that are ancillary to the primary product features may not be significant drivers of behavior. Whether an option is ancillary to the primary product features depends on many things such as:</w:delText>
        </w:r>
      </w:del>
    </w:p>
    <w:p w14:paraId="7ADE77BE" w14:textId="77777777" w:rsidR="00D14CD2" w:rsidRPr="00F906C5" w:rsidRDefault="00952E63" w:rsidP="00677309">
      <w:pPr>
        <w:ind w:left="720"/>
        <w:jc w:val="both"/>
        <w:rPr>
          <w:del w:id="3724" w:author="Mazyck, Reggie" w:date="2019-03-07T17:09:00Z"/>
          <w:sz w:val="20"/>
          <w:szCs w:val="20"/>
        </w:rPr>
      </w:pPr>
      <w:del w:id="3725" w:author="Mazyck, Reggie" w:date="2019-03-07T17:09:00Z">
        <w:r w:rsidRPr="00F906C5">
          <w:rPr>
            <w:sz w:val="20"/>
            <w:szCs w:val="20"/>
          </w:rPr>
          <w:delText>a)</w:delText>
        </w:r>
        <w:r w:rsidR="00D14CD2" w:rsidRPr="00F906C5">
          <w:rPr>
            <w:sz w:val="20"/>
            <w:szCs w:val="20"/>
          </w:rPr>
          <w:tab/>
          <w:delText>For what purpose was the product purchased?</w:delText>
        </w:r>
      </w:del>
    </w:p>
    <w:p w14:paraId="43A4A9D0" w14:textId="77777777" w:rsidR="00D14CD2" w:rsidRPr="00F906C5" w:rsidRDefault="00952E63" w:rsidP="00677309">
      <w:pPr>
        <w:ind w:left="720"/>
        <w:jc w:val="both"/>
        <w:rPr>
          <w:del w:id="3726" w:author="Mazyck, Reggie" w:date="2019-03-07T17:09:00Z"/>
          <w:sz w:val="20"/>
          <w:szCs w:val="20"/>
        </w:rPr>
      </w:pPr>
      <w:del w:id="3727" w:author="Mazyck, Reggie" w:date="2019-03-07T17:09:00Z">
        <w:r w:rsidRPr="00F906C5">
          <w:rPr>
            <w:sz w:val="20"/>
            <w:szCs w:val="20"/>
          </w:rPr>
          <w:delText>b)</w:delText>
        </w:r>
        <w:r w:rsidR="00D14CD2" w:rsidRPr="00F906C5">
          <w:rPr>
            <w:sz w:val="20"/>
            <w:szCs w:val="20"/>
          </w:rPr>
          <w:tab/>
          <w:delText>Is the option elective or non-elective?</w:delText>
        </w:r>
      </w:del>
    </w:p>
    <w:p w14:paraId="1F1358B9" w14:textId="77777777" w:rsidR="00D14CD2" w:rsidRPr="00F906C5" w:rsidRDefault="00952E63" w:rsidP="00677309">
      <w:pPr>
        <w:ind w:left="720"/>
        <w:jc w:val="both"/>
        <w:rPr>
          <w:del w:id="3728" w:author="Mazyck, Reggie" w:date="2019-03-07T17:09:00Z"/>
          <w:sz w:val="20"/>
          <w:szCs w:val="20"/>
        </w:rPr>
      </w:pPr>
      <w:del w:id="3729" w:author="Mazyck, Reggie" w:date="2019-03-07T17:09:00Z">
        <w:r w:rsidRPr="00F906C5">
          <w:rPr>
            <w:sz w:val="20"/>
            <w:szCs w:val="20"/>
          </w:rPr>
          <w:delText>c)</w:delText>
        </w:r>
        <w:r w:rsidR="00D14CD2" w:rsidRPr="00F906C5">
          <w:rPr>
            <w:sz w:val="20"/>
            <w:szCs w:val="20"/>
          </w:rPr>
          <w:tab/>
          <w:delText>Is the value of the option well known?</w:delText>
        </w:r>
      </w:del>
    </w:p>
    <w:p w14:paraId="443F619C" w14:textId="77777777" w:rsidR="00BF541B" w:rsidRPr="00F906C5" w:rsidRDefault="00BF541B" w:rsidP="00677309">
      <w:pPr>
        <w:ind w:left="720" w:hanging="720"/>
        <w:jc w:val="both"/>
        <w:rPr>
          <w:del w:id="3730" w:author="Mazyck, Reggie" w:date="2019-03-07T17:09:00Z"/>
          <w:sz w:val="20"/>
          <w:szCs w:val="20"/>
        </w:rPr>
      </w:pPr>
    </w:p>
    <w:p w14:paraId="4E90848C" w14:textId="77777777" w:rsidR="00D14CD2" w:rsidRPr="00F906C5" w:rsidRDefault="003D378A" w:rsidP="00677309">
      <w:pPr>
        <w:ind w:left="720" w:hanging="720"/>
        <w:jc w:val="both"/>
        <w:rPr>
          <w:del w:id="3731" w:author="Mazyck, Reggie" w:date="2019-03-07T17:09:00Z"/>
          <w:sz w:val="20"/>
          <w:szCs w:val="20"/>
        </w:rPr>
      </w:pPr>
      <w:del w:id="3732" w:author="Mazyck, Reggie" w:date="2019-03-07T17:09:00Z">
        <w:r>
          <w:rPr>
            <w:sz w:val="20"/>
            <w:szCs w:val="20"/>
          </w:rPr>
          <w:delText>8)</w:delText>
        </w:r>
        <w:r w:rsidR="00D14CD2" w:rsidRPr="00F906C5">
          <w:rPr>
            <w:sz w:val="20"/>
            <w:szCs w:val="20"/>
          </w:rPr>
          <w:tab/>
          <w:delText>External influences, including emergence of viatical / life settlement companies, may impact behavior.</w:delText>
        </w:r>
      </w:del>
    </w:p>
    <w:p w14:paraId="1939D7C3" w14:textId="77777777" w:rsidR="00D14CD2" w:rsidRPr="00F906C5" w:rsidRDefault="00D14CD2" w:rsidP="00677309">
      <w:pPr>
        <w:ind w:hanging="720"/>
        <w:jc w:val="both"/>
        <w:rPr>
          <w:del w:id="3733" w:author="Mazyck, Reggie" w:date="2019-03-07T17:09:00Z"/>
          <w:b/>
          <w:sz w:val="20"/>
          <w:szCs w:val="20"/>
        </w:rPr>
      </w:pPr>
    </w:p>
    <w:p w14:paraId="5B1712B4" w14:textId="77777777" w:rsidR="00D14CD2" w:rsidRDefault="00D14CD2" w:rsidP="00677309">
      <w:pPr>
        <w:ind w:left="720" w:hanging="720"/>
        <w:jc w:val="both"/>
        <w:rPr>
          <w:del w:id="3734" w:author="Mazyck, Reggie" w:date="2019-03-07T17:09:00Z"/>
          <w:b/>
          <w:sz w:val="20"/>
          <w:szCs w:val="20"/>
        </w:rPr>
      </w:pPr>
      <w:del w:id="3735" w:author="Mazyck, Reggie" w:date="2019-03-07T17:09:00Z">
        <w:r w:rsidRPr="00F906C5">
          <w:rPr>
            <w:b/>
            <w:sz w:val="20"/>
            <w:szCs w:val="20"/>
          </w:rPr>
          <w:delText>A9.2)</w:delText>
        </w:r>
        <w:r w:rsidRPr="00F906C5">
          <w:rPr>
            <w:b/>
            <w:sz w:val="20"/>
            <w:szCs w:val="20"/>
          </w:rPr>
          <w:tab/>
          <w:delText>Aggregate vs. Individual Margins</w:delText>
        </w:r>
      </w:del>
    </w:p>
    <w:p w14:paraId="1F356C71" w14:textId="77777777" w:rsidR="00A47A0F" w:rsidRPr="00F906C5" w:rsidRDefault="00A47A0F" w:rsidP="00677309">
      <w:pPr>
        <w:ind w:left="720" w:hanging="720"/>
        <w:jc w:val="both"/>
        <w:rPr>
          <w:del w:id="3736" w:author="Mazyck, Reggie" w:date="2019-03-07T17:09:00Z"/>
          <w:b/>
          <w:sz w:val="20"/>
          <w:szCs w:val="20"/>
        </w:rPr>
      </w:pPr>
    </w:p>
    <w:p w14:paraId="5F8DF7DA" w14:textId="77777777" w:rsidR="00D14CD2" w:rsidRPr="00F906C5" w:rsidRDefault="00D14CD2" w:rsidP="00677309">
      <w:pPr>
        <w:jc w:val="both"/>
        <w:rPr>
          <w:del w:id="3737" w:author="Mazyck, Reggie" w:date="2019-03-07T17:09:00Z"/>
          <w:sz w:val="20"/>
          <w:szCs w:val="20"/>
        </w:rPr>
      </w:pPr>
      <w:del w:id="3738" w:author="Mazyck, Reggie" w:date="2019-03-07T17:09:00Z">
        <w:r w:rsidRPr="00F906C5">
          <w:rPr>
            <w:sz w:val="20"/>
            <w:szCs w:val="20"/>
          </w:rPr>
          <w:delText xml:space="preserve">As noted in </w:delText>
        </w:r>
        <w:r w:rsidR="00885E3C">
          <w:rPr>
            <w:sz w:val="20"/>
            <w:szCs w:val="20"/>
          </w:rPr>
          <w:delText>S</w:delText>
        </w:r>
        <w:r w:rsidRPr="00F906C5">
          <w:rPr>
            <w:sz w:val="20"/>
            <w:szCs w:val="20"/>
          </w:rPr>
          <w:delText xml:space="preserve">ection III)B)8), 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w:delText>
        </w:r>
        <w:r w:rsidR="00885E3C">
          <w:rPr>
            <w:sz w:val="20"/>
            <w:szCs w:val="20"/>
          </w:rPr>
          <w:delText>is discussed in Principle 3 in S</w:delText>
        </w:r>
        <w:r w:rsidRPr="00F906C5">
          <w:rPr>
            <w:sz w:val="20"/>
            <w:szCs w:val="20"/>
          </w:rPr>
          <w:delText>ection II) of this Guideline, which states:</w:delText>
        </w:r>
      </w:del>
    </w:p>
    <w:p w14:paraId="646A4700" w14:textId="77777777" w:rsidR="00BF541B" w:rsidRPr="00F906C5" w:rsidRDefault="00BF541B" w:rsidP="00677309">
      <w:pPr>
        <w:ind w:left="360"/>
        <w:jc w:val="both"/>
        <w:rPr>
          <w:del w:id="3739" w:author="Mazyck, Reggie" w:date="2019-03-07T17:09:00Z"/>
          <w:i/>
          <w:sz w:val="20"/>
          <w:szCs w:val="20"/>
        </w:rPr>
      </w:pPr>
    </w:p>
    <w:p w14:paraId="5C32BEEA" w14:textId="77777777" w:rsidR="00D14CD2" w:rsidRPr="00736BDD" w:rsidRDefault="00D14CD2" w:rsidP="00677309">
      <w:pPr>
        <w:ind w:left="720" w:right="720"/>
        <w:jc w:val="both"/>
        <w:rPr>
          <w:del w:id="3740" w:author="Mazyck, Reggie" w:date="2019-03-07T17:09:00Z"/>
          <w:sz w:val="20"/>
          <w:szCs w:val="20"/>
        </w:rPr>
      </w:pPr>
      <w:del w:id="3741" w:author="Mazyck, Reggie" w:date="2019-03-07T17:09:00Z">
        <w:r w:rsidRPr="00736BDD">
          <w:rPr>
            <w:sz w:val="20"/>
            <w:szCs w:val="20"/>
          </w:rPr>
          <w:delText>The choice of a conservative estimate for each assumption may result in a distorted measure of the total risk. Conceptually, the choice of assumptions and the modeling decisions should be made so that the final result approximates what would be obtained for the Conditional Tail Expectation Amount at the required CTE level if it were possible to calculate results over the joint distribution of all future outcomes. In applying this concept to the actual calculation of the Conditional Tail Expectation Amount, the actuary should be guided by evolving practice and expanding knowledge base in the measurement and management of risk.</w:delText>
        </w:r>
      </w:del>
    </w:p>
    <w:p w14:paraId="21D2F0C6" w14:textId="77777777" w:rsidR="00BF541B" w:rsidRPr="00F906C5" w:rsidRDefault="00BF541B" w:rsidP="00677309">
      <w:pPr>
        <w:jc w:val="both"/>
        <w:rPr>
          <w:del w:id="3742" w:author="Mazyck, Reggie" w:date="2019-03-07T17:09:00Z"/>
          <w:sz w:val="20"/>
          <w:szCs w:val="20"/>
        </w:rPr>
      </w:pPr>
    </w:p>
    <w:p w14:paraId="346BA6A2" w14:textId="77777777" w:rsidR="00D14CD2" w:rsidRPr="00F906C5" w:rsidRDefault="00D14CD2" w:rsidP="008C6BB7">
      <w:pPr>
        <w:jc w:val="both"/>
        <w:rPr>
          <w:del w:id="3743" w:author="Mazyck, Reggie" w:date="2019-03-07T17:09:00Z"/>
          <w:sz w:val="20"/>
          <w:szCs w:val="20"/>
        </w:rPr>
      </w:pPr>
      <w:del w:id="3744" w:author="Mazyck, Reggie" w:date="2019-03-07T17:09:00Z">
        <w:r w:rsidRPr="00F906C5">
          <w:rPr>
            <w:sz w:val="20"/>
            <w:szCs w:val="20"/>
          </w:rPr>
          <w:delTex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delText>
        </w:r>
      </w:del>
    </w:p>
    <w:p w14:paraId="20E4725D" w14:textId="77777777" w:rsidR="00BF541B" w:rsidRPr="00F906C5" w:rsidRDefault="00BF541B" w:rsidP="00677309">
      <w:pPr>
        <w:jc w:val="both"/>
        <w:rPr>
          <w:del w:id="3745" w:author="Mazyck, Reggie" w:date="2019-03-07T17:09:00Z"/>
          <w:sz w:val="20"/>
          <w:szCs w:val="20"/>
        </w:rPr>
      </w:pPr>
    </w:p>
    <w:p w14:paraId="770427A2" w14:textId="77777777" w:rsidR="00D14CD2" w:rsidRDefault="00D14CD2" w:rsidP="00677309">
      <w:pPr>
        <w:keepNext/>
        <w:keepLines/>
        <w:jc w:val="both"/>
        <w:rPr>
          <w:del w:id="3746" w:author="Mazyck, Reggie" w:date="2019-03-07T17:09:00Z"/>
          <w:sz w:val="20"/>
          <w:szCs w:val="20"/>
        </w:rPr>
      </w:pPr>
      <w:del w:id="3747" w:author="Mazyck, Reggie" w:date="2019-03-07T17:09:00Z">
        <w:r w:rsidRPr="00F906C5">
          <w:rPr>
            <w:sz w:val="20"/>
            <w:szCs w:val="20"/>
          </w:rPr>
          <w:delText xml:space="preserve">Therefore, the actuary shall determine Prudent Estimate assumptions independently for each behavior (e.g., mortality lapses, and benefit utilization), using the requirements and guidance in this Appendix and throughout the guideline, unless the actuary can demonstrate that an appropriate method was used to determine the level of margin in aggregate for two or more behaviors. </w:delText>
        </w:r>
      </w:del>
    </w:p>
    <w:p w14:paraId="7571677C" w14:textId="77777777" w:rsidR="00E51FB6" w:rsidRPr="00F906C5" w:rsidRDefault="00E51FB6" w:rsidP="00677309">
      <w:pPr>
        <w:jc w:val="both"/>
        <w:rPr>
          <w:del w:id="3748" w:author="Mazyck, Reggie" w:date="2019-03-07T17:09:00Z"/>
          <w:sz w:val="20"/>
          <w:szCs w:val="20"/>
        </w:rPr>
      </w:pPr>
    </w:p>
    <w:p w14:paraId="1A9C0725" w14:textId="77777777" w:rsidR="00D14CD2" w:rsidRPr="00F906C5" w:rsidRDefault="00D14CD2" w:rsidP="00677309">
      <w:pPr>
        <w:ind w:left="720" w:hanging="720"/>
        <w:jc w:val="both"/>
        <w:rPr>
          <w:del w:id="3749" w:author="Mazyck, Reggie" w:date="2019-03-07T17:09:00Z"/>
          <w:b/>
          <w:sz w:val="20"/>
          <w:szCs w:val="20"/>
        </w:rPr>
      </w:pPr>
      <w:del w:id="3750" w:author="Mazyck, Reggie" w:date="2019-03-07T17:09:00Z">
        <w:r w:rsidRPr="00F906C5">
          <w:rPr>
            <w:b/>
            <w:sz w:val="20"/>
            <w:szCs w:val="20"/>
          </w:rPr>
          <w:delText>A9.3)</w:delText>
        </w:r>
        <w:r w:rsidRPr="00F906C5">
          <w:rPr>
            <w:b/>
            <w:sz w:val="20"/>
            <w:szCs w:val="20"/>
          </w:rPr>
          <w:tab/>
          <w:delText>Sensitivity Testing</w:delText>
        </w:r>
      </w:del>
    </w:p>
    <w:p w14:paraId="6ECADD19" w14:textId="77777777" w:rsidR="00BF541B" w:rsidRPr="00F906C5" w:rsidRDefault="00BF541B" w:rsidP="00677309">
      <w:pPr>
        <w:ind w:left="720"/>
        <w:jc w:val="both"/>
        <w:rPr>
          <w:del w:id="3751" w:author="Mazyck, Reggie" w:date="2019-03-07T17:09:00Z"/>
          <w:sz w:val="20"/>
          <w:szCs w:val="20"/>
        </w:rPr>
      </w:pPr>
    </w:p>
    <w:p w14:paraId="7790ECEF" w14:textId="77777777" w:rsidR="00D14CD2" w:rsidRPr="00F906C5" w:rsidRDefault="00D14CD2" w:rsidP="00677309">
      <w:pPr>
        <w:jc w:val="both"/>
        <w:rPr>
          <w:del w:id="3752" w:author="Mazyck, Reggie" w:date="2019-03-07T17:09:00Z"/>
          <w:sz w:val="20"/>
          <w:szCs w:val="20"/>
        </w:rPr>
      </w:pPr>
      <w:del w:id="3753" w:author="Mazyck, Reggie" w:date="2019-03-07T17:09:00Z">
        <w:r w:rsidRPr="00F906C5">
          <w:rPr>
            <w:sz w:val="20"/>
            <w:szCs w:val="20"/>
          </w:rPr>
          <w:delText>The impact of behavior can vary by product, time period, etc.</w:delText>
        </w:r>
        <w:r w:rsidR="00A24F70" w:rsidRPr="00F906C5">
          <w:rPr>
            <w:sz w:val="20"/>
            <w:szCs w:val="20"/>
          </w:rPr>
          <w:delText xml:space="preserve"> </w:delText>
        </w:r>
        <w:r w:rsidRPr="00F906C5">
          <w:rPr>
            <w:sz w:val="20"/>
            <w:szCs w:val="20"/>
          </w:rPr>
          <w:delText>Sensitivity testing of assumptions is required and shall be more complex than e.g., base lapse assumption minus 1% across all contracts.</w:delText>
        </w:r>
        <w:r w:rsidR="00A24F70" w:rsidRPr="00F906C5">
          <w:rPr>
            <w:sz w:val="20"/>
            <w:szCs w:val="20"/>
          </w:rPr>
          <w:delText xml:space="preserve"> </w:delText>
        </w:r>
        <w:r w:rsidRPr="00F906C5">
          <w:rPr>
            <w:sz w:val="20"/>
            <w:szCs w:val="20"/>
          </w:rPr>
          <w:delText xml:space="preserve">A more appropriate sensitivity test in this example might be to devise parameters in a dynamic lapse formula to reflect more out-of-the-money contracts lapsing and/or more holders of in-the-money contracts persisting and eventually utilizing the guarantee. The actuary should apply more caution in setting assumptions for behaviors where testing suggests that stochastic modeling results are sensitive to small changes in such assumptions. For such sensitive behaviors, the actuary shall use higher margins when the underlying experience is less than fully relevant and credible. </w:delText>
        </w:r>
      </w:del>
    </w:p>
    <w:p w14:paraId="0DDE798C" w14:textId="77777777" w:rsidR="00D14CD2" w:rsidRPr="00F906C5" w:rsidRDefault="00D14CD2" w:rsidP="00677309">
      <w:pPr>
        <w:ind w:left="720" w:hanging="720"/>
        <w:jc w:val="both"/>
        <w:rPr>
          <w:del w:id="3754" w:author="Mazyck, Reggie" w:date="2019-03-07T17:09:00Z"/>
          <w:sz w:val="20"/>
          <w:szCs w:val="20"/>
        </w:rPr>
      </w:pPr>
    </w:p>
    <w:p w14:paraId="2AE9B8EB" w14:textId="77777777" w:rsidR="00D14CD2" w:rsidRDefault="00D14CD2" w:rsidP="00677309">
      <w:pPr>
        <w:ind w:left="720" w:hanging="720"/>
        <w:jc w:val="both"/>
        <w:rPr>
          <w:del w:id="3755" w:author="Mazyck, Reggie" w:date="2019-03-07T17:09:00Z"/>
          <w:b/>
          <w:sz w:val="20"/>
          <w:szCs w:val="20"/>
        </w:rPr>
      </w:pPr>
      <w:del w:id="3756" w:author="Mazyck, Reggie" w:date="2019-03-07T17:09:00Z">
        <w:r w:rsidRPr="00F906C5">
          <w:rPr>
            <w:b/>
            <w:sz w:val="20"/>
            <w:szCs w:val="20"/>
          </w:rPr>
          <w:delText>A9.4)</w:delText>
        </w:r>
        <w:r w:rsidRPr="00F906C5">
          <w:rPr>
            <w:b/>
            <w:sz w:val="20"/>
            <w:szCs w:val="20"/>
          </w:rPr>
          <w:tab/>
          <w:delText>Specific Considerations and Requirements</w:delText>
        </w:r>
      </w:del>
    </w:p>
    <w:p w14:paraId="6367C6AB" w14:textId="77777777" w:rsidR="001B1143" w:rsidRPr="001B1143" w:rsidRDefault="001B1143" w:rsidP="00677309">
      <w:pPr>
        <w:ind w:left="720" w:hanging="720"/>
        <w:jc w:val="both"/>
        <w:rPr>
          <w:del w:id="3757" w:author="Mazyck, Reggie" w:date="2019-03-07T17:09:00Z"/>
          <w:sz w:val="20"/>
          <w:szCs w:val="20"/>
        </w:rPr>
      </w:pPr>
    </w:p>
    <w:p w14:paraId="1F3D69E9" w14:textId="77777777" w:rsidR="00D14CD2" w:rsidRPr="00F906C5" w:rsidRDefault="00D14CD2" w:rsidP="00677309">
      <w:pPr>
        <w:jc w:val="both"/>
        <w:rPr>
          <w:del w:id="3758" w:author="Mazyck, Reggie" w:date="2019-03-07T17:09:00Z"/>
          <w:sz w:val="20"/>
          <w:szCs w:val="20"/>
        </w:rPr>
      </w:pPr>
      <w:del w:id="3759" w:author="Mazyck, Reggie" w:date="2019-03-07T17:09:00Z">
        <w:r w:rsidRPr="00F906C5">
          <w:rPr>
            <w:sz w:val="20"/>
            <w:szCs w:val="20"/>
          </w:rPr>
          <w:delText xml:space="preserve">Within materiality considerations, the actuary should consider all relevant forms of contractholder behavior and persistency, including but not limited to the following: </w:delText>
        </w:r>
      </w:del>
    </w:p>
    <w:p w14:paraId="1214D6AE" w14:textId="77777777" w:rsidR="00BF541B" w:rsidRPr="00F906C5" w:rsidRDefault="00BF541B" w:rsidP="00677309">
      <w:pPr>
        <w:ind w:left="1800" w:hanging="720"/>
        <w:jc w:val="both"/>
        <w:rPr>
          <w:del w:id="3760" w:author="Mazyck, Reggie" w:date="2019-03-07T17:09:00Z"/>
          <w:sz w:val="20"/>
          <w:szCs w:val="20"/>
        </w:rPr>
      </w:pPr>
    </w:p>
    <w:p w14:paraId="447C8C2E" w14:textId="77777777" w:rsidR="00D14CD2" w:rsidRPr="00F906C5" w:rsidRDefault="00FA1686" w:rsidP="00677309">
      <w:pPr>
        <w:ind w:left="1440" w:hanging="720"/>
        <w:jc w:val="both"/>
        <w:rPr>
          <w:del w:id="3761" w:author="Mazyck, Reggie" w:date="2019-03-07T17:09:00Z"/>
          <w:sz w:val="20"/>
          <w:szCs w:val="20"/>
        </w:rPr>
      </w:pPr>
      <w:del w:id="3762" w:author="Mazyck, Reggie" w:date="2019-03-07T17:09:00Z">
        <w:r w:rsidRPr="00F906C5">
          <w:rPr>
            <w:sz w:val="20"/>
            <w:szCs w:val="20"/>
          </w:rPr>
          <w:delText>1)</w:delText>
        </w:r>
        <w:r w:rsidRPr="00F906C5">
          <w:rPr>
            <w:sz w:val="20"/>
            <w:szCs w:val="20"/>
          </w:rPr>
          <w:tab/>
        </w:r>
        <w:r w:rsidR="00D14CD2" w:rsidRPr="00F906C5">
          <w:rPr>
            <w:sz w:val="20"/>
            <w:szCs w:val="20"/>
          </w:rPr>
          <w:delText>Mortality (additional guidance and requirements regarding mortality is contained in Appendix 10)</w:delText>
        </w:r>
      </w:del>
    </w:p>
    <w:p w14:paraId="791A98AC" w14:textId="77777777" w:rsidR="00BF541B" w:rsidRPr="00F906C5" w:rsidRDefault="00BF541B" w:rsidP="00677309">
      <w:pPr>
        <w:ind w:left="1440" w:hanging="720"/>
        <w:jc w:val="both"/>
        <w:rPr>
          <w:del w:id="3763" w:author="Mazyck, Reggie" w:date="2019-03-07T17:09:00Z"/>
          <w:sz w:val="20"/>
          <w:szCs w:val="20"/>
        </w:rPr>
      </w:pPr>
    </w:p>
    <w:p w14:paraId="0C600822" w14:textId="77777777" w:rsidR="00D14CD2" w:rsidRPr="00F906C5" w:rsidRDefault="00FA1686" w:rsidP="00677309">
      <w:pPr>
        <w:ind w:left="1440" w:hanging="720"/>
        <w:jc w:val="both"/>
        <w:rPr>
          <w:del w:id="3764" w:author="Mazyck, Reggie" w:date="2019-03-07T17:09:00Z"/>
          <w:sz w:val="20"/>
          <w:szCs w:val="20"/>
        </w:rPr>
      </w:pPr>
      <w:del w:id="3765" w:author="Mazyck, Reggie" w:date="2019-03-07T17:09:00Z">
        <w:r w:rsidRPr="00F906C5">
          <w:rPr>
            <w:sz w:val="20"/>
            <w:szCs w:val="20"/>
          </w:rPr>
          <w:delText>2)</w:delText>
        </w:r>
        <w:r w:rsidRPr="00F906C5">
          <w:rPr>
            <w:sz w:val="20"/>
            <w:szCs w:val="20"/>
          </w:rPr>
          <w:tab/>
        </w:r>
        <w:r w:rsidR="00D14CD2" w:rsidRPr="00F906C5">
          <w:rPr>
            <w:sz w:val="20"/>
            <w:szCs w:val="20"/>
          </w:rPr>
          <w:delText>Surrenders</w:delText>
        </w:r>
      </w:del>
    </w:p>
    <w:p w14:paraId="5B24A763" w14:textId="77777777" w:rsidR="00BF541B" w:rsidRPr="00F906C5" w:rsidRDefault="00BF541B" w:rsidP="00677309">
      <w:pPr>
        <w:ind w:left="1440" w:hanging="720"/>
        <w:jc w:val="both"/>
        <w:rPr>
          <w:del w:id="3766" w:author="Mazyck, Reggie" w:date="2019-03-07T17:09:00Z"/>
          <w:sz w:val="20"/>
          <w:szCs w:val="20"/>
        </w:rPr>
      </w:pPr>
    </w:p>
    <w:p w14:paraId="28367328" w14:textId="77777777" w:rsidR="00D14CD2" w:rsidRPr="00F906C5" w:rsidRDefault="00FA1686" w:rsidP="00677309">
      <w:pPr>
        <w:ind w:left="1440" w:hanging="720"/>
        <w:jc w:val="both"/>
        <w:rPr>
          <w:del w:id="3767" w:author="Mazyck, Reggie" w:date="2019-03-07T17:09:00Z"/>
          <w:sz w:val="20"/>
          <w:szCs w:val="20"/>
        </w:rPr>
      </w:pPr>
      <w:del w:id="3768" w:author="Mazyck, Reggie" w:date="2019-03-07T17:09:00Z">
        <w:r w:rsidRPr="00F906C5">
          <w:rPr>
            <w:sz w:val="20"/>
            <w:szCs w:val="20"/>
          </w:rPr>
          <w:delText>3)</w:delText>
        </w:r>
        <w:r w:rsidRPr="00F906C5">
          <w:rPr>
            <w:sz w:val="20"/>
            <w:szCs w:val="20"/>
          </w:rPr>
          <w:tab/>
        </w:r>
        <w:r w:rsidR="00D14CD2" w:rsidRPr="00F906C5">
          <w:rPr>
            <w:sz w:val="20"/>
            <w:szCs w:val="20"/>
          </w:rPr>
          <w:delText>Partial Withdrawals (Systematic and Elective)</w:delText>
        </w:r>
      </w:del>
    </w:p>
    <w:p w14:paraId="4BEC987A" w14:textId="77777777" w:rsidR="00BF541B" w:rsidRPr="00F906C5" w:rsidRDefault="00BF541B" w:rsidP="00677309">
      <w:pPr>
        <w:ind w:left="720"/>
        <w:jc w:val="both"/>
        <w:rPr>
          <w:del w:id="3769" w:author="Mazyck, Reggie" w:date="2019-03-07T17:09:00Z"/>
          <w:sz w:val="20"/>
          <w:szCs w:val="20"/>
        </w:rPr>
      </w:pPr>
    </w:p>
    <w:p w14:paraId="4EA25D15" w14:textId="77777777" w:rsidR="00D14CD2" w:rsidRPr="00F906C5" w:rsidRDefault="00FA1686" w:rsidP="00677309">
      <w:pPr>
        <w:ind w:left="1440" w:hanging="720"/>
        <w:jc w:val="both"/>
        <w:rPr>
          <w:del w:id="3770" w:author="Mazyck, Reggie" w:date="2019-03-07T17:09:00Z"/>
          <w:sz w:val="20"/>
          <w:szCs w:val="20"/>
        </w:rPr>
      </w:pPr>
      <w:del w:id="3771" w:author="Mazyck, Reggie" w:date="2019-03-07T17:09:00Z">
        <w:r w:rsidRPr="00F906C5">
          <w:rPr>
            <w:sz w:val="20"/>
            <w:szCs w:val="20"/>
          </w:rPr>
          <w:delText>4)</w:delText>
        </w:r>
        <w:r w:rsidRPr="00F906C5">
          <w:rPr>
            <w:sz w:val="20"/>
            <w:szCs w:val="20"/>
          </w:rPr>
          <w:tab/>
        </w:r>
        <w:r w:rsidR="00D14CD2" w:rsidRPr="00F906C5">
          <w:rPr>
            <w:sz w:val="20"/>
            <w:szCs w:val="20"/>
          </w:rPr>
          <w:delText>Fund Transfers (Switching/Exchanges)</w:delText>
        </w:r>
      </w:del>
    </w:p>
    <w:p w14:paraId="45D9C386" w14:textId="77777777" w:rsidR="00BF541B" w:rsidRPr="00F906C5" w:rsidRDefault="00BF541B" w:rsidP="00677309">
      <w:pPr>
        <w:ind w:left="1440" w:hanging="720"/>
        <w:jc w:val="both"/>
        <w:rPr>
          <w:del w:id="3772" w:author="Mazyck, Reggie" w:date="2019-03-07T17:09:00Z"/>
          <w:sz w:val="20"/>
          <w:szCs w:val="20"/>
        </w:rPr>
      </w:pPr>
    </w:p>
    <w:p w14:paraId="4E2EBDCD" w14:textId="77777777" w:rsidR="00D14CD2" w:rsidRPr="00F906C5" w:rsidRDefault="00FA1686" w:rsidP="00677309">
      <w:pPr>
        <w:ind w:left="1440" w:hanging="720"/>
        <w:jc w:val="both"/>
        <w:rPr>
          <w:del w:id="3773" w:author="Mazyck, Reggie" w:date="2019-03-07T17:09:00Z"/>
          <w:sz w:val="20"/>
          <w:szCs w:val="20"/>
        </w:rPr>
      </w:pPr>
      <w:del w:id="3774" w:author="Mazyck, Reggie" w:date="2019-03-07T17:09:00Z">
        <w:r w:rsidRPr="00F906C5">
          <w:rPr>
            <w:sz w:val="20"/>
            <w:szCs w:val="20"/>
          </w:rPr>
          <w:delText>5)</w:delText>
        </w:r>
        <w:r w:rsidRPr="00F906C5">
          <w:rPr>
            <w:sz w:val="20"/>
            <w:szCs w:val="20"/>
          </w:rPr>
          <w:tab/>
        </w:r>
        <w:r w:rsidR="00D14CD2" w:rsidRPr="00F906C5">
          <w:rPr>
            <w:sz w:val="20"/>
            <w:szCs w:val="20"/>
          </w:rPr>
          <w:delText>Resets/Ratchets of the Guaranteed Amounts (Automatic and Elective)</w:delText>
        </w:r>
      </w:del>
    </w:p>
    <w:p w14:paraId="72343E4E" w14:textId="77777777" w:rsidR="00BF541B" w:rsidRPr="00F906C5" w:rsidRDefault="00BF541B" w:rsidP="00677309">
      <w:pPr>
        <w:ind w:left="1440" w:hanging="720"/>
        <w:jc w:val="both"/>
        <w:rPr>
          <w:del w:id="3775" w:author="Mazyck, Reggie" w:date="2019-03-07T17:09:00Z"/>
          <w:sz w:val="20"/>
          <w:szCs w:val="20"/>
        </w:rPr>
      </w:pPr>
    </w:p>
    <w:p w14:paraId="5947388F" w14:textId="77777777" w:rsidR="00D14CD2" w:rsidRPr="00F906C5" w:rsidRDefault="00FA1686" w:rsidP="00677309">
      <w:pPr>
        <w:ind w:left="1440" w:hanging="720"/>
        <w:jc w:val="both"/>
        <w:rPr>
          <w:del w:id="3776" w:author="Mazyck, Reggie" w:date="2019-03-07T17:09:00Z"/>
          <w:sz w:val="20"/>
          <w:szCs w:val="20"/>
        </w:rPr>
      </w:pPr>
      <w:del w:id="3777" w:author="Mazyck, Reggie" w:date="2019-03-07T17:09:00Z">
        <w:r w:rsidRPr="00F906C5">
          <w:rPr>
            <w:sz w:val="20"/>
            <w:szCs w:val="20"/>
          </w:rPr>
          <w:delText>6)</w:delText>
        </w:r>
        <w:r w:rsidRPr="00F906C5">
          <w:rPr>
            <w:sz w:val="20"/>
            <w:szCs w:val="20"/>
          </w:rPr>
          <w:tab/>
        </w:r>
        <w:r w:rsidR="00D14CD2" w:rsidRPr="00F906C5">
          <w:rPr>
            <w:sz w:val="20"/>
            <w:szCs w:val="20"/>
          </w:rPr>
          <w:delText xml:space="preserve">Future Deposits </w:delText>
        </w:r>
      </w:del>
    </w:p>
    <w:p w14:paraId="1C51BA77" w14:textId="77777777" w:rsidR="00BF541B" w:rsidRPr="00F906C5" w:rsidRDefault="00BF541B" w:rsidP="00677309">
      <w:pPr>
        <w:ind w:left="1440" w:hanging="720"/>
        <w:jc w:val="both"/>
        <w:rPr>
          <w:del w:id="3778" w:author="Mazyck, Reggie" w:date="2019-03-07T17:09:00Z"/>
          <w:sz w:val="20"/>
          <w:szCs w:val="20"/>
        </w:rPr>
      </w:pPr>
    </w:p>
    <w:p w14:paraId="066B2C05" w14:textId="77777777" w:rsidR="00D14CD2" w:rsidRPr="00F906C5" w:rsidRDefault="00D14CD2" w:rsidP="00677309">
      <w:pPr>
        <w:jc w:val="both"/>
        <w:rPr>
          <w:del w:id="3779" w:author="Mazyck, Reggie" w:date="2019-03-07T17:09:00Z"/>
          <w:sz w:val="20"/>
          <w:szCs w:val="20"/>
        </w:rPr>
      </w:pPr>
      <w:del w:id="3780" w:author="Mazyck, Reggie" w:date="2019-03-07T17:09:00Z">
        <w:r w:rsidRPr="00F906C5">
          <w:rPr>
            <w:sz w:val="20"/>
            <w:szCs w:val="20"/>
          </w:rPr>
          <w:delText>It may be acceptable to ignore certain items that might otherwise be explicitly modeled in an ideal world, particularly if the inclusion of such items reduces the calculated provisions.</w:delText>
        </w:r>
        <w:r w:rsidR="00A24F70" w:rsidRPr="00F906C5">
          <w:rPr>
            <w:sz w:val="20"/>
            <w:szCs w:val="20"/>
          </w:rPr>
          <w:delText xml:space="preserve"> </w:delText>
        </w:r>
        <w:r w:rsidRPr="00F906C5">
          <w:rPr>
            <w:sz w:val="20"/>
            <w:szCs w:val="20"/>
          </w:rPr>
          <w:delText>For example:</w:delText>
        </w:r>
      </w:del>
    </w:p>
    <w:p w14:paraId="5884658D" w14:textId="77777777" w:rsidR="00A90606" w:rsidRPr="00F906C5" w:rsidRDefault="00A90606" w:rsidP="009E4AEF">
      <w:pPr>
        <w:ind w:left="1440" w:hanging="720"/>
        <w:jc w:val="both"/>
        <w:rPr>
          <w:del w:id="3781" w:author="Mazyck, Reggie" w:date="2019-03-07T17:09:00Z"/>
          <w:sz w:val="20"/>
          <w:szCs w:val="20"/>
        </w:rPr>
      </w:pPr>
    </w:p>
    <w:p w14:paraId="6A38B2BA" w14:textId="77777777" w:rsidR="00D14CD2" w:rsidRPr="00F906C5" w:rsidRDefault="00FA1686" w:rsidP="00677309">
      <w:pPr>
        <w:ind w:left="1440" w:hanging="720"/>
        <w:jc w:val="both"/>
        <w:rPr>
          <w:del w:id="3782" w:author="Mazyck, Reggie" w:date="2019-03-07T17:09:00Z"/>
          <w:sz w:val="20"/>
          <w:szCs w:val="20"/>
        </w:rPr>
      </w:pPr>
      <w:del w:id="3783" w:author="Mazyck, Reggie" w:date="2019-03-07T17:09:00Z">
        <w:r w:rsidRPr="00F906C5">
          <w:rPr>
            <w:sz w:val="20"/>
            <w:szCs w:val="20"/>
          </w:rPr>
          <w:delText>1)</w:delText>
        </w:r>
        <w:r w:rsidRPr="00F906C5">
          <w:rPr>
            <w:sz w:val="20"/>
            <w:szCs w:val="20"/>
          </w:rPr>
          <w:tab/>
        </w:r>
        <w:r w:rsidR="00D14CD2" w:rsidRPr="00F906C5">
          <w:rPr>
            <w:sz w:val="20"/>
            <w:szCs w:val="20"/>
          </w:rPr>
          <w:delText>The impact of fund transfers (intra-contract fund “switching”) might be ignored, unless required under the terms of the contract (e.g., automatic asset re-allocation/rebalancing, dollar cost averaging accounts, etc.)</w:delText>
        </w:r>
      </w:del>
    </w:p>
    <w:p w14:paraId="1C2D87FA" w14:textId="77777777" w:rsidR="00BF541B" w:rsidRPr="00F906C5" w:rsidRDefault="00BF541B" w:rsidP="00677309">
      <w:pPr>
        <w:ind w:left="1440" w:hanging="720"/>
        <w:jc w:val="both"/>
        <w:rPr>
          <w:del w:id="3784" w:author="Mazyck, Reggie" w:date="2019-03-07T17:09:00Z"/>
          <w:sz w:val="20"/>
          <w:szCs w:val="20"/>
        </w:rPr>
      </w:pPr>
    </w:p>
    <w:p w14:paraId="19C645B5" w14:textId="77777777" w:rsidR="00D14CD2" w:rsidRPr="00F906C5" w:rsidRDefault="00FA1686" w:rsidP="00677309">
      <w:pPr>
        <w:ind w:left="1440" w:hanging="720"/>
        <w:jc w:val="both"/>
        <w:rPr>
          <w:del w:id="3785" w:author="Mazyck, Reggie" w:date="2019-03-07T17:09:00Z"/>
          <w:sz w:val="20"/>
          <w:szCs w:val="20"/>
        </w:rPr>
      </w:pPr>
      <w:del w:id="3786" w:author="Mazyck, Reggie" w:date="2019-03-07T17:09:00Z">
        <w:r w:rsidRPr="00F906C5">
          <w:rPr>
            <w:sz w:val="20"/>
            <w:szCs w:val="20"/>
          </w:rPr>
          <w:delText>2)</w:delText>
        </w:r>
        <w:r w:rsidRPr="00F906C5">
          <w:rPr>
            <w:sz w:val="20"/>
            <w:szCs w:val="20"/>
          </w:rPr>
          <w:tab/>
        </w:r>
        <w:r w:rsidR="00D14CD2" w:rsidRPr="00F906C5">
          <w:rPr>
            <w:sz w:val="20"/>
            <w:szCs w:val="20"/>
          </w:rPr>
          <w:delText>Future deposits might be excluded from the model, unless required by the terms of the contracts under consideration and then only in such cases where future premiums can reasonably be anticipated (e.g., with respect to timing and amount).</w:delText>
        </w:r>
      </w:del>
    </w:p>
    <w:p w14:paraId="666CF9F5" w14:textId="77777777" w:rsidR="00BF541B" w:rsidRPr="00F906C5" w:rsidRDefault="00BF541B" w:rsidP="00677309">
      <w:pPr>
        <w:ind w:left="720"/>
        <w:jc w:val="both"/>
        <w:rPr>
          <w:del w:id="3787" w:author="Mazyck, Reggie" w:date="2019-03-07T17:09:00Z"/>
          <w:sz w:val="20"/>
          <w:szCs w:val="20"/>
        </w:rPr>
      </w:pPr>
    </w:p>
    <w:p w14:paraId="7DBE1799" w14:textId="77777777" w:rsidR="00D14CD2" w:rsidRPr="00F906C5" w:rsidRDefault="00D14CD2" w:rsidP="00677309">
      <w:pPr>
        <w:jc w:val="both"/>
        <w:rPr>
          <w:del w:id="3788" w:author="Mazyck, Reggie" w:date="2019-03-07T17:09:00Z"/>
          <w:sz w:val="20"/>
          <w:szCs w:val="20"/>
        </w:rPr>
      </w:pPr>
      <w:del w:id="3789" w:author="Mazyck, Reggie" w:date="2019-03-07T17:09:00Z">
        <w:r w:rsidRPr="00F906C5">
          <w:rPr>
            <w:sz w:val="20"/>
            <w:szCs w:val="20"/>
          </w:rPr>
          <w:delText>However, the actuary should exercise caution in assuming that current behavior will be indefinitely maintained.</w:delText>
        </w:r>
        <w:r w:rsidR="00A24F70" w:rsidRPr="00F906C5">
          <w:rPr>
            <w:sz w:val="20"/>
            <w:szCs w:val="20"/>
          </w:rPr>
          <w:delText xml:space="preserve"> </w:delText>
        </w:r>
        <w:r w:rsidRPr="00F906C5">
          <w:rPr>
            <w:sz w:val="20"/>
            <w:szCs w:val="20"/>
          </w:rPr>
          <w:delText xml:space="preserve">For example, it might be appropriate to test the impact of a shifting asset mix and/or consider future deposits to the extent they can reasonably be anticipated and increase the calculated amounts. </w:delText>
        </w:r>
      </w:del>
    </w:p>
    <w:p w14:paraId="009C427F" w14:textId="77777777" w:rsidR="00BF541B" w:rsidRPr="00F906C5" w:rsidRDefault="00BF541B" w:rsidP="00677309">
      <w:pPr>
        <w:jc w:val="both"/>
        <w:rPr>
          <w:del w:id="3790" w:author="Mazyck, Reggie" w:date="2019-03-07T17:09:00Z"/>
          <w:sz w:val="20"/>
          <w:szCs w:val="20"/>
        </w:rPr>
      </w:pPr>
    </w:p>
    <w:p w14:paraId="05AFA3A2" w14:textId="77777777" w:rsidR="00D14CD2" w:rsidRPr="00F906C5" w:rsidRDefault="00D14CD2" w:rsidP="00677309">
      <w:pPr>
        <w:jc w:val="both"/>
        <w:rPr>
          <w:del w:id="3791" w:author="Mazyck, Reggie" w:date="2019-03-07T17:09:00Z"/>
          <w:sz w:val="20"/>
          <w:szCs w:val="20"/>
        </w:rPr>
      </w:pPr>
      <w:del w:id="3792" w:author="Mazyck, Reggie" w:date="2019-03-07T17:09:00Z">
        <w:r w:rsidRPr="00F906C5">
          <w:rPr>
            <w:sz w:val="20"/>
            <w:szCs w:val="20"/>
          </w:rPr>
          <w:delText>Normally, the underlying model assumptions would differ according to the attributes of the contract being valued.</w:delText>
        </w:r>
        <w:r w:rsidR="00A24F70" w:rsidRPr="00F906C5">
          <w:rPr>
            <w:sz w:val="20"/>
            <w:szCs w:val="20"/>
          </w:rPr>
          <w:delText xml:space="preserve"> </w:delText>
        </w:r>
        <w:r w:rsidRPr="00F906C5">
          <w:rPr>
            <w:sz w:val="20"/>
            <w:szCs w:val="20"/>
          </w:rPr>
          <w:delText>This would typically mean that contractholder behavior and persistency may be expected to vary according to such characteristics as (this is not an exhaustive list):</w:delText>
        </w:r>
      </w:del>
    </w:p>
    <w:p w14:paraId="3E2538BF" w14:textId="77777777" w:rsidR="00BF541B" w:rsidRPr="00F906C5" w:rsidRDefault="00BF541B" w:rsidP="009E4AEF">
      <w:pPr>
        <w:ind w:left="1440" w:hanging="720"/>
        <w:jc w:val="both"/>
        <w:rPr>
          <w:del w:id="3793" w:author="Mazyck, Reggie" w:date="2019-03-07T17:09:00Z"/>
          <w:sz w:val="20"/>
          <w:szCs w:val="20"/>
        </w:rPr>
      </w:pPr>
    </w:p>
    <w:p w14:paraId="34FED3E2" w14:textId="77777777" w:rsidR="00D14CD2" w:rsidRPr="00F906C5" w:rsidRDefault="00F14350" w:rsidP="00677309">
      <w:pPr>
        <w:ind w:left="1440" w:hanging="720"/>
        <w:jc w:val="both"/>
        <w:rPr>
          <w:del w:id="3794" w:author="Mazyck, Reggie" w:date="2019-03-07T17:09:00Z"/>
          <w:sz w:val="20"/>
          <w:szCs w:val="20"/>
        </w:rPr>
      </w:pPr>
      <w:del w:id="3795" w:author="Mazyck, Reggie" w:date="2019-03-07T17:09:00Z">
        <w:r w:rsidRPr="00F906C5">
          <w:rPr>
            <w:sz w:val="20"/>
            <w:szCs w:val="20"/>
          </w:rPr>
          <w:delText>1)</w:delText>
        </w:r>
        <w:r w:rsidRPr="00F906C5">
          <w:rPr>
            <w:sz w:val="20"/>
            <w:szCs w:val="20"/>
          </w:rPr>
          <w:tab/>
        </w:r>
        <w:r w:rsidR="00D14CD2" w:rsidRPr="00F906C5">
          <w:rPr>
            <w:sz w:val="20"/>
            <w:szCs w:val="20"/>
          </w:rPr>
          <w:delText>Gender</w:delText>
        </w:r>
      </w:del>
    </w:p>
    <w:p w14:paraId="2F134D2F" w14:textId="77777777" w:rsidR="00BF541B" w:rsidRPr="00F906C5" w:rsidRDefault="00BF541B" w:rsidP="00677309">
      <w:pPr>
        <w:ind w:left="1440" w:hanging="720"/>
        <w:jc w:val="both"/>
        <w:rPr>
          <w:del w:id="3796" w:author="Mazyck, Reggie" w:date="2019-03-07T17:09:00Z"/>
          <w:sz w:val="20"/>
          <w:szCs w:val="20"/>
        </w:rPr>
      </w:pPr>
    </w:p>
    <w:p w14:paraId="1284D3E0" w14:textId="77777777" w:rsidR="00D14CD2" w:rsidRPr="00F906C5" w:rsidRDefault="00F14350" w:rsidP="00677309">
      <w:pPr>
        <w:ind w:left="1440" w:hanging="720"/>
        <w:jc w:val="both"/>
        <w:rPr>
          <w:del w:id="3797" w:author="Mazyck, Reggie" w:date="2019-03-07T17:09:00Z"/>
          <w:sz w:val="20"/>
          <w:szCs w:val="20"/>
        </w:rPr>
      </w:pPr>
      <w:del w:id="3798" w:author="Mazyck, Reggie" w:date="2019-03-07T17:09:00Z">
        <w:r w:rsidRPr="00F906C5">
          <w:rPr>
            <w:sz w:val="20"/>
            <w:szCs w:val="20"/>
          </w:rPr>
          <w:delText>2)</w:delText>
        </w:r>
        <w:r w:rsidRPr="00F906C5">
          <w:rPr>
            <w:sz w:val="20"/>
            <w:szCs w:val="20"/>
          </w:rPr>
          <w:tab/>
        </w:r>
        <w:r w:rsidR="00D14CD2" w:rsidRPr="00F906C5">
          <w:rPr>
            <w:sz w:val="20"/>
            <w:szCs w:val="20"/>
          </w:rPr>
          <w:delText>Attained age</w:delText>
        </w:r>
      </w:del>
    </w:p>
    <w:p w14:paraId="0CC0FD03" w14:textId="77777777" w:rsidR="00BF541B" w:rsidRPr="00F906C5" w:rsidRDefault="00BF541B" w:rsidP="00677309">
      <w:pPr>
        <w:ind w:left="1440" w:hanging="720"/>
        <w:jc w:val="both"/>
        <w:rPr>
          <w:del w:id="3799" w:author="Mazyck, Reggie" w:date="2019-03-07T17:09:00Z"/>
          <w:sz w:val="20"/>
          <w:szCs w:val="20"/>
        </w:rPr>
      </w:pPr>
    </w:p>
    <w:p w14:paraId="62B71E40" w14:textId="77777777" w:rsidR="00D14CD2" w:rsidRPr="00F906C5" w:rsidRDefault="00F14350" w:rsidP="00677309">
      <w:pPr>
        <w:ind w:left="1440" w:hanging="720"/>
        <w:jc w:val="both"/>
        <w:rPr>
          <w:del w:id="3800" w:author="Mazyck, Reggie" w:date="2019-03-07T17:09:00Z"/>
          <w:sz w:val="20"/>
          <w:szCs w:val="20"/>
        </w:rPr>
      </w:pPr>
      <w:del w:id="3801" w:author="Mazyck, Reggie" w:date="2019-03-07T17:09:00Z">
        <w:r w:rsidRPr="00F906C5">
          <w:rPr>
            <w:sz w:val="20"/>
            <w:szCs w:val="20"/>
          </w:rPr>
          <w:delText>3)</w:delText>
        </w:r>
        <w:r w:rsidRPr="00F906C5">
          <w:rPr>
            <w:sz w:val="20"/>
            <w:szCs w:val="20"/>
          </w:rPr>
          <w:tab/>
        </w:r>
        <w:r w:rsidR="00D14CD2" w:rsidRPr="00F906C5">
          <w:rPr>
            <w:sz w:val="20"/>
            <w:szCs w:val="20"/>
          </w:rPr>
          <w:delText>Issue age</w:delText>
        </w:r>
      </w:del>
    </w:p>
    <w:p w14:paraId="26106600" w14:textId="77777777" w:rsidR="00BF541B" w:rsidRPr="00F906C5" w:rsidRDefault="00BF541B" w:rsidP="00677309">
      <w:pPr>
        <w:ind w:left="1440" w:hanging="720"/>
        <w:jc w:val="both"/>
        <w:rPr>
          <w:del w:id="3802" w:author="Mazyck, Reggie" w:date="2019-03-07T17:09:00Z"/>
          <w:sz w:val="20"/>
          <w:szCs w:val="20"/>
        </w:rPr>
      </w:pPr>
    </w:p>
    <w:p w14:paraId="5E25E54A" w14:textId="77777777" w:rsidR="00D14CD2" w:rsidRPr="00F906C5" w:rsidRDefault="00F14350" w:rsidP="00677309">
      <w:pPr>
        <w:ind w:left="1440" w:hanging="720"/>
        <w:jc w:val="both"/>
        <w:rPr>
          <w:del w:id="3803" w:author="Mazyck, Reggie" w:date="2019-03-07T17:09:00Z"/>
          <w:sz w:val="20"/>
          <w:szCs w:val="20"/>
        </w:rPr>
      </w:pPr>
      <w:del w:id="3804" w:author="Mazyck, Reggie" w:date="2019-03-07T17:09:00Z">
        <w:r w:rsidRPr="00F906C5">
          <w:rPr>
            <w:sz w:val="20"/>
            <w:szCs w:val="20"/>
          </w:rPr>
          <w:delText>4)</w:delText>
        </w:r>
        <w:r w:rsidRPr="00F906C5">
          <w:rPr>
            <w:sz w:val="20"/>
            <w:szCs w:val="20"/>
          </w:rPr>
          <w:tab/>
        </w:r>
        <w:r w:rsidR="00D14CD2" w:rsidRPr="00F906C5">
          <w:rPr>
            <w:sz w:val="20"/>
            <w:szCs w:val="20"/>
          </w:rPr>
          <w:delText>Contract duration</w:delText>
        </w:r>
      </w:del>
    </w:p>
    <w:p w14:paraId="6EDA392C" w14:textId="77777777" w:rsidR="00BF541B" w:rsidRPr="00F906C5" w:rsidRDefault="00BF541B" w:rsidP="00677309">
      <w:pPr>
        <w:ind w:left="1440" w:hanging="720"/>
        <w:jc w:val="both"/>
        <w:rPr>
          <w:del w:id="3805" w:author="Mazyck, Reggie" w:date="2019-03-07T17:09:00Z"/>
          <w:sz w:val="20"/>
          <w:szCs w:val="20"/>
        </w:rPr>
      </w:pPr>
    </w:p>
    <w:p w14:paraId="44D03F66" w14:textId="77777777" w:rsidR="00D14CD2" w:rsidRPr="00F906C5" w:rsidRDefault="00F14350" w:rsidP="00677309">
      <w:pPr>
        <w:ind w:left="1440" w:hanging="720"/>
        <w:jc w:val="both"/>
        <w:rPr>
          <w:del w:id="3806" w:author="Mazyck, Reggie" w:date="2019-03-07T17:09:00Z"/>
          <w:sz w:val="20"/>
          <w:szCs w:val="20"/>
        </w:rPr>
      </w:pPr>
      <w:del w:id="3807" w:author="Mazyck, Reggie" w:date="2019-03-07T17:09:00Z">
        <w:r w:rsidRPr="00F906C5">
          <w:rPr>
            <w:sz w:val="20"/>
            <w:szCs w:val="20"/>
          </w:rPr>
          <w:delText>5)</w:delText>
        </w:r>
        <w:r w:rsidRPr="00F906C5">
          <w:rPr>
            <w:sz w:val="20"/>
            <w:szCs w:val="20"/>
          </w:rPr>
          <w:tab/>
        </w:r>
        <w:r w:rsidR="00D14CD2" w:rsidRPr="00F906C5">
          <w:rPr>
            <w:sz w:val="20"/>
            <w:szCs w:val="20"/>
          </w:rPr>
          <w:delText>Time to maturity</w:delText>
        </w:r>
      </w:del>
    </w:p>
    <w:p w14:paraId="041D13FC" w14:textId="77777777" w:rsidR="00BF541B" w:rsidRPr="00F906C5" w:rsidRDefault="00BF541B" w:rsidP="00677309">
      <w:pPr>
        <w:ind w:left="1440" w:hanging="720"/>
        <w:jc w:val="both"/>
        <w:rPr>
          <w:del w:id="3808" w:author="Mazyck, Reggie" w:date="2019-03-07T17:09:00Z"/>
          <w:sz w:val="20"/>
          <w:szCs w:val="20"/>
        </w:rPr>
      </w:pPr>
    </w:p>
    <w:p w14:paraId="6A945B8C" w14:textId="77777777" w:rsidR="00D14CD2" w:rsidRPr="00F906C5" w:rsidRDefault="00F14350" w:rsidP="00677309">
      <w:pPr>
        <w:ind w:left="1440" w:hanging="720"/>
        <w:jc w:val="both"/>
        <w:rPr>
          <w:del w:id="3809" w:author="Mazyck, Reggie" w:date="2019-03-07T17:09:00Z"/>
          <w:sz w:val="20"/>
          <w:szCs w:val="20"/>
        </w:rPr>
      </w:pPr>
      <w:del w:id="3810" w:author="Mazyck, Reggie" w:date="2019-03-07T17:09:00Z">
        <w:r w:rsidRPr="00F906C5">
          <w:rPr>
            <w:sz w:val="20"/>
            <w:szCs w:val="20"/>
          </w:rPr>
          <w:delText>6)</w:delText>
        </w:r>
        <w:r w:rsidRPr="00F906C5">
          <w:rPr>
            <w:sz w:val="20"/>
            <w:szCs w:val="20"/>
          </w:rPr>
          <w:tab/>
        </w:r>
        <w:r w:rsidR="00D14CD2" w:rsidRPr="00F906C5">
          <w:rPr>
            <w:sz w:val="20"/>
            <w:szCs w:val="20"/>
          </w:rPr>
          <w:delText>Tax status</w:delText>
        </w:r>
      </w:del>
    </w:p>
    <w:p w14:paraId="5889021E" w14:textId="77777777" w:rsidR="00BF541B" w:rsidRPr="00F906C5" w:rsidRDefault="00BF541B" w:rsidP="009E4AEF">
      <w:pPr>
        <w:ind w:left="1440" w:hanging="720"/>
        <w:jc w:val="both"/>
        <w:rPr>
          <w:del w:id="3811" w:author="Mazyck, Reggie" w:date="2019-03-07T17:09:00Z"/>
          <w:sz w:val="20"/>
          <w:szCs w:val="20"/>
        </w:rPr>
      </w:pPr>
    </w:p>
    <w:p w14:paraId="1B232732" w14:textId="77777777" w:rsidR="00D14CD2" w:rsidRPr="00F906C5" w:rsidRDefault="00F14350" w:rsidP="00677309">
      <w:pPr>
        <w:ind w:left="1440" w:hanging="720"/>
        <w:jc w:val="both"/>
        <w:rPr>
          <w:del w:id="3812" w:author="Mazyck, Reggie" w:date="2019-03-07T17:09:00Z"/>
          <w:sz w:val="20"/>
          <w:szCs w:val="20"/>
        </w:rPr>
      </w:pPr>
      <w:del w:id="3813" w:author="Mazyck, Reggie" w:date="2019-03-07T17:09:00Z">
        <w:r w:rsidRPr="00F906C5">
          <w:rPr>
            <w:sz w:val="20"/>
            <w:szCs w:val="20"/>
          </w:rPr>
          <w:delText>7)</w:delText>
        </w:r>
        <w:r w:rsidRPr="00F906C5">
          <w:rPr>
            <w:sz w:val="20"/>
            <w:szCs w:val="20"/>
          </w:rPr>
          <w:tab/>
        </w:r>
        <w:r w:rsidR="00D14CD2" w:rsidRPr="00F906C5">
          <w:rPr>
            <w:sz w:val="20"/>
            <w:szCs w:val="20"/>
          </w:rPr>
          <w:delText>Fund value</w:delText>
        </w:r>
      </w:del>
    </w:p>
    <w:p w14:paraId="2EA36B07" w14:textId="77777777" w:rsidR="00D065E8" w:rsidRDefault="00D065E8" w:rsidP="00677309">
      <w:pPr>
        <w:ind w:left="1440" w:hanging="720"/>
        <w:jc w:val="both"/>
        <w:rPr>
          <w:del w:id="3814" w:author="Mazyck, Reggie" w:date="2019-03-07T17:09:00Z"/>
          <w:sz w:val="20"/>
          <w:szCs w:val="20"/>
        </w:rPr>
      </w:pPr>
    </w:p>
    <w:p w14:paraId="4E4DB86B" w14:textId="77777777" w:rsidR="00D14CD2" w:rsidRPr="00F906C5" w:rsidRDefault="00F14350" w:rsidP="00677309">
      <w:pPr>
        <w:ind w:left="1440" w:hanging="720"/>
        <w:jc w:val="both"/>
        <w:rPr>
          <w:del w:id="3815" w:author="Mazyck, Reggie" w:date="2019-03-07T17:09:00Z"/>
          <w:sz w:val="20"/>
          <w:szCs w:val="20"/>
        </w:rPr>
      </w:pPr>
      <w:del w:id="3816" w:author="Mazyck, Reggie" w:date="2019-03-07T17:09:00Z">
        <w:r w:rsidRPr="00F906C5">
          <w:rPr>
            <w:sz w:val="20"/>
            <w:szCs w:val="20"/>
          </w:rPr>
          <w:delText>8)</w:delText>
        </w:r>
        <w:r w:rsidRPr="00F906C5">
          <w:rPr>
            <w:sz w:val="20"/>
            <w:szCs w:val="20"/>
          </w:rPr>
          <w:tab/>
        </w:r>
        <w:r w:rsidR="00D14CD2" w:rsidRPr="00F906C5">
          <w:rPr>
            <w:sz w:val="20"/>
            <w:szCs w:val="20"/>
          </w:rPr>
          <w:delText>Investment option</w:delText>
        </w:r>
      </w:del>
    </w:p>
    <w:p w14:paraId="16A8C8A6" w14:textId="77777777" w:rsidR="00BF541B" w:rsidRPr="00F906C5" w:rsidRDefault="00BF541B" w:rsidP="00677309">
      <w:pPr>
        <w:ind w:left="1440" w:hanging="720"/>
        <w:jc w:val="both"/>
        <w:rPr>
          <w:del w:id="3817" w:author="Mazyck, Reggie" w:date="2019-03-07T17:09:00Z"/>
          <w:sz w:val="20"/>
          <w:szCs w:val="20"/>
        </w:rPr>
      </w:pPr>
    </w:p>
    <w:p w14:paraId="642651BC" w14:textId="77777777" w:rsidR="00D14CD2" w:rsidRPr="00F906C5" w:rsidRDefault="00F14350" w:rsidP="00677309">
      <w:pPr>
        <w:ind w:left="1440" w:hanging="720"/>
        <w:jc w:val="both"/>
        <w:rPr>
          <w:del w:id="3818" w:author="Mazyck, Reggie" w:date="2019-03-07T17:09:00Z"/>
          <w:sz w:val="20"/>
          <w:szCs w:val="20"/>
        </w:rPr>
      </w:pPr>
      <w:del w:id="3819" w:author="Mazyck, Reggie" w:date="2019-03-07T17:09:00Z">
        <w:r w:rsidRPr="00F906C5">
          <w:rPr>
            <w:sz w:val="20"/>
            <w:szCs w:val="20"/>
          </w:rPr>
          <w:delText>9)</w:delText>
        </w:r>
        <w:r w:rsidRPr="00F906C5">
          <w:rPr>
            <w:sz w:val="20"/>
            <w:szCs w:val="20"/>
          </w:rPr>
          <w:tab/>
        </w:r>
        <w:r w:rsidR="00D14CD2" w:rsidRPr="00F906C5">
          <w:rPr>
            <w:sz w:val="20"/>
            <w:szCs w:val="20"/>
          </w:rPr>
          <w:delText xml:space="preserve">Guaranteed benefit amounts </w:delText>
        </w:r>
      </w:del>
    </w:p>
    <w:p w14:paraId="2D1A7370" w14:textId="77777777" w:rsidR="00BF541B" w:rsidRPr="00F906C5" w:rsidRDefault="00BF541B" w:rsidP="00677309">
      <w:pPr>
        <w:ind w:left="1440" w:hanging="720"/>
        <w:jc w:val="both"/>
        <w:rPr>
          <w:del w:id="3820" w:author="Mazyck, Reggie" w:date="2019-03-07T17:09:00Z"/>
          <w:sz w:val="20"/>
          <w:szCs w:val="20"/>
        </w:rPr>
      </w:pPr>
    </w:p>
    <w:p w14:paraId="6ACB56DE" w14:textId="77777777" w:rsidR="00D14CD2" w:rsidRPr="00F906C5" w:rsidRDefault="00F14350" w:rsidP="00677309">
      <w:pPr>
        <w:ind w:left="1440" w:hanging="720"/>
        <w:jc w:val="both"/>
        <w:rPr>
          <w:del w:id="3821" w:author="Mazyck, Reggie" w:date="2019-03-07T17:09:00Z"/>
          <w:sz w:val="20"/>
          <w:szCs w:val="20"/>
        </w:rPr>
      </w:pPr>
      <w:del w:id="3822" w:author="Mazyck, Reggie" w:date="2019-03-07T17:09:00Z">
        <w:r w:rsidRPr="00F906C5">
          <w:rPr>
            <w:sz w:val="20"/>
            <w:szCs w:val="20"/>
          </w:rPr>
          <w:delText>10)</w:delText>
        </w:r>
        <w:r w:rsidRPr="00F906C5">
          <w:rPr>
            <w:sz w:val="20"/>
            <w:szCs w:val="20"/>
          </w:rPr>
          <w:tab/>
          <w:delText>S</w:delText>
        </w:r>
        <w:r w:rsidR="00D14CD2" w:rsidRPr="00F906C5">
          <w:rPr>
            <w:sz w:val="20"/>
            <w:szCs w:val="20"/>
          </w:rPr>
          <w:delText>urrender charges, transaction fees or other contract charges</w:delText>
        </w:r>
      </w:del>
    </w:p>
    <w:p w14:paraId="15D071EB" w14:textId="77777777" w:rsidR="00BF541B" w:rsidRPr="00F906C5" w:rsidRDefault="00BF541B" w:rsidP="00677309">
      <w:pPr>
        <w:ind w:left="1440" w:hanging="720"/>
        <w:jc w:val="both"/>
        <w:rPr>
          <w:del w:id="3823" w:author="Mazyck, Reggie" w:date="2019-03-07T17:09:00Z"/>
          <w:sz w:val="20"/>
          <w:szCs w:val="20"/>
        </w:rPr>
      </w:pPr>
    </w:p>
    <w:p w14:paraId="78AF142B" w14:textId="77777777" w:rsidR="00D14CD2" w:rsidRPr="00F906C5" w:rsidRDefault="00F14350" w:rsidP="00677309">
      <w:pPr>
        <w:ind w:left="1440" w:hanging="720"/>
        <w:jc w:val="both"/>
        <w:rPr>
          <w:del w:id="3824" w:author="Mazyck, Reggie" w:date="2019-03-07T17:09:00Z"/>
          <w:sz w:val="20"/>
          <w:szCs w:val="20"/>
        </w:rPr>
      </w:pPr>
      <w:del w:id="3825" w:author="Mazyck, Reggie" w:date="2019-03-07T17:09:00Z">
        <w:r w:rsidRPr="00F906C5">
          <w:rPr>
            <w:sz w:val="20"/>
            <w:szCs w:val="20"/>
          </w:rPr>
          <w:delText>11)</w:delText>
        </w:r>
        <w:r w:rsidRPr="00F906C5">
          <w:rPr>
            <w:sz w:val="20"/>
            <w:szCs w:val="20"/>
          </w:rPr>
          <w:tab/>
        </w:r>
        <w:r w:rsidR="00D14CD2" w:rsidRPr="00F906C5">
          <w:rPr>
            <w:sz w:val="20"/>
            <w:szCs w:val="20"/>
          </w:rPr>
          <w:delText>Distribution channel</w:delText>
        </w:r>
      </w:del>
    </w:p>
    <w:p w14:paraId="6FA5A09E" w14:textId="77777777" w:rsidR="00BF541B" w:rsidRPr="00F906C5" w:rsidRDefault="00BF541B" w:rsidP="009E4AEF">
      <w:pPr>
        <w:jc w:val="both"/>
        <w:rPr>
          <w:del w:id="3826" w:author="Mazyck, Reggie" w:date="2019-03-07T17:09:00Z"/>
          <w:sz w:val="20"/>
          <w:szCs w:val="20"/>
        </w:rPr>
      </w:pPr>
    </w:p>
    <w:p w14:paraId="400FB5EC" w14:textId="77777777" w:rsidR="00D14CD2" w:rsidRPr="00F906C5" w:rsidRDefault="00D14CD2" w:rsidP="00677309">
      <w:pPr>
        <w:jc w:val="both"/>
        <w:rPr>
          <w:del w:id="3827" w:author="Mazyck, Reggie" w:date="2019-03-07T17:09:00Z"/>
          <w:sz w:val="20"/>
          <w:szCs w:val="20"/>
        </w:rPr>
      </w:pPr>
      <w:del w:id="3828" w:author="Mazyck, Reggie" w:date="2019-03-07T17:09:00Z">
        <w:r w:rsidRPr="00F906C5">
          <w:rPr>
            <w:sz w:val="20"/>
            <w:szCs w:val="20"/>
          </w:rPr>
          <w:delText>Unless there is clear evidence to the contrary, behavior assumptions should be no less conservative than past experience.</w:delText>
        </w:r>
        <w:r w:rsidR="00A24F70" w:rsidRPr="00F906C5">
          <w:rPr>
            <w:sz w:val="20"/>
            <w:szCs w:val="20"/>
          </w:rPr>
          <w:delText xml:space="preserve"> </w:delText>
        </w:r>
        <w:r w:rsidRPr="00F906C5">
          <w:rPr>
            <w:sz w:val="20"/>
            <w:szCs w:val="20"/>
          </w:rPr>
          <w:delText>Margins for contractholder behavior assumptions shall assume, without relevant and credible experience or clear evidence to the contrary, that contractholders’ efficiency will increase over time.</w:delText>
        </w:r>
      </w:del>
    </w:p>
    <w:p w14:paraId="35C3078F" w14:textId="77777777" w:rsidR="00BF541B" w:rsidRPr="00F906C5" w:rsidRDefault="00BF541B" w:rsidP="00677309">
      <w:pPr>
        <w:jc w:val="both"/>
        <w:rPr>
          <w:del w:id="3829" w:author="Mazyck, Reggie" w:date="2019-03-07T17:09:00Z"/>
          <w:sz w:val="20"/>
          <w:szCs w:val="20"/>
        </w:rPr>
      </w:pPr>
    </w:p>
    <w:p w14:paraId="1605D736" w14:textId="77777777" w:rsidR="00D14CD2" w:rsidRPr="00F906C5" w:rsidRDefault="00D14CD2" w:rsidP="00677309">
      <w:pPr>
        <w:jc w:val="both"/>
        <w:rPr>
          <w:del w:id="3830" w:author="Mazyck, Reggie" w:date="2019-03-07T17:09:00Z"/>
          <w:sz w:val="20"/>
          <w:szCs w:val="20"/>
        </w:rPr>
      </w:pPr>
      <w:del w:id="3831" w:author="Mazyck, Reggie" w:date="2019-03-07T17:09:00Z">
        <w:r w:rsidRPr="00F906C5">
          <w:rPr>
            <w:sz w:val="20"/>
            <w:szCs w:val="20"/>
          </w:rPr>
          <w:delText>In determining contractholder behavior assumptions, the company shall use actual experience data directly applicable to the business segment (i.e., direct data) if it is available.</w:delText>
        </w:r>
        <w:r w:rsidR="00A24F70" w:rsidRPr="00F906C5">
          <w:rPr>
            <w:sz w:val="20"/>
            <w:szCs w:val="20"/>
          </w:rPr>
          <w:delText xml:space="preserve"> </w:delText>
        </w:r>
        <w:r w:rsidRPr="00F906C5">
          <w:rPr>
            <w:sz w:val="20"/>
            <w:szCs w:val="20"/>
          </w:rPr>
          <w:delText xml:space="preserve">In the absence of direct data, the company should then look to use data from a segment that </w:delText>
        </w:r>
        <w:r w:rsidR="003A63B1" w:rsidRPr="00F906C5">
          <w:rPr>
            <w:sz w:val="20"/>
            <w:szCs w:val="20"/>
          </w:rPr>
          <w:delText xml:space="preserve">are </w:delText>
        </w:r>
        <w:r w:rsidRPr="00F906C5">
          <w:rPr>
            <w:sz w:val="20"/>
            <w:szCs w:val="20"/>
          </w:rPr>
          <w:delText>similar to the business segment (i.e., other than direct experience), whether or not the segment is directly written by the company.</w:delText>
        </w:r>
        <w:r w:rsidR="00A24F70" w:rsidRPr="00F906C5">
          <w:rPr>
            <w:sz w:val="20"/>
            <w:szCs w:val="20"/>
          </w:rPr>
          <w:delText xml:space="preserve"> </w:delText>
        </w:r>
        <w:r w:rsidRPr="00F906C5">
          <w:rPr>
            <w:sz w:val="20"/>
            <w:szCs w:val="20"/>
          </w:rPr>
          <w:delText xml:space="preserve">If data from a similar business segment </w:delText>
        </w:r>
        <w:r w:rsidR="003A63B1" w:rsidRPr="00F906C5">
          <w:rPr>
            <w:sz w:val="20"/>
            <w:szCs w:val="20"/>
          </w:rPr>
          <w:delText xml:space="preserve">are </w:delText>
        </w:r>
        <w:r w:rsidRPr="00F906C5">
          <w:rPr>
            <w:sz w:val="20"/>
            <w:szCs w:val="20"/>
          </w:rPr>
          <w:delText>used, the assumption shall be adjusted to reflect differences between the two segments.</w:delText>
        </w:r>
        <w:r w:rsidR="00A24F70" w:rsidRPr="00F906C5">
          <w:rPr>
            <w:sz w:val="20"/>
            <w:szCs w:val="20"/>
          </w:rPr>
          <w:delText xml:space="preserve"> </w:delText>
        </w:r>
        <w:r w:rsidRPr="00F906C5">
          <w:rPr>
            <w:sz w:val="20"/>
            <w:szCs w:val="20"/>
          </w:rPr>
          <w:delText>Margins shall reflect the data uncertainty associated with using data from a similar but not identical business segment.</w:delText>
        </w:r>
        <w:r w:rsidR="00A24F70" w:rsidRPr="00F906C5">
          <w:rPr>
            <w:sz w:val="20"/>
            <w:szCs w:val="20"/>
          </w:rPr>
          <w:delText xml:space="preserve"> </w:delText>
        </w:r>
        <w:r w:rsidRPr="00F906C5">
          <w:rPr>
            <w:sz w:val="20"/>
            <w:szCs w:val="20"/>
          </w:rPr>
          <w:delText>The actuary shall document any significant similarities or differences between the two business segments, the data quality of the similar business segment and the adjustments and the margins applied.</w:delText>
        </w:r>
      </w:del>
    </w:p>
    <w:p w14:paraId="791DF96C" w14:textId="77777777" w:rsidR="00BF541B" w:rsidRPr="00F906C5" w:rsidRDefault="00BF541B" w:rsidP="00677309">
      <w:pPr>
        <w:jc w:val="both"/>
        <w:rPr>
          <w:del w:id="3832" w:author="Mazyck, Reggie" w:date="2019-03-07T17:09:00Z"/>
          <w:sz w:val="20"/>
          <w:szCs w:val="20"/>
        </w:rPr>
      </w:pPr>
    </w:p>
    <w:p w14:paraId="0DF69707" w14:textId="77777777" w:rsidR="00EC75F7" w:rsidRPr="00F906C5" w:rsidRDefault="00D14CD2" w:rsidP="00677309">
      <w:pPr>
        <w:jc w:val="both"/>
        <w:rPr>
          <w:del w:id="3833" w:author="Mazyck, Reggie" w:date="2019-03-07T17:09:00Z"/>
          <w:sz w:val="20"/>
          <w:szCs w:val="20"/>
        </w:rPr>
      </w:pPr>
      <w:del w:id="3834" w:author="Mazyck, Reggie" w:date="2019-03-07T17:09:00Z">
        <w:r w:rsidRPr="00F906C5">
          <w:rPr>
            <w:sz w:val="20"/>
            <w:szCs w:val="20"/>
          </w:rPr>
          <w:delText>Where relevant and fully credible empirical data do not exist</w:delText>
        </w:r>
        <w:r w:rsidR="00EC75F7" w:rsidRPr="00F906C5">
          <w:rPr>
            <w:sz w:val="20"/>
            <w:szCs w:val="20"/>
          </w:rPr>
          <w:delText xml:space="preserve"> for a given contractholder behavior assumption</w:delText>
        </w:r>
        <w:r w:rsidRPr="00F906C5">
          <w:rPr>
            <w:sz w:val="20"/>
            <w:szCs w:val="20"/>
          </w:rPr>
          <w:delText xml:space="preserve">, the actuary shall </w:delText>
        </w:r>
        <w:r w:rsidR="00B7373B" w:rsidRPr="00F906C5">
          <w:rPr>
            <w:sz w:val="20"/>
            <w:szCs w:val="20"/>
          </w:rPr>
          <w:delText xml:space="preserve">set </w:delText>
        </w:r>
        <w:r w:rsidRPr="00F906C5">
          <w:rPr>
            <w:sz w:val="20"/>
            <w:szCs w:val="20"/>
          </w:rPr>
          <w:delText xml:space="preserve">the </w:delText>
        </w:r>
        <w:r w:rsidR="00B7373B" w:rsidRPr="00F906C5">
          <w:rPr>
            <w:sz w:val="20"/>
            <w:szCs w:val="20"/>
          </w:rPr>
          <w:delText xml:space="preserve">contractholder behavior assumption </w:delText>
        </w:r>
        <w:r w:rsidRPr="00F906C5">
          <w:rPr>
            <w:sz w:val="20"/>
            <w:szCs w:val="20"/>
          </w:rPr>
          <w:delText xml:space="preserve">to reflect the increased uncertainty such that the contractholder behavior assumption is </w:delText>
        </w:r>
        <w:r w:rsidR="00EC75F7" w:rsidRPr="00F906C5">
          <w:rPr>
            <w:sz w:val="20"/>
            <w:szCs w:val="20"/>
          </w:rPr>
          <w:delText xml:space="preserve">shifted towards </w:delText>
        </w:r>
        <w:r w:rsidRPr="00F906C5">
          <w:rPr>
            <w:sz w:val="20"/>
            <w:szCs w:val="20"/>
          </w:rPr>
          <w:delText>the conservative end of the plausible range of expected experience that serves to increase the Aggregate Reserve.</w:delText>
        </w:r>
        <w:r w:rsidR="00A24F70" w:rsidRPr="00F906C5">
          <w:rPr>
            <w:sz w:val="20"/>
            <w:szCs w:val="20"/>
          </w:rPr>
          <w:delText xml:space="preserve"> </w:delText>
        </w:r>
        <w:r w:rsidR="00EC75F7" w:rsidRPr="00F906C5">
          <w:rPr>
            <w:sz w:val="20"/>
            <w:szCs w:val="20"/>
          </w:rPr>
          <w:delText xml:space="preserve">If there </w:delText>
        </w:r>
        <w:r w:rsidR="007B5CCA" w:rsidRPr="00F906C5">
          <w:rPr>
            <w:sz w:val="20"/>
            <w:szCs w:val="20"/>
          </w:rPr>
          <w:delText>are</w:delText>
        </w:r>
        <w:r w:rsidR="00EC75F7" w:rsidRPr="00F906C5">
          <w:rPr>
            <w:sz w:val="20"/>
            <w:szCs w:val="20"/>
          </w:rPr>
          <w:delText xml:space="preserve"> no relevant data, the actuary shall </w:delText>
        </w:r>
        <w:r w:rsidR="00B7373B" w:rsidRPr="00F906C5">
          <w:rPr>
            <w:sz w:val="20"/>
            <w:szCs w:val="20"/>
          </w:rPr>
          <w:delText>set</w:delText>
        </w:r>
        <w:r w:rsidR="00EC75F7" w:rsidRPr="00F906C5">
          <w:rPr>
            <w:sz w:val="20"/>
            <w:szCs w:val="20"/>
          </w:rPr>
          <w:delText xml:space="preserve"> the </w:delText>
        </w:r>
        <w:r w:rsidR="00B7373B" w:rsidRPr="00F906C5">
          <w:rPr>
            <w:sz w:val="20"/>
            <w:szCs w:val="20"/>
          </w:rPr>
          <w:delText xml:space="preserve">contractholder behavior assumption to reflect the increased uncertainty </w:delText>
        </w:r>
        <w:r w:rsidR="00EC75F7" w:rsidRPr="00F906C5">
          <w:rPr>
            <w:sz w:val="20"/>
            <w:szCs w:val="20"/>
          </w:rPr>
          <w:delText>such that the contractholder behavior assumption is at the conservative end of the range.</w:delText>
        </w:r>
        <w:r w:rsidR="00A24F70" w:rsidRPr="00F906C5">
          <w:rPr>
            <w:sz w:val="20"/>
            <w:szCs w:val="20"/>
          </w:rPr>
          <w:delText xml:space="preserve"> </w:delText>
        </w:r>
        <w:r w:rsidRPr="00F906C5">
          <w:rPr>
            <w:sz w:val="20"/>
            <w:szCs w:val="20"/>
          </w:rPr>
          <w:delText>Such adjustments shall be consistent with the definition of Prudent Estimate, with the Principles described in Section I, and with the gui</w:delText>
        </w:r>
        <w:r w:rsidR="00A7307A">
          <w:rPr>
            <w:sz w:val="20"/>
            <w:szCs w:val="20"/>
          </w:rPr>
          <w:delText>dance and requirements in this A</w:delText>
        </w:r>
        <w:r w:rsidRPr="00F906C5">
          <w:rPr>
            <w:sz w:val="20"/>
            <w:szCs w:val="20"/>
          </w:rPr>
          <w:delText>ppendix.</w:delText>
        </w:r>
      </w:del>
    </w:p>
    <w:p w14:paraId="480CA582" w14:textId="77777777" w:rsidR="00BF541B" w:rsidRPr="00F906C5" w:rsidRDefault="00BF541B" w:rsidP="00677309">
      <w:pPr>
        <w:jc w:val="both"/>
        <w:rPr>
          <w:del w:id="3835" w:author="Mazyck, Reggie" w:date="2019-03-07T17:09:00Z"/>
          <w:sz w:val="20"/>
          <w:szCs w:val="20"/>
        </w:rPr>
      </w:pPr>
    </w:p>
    <w:p w14:paraId="28364E62" w14:textId="77777777" w:rsidR="00D14CD2" w:rsidRPr="00F906C5" w:rsidRDefault="00D14CD2" w:rsidP="00677309">
      <w:pPr>
        <w:jc w:val="both"/>
        <w:rPr>
          <w:del w:id="3836" w:author="Mazyck, Reggie" w:date="2019-03-07T17:09:00Z"/>
          <w:sz w:val="20"/>
          <w:szCs w:val="20"/>
        </w:rPr>
      </w:pPr>
      <w:del w:id="3837" w:author="Mazyck, Reggie" w:date="2019-03-07T17:09:00Z">
        <w:r w:rsidRPr="00F906C5">
          <w:rPr>
            <w:sz w:val="20"/>
            <w:szCs w:val="20"/>
          </w:rPr>
          <w:delText>Ideally, contractholder behavior would be modeled dynamically according to the simulated economic environment and/or other conditions.</w:delText>
        </w:r>
        <w:r w:rsidR="00A24F70" w:rsidRPr="00F906C5">
          <w:rPr>
            <w:sz w:val="20"/>
            <w:szCs w:val="20"/>
          </w:rPr>
          <w:delText xml:space="preserve"> </w:delText>
        </w:r>
        <w:r w:rsidRPr="00F906C5">
          <w:rPr>
            <w:sz w:val="20"/>
            <w:szCs w:val="20"/>
          </w:rPr>
          <w:delText>It is important to note, however, that contractholder behavior should neither assume that all contractholders act with 100% efficiency in a financially rational manner nor assume that contractholders will always act irrationally.</w:delText>
        </w:r>
      </w:del>
    </w:p>
    <w:p w14:paraId="4669DD7E" w14:textId="77777777" w:rsidR="00D14CD2" w:rsidRPr="00D065E8" w:rsidRDefault="00D14CD2" w:rsidP="00677309">
      <w:pPr>
        <w:ind w:left="720" w:hanging="720"/>
        <w:jc w:val="both"/>
        <w:rPr>
          <w:del w:id="3838" w:author="Mazyck, Reggie" w:date="2019-03-07T17:09:00Z"/>
          <w:sz w:val="20"/>
          <w:szCs w:val="20"/>
        </w:rPr>
      </w:pPr>
    </w:p>
    <w:p w14:paraId="66630715" w14:textId="77777777" w:rsidR="00D14CD2" w:rsidRPr="00F906C5" w:rsidRDefault="00D14CD2" w:rsidP="00677309">
      <w:pPr>
        <w:ind w:left="720" w:hanging="720"/>
        <w:jc w:val="both"/>
        <w:rPr>
          <w:del w:id="3839" w:author="Mazyck, Reggie" w:date="2019-03-07T17:09:00Z"/>
          <w:b/>
          <w:sz w:val="20"/>
          <w:szCs w:val="20"/>
        </w:rPr>
      </w:pPr>
      <w:del w:id="3840" w:author="Mazyck, Reggie" w:date="2019-03-07T17:09:00Z">
        <w:r w:rsidRPr="00F906C5">
          <w:rPr>
            <w:b/>
            <w:sz w:val="20"/>
            <w:szCs w:val="20"/>
          </w:rPr>
          <w:delText>A9.5)</w:delText>
        </w:r>
        <w:r w:rsidRPr="00F906C5">
          <w:rPr>
            <w:b/>
            <w:sz w:val="20"/>
            <w:szCs w:val="20"/>
          </w:rPr>
          <w:tab/>
          <w:delText>Dynamic Assumptions</w:delText>
        </w:r>
      </w:del>
    </w:p>
    <w:p w14:paraId="0013A872" w14:textId="77777777" w:rsidR="00BF541B" w:rsidRPr="00F906C5" w:rsidRDefault="00BF541B" w:rsidP="00677309">
      <w:pPr>
        <w:jc w:val="both"/>
        <w:rPr>
          <w:del w:id="3841" w:author="Mazyck, Reggie" w:date="2019-03-07T17:09:00Z"/>
          <w:sz w:val="20"/>
          <w:szCs w:val="20"/>
        </w:rPr>
      </w:pPr>
    </w:p>
    <w:p w14:paraId="0D31BB8A" w14:textId="77777777" w:rsidR="00D14CD2" w:rsidRPr="00F906C5" w:rsidRDefault="00D14CD2" w:rsidP="00677309">
      <w:pPr>
        <w:jc w:val="both"/>
        <w:rPr>
          <w:del w:id="3842" w:author="Mazyck, Reggie" w:date="2019-03-07T17:09:00Z"/>
          <w:sz w:val="20"/>
          <w:szCs w:val="20"/>
        </w:rPr>
      </w:pPr>
      <w:del w:id="3843" w:author="Mazyck, Reggie" w:date="2019-03-07T17:09:00Z">
        <w:r w:rsidRPr="00F906C5">
          <w:rPr>
            <w:sz w:val="20"/>
            <w:szCs w:val="20"/>
          </w:rPr>
          <w:delText xml:space="preserve">Consistent with the concept of Prudent Estimate assumptions described earlier, the liability model should incorporate margins for uncertainty for all risk factors which are not dynamic (i.e., the non-scenario tested assumptions) and are assumed not to vary according to the financial interest of the contractholder. </w:delText>
        </w:r>
      </w:del>
    </w:p>
    <w:p w14:paraId="47F4515C" w14:textId="77777777" w:rsidR="00BF541B" w:rsidRPr="00F906C5" w:rsidRDefault="00BF541B" w:rsidP="00677309">
      <w:pPr>
        <w:jc w:val="both"/>
        <w:rPr>
          <w:del w:id="3844" w:author="Mazyck, Reggie" w:date="2019-03-07T17:09:00Z"/>
          <w:sz w:val="20"/>
          <w:szCs w:val="20"/>
        </w:rPr>
      </w:pPr>
    </w:p>
    <w:p w14:paraId="02E20EB6" w14:textId="77777777" w:rsidR="00D14CD2" w:rsidRPr="00F906C5" w:rsidRDefault="00D14CD2" w:rsidP="00677309">
      <w:pPr>
        <w:jc w:val="both"/>
        <w:rPr>
          <w:del w:id="3845" w:author="Mazyck, Reggie" w:date="2019-03-07T17:09:00Z"/>
          <w:sz w:val="20"/>
          <w:szCs w:val="20"/>
        </w:rPr>
      </w:pPr>
      <w:del w:id="3846" w:author="Mazyck, Reggie" w:date="2019-03-07T17:09:00Z">
        <w:r w:rsidRPr="00F906C5">
          <w:rPr>
            <w:sz w:val="20"/>
            <w:szCs w:val="20"/>
          </w:rPr>
          <w:delText>The actuary should exercise care in using static assumptions when it would be more natural and reasonable to use a dynamic model or other scenario-dependent formulation for behavior.</w:delText>
        </w:r>
        <w:r w:rsidR="00A24F70" w:rsidRPr="00F906C5">
          <w:rPr>
            <w:sz w:val="20"/>
            <w:szCs w:val="20"/>
          </w:rPr>
          <w:delText xml:space="preserve"> </w:delText>
        </w:r>
        <w:r w:rsidRPr="00F906C5">
          <w:rPr>
            <w:sz w:val="20"/>
            <w:szCs w:val="20"/>
          </w:rPr>
          <w:delText>With due regard to considerations of materiality and practicality, the use of dynamic models is encouraged, but not mandatory.</w:delText>
        </w:r>
        <w:r w:rsidR="00A24F70" w:rsidRPr="00F906C5">
          <w:rPr>
            <w:sz w:val="20"/>
            <w:szCs w:val="20"/>
          </w:rPr>
          <w:delText xml:space="preserve"> </w:delText>
        </w:r>
        <w:r w:rsidRPr="00F906C5">
          <w:rPr>
            <w:sz w:val="20"/>
            <w:szCs w:val="20"/>
          </w:rPr>
          <w:delText xml:space="preserve">Risk factors which are not scenario tested, but could reasonably be expected to vary according to a stochastic process, or future states of the world (especially in response to economic drivers) may require higher margins and/or signal a need for higher margins for certain other assumptions. </w:delText>
        </w:r>
      </w:del>
    </w:p>
    <w:p w14:paraId="355B06AD" w14:textId="77777777" w:rsidR="00BF541B" w:rsidRPr="00F906C5" w:rsidRDefault="00BF541B" w:rsidP="00677309">
      <w:pPr>
        <w:jc w:val="both"/>
        <w:rPr>
          <w:del w:id="3847" w:author="Mazyck, Reggie" w:date="2019-03-07T17:09:00Z"/>
          <w:sz w:val="20"/>
          <w:szCs w:val="20"/>
        </w:rPr>
      </w:pPr>
    </w:p>
    <w:p w14:paraId="001BFB49" w14:textId="77777777" w:rsidR="00D14CD2" w:rsidRPr="00F906C5" w:rsidRDefault="00D14CD2" w:rsidP="00677309">
      <w:pPr>
        <w:jc w:val="both"/>
        <w:rPr>
          <w:del w:id="3848" w:author="Mazyck, Reggie" w:date="2019-03-07T17:09:00Z"/>
          <w:sz w:val="20"/>
          <w:szCs w:val="20"/>
        </w:rPr>
      </w:pPr>
      <w:del w:id="3849" w:author="Mazyck, Reggie" w:date="2019-03-07T17:09:00Z">
        <w:r w:rsidRPr="00F906C5">
          <w:rPr>
            <w:sz w:val="20"/>
            <w:szCs w:val="20"/>
          </w:rPr>
          <w:delText>Risk factors that are modeled dynamically should encompass the plausible range of behavior consistent with the economic scenarios and other variables in the model, including the non-scenario tested assumptions.</w:delText>
        </w:r>
        <w:r w:rsidR="00A24F70" w:rsidRPr="00F906C5">
          <w:rPr>
            <w:sz w:val="20"/>
            <w:szCs w:val="20"/>
          </w:rPr>
          <w:delText xml:space="preserve"> </w:delText>
        </w:r>
        <w:r w:rsidRPr="00F906C5">
          <w:rPr>
            <w:sz w:val="20"/>
            <w:szCs w:val="20"/>
          </w:rPr>
          <w:delText>The actuary shall test the sensitivity of results to understand the materiality of making alternate assumptions and follow the guidance discussed above on setting assumptions for sensitive behaviors.</w:delText>
        </w:r>
      </w:del>
    </w:p>
    <w:p w14:paraId="4C83E13B" w14:textId="77777777" w:rsidR="00D14CD2" w:rsidRPr="00F906C5" w:rsidRDefault="00D14CD2" w:rsidP="00677309">
      <w:pPr>
        <w:ind w:left="720" w:hanging="720"/>
        <w:jc w:val="both"/>
        <w:rPr>
          <w:del w:id="3850" w:author="Mazyck, Reggie" w:date="2019-03-07T17:09:00Z"/>
          <w:sz w:val="20"/>
          <w:szCs w:val="20"/>
        </w:rPr>
      </w:pPr>
    </w:p>
    <w:p w14:paraId="7A6479BC" w14:textId="77777777" w:rsidR="00D14CD2" w:rsidRPr="00F906C5" w:rsidRDefault="00D14CD2" w:rsidP="00677309">
      <w:pPr>
        <w:ind w:left="720" w:hanging="720"/>
        <w:jc w:val="both"/>
        <w:rPr>
          <w:del w:id="3851" w:author="Mazyck, Reggie" w:date="2019-03-07T17:09:00Z"/>
          <w:b/>
          <w:sz w:val="20"/>
          <w:szCs w:val="20"/>
        </w:rPr>
      </w:pPr>
      <w:del w:id="3852" w:author="Mazyck, Reggie" w:date="2019-03-07T17:09:00Z">
        <w:r w:rsidRPr="00F906C5">
          <w:rPr>
            <w:b/>
            <w:sz w:val="20"/>
            <w:szCs w:val="20"/>
          </w:rPr>
          <w:delText>A9.6)</w:delText>
        </w:r>
        <w:r w:rsidRPr="00F906C5">
          <w:rPr>
            <w:b/>
            <w:sz w:val="20"/>
            <w:szCs w:val="20"/>
          </w:rPr>
          <w:tab/>
          <w:delText>Consistency with the CTE Level</w:delText>
        </w:r>
      </w:del>
    </w:p>
    <w:p w14:paraId="7B9F1FB3" w14:textId="77777777" w:rsidR="00BF541B" w:rsidRPr="00F906C5" w:rsidRDefault="00BF541B" w:rsidP="00677309">
      <w:pPr>
        <w:jc w:val="both"/>
        <w:rPr>
          <w:del w:id="3853" w:author="Mazyck, Reggie" w:date="2019-03-07T17:09:00Z"/>
          <w:sz w:val="20"/>
          <w:szCs w:val="20"/>
        </w:rPr>
      </w:pPr>
    </w:p>
    <w:p w14:paraId="2290005A" w14:textId="77777777" w:rsidR="00D14CD2" w:rsidRPr="00F906C5" w:rsidRDefault="00D14CD2" w:rsidP="00677309">
      <w:pPr>
        <w:jc w:val="both"/>
        <w:rPr>
          <w:del w:id="3854" w:author="Mazyck, Reggie" w:date="2019-03-07T17:09:00Z"/>
          <w:sz w:val="20"/>
          <w:szCs w:val="20"/>
        </w:rPr>
      </w:pPr>
      <w:del w:id="3855" w:author="Mazyck, Reggie" w:date="2019-03-07T17:09:00Z">
        <w:r w:rsidRPr="00F906C5">
          <w:rPr>
            <w:sz w:val="20"/>
            <w:szCs w:val="20"/>
          </w:rPr>
          <w:delText>All behaviors (i.e., dynamic, formulaic and non-scenario tested) should be consistent with the scenarios used in the CTE calculations (generally, the approximately top 1/3 of the loss distribution).</w:delText>
        </w:r>
        <w:r w:rsidR="00A24F70" w:rsidRPr="00F906C5">
          <w:rPr>
            <w:sz w:val="20"/>
            <w:szCs w:val="20"/>
          </w:rPr>
          <w:delText xml:space="preserve"> </w:delText>
        </w:r>
        <w:r w:rsidRPr="00F906C5">
          <w:rPr>
            <w:sz w:val="20"/>
            <w:szCs w:val="20"/>
          </w:rPr>
          <w:delText>To maintain such consistency, it is not necessary to iterate (i.e., successive runs of the model) in order to determine exactly which scenario results are included in the CTE measure.</w:delText>
        </w:r>
        <w:r w:rsidR="00A24F70" w:rsidRPr="00F906C5">
          <w:rPr>
            <w:sz w:val="20"/>
            <w:szCs w:val="20"/>
          </w:rPr>
          <w:delText xml:space="preserve"> </w:delText>
        </w:r>
        <w:r w:rsidRPr="00F906C5">
          <w:rPr>
            <w:sz w:val="20"/>
            <w:szCs w:val="20"/>
          </w:rPr>
          <w:delText>Rather, in light of the products being valued, the actuary should be mindful of the general characteristics of those scenarios likely to represent the tail of the loss distribution and consequently use Prudent Estimate assumptions for behavior that are reasonable and appropriate in such scenarios.</w:delText>
        </w:r>
        <w:r w:rsidR="00A24F70" w:rsidRPr="00F906C5">
          <w:rPr>
            <w:sz w:val="20"/>
            <w:szCs w:val="20"/>
          </w:rPr>
          <w:delText xml:space="preserve"> </w:delText>
        </w:r>
        <w:r w:rsidRPr="00F906C5">
          <w:rPr>
            <w:sz w:val="20"/>
            <w:szCs w:val="20"/>
          </w:rPr>
          <w:delText>For variable annuities, these “valuation” scenarios would typically display one or more of the following attributes:</w:delText>
        </w:r>
      </w:del>
    </w:p>
    <w:p w14:paraId="096A4CF2" w14:textId="77777777" w:rsidR="00A90606" w:rsidRPr="00F906C5" w:rsidRDefault="00A90606" w:rsidP="00677309">
      <w:pPr>
        <w:jc w:val="both"/>
        <w:rPr>
          <w:del w:id="3856" w:author="Mazyck, Reggie" w:date="2019-03-07T17:09:00Z"/>
          <w:sz w:val="20"/>
          <w:szCs w:val="20"/>
        </w:rPr>
      </w:pPr>
    </w:p>
    <w:p w14:paraId="4E16A7FF" w14:textId="77777777" w:rsidR="00BE7FC7" w:rsidRPr="00F906C5" w:rsidRDefault="00952E63" w:rsidP="00677309">
      <w:pPr>
        <w:ind w:left="720"/>
        <w:jc w:val="both"/>
        <w:rPr>
          <w:del w:id="3857" w:author="Mazyck, Reggie" w:date="2019-03-07T17:09:00Z"/>
          <w:sz w:val="20"/>
          <w:szCs w:val="20"/>
        </w:rPr>
      </w:pPr>
      <w:del w:id="3858" w:author="Mazyck, Reggie" w:date="2019-03-07T17:09:00Z">
        <w:r w:rsidRPr="00F906C5">
          <w:rPr>
            <w:sz w:val="20"/>
            <w:szCs w:val="20"/>
          </w:rPr>
          <w:delText>1)</w:delText>
        </w:r>
        <w:r w:rsidRPr="00F906C5">
          <w:rPr>
            <w:sz w:val="20"/>
            <w:szCs w:val="20"/>
          </w:rPr>
          <w:tab/>
        </w:r>
        <w:r w:rsidR="00BE7FC7" w:rsidRPr="00F906C5">
          <w:rPr>
            <w:sz w:val="20"/>
            <w:szCs w:val="20"/>
          </w:rPr>
          <w:delText>Declining and/or volatile separate account asset values;</w:delText>
        </w:r>
      </w:del>
    </w:p>
    <w:p w14:paraId="5637B16F" w14:textId="77777777" w:rsidR="00BE7FC7" w:rsidRPr="00F906C5" w:rsidRDefault="00BE7FC7" w:rsidP="00677309">
      <w:pPr>
        <w:jc w:val="both"/>
        <w:rPr>
          <w:del w:id="3859" w:author="Mazyck, Reggie" w:date="2019-03-07T17:09:00Z"/>
          <w:sz w:val="20"/>
          <w:szCs w:val="20"/>
        </w:rPr>
      </w:pPr>
    </w:p>
    <w:p w14:paraId="319EDA53" w14:textId="77777777" w:rsidR="00BE7FC7" w:rsidRPr="00F906C5" w:rsidRDefault="00952E63" w:rsidP="00677309">
      <w:pPr>
        <w:ind w:left="720"/>
        <w:jc w:val="both"/>
        <w:rPr>
          <w:del w:id="3860" w:author="Mazyck, Reggie" w:date="2019-03-07T17:09:00Z"/>
          <w:sz w:val="20"/>
          <w:szCs w:val="20"/>
        </w:rPr>
      </w:pPr>
      <w:del w:id="3861" w:author="Mazyck, Reggie" w:date="2019-03-07T17:09:00Z">
        <w:r w:rsidRPr="00F906C5">
          <w:rPr>
            <w:sz w:val="20"/>
            <w:szCs w:val="20"/>
          </w:rPr>
          <w:delText>2)</w:delText>
        </w:r>
        <w:r w:rsidRPr="00F906C5">
          <w:rPr>
            <w:sz w:val="20"/>
            <w:szCs w:val="20"/>
          </w:rPr>
          <w:tab/>
        </w:r>
        <w:r w:rsidR="00BE7FC7" w:rsidRPr="00F906C5">
          <w:rPr>
            <w:sz w:val="20"/>
            <w:szCs w:val="20"/>
          </w:rPr>
          <w:delText>Market index volatility, price gaps and/or liquidity constraints;</w:delText>
        </w:r>
      </w:del>
    </w:p>
    <w:p w14:paraId="362A6451" w14:textId="77777777" w:rsidR="00BE7FC7" w:rsidRPr="00F906C5" w:rsidRDefault="00BE7FC7" w:rsidP="00677309">
      <w:pPr>
        <w:jc w:val="both"/>
        <w:rPr>
          <w:del w:id="3862" w:author="Mazyck, Reggie" w:date="2019-03-07T17:09:00Z"/>
          <w:sz w:val="20"/>
          <w:szCs w:val="20"/>
        </w:rPr>
      </w:pPr>
    </w:p>
    <w:p w14:paraId="135739D1" w14:textId="77777777" w:rsidR="00BE7FC7" w:rsidRPr="00F906C5" w:rsidRDefault="00952E63" w:rsidP="00677309">
      <w:pPr>
        <w:ind w:left="720"/>
        <w:jc w:val="both"/>
        <w:rPr>
          <w:del w:id="3863" w:author="Mazyck, Reggie" w:date="2019-03-07T17:09:00Z"/>
          <w:sz w:val="20"/>
          <w:szCs w:val="20"/>
        </w:rPr>
      </w:pPr>
      <w:del w:id="3864" w:author="Mazyck, Reggie" w:date="2019-03-07T17:09:00Z">
        <w:r w:rsidRPr="00F906C5">
          <w:rPr>
            <w:sz w:val="20"/>
            <w:szCs w:val="20"/>
          </w:rPr>
          <w:delText>3)</w:delText>
        </w:r>
        <w:r w:rsidRPr="00F906C5">
          <w:rPr>
            <w:sz w:val="20"/>
            <w:szCs w:val="20"/>
          </w:rPr>
          <w:tab/>
        </w:r>
        <w:r w:rsidR="00BE7FC7" w:rsidRPr="00F906C5">
          <w:rPr>
            <w:sz w:val="20"/>
            <w:szCs w:val="20"/>
          </w:rPr>
          <w:delText>Rapidly changing interest rates.</w:delText>
        </w:r>
      </w:del>
    </w:p>
    <w:p w14:paraId="1451B7DB" w14:textId="77777777" w:rsidR="00BF541B" w:rsidRPr="00F906C5" w:rsidRDefault="00BF541B" w:rsidP="00677309">
      <w:pPr>
        <w:jc w:val="both"/>
        <w:rPr>
          <w:del w:id="3865" w:author="Mazyck, Reggie" w:date="2019-03-07T17:09:00Z"/>
          <w:sz w:val="20"/>
          <w:szCs w:val="20"/>
        </w:rPr>
      </w:pPr>
    </w:p>
    <w:p w14:paraId="1E07177D" w14:textId="77777777" w:rsidR="00D14CD2" w:rsidRPr="00F906C5" w:rsidRDefault="00D14CD2" w:rsidP="00677309">
      <w:pPr>
        <w:jc w:val="both"/>
        <w:rPr>
          <w:del w:id="3866" w:author="Mazyck, Reggie" w:date="2019-03-07T17:09:00Z"/>
          <w:sz w:val="20"/>
          <w:szCs w:val="20"/>
        </w:rPr>
      </w:pPr>
      <w:del w:id="3867" w:author="Mazyck, Reggie" w:date="2019-03-07T17:09:00Z">
        <w:r w:rsidRPr="00F906C5">
          <w:rPr>
            <w:sz w:val="20"/>
            <w:szCs w:val="20"/>
          </w:rPr>
          <w:delText>The behavior assumptions should be logical and consistent both individually and in aggregate, especially in the scenarios that govern the results.</w:delText>
        </w:r>
        <w:r w:rsidR="00A24F70" w:rsidRPr="00F906C5">
          <w:rPr>
            <w:sz w:val="20"/>
            <w:szCs w:val="20"/>
          </w:rPr>
          <w:delText xml:space="preserve"> </w:delText>
        </w:r>
        <w:r w:rsidRPr="00F906C5">
          <w:rPr>
            <w:sz w:val="20"/>
            <w:szCs w:val="20"/>
          </w:rPr>
          <w:delText>In other words, the actuary should not set behavior assumptions in isolation, but give due consideration to other elements of the model.</w:delText>
        </w:r>
        <w:r w:rsidR="00A24F70" w:rsidRPr="00F906C5">
          <w:rPr>
            <w:sz w:val="20"/>
            <w:szCs w:val="20"/>
          </w:rPr>
          <w:delText xml:space="preserve"> </w:delText>
        </w:r>
        <w:r w:rsidRPr="00F906C5">
          <w:rPr>
            <w:sz w:val="20"/>
            <w:szCs w:val="20"/>
          </w:rPr>
          <w:delText>The interdependence of assumptions (particularly those governing customer behaviors) makes this task difficult and by definition requires professional judgment, but it is important that the model risk factors and assumptions:</w:delText>
        </w:r>
      </w:del>
    </w:p>
    <w:p w14:paraId="111CE277" w14:textId="77777777" w:rsidR="00BF541B" w:rsidRPr="00F906C5" w:rsidRDefault="00BF541B" w:rsidP="00677309">
      <w:pPr>
        <w:jc w:val="both"/>
        <w:rPr>
          <w:del w:id="3868" w:author="Mazyck, Reggie" w:date="2019-03-07T17:09:00Z"/>
          <w:sz w:val="20"/>
          <w:szCs w:val="20"/>
        </w:rPr>
      </w:pPr>
    </w:p>
    <w:p w14:paraId="1C28B0B8" w14:textId="77777777" w:rsidR="00BE7FC7" w:rsidRPr="00F906C5" w:rsidRDefault="00952E63" w:rsidP="00677309">
      <w:pPr>
        <w:ind w:left="720"/>
        <w:jc w:val="both"/>
        <w:rPr>
          <w:del w:id="3869" w:author="Mazyck, Reggie" w:date="2019-03-07T17:09:00Z"/>
          <w:sz w:val="20"/>
          <w:szCs w:val="20"/>
        </w:rPr>
      </w:pPr>
      <w:del w:id="3870" w:author="Mazyck, Reggie" w:date="2019-03-07T17:09:00Z">
        <w:r w:rsidRPr="00F906C5">
          <w:rPr>
            <w:sz w:val="20"/>
            <w:szCs w:val="20"/>
          </w:rPr>
          <w:delText>1)</w:delText>
        </w:r>
        <w:r w:rsidR="00BE7FC7" w:rsidRPr="00F906C5">
          <w:rPr>
            <w:sz w:val="20"/>
            <w:szCs w:val="20"/>
          </w:rPr>
          <w:tab/>
          <w:delText xml:space="preserve">Remain logically and internally consistent across the scenarios tested; </w:delText>
        </w:r>
      </w:del>
    </w:p>
    <w:p w14:paraId="6010533D" w14:textId="77777777" w:rsidR="00BE7FC7" w:rsidRPr="00F906C5" w:rsidRDefault="00BE7FC7" w:rsidP="00677309">
      <w:pPr>
        <w:jc w:val="both"/>
        <w:rPr>
          <w:del w:id="3871" w:author="Mazyck, Reggie" w:date="2019-03-07T17:09:00Z"/>
          <w:sz w:val="20"/>
          <w:szCs w:val="20"/>
        </w:rPr>
      </w:pPr>
    </w:p>
    <w:p w14:paraId="6D56478A" w14:textId="77777777" w:rsidR="00BE7FC7" w:rsidRPr="00F906C5" w:rsidRDefault="00952E63" w:rsidP="00677309">
      <w:pPr>
        <w:ind w:left="720"/>
        <w:jc w:val="both"/>
        <w:rPr>
          <w:del w:id="3872" w:author="Mazyck, Reggie" w:date="2019-03-07T17:09:00Z"/>
          <w:sz w:val="20"/>
          <w:szCs w:val="20"/>
        </w:rPr>
      </w:pPr>
      <w:del w:id="3873" w:author="Mazyck, Reggie" w:date="2019-03-07T17:09:00Z">
        <w:r w:rsidRPr="00F906C5">
          <w:rPr>
            <w:sz w:val="20"/>
            <w:szCs w:val="20"/>
          </w:rPr>
          <w:delText>2)</w:delText>
        </w:r>
        <w:r w:rsidR="00BE7FC7" w:rsidRPr="00F906C5">
          <w:rPr>
            <w:sz w:val="20"/>
            <w:szCs w:val="20"/>
          </w:rPr>
          <w:tab/>
          <w:delText>Represent plausible outcomes; and</w:delText>
        </w:r>
      </w:del>
    </w:p>
    <w:p w14:paraId="2203670E" w14:textId="77777777" w:rsidR="00BE7FC7" w:rsidRPr="00F906C5" w:rsidRDefault="00BE7FC7" w:rsidP="00677309">
      <w:pPr>
        <w:jc w:val="both"/>
        <w:rPr>
          <w:del w:id="3874" w:author="Mazyck, Reggie" w:date="2019-03-07T17:09:00Z"/>
          <w:sz w:val="20"/>
          <w:szCs w:val="20"/>
        </w:rPr>
      </w:pPr>
    </w:p>
    <w:p w14:paraId="7795498B" w14:textId="77777777" w:rsidR="00BE7FC7" w:rsidRPr="00F906C5" w:rsidRDefault="00952E63" w:rsidP="00677309">
      <w:pPr>
        <w:ind w:left="720"/>
        <w:jc w:val="both"/>
        <w:rPr>
          <w:del w:id="3875" w:author="Mazyck, Reggie" w:date="2019-03-07T17:09:00Z"/>
          <w:sz w:val="20"/>
          <w:szCs w:val="20"/>
        </w:rPr>
      </w:pPr>
      <w:del w:id="3876" w:author="Mazyck, Reggie" w:date="2019-03-07T17:09:00Z">
        <w:r w:rsidRPr="00F906C5">
          <w:rPr>
            <w:sz w:val="20"/>
            <w:szCs w:val="20"/>
          </w:rPr>
          <w:delText>3)</w:delText>
        </w:r>
        <w:r w:rsidR="00BE7FC7" w:rsidRPr="00F906C5">
          <w:rPr>
            <w:sz w:val="20"/>
            <w:szCs w:val="20"/>
          </w:rPr>
          <w:tab/>
          <w:delText>Lead to appropriate, but not excessive, asset requirements.</w:delText>
        </w:r>
      </w:del>
    </w:p>
    <w:p w14:paraId="353341F2" w14:textId="77777777" w:rsidR="00BE7FC7" w:rsidRPr="00F906C5" w:rsidRDefault="00BE7FC7" w:rsidP="00677309">
      <w:pPr>
        <w:jc w:val="both"/>
        <w:rPr>
          <w:del w:id="3877" w:author="Mazyck, Reggie" w:date="2019-03-07T17:09:00Z"/>
          <w:sz w:val="20"/>
          <w:szCs w:val="20"/>
        </w:rPr>
      </w:pPr>
    </w:p>
    <w:p w14:paraId="0A75C2D9" w14:textId="77777777" w:rsidR="00D14CD2" w:rsidRPr="00F906C5" w:rsidRDefault="00D14CD2" w:rsidP="00677309">
      <w:pPr>
        <w:jc w:val="both"/>
        <w:rPr>
          <w:del w:id="3878" w:author="Mazyck, Reggie" w:date="2019-03-07T17:09:00Z"/>
          <w:sz w:val="20"/>
          <w:szCs w:val="20"/>
        </w:rPr>
      </w:pPr>
      <w:del w:id="3879" w:author="Mazyck, Reggie" w:date="2019-03-07T17:09:00Z">
        <w:r w:rsidRPr="00F906C5">
          <w:rPr>
            <w:sz w:val="20"/>
            <w:szCs w:val="20"/>
          </w:rPr>
          <w:delText>The actuar</w:delText>
        </w:r>
        <w:r w:rsidR="00BE7FC7" w:rsidRPr="00F906C5">
          <w:rPr>
            <w:sz w:val="20"/>
            <w:szCs w:val="20"/>
          </w:rPr>
          <w:delText>y</w:delText>
        </w:r>
        <w:r w:rsidRPr="00F906C5">
          <w:rPr>
            <w:sz w:val="20"/>
            <w:szCs w:val="20"/>
          </w:rPr>
          <w:delText xml:space="preserve"> should remember that the continuum of “plausibility” should not be confined or constrained to the outcomes and events exhibited by historic experience.</w:delText>
        </w:r>
        <w:r w:rsidR="00A24F70" w:rsidRPr="00F906C5">
          <w:rPr>
            <w:sz w:val="20"/>
            <w:szCs w:val="20"/>
          </w:rPr>
          <w:delText xml:space="preserve"> </w:delText>
        </w:r>
      </w:del>
    </w:p>
    <w:p w14:paraId="62C0C1D1" w14:textId="77777777" w:rsidR="00A90606" w:rsidRPr="00F906C5" w:rsidRDefault="00A90606" w:rsidP="00677309">
      <w:pPr>
        <w:jc w:val="both"/>
        <w:rPr>
          <w:del w:id="3880" w:author="Mazyck, Reggie" w:date="2019-03-07T17:09:00Z"/>
          <w:sz w:val="20"/>
          <w:szCs w:val="20"/>
        </w:rPr>
      </w:pPr>
    </w:p>
    <w:p w14:paraId="17D8579A" w14:textId="77777777" w:rsidR="00D14CD2" w:rsidRPr="00F906C5" w:rsidRDefault="00D14CD2" w:rsidP="00677309">
      <w:pPr>
        <w:jc w:val="both"/>
        <w:rPr>
          <w:del w:id="3881" w:author="Mazyck, Reggie" w:date="2019-03-07T17:09:00Z"/>
          <w:sz w:val="20"/>
          <w:szCs w:val="20"/>
        </w:rPr>
      </w:pPr>
      <w:del w:id="3882" w:author="Mazyck, Reggie" w:date="2019-03-07T17:09:00Z">
        <w:r w:rsidRPr="00F906C5">
          <w:rPr>
            <w:sz w:val="20"/>
            <w:szCs w:val="20"/>
          </w:rPr>
          <w:delText>Companies should attempt to track experience for all assumptions that materially affect their risk profiles by collecting and maintaining the data required to conduct credible and meaningful studies of contractholder behavior.</w:delText>
        </w:r>
      </w:del>
    </w:p>
    <w:p w14:paraId="61A57F44" w14:textId="77777777" w:rsidR="00D14CD2" w:rsidRPr="0098520D" w:rsidRDefault="00D14CD2" w:rsidP="00677309">
      <w:pPr>
        <w:ind w:left="720" w:hanging="720"/>
        <w:jc w:val="both"/>
        <w:rPr>
          <w:del w:id="3883" w:author="Mazyck, Reggie" w:date="2019-03-07T17:09:00Z"/>
          <w:sz w:val="20"/>
          <w:szCs w:val="20"/>
        </w:rPr>
      </w:pPr>
    </w:p>
    <w:p w14:paraId="2510491E" w14:textId="77777777" w:rsidR="00D14CD2" w:rsidRPr="00F906C5" w:rsidRDefault="00D14CD2" w:rsidP="00677309">
      <w:pPr>
        <w:ind w:left="720" w:hanging="720"/>
        <w:jc w:val="both"/>
        <w:rPr>
          <w:del w:id="3884" w:author="Mazyck, Reggie" w:date="2019-03-07T17:09:00Z"/>
          <w:b/>
          <w:sz w:val="20"/>
          <w:szCs w:val="20"/>
        </w:rPr>
      </w:pPr>
      <w:del w:id="3885" w:author="Mazyck, Reggie" w:date="2019-03-07T17:09:00Z">
        <w:r w:rsidRPr="00F906C5">
          <w:rPr>
            <w:b/>
            <w:sz w:val="20"/>
            <w:szCs w:val="20"/>
          </w:rPr>
          <w:delText>A9.7)</w:delText>
        </w:r>
        <w:r w:rsidRPr="00F906C5">
          <w:rPr>
            <w:b/>
            <w:sz w:val="20"/>
            <w:szCs w:val="20"/>
          </w:rPr>
          <w:tab/>
          <w:delText>Additional Considerations and Requirements for Assumptions Applicable to Guaranteed Living Benefits</w:delText>
        </w:r>
      </w:del>
    </w:p>
    <w:p w14:paraId="7CD1CF93" w14:textId="77777777" w:rsidR="00BF541B" w:rsidRPr="00F906C5" w:rsidRDefault="00BF541B" w:rsidP="00677309">
      <w:pPr>
        <w:jc w:val="both"/>
        <w:rPr>
          <w:del w:id="3886" w:author="Mazyck, Reggie" w:date="2019-03-07T17:09:00Z"/>
          <w:sz w:val="20"/>
          <w:szCs w:val="20"/>
        </w:rPr>
      </w:pPr>
    </w:p>
    <w:p w14:paraId="181525C7" w14:textId="77777777" w:rsidR="00D14CD2" w:rsidRPr="00F906C5" w:rsidRDefault="00D14CD2" w:rsidP="00677309">
      <w:pPr>
        <w:jc w:val="both"/>
        <w:rPr>
          <w:del w:id="3887" w:author="Mazyck, Reggie" w:date="2019-03-07T17:09:00Z"/>
          <w:sz w:val="20"/>
          <w:szCs w:val="20"/>
        </w:rPr>
      </w:pPr>
      <w:del w:id="3888" w:author="Mazyck, Reggie" w:date="2019-03-07T17:09:00Z">
        <w:r w:rsidRPr="00F906C5">
          <w:rPr>
            <w:sz w:val="20"/>
            <w:szCs w:val="20"/>
          </w:rPr>
          <w:delText>Experience for contracts without guaranteed living benefits may be of limited use in setting a lapse assumption for contracts with in-the-money or at-the-money guaranteed living benefits.</w:delText>
        </w:r>
        <w:r w:rsidR="00A24F70" w:rsidRPr="00F906C5">
          <w:rPr>
            <w:sz w:val="20"/>
            <w:szCs w:val="20"/>
          </w:rPr>
          <w:delText xml:space="preserve"> </w:delText>
        </w:r>
        <w:r w:rsidRPr="00F906C5">
          <w:rPr>
            <w:sz w:val="20"/>
            <w:szCs w:val="20"/>
          </w:rPr>
          <w:delText>Such experience may only be used if it is appropriate (e.g., lapse experience on contracts without a living benefit may have relevance to the early durations of contracts with living benefits) and relevant to the business and is accompanied by documentation that clearly demonstrates the relevance of the experience, as discussed in the following paragraph.</w:delText>
        </w:r>
      </w:del>
    </w:p>
    <w:p w14:paraId="7E570201" w14:textId="77777777" w:rsidR="00BF541B" w:rsidRPr="00F906C5" w:rsidRDefault="00BF541B" w:rsidP="00677309">
      <w:pPr>
        <w:jc w:val="both"/>
        <w:rPr>
          <w:del w:id="3889" w:author="Mazyck, Reggie" w:date="2019-03-07T17:09:00Z"/>
          <w:sz w:val="20"/>
          <w:szCs w:val="20"/>
        </w:rPr>
      </w:pPr>
    </w:p>
    <w:p w14:paraId="6AF4E1D6" w14:textId="77777777" w:rsidR="00D14CD2" w:rsidRPr="00F906C5" w:rsidRDefault="00D14CD2" w:rsidP="00677309">
      <w:pPr>
        <w:jc w:val="both"/>
        <w:rPr>
          <w:del w:id="3890" w:author="Mazyck, Reggie" w:date="2019-03-07T17:09:00Z"/>
          <w:sz w:val="20"/>
          <w:szCs w:val="20"/>
        </w:rPr>
      </w:pPr>
      <w:del w:id="3891" w:author="Mazyck, Reggie" w:date="2019-03-07T17:09:00Z">
        <w:r w:rsidRPr="00F906C5">
          <w:rPr>
            <w:sz w:val="20"/>
            <w:szCs w:val="20"/>
          </w:rPr>
          <w:delText xml:space="preserve">The supporting memorandum required by Appendix 8 of this Guideline, shall include a </w:delText>
        </w:r>
        <w:r w:rsidR="00F2342C" w:rsidRPr="00F906C5">
          <w:rPr>
            <w:sz w:val="20"/>
            <w:szCs w:val="20"/>
          </w:rPr>
          <w:delText xml:space="preserve">separately identifiable section </w:delText>
        </w:r>
        <w:r w:rsidRPr="00F906C5">
          <w:rPr>
            <w:sz w:val="20"/>
            <w:szCs w:val="20"/>
          </w:rPr>
          <w:delText xml:space="preserve">showing the assumptions used for lapse and utilization assumptions for contracts with guaranteed living benefits in the development of the Conditional Tail Expectation Amount. </w:delText>
        </w:r>
        <w:r w:rsidR="00F2342C" w:rsidRPr="00F906C5">
          <w:rPr>
            <w:sz w:val="20"/>
            <w:szCs w:val="20"/>
          </w:rPr>
          <w:delText xml:space="preserve">This </w:delText>
        </w:r>
        <w:r w:rsidRPr="00F906C5">
          <w:rPr>
            <w:sz w:val="20"/>
            <w:szCs w:val="20"/>
          </w:rPr>
          <w:delText>section shall be considered part of the supporting memorandum and shall show the formulas used to set the assumptions and describe the key parameters affecting the level of the assumption (e.g., age, duration, in-the-moneyness, during and after the surrender charge period). The section shall include a summary that shows the lapse and utilization rates that result from various combinations of the key parameters.</w:delText>
        </w:r>
        <w:r w:rsidR="00A24F70" w:rsidRPr="00F906C5">
          <w:rPr>
            <w:sz w:val="20"/>
            <w:szCs w:val="20"/>
          </w:rPr>
          <w:delText xml:space="preserve"> </w:delText>
        </w:r>
        <w:r w:rsidRPr="00F906C5">
          <w:rPr>
            <w:sz w:val="20"/>
            <w:szCs w:val="20"/>
          </w:rPr>
          <w:delText>The section shall show any experience data used to develop the assumptions and describe the source, relevance and credibility of that data.</w:delText>
        </w:r>
        <w:r w:rsidR="00A24F70" w:rsidRPr="00F906C5">
          <w:rPr>
            <w:sz w:val="20"/>
            <w:szCs w:val="20"/>
          </w:rPr>
          <w:delText xml:space="preserve"> </w:delText>
        </w:r>
        <w:r w:rsidRPr="00F906C5">
          <w:rPr>
            <w:sz w:val="20"/>
            <w:szCs w:val="20"/>
          </w:rPr>
          <w:delText xml:space="preserve">If relevant and credible data </w:delText>
        </w:r>
        <w:r w:rsidR="003A63B1" w:rsidRPr="00F906C5">
          <w:rPr>
            <w:sz w:val="20"/>
            <w:szCs w:val="20"/>
          </w:rPr>
          <w:delText xml:space="preserve">were </w:delText>
        </w:r>
        <w:r w:rsidRPr="00F906C5">
          <w:rPr>
            <w:sz w:val="20"/>
            <w:szCs w:val="20"/>
          </w:rPr>
          <w:delText>not</w:delText>
        </w:r>
        <w:r w:rsidR="00744174" w:rsidRPr="00F906C5">
          <w:rPr>
            <w:sz w:val="20"/>
            <w:szCs w:val="20"/>
          </w:rPr>
          <w:delText xml:space="preserve"> </w:delText>
        </w:r>
        <w:r w:rsidR="003A63B1" w:rsidRPr="00F906C5">
          <w:rPr>
            <w:sz w:val="20"/>
            <w:szCs w:val="20"/>
          </w:rPr>
          <w:delText>available</w:delText>
        </w:r>
        <w:r w:rsidRPr="00F906C5">
          <w:rPr>
            <w:sz w:val="20"/>
            <w:szCs w:val="20"/>
          </w:rPr>
          <w:delText>, the section should discuss how the assumption is consistent with the requirement that the assumption is to be on the conservative end of the plausible</w:delText>
        </w:r>
        <w:r w:rsidR="00744174" w:rsidRPr="00F906C5">
          <w:rPr>
            <w:sz w:val="20"/>
            <w:szCs w:val="20"/>
          </w:rPr>
          <w:delText xml:space="preserve"> range of expected experience. </w:delText>
        </w:r>
        <w:r w:rsidRPr="00F906C5">
          <w:rPr>
            <w:sz w:val="20"/>
            <w:szCs w:val="20"/>
          </w:rPr>
          <w:delText xml:space="preserve">The section shall also discuss the sensitivity tests performed to support the assumption. </w:delText>
        </w:r>
        <w:r w:rsidR="00F2342C" w:rsidRPr="00F906C5">
          <w:rPr>
            <w:sz w:val="20"/>
            <w:szCs w:val="20"/>
          </w:rPr>
          <w:delText xml:space="preserve">This </w:delText>
        </w:r>
        <w:r w:rsidRPr="00F906C5">
          <w:rPr>
            <w:sz w:val="20"/>
            <w:szCs w:val="20"/>
          </w:rPr>
          <w:delText>separately identifiable section shall be made available on a standalone basis if requested by the Domiciliary Commissioner. If it is requested, the section shall have the same confidential status as the supporting memorandum and the actuarial memorandum supporting the actu</w:delText>
        </w:r>
        <w:r w:rsidR="00885E3C">
          <w:rPr>
            <w:sz w:val="20"/>
            <w:szCs w:val="20"/>
          </w:rPr>
          <w:delText>arial opinion, as discussed in s</w:delText>
        </w:r>
        <w:r w:rsidRPr="00F906C5">
          <w:rPr>
            <w:sz w:val="20"/>
            <w:szCs w:val="20"/>
          </w:rPr>
          <w:delText>ection A2.3)B).</w:delText>
        </w:r>
      </w:del>
    </w:p>
    <w:p w14:paraId="4F88CA26" w14:textId="77777777" w:rsidR="00A90606" w:rsidRPr="00F906C5" w:rsidRDefault="00A90606" w:rsidP="00677309">
      <w:pPr>
        <w:jc w:val="both"/>
        <w:rPr>
          <w:del w:id="3892" w:author="Mazyck, Reggie" w:date="2019-03-07T17:09:00Z"/>
          <w:sz w:val="20"/>
          <w:szCs w:val="20"/>
        </w:rPr>
      </w:pPr>
    </w:p>
    <w:p w14:paraId="4DBFF3F0" w14:textId="77777777" w:rsidR="00587D39" w:rsidRPr="00F906C5" w:rsidRDefault="00587D39" w:rsidP="00677309">
      <w:pPr>
        <w:jc w:val="both"/>
        <w:rPr>
          <w:del w:id="3893" w:author="Mazyck, Reggie" w:date="2019-03-07T17:09:00Z"/>
          <w:sz w:val="20"/>
          <w:szCs w:val="20"/>
        </w:rPr>
      </w:pPr>
      <w:del w:id="3894" w:author="Mazyck, Reggie" w:date="2019-03-07T17:09:00Z">
        <w:r w:rsidRPr="00F906C5">
          <w:rPr>
            <w:sz w:val="20"/>
            <w:szCs w:val="20"/>
          </w:rPr>
          <w:delText>Regarding lapse assumptions for contracts with guaranteed living benefits, the section shall include, at a minimum, the following:</w:delText>
        </w:r>
      </w:del>
    </w:p>
    <w:p w14:paraId="57FE19C0" w14:textId="77777777" w:rsidR="00BF541B" w:rsidRPr="00F906C5" w:rsidRDefault="00BF541B" w:rsidP="00677309">
      <w:pPr>
        <w:jc w:val="both"/>
        <w:rPr>
          <w:del w:id="3895" w:author="Mazyck, Reggie" w:date="2019-03-07T17:09:00Z"/>
          <w:sz w:val="20"/>
          <w:szCs w:val="20"/>
        </w:rPr>
      </w:pPr>
    </w:p>
    <w:p w14:paraId="4A2EB33D" w14:textId="77777777" w:rsidR="00565FB4" w:rsidRPr="00F906C5" w:rsidRDefault="003D378A" w:rsidP="00677309">
      <w:pPr>
        <w:ind w:left="1440" w:hanging="720"/>
        <w:jc w:val="both"/>
        <w:rPr>
          <w:del w:id="3896" w:author="Mazyck, Reggie" w:date="2019-03-07T17:09:00Z"/>
          <w:sz w:val="20"/>
          <w:szCs w:val="20"/>
        </w:rPr>
      </w:pPr>
      <w:del w:id="3897" w:author="Mazyck, Reggie" w:date="2019-03-07T17:09:00Z">
        <w:r>
          <w:rPr>
            <w:sz w:val="20"/>
            <w:szCs w:val="20"/>
          </w:rPr>
          <w:delText>1)</w:delText>
        </w:r>
        <w:r w:rsidR="00587D39" w:rsidRPr="00F906C5">
          <w:rPr>
            <w:sz w:val="20"/>
            <w:szCs w:val="20"/>
          </w:rPr>
          <w:tab/>
          <w:delText>Actual to expected lapses on two bases, where “expected” equals</w:delText>
        </w:r>
        <w:r w:rsidR="00565FB4" w:rsidRPr="00F906C5">
          <w:rPr>
            <w:sz w:val="20"/>
            <w:szCs w:val="20"/>
          </w:rPr>
          <w:delText xml:space="preserve"> one of the following:</w:delText>
        </w:r>
      </w:del>
    </w:p>
    <w:p w14:paraId="7C9F18DA" w14:textId="77777777" w:rsidR="00565FB4" w:rsidRPr="00F906C5" w:rsidRDefault="00587D39" w:rsidP="00677309">
      <w:pPr>
        <w:ind w:left="2160" w:hanging="720"/>
        <w:jc w:val="both"/>
        <w:rPr>
          <w:del w:id="3898" w:author="Mazyck, Reggie" w:date="2019-03-07T17:09:00Z"/>
          <w:sz w:val="20"/>
          <w:szCs w:val="20"/>
        </w:rPr>
      </w:pPr>
      <w:del w:id="3899" w:author="Mazyck, Reggie" w:date="2019-03-07T17:09:00Z">
        <w:r w:rsidRPr="00F906C5">
          <w:rPr>
            <w:sz w:val="20"/>
            <w:szCs w:val="20"/>
          </w:rPr>
          <w:delText>a)</w:delText>
        </w:r>
        <w:r w:rsidR="00F906C5">
          <w:rPr>
            <w:sz w:val="20"/>
            <w:szCs w:val="20"/>
          </w:rPr>
          <w:tab/>
        </w:r>
        <w:r w:rsidR="00D065E8" w:rsidRPr="00D065E8">
          <w:rPr>
            <w:sz w:val="20"/>
            <w:szCs w:val="20"/>
          </w:rPr>
          <w:delText>P</w:delText>
        </w:r>
        <w:r w:rsidRPr="00D065E8">
          <w:rPr>
            <w:sz w:val="20"/>
            <w:szCs w:val="20"/>
          </w:rPr>
          <w:delText>rudent</w:delText>
        </w:r>
        <w:r w:rsidRPr="00F906C5">
          <w:rPr>
            <w:sz w:val="20"/>
            <w:szCs w:val="20"/>
          </w:rPr>
          <w:delText xml:space="preserve"> estimate assumptions used in the development of the Conditional Tail Expectation Amount; </w:delText>
        </w:r>
      </w:del>
    </w:p>
    <w:p w14:paraId="7E896066" w14:textId="77777777" w:rsidR="00587D39" w:rsidRPr="00F906C5" w:rsidRDefault="00587D39" w:rsidP="00677309">
      <w:pPr>
        <w:ind w:left="2160" w:hanging="720"/>
        <w:jc w:val="both"/>
        <w:rPr>
          <w:del w:id="3900" w:author="Mazyck, Reggie" w:date="2019-03-07T17:09:00Z"/>
          <w:sz w:val="20"/>
          <w:szCs w:val="20"/>
        </w:rPr>
      </w:pPr>
      <w:del w:id="3901" w:author="Mazyck, Reggie" w:date="2019-03-07T17:09:00Z">
        <w:r w:rsidRPr="00F906C5">
          <w:rPr>
            <w:sz w:val="20"/>
            <w:szCs w:val="20"/>
          </w:rPr>
          <w:delText>b)</w:delText>
        </w:r>
        <w:r w:rsidR="00F906C5">
          <w:rPr>
            <w:sz w:val="20"/>
            <w:szCs w:val="20"/>
          </w:rPr>
          <w:tab/>
        </w:r>
        <w:r w:rsidR="00D065E8" w:rsidRPr="00D065E8">
          <w:rPr>
            <w:sz w:val="20"/>
            <w:szCs w:val="20"/>
          </w:rPr>
          <w:delText>T</w:delText>
        </w:r>
        <w:r w:rsidRPr="00D065E8">
          <w:rPr>
            <w:sz w:val="20"/>
            <w:szCs w:val="20"/>
          </w:rPr>
          <w:delText>he</w:delText>
        </w:r>
        <w:r w:rsidRPr="00F906C5">
          <w:rPr>
            <w:sz w:val="20"/>
            <w:szCs w:val="20"/>
          </w:rPr>
          <w:delText xml:space="preserve"> assumptions used in the Standard Scenario;</w:delText>
        </w:r>
      </w:del>
    </w:p>
    <w:p w14:paraId="774416F9" w14:textId="77777777" w:rsidR="00BF541B" w:rsidRPr="00D065E8" w:rsidRDefault="00BF541B" w:rsidP="00677309">
      <w:pPr>
        <w:ind w:left="1440" w:hanging="720"/>
        <w:jc w:val="both"/>
        <w:rPr>
          <w:del w:id="3902" w:author="Mazyck, Reggie" w:date="2019-03-07T17:09:00Z"/>
          <w:sz w:val="20"/>
          <w:szCs w:val="20"/>
        </w:rPr>
      </w:pPr>
    </w:p>
    <w:p w14:paraId="0A323A48" w14:textId="77777777" w:rsidR="00587D39" w:rsidRPr="00F906C5" w:rsidRDefault="003D378A" w:rsidP="00677309">
      <w:pPr>
        <w:ind w:left="1440" w:hanging="720"/>
        <w:jc w:val="both"/>
        <w:rPr>
          <w:del w:id="3903" w:author="Mazyck, Reggie" w:date="2019-03-07T17:09:00Z"/>
          <w:sz w:val="20"/>
          <w:szCs w:val="20"/>
        </w:rPr>
      </w:pPr>
      <w:del w:id="3904" w:author="Mazyck, Reggie" w:date="2019-03-07T17:09:00Z">
        <w:r>
          <w:rPr>
            <w:sz w:val="20"/>
            <w:szCs w:val="20"/>
          </w:rPr>
          <w:delText>2)</w:delText>
        </w:r>
        <w:r w:rsidR="00587D39" w:rsidRPr="00F906C5">
          <w:rPr>
            <w:sz w:val="20"/>
            <w:szCs w:val="20"/>
          </w:rPr>
          <w:tab/>
          <w:delText xml:space="preserve">The lapse assumptions used in the development of Conditional Tail Expectation Amount and corresponding actual experience </w:delText>
        </w:r>
        <w:r w:rsidR="00565FB4" w:rsidRPr="00F906C5">
          <w:rPr>
            <w:sz w:val="20"/>
            <w:szCs w:val="20"/>
          </w:rPr>
          <w:delText>separated</w:delText>
        </w:r>
        <w:r w:rsidR="00587D39" w:rsidRPr="00F906C5">
          <w:rPr>
            <w:sz w:val="20"/>
            <w:szCs w:val="20"/>
          </w:rPr>
          <w:delText xml:space="preserve"> by:</w:delText>
        </w:r>
      </w:del>
    </w:p>
    <w:p w14:paraId="43F29E51" w14:textId="77777777" w:rsidR="00587D39" w:rsidRPr="00F906C5" w:rsidRDefault="00587D39" w:rsidP="00677309">
      <w:pPr>
        <w:ind w:left="1440"/>
        <w:jc w:val="both"/>
        <w:rPr>
          <w:del w:id="3905" w:author="Mazyck, Reggie" w:date="2019-03-07T17:09:00Z"/>
          <w:sz w:val="20"/>
          <w:szCs w:val="20"/>
        </w:rPr>
      </w:pPr>
      <w:del w:id="3906" w:author="Mazyck, Reggie" w:date="2019-03-07T17:09:00Z">
        <w:r w:rsidRPr="00F906C5">
          <w:rPr>
            <w:sz w:val="20"/>
            <w:szCs w:val="20"/>
          </w:rPr>
          <w:delText>a)</w:delText>
        </w:r>
        <w:r w:rsidRPr="00F906C5">
          <w:rPr>
            <w:sz w:val="20"/>
            <w:szCs w:val="20"/>
          </w:rPr>
          <w:tab/>
          <w:delText>Logical blocks of business (based on company’s assessment);</w:delText>
        </w:r>
      </w:del>
    </w:p>
    <w:p w14:paraId="4DB0722D" w14:textId="77777777" w:rsidR="00587D39" w:rsidRPr="00F906C5" w:rsidRDefault="00587D39" w:rsidP="00677309">
      <w:pPr>
        <w:ind w:left="2160" w:hanging="720"/>
        <w:jc w:val="both"/>
        <w:rPr>
          <w:del w:id="3907" w:author="Mazyck, Reggie" w:date="2019-03-07T17:09:00Z"/>
          <w:sz w:val="20"/>
          <w:szCs w:val="20"/>
        </w:rPr>
      </w:pPr>
      <w:del w:id="3908" w:author="Mazyck, Reggie" w:date="2019-03-07T17:09:00Z">
        <w:r w:rsidRPr="00F906C5">
          <w:rPr>
            <w:sz w:val="20"/>
            <w:szCs w:val="20"/>
          </w:rPr>
          <w:delText>b)</w:delText>
        </w:r>
        <w:r w:rsidRPr="00F906C5">
          <w:rPr>
            <w:sz w:val="20"/>
            <w:szCs w:val="20"/>
          </w:rPr>
          <w:tab/>
          <w:delText>Duration (at a minimum this should show during the surrender charge period vs. after the surrender charge period);</w:delText>
        </w:r>
      </w:del>
    </w:p>
    <w:p w14:paraId="0518FFA5" w14:textId="77777777" w:rsidR="00587D39" w:rsidRPr="00F906C5" w:rsidRDefault="00587D39" w:rsidP="00677309">
      <w:pPr>
        <w:ind w:left="1440"/>
        <w:jc w:val="both"/>
        <w:rPr>
          <w:del w:id="3909" w:author="Mazyck, Reggie" w:date="2019-03-07T17:09:00Z"/>
          <w:iCs/>
          <w:sz w:val="20"/>
          <w:szCs w:val="20"/>
        </w:rPr>
      </w:pPr>
      <w:del w:id="3910" w:author="Mazyck, Reggie" w:date="2019-03-07T17:09:00Z">
        <w:r w:rsidRPr="00F906C5">
          <w:rPr>
            <w:sz w:val="20"/>
            <w:szCs w:val="20"/>
          </w:rPr>
          <w:delText>c)</w:delText>
        </w:r>
        <w:r w:rsidRPr="00F906C5">
          <w:rPr>
            <w:sz w:val="20"/>
            <w:szCs w:val="20"/>
          </w:rPr>
          <w:tab/>
          <w:delText xml:space="preserve">In-the-moneyness </w:delText>
        </w:r>
        <w:r w:rsidRPr="00F906C5">
          <w:rPr>
            <w:iCs/>
            <w:sz w:val="20"/>
            <w:szCs w:val="20"/>
          </w:rPr>
          <w:delText xml:space="preserve">(consistent with how dynamic assumptions are determined); and </w:delText>
        </w:r>
      </w:del>
    </w:p>
    <w:p w14:paraId="2B140182" w14:textId="77777777" w:rsidR="00587D39" w:rsidRPr="00F906C5" w:rsidRDefault="00587D39" w:rsidP="00677309">
      <w:pPr>
        <w:ind w:left="1440"/>
        <w:jc w:val="both"/>
        <w:rPr>
          <w:del w:id="3911" w:author="Mazyck, Reggie" w:date="2019-03-07T17:09:00Z"/>
          <w:sz w:val="20"/>
          <w:szCs w:val="20"/>
        </w:rPr>
      </w:pPr>
      <w:del w:id="3912" w:author="Mazyck, Reggie" w:date="2019-03-07T17:09:00Z">
        <w:r w:rsidRPr="00F906C5">
          <w:rPr>
            <w:sz w:val="20"/>
            <w:szCs w:val="20"/>
          </w:rPr>
          <w:delText>d)</w:delText>
        </w:r>
        <w:r w:rsidRPr="00F906C5">
          <w:rPr>
            <w:sz w:val="20"/>
            <w:szCs w:val="20"/>
          </w:rPr>
          <w:tab/>
          <w:delText>Age (to the extent age impacts the election of benefits lapse).</w:delText>
        </w:r>
      </w:del>
    </w:p>
    <w:p w14:paraId="398AA448" w14:textId="77777777" w:rsidR="00BF541B" w:rsidRPr="00F906C5" w:rsidRDefault="00BF541B" w:rsidP="00677309">
      <w:pPr>
        <w:ind w:left="2160"/>
        <w:jc w:val="both"/>
        <w:rPr>
          <w:del w:id="3913" w:author="Mazyck, Reggie" w:date="2019-03-07T17:09:00Z"/>
          <w:sz w:val="20"/>
          <w:szCs w:val="20"/>
        </w:rPr>
      </w:pPr>
    </w:p>
    <w:p w14:paraId="16CD1FA5" w14:textId="77777777" w:rsidR="00565FB4" w:rsidRPr="00F906C5" w:rsidRDefault="00587D39" w:rsidP="00677309">
      <w:pPr>
        <w:jc w:val="both"/>
        <w:rPr>
          <w:del w:id="3914" w:author="Mazyck, Reggie" w:date="2019-03-07T17:09:00Z"/>
          <w:sz w:val="20"/>
          <w:szCs w:val="20"/>
        </w:rPr>
      </w:pPr>
      <w:del w:id="3915" w:author="Mazyck, Reggie" w:date="2019-03-07T17:09:00Z">
        <w:r w:rsidRPr="00F906C5">
          <w:rPr>
            <w:sz w:val="20"/>
            <w:szCs w:val="20"/>
          </w:rPr>
          <w:delText xml:space="preserve">This data shall be </w:delText>
        </w:r>
        <w:r w:rsidR="00565FB4" w:rsidRPr="00F906C5">
          <w:rPr>
            <w:sz w:val="20"/>
            <w:szCs w:val="20"/>
          </w:rPr>
          <w:delText xml:space="preserve">separated </w:delText>
        </w:r>
        <w:r w:rsidRPr="00F906C5">
          <w:rPr>
            <w:sz w:val="20"/>
            <w:szCs w:val="20"/>
          </w:rPr>
          <w:delText>by experience incurred</w:delText>
        </w:r>
        <w:r w:rsidR="00565FB4" w:rsidRPr="00F906C5">
          <w:rPr>
            <w:sz w:val="20"/>
            <w:szCs w:val="20"/>
          </w:rPr>
          <w:delText xml:space="preserve"> in the following periods</w:delText>
        </w:r>
        <w:r w:rsidRPr="00F906C5">
          <w:rPr>
            <w:sz w:val="20"/>
            <w:szCs w:val="20"/>
          </w:rPr>
          <w:delText>:</w:delText>
        </w:r>
      </w:del>
    </w:p>
    <w:p w14:paraId="5643CD57" w14:textId="77777777" w:rsidR="00565FB4" w:rsidRPr="00F906C5" w:rsidRDefault="00587D39" w:rsidP="00677309">
      <w:pPr>
        <w:ind w:left="1440"/>
        <w:jc w:val="both"/>
        <w:rPr>
          <w:del w:id="3916" w:author="Mazyck, Reggie" w:date="2019-03-07T17:09:00Z"/>
          <w:sz w:val="20"/>
          <w:szCs w:val="20"/>
        </w:rPr>
      </w:pPr>
      <w:del w:id="3917" w:author="Mazyck, Reggie" w:date="2019-03-07T17:09:00Z">
        <w:r w:rsidRPr="00F906C5">
          <w:rPr>
            <w:sz w:val="20"/>
            <w:szCs w:val="20"/>
          </w:rPr>
          <w:delText>a)</w:delText>
        </w:r>
        <w:r w:rsidR="009179E6" w:rsidRPr="00F906C5">
          <w:rPr>
            <w:sz w:val="20"/>
            <w:szCs w:val="20"/>
          </w:rPr>
          <w:tab/>
        </w:r>
        <w:r w:rsidR="00D065E8">
          <w:rPr>
            <w:sz w:val="20"/>
            <w:szCs w:val="20"/>
          </w:rPr>
          <w:delText>I</w:delText>
        </w:r>
        <w:r w:rsidRPr="00F906C5">
          <w:rPr>
            <w:sz w:val="20"/>
            <w:szCs w:val="20"/>
          </w:rPr>
          <w:delText>n the past year;</w:delText>
        </w:r>
      </w:del>
    </w:p>
    <w:p w14:paraId="022958A1" w14:textId="77777777" w:rsidR="00565FB4" w:rsidRPr="00F906C5" w:rsidRDefault="00587D39" w:rsidP="00677309">
      <w:pPr>
        <w:ind w:left="1440"/>
        <w:jc w:val="both"/>
        <w:rPr>
          <w:del w:id="3918" w:author="Mazyck, Reggie" w:date="2019-03-07T17:09:00Z"/>
          <w:sz w:val="20"/>
          <w:szCs w:val="20"/>
        </w:rPr>
      </w:pPr>
      <w:del w:id="3919" w:author="Mazyck, Reggie" w:date="2019-03-07T17:09:00Z">
        <w:r w:rsidRPr="00F906C5">
          <w:rPr>
            <w:sz w:val="20"/>
            <w:szCs w:val="20"/>
          </w:rPr>
          <w:delText>b)</w:delText>
        </w:r>
        <w:r w:rsidR="009179E6" w:rsidRPr="00F906C5">
          <w:rPr>
            <w:sz w:val="20"/>
            <w:szCs w:val="20"/>
          </w:rPr>
          <w:tab/>
        </w:r>
        <w:r w:rsidR="00D065E8">
          <w:rPr>
            <w:sz w:val="20"/>
            <w:szCs w:val="20"/>
          </w:rPr>
          <w:delText>I</w:delText>
        </w:r>
        <w:r w:rsidRPr="00F906C5">
          <w:rPr>
            <w:sz w:val="20"/>
            <w:szCs w:val="20"/>
          </w:rPr>
          <w:delText>n the past three years;</w:delText>
        </w:r>
        <w:r w:rsidR="00565FB4" w:rsidRPr="00F906C5">
          <w:rPr>
            <w:sz w:val="20"/>
            <w:szCs w:val="20"/>
          </w:rPr>
          <w:delText xml:space="preserve"> and</w:delText>
        </w:r>
      </w:del>
    </w:p>
    <w:p w14:paraId="0739B9AF" w14:textId="77777777" w:rsidR="00587D39" w:rsidRPr="00F906C5" w:rsidRDefault="00587D39" w:rsidP="00677309">
      <w:pPr>
        <w:ind w:left="1440"/>
        <w:jc w:val="both"/>
        <w:rPr>
          <w:del w:id="3920" w:author="Mazyck, Reggie" w:date="2019-03-07T17:09:00Z"/>
          <w:sz w:val="20"/>
          <w:szCs w:val="20"/>
        </w:rPr>
      </w:pPr>
      <w:del w:id="3921" w:author="Mazyck, Reggie" w:date="2019-03-07T17:09:00Z">
        <w:r w:rsidRPr="00F906C5">
          <w:rPr>
            <w:sz w:val="20"/>
            <w:szCs w:val="20"/>
          </w:rPr>
          <w:delText>c)</w:delText>
        </w:r>
        <w:r w:rsidR="009179E6" w:rsidRPr="00F906C5">
          <w:rPr>
            <w:sz w:val="20"/>
            <w:szCs w:val="20"/>
          </w:rPr>
          <w:tab/>
        </w:r>
        <w:r w:rsidR="00D065E8">
          <w:rPr>
            <w:sz w:val="20"/>
            <w:szCs w:val="20"/>
          </w:rPr>
          <w:delText>A</w:delText>
        </w:r>
        <w:r w:rsidRPr="00F906C5">
          <w:rPr>
            <w:sz w:val="20"/>
            <w:szCs w:val="20"/>
          </w:rPr>
          <w:delText>ll years.</w:delText>
        </w:r>
      </w:del>
    </w:p>
    <w:p w14:paraId="4C9533F6" w14:textId="77777777" w:rsidR="00587D39" w:rsidRPr="00F906C5" w:rsidRDefault="00587D39" w:rsidP="00677309">
      <w:pPr>
        <w:ind w:left="720"/>
        <w:jc w:val="both"/>
        <w:rPr>
          <w:del w:id="3922" w:author="Mazyck, Reggie" w:date="2019-03-07T17:09:00Z"/>
          <w:sz w:val="20"/>
          <w:szCs w:val="20"/>
        </w:rPr>
      </w:pPr>
    </w:p>
    <w:p w14:paraId="12F7367B" w14:textId="77777777" w:rsidR="00D14CD2" w:rsidRPr="00F906C5" w:rsidRDefault="00D14CD2" w:rsidP="00677309">
      <w:pPr>
        <w:pStyle w:val="Heading5"/>
        <w:widowControl/>
        <w:numPr>
          <w:ilvl w:val="0"/>
          <w:numId w:val="0"/>
        </w:numPr>
        <w:spacing w:after="0"/>
        <w:jc w:val="center"/>
        <w:rPr>
          <w:del w:id="3923" w:author="Mazyck, Reggie" w:date="2019-03-07T17:09:00Z"/>
          <w:snapToGrid w:val="0"/>
          <w:sz w:val="20"/>
          <w:szCs w:val="20"/>
        </w:rPr>
      </w:pPr>
      <w:del w:id="3924" w:author="Mazyck, Reggie" w:date="2019-03-07T17:09:00Z">
        <w:r w:rsidRPr="00F906C5">
          <w:rPr>
            <w:sz w:val="20"/>
            <w:szCs w:val="20"/>
          </w:rPr>
          <w:br w:type="page"/>
        </w:r>
        <w:r w:rsidRPr="00F906C5">
          <w:rPr>
            <w:snapToGrid w:val="0"/>
            <w:sz w:val="20"/>
            <w:szCs w:val="20"/>
          </w:rPr>
          <w:delText>APPENDIX 10 – Specific Guidance and Requirements for Setting Prudent Estimate Mortality Assumptions</w:delText>
        </w:r>
      </w:del>
    </w:p>
    <w:p w14:paraId="30F1DA3C" w14:textId="77777777" w:rsidR="00B8433C" w:rsidRPr="00F906C5" w:rsidRDefault="00B8433C" w:rsidP="00677309">
      <w:pPr>
        <w:pStyle w:val="Heading5"/>
        <w:widowControl/>
        <w:numPr>
          <w:ilvl w:val="0"/>
          <w:numId w:val="0"/>
        </w:numPr>
        <w:spacing w:after="0"/>
        <w:jc w:val="both"/>
        <w:rPr>
          <w:del w:id="3925" w:author="Mazyck, Reggie" w:date="2019-03-07T17:09:00Z"/>
          <w:b w:val="0"/>
          <w:sz w:val="20"/>
          <w:szCs w:val="20"/>
        </w:rPr>
      </w:pPr>
    </w:p>
    <w:p w14:paraId="494E0990" w14:textId="77777777" w:rsidR="00D14CD2" w:rsidRPr="00F906C5" w:rsidRDefault="00B8433C" w:rsidP="00677309">
      <w:pPr>
        <w:pStyle w:val="Heading5"/>
        <w:widowControl/>
        <w:numPr>
          <w:ilvl w:val="0"/>
          <w:numId w:val="0"/>
        </w:numPr>
        <w:spacing w:after="0"/>
        <w:jc w:val="both"/>
        <w:rPr>
          <w:del w:id="3926" w:author="Mazyck, Reggie" w:date="2019-03-07T17:09:00Z"/>
          <w:sz w:val="20"/>
          <w:szCs w:val="20"/>
        </w:rPr>
      </w:pPr>
      <w:del w:id="3927" w:author="Mazyck, Reggie" w:date="2019-03-07T17:09:00Z">
        <w:r w:rsidRPr="00F906C5">
          <w:rPr>
            <w:sz w:val="20"/>
            <w:szCs w:val="20"/>
          </w:rPr>
          <w:delText>A10.1)</w:delText>
        </w:r>
        <w:r w:rsidRPr="00F906C5">
          <w:rPr>
            <w:sz w:val="20"/>
            <w:szCs w:val="20"/>
          </w:rPr>
          <w:tab/>
          <w:delText>Overview</w:delText>
        </w:r>
      </w:del>
    </w:p>
    <w:p w14:paraId="51D1A404" w14:textId="77777777" w:rsidR="00B8433C" w:rsidRPr="00F906C5" w:rsidRDefault="00B8433C" w:rsidP="00677309">
      <w:pPr>
        <w:rPr>
          <w:del w:id="3928" w:author="Mazyck, Reggie" w:date="2019-03-07T17:09:00Z"/>
          <w:sz w:val="20"/>
          <w:szCs w:val="20"/>
        </w:rPr>
      </w:pPr>
    </w:p>
    <w:p w14:paraId="728E0AF6" w14:textId="77777777" w:rsidR="00D14CD2" w:rsidRPr="00F906C5" w:rsidRDefault="00F14350" w:rsidP="00677309">
      <w:pPr>
        <w:ind w:left="720" w:hanging="720"/>
        <w:jc w:val="both"/>
        <w:rPr>
          <w:del w:id="3929" w:author="Mazyck, Reggie" w:date="2019-03-07T17:09:00Z"/>
          <w:sz w:val="20"/>
          <w:szCs w:val="20"/>
        </w:rPr>
      </w:pPr>
      <w:del w:id="3930" w:author="Mazyck, Reggie" w:date="2019-03-07T17:09:00Z">
        <w:r w:rsidRPr="00F906C5">
          <w:rPr>
            <w:sz w:val="20"/>
            <w:szCs w:val="20"/>
          </w:rPr>
          <w:delText>A)</w:delText>
        </w:r>
        <w:r w:rsidRPr="00F906C5">
          <w:rPr>
            <w:sz w:val="20"/>
            <w:szCs w:val="20"/>
          </w:rPr>
          <w:tab/>
        </w:r>
        <w:r w:rsidR="00D14CD2" w:rsidRPr="00F906C5">
          <w:rPr>
            <w:sz w:val="20"/>
            <w:szCs w:val="20"/>
            <w:u w:val="single"/>
          </w:rPr>
          <w:delText>Intent</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The guidance and requirements in this </w:delText>
        </w:r>
        <w:r w:rsidR="00A7307A">
          <w:rPr>
            <w:sz w:val="20"/>
            <w:szCs w:val="20"/>
          </w:rPr>
          <w:delText>A</w:delText>
        </w:r>
        <w:r w:rsidR="00D14CD2" w:rsidRPr="00F906C5">
          <w:rPr>
            <w:sz w:val="20"/>
            <w:szCs w:val="20"/>
          </w:rPr>
          <w:delText>ppendix apply for setting Prudent Estimate mortality assumptions when determining the Conditional Tail Expectation Amount (whether using projections or the Alternative Methodology).</w:delText>
        </w:r>
        <w:r w:rsidR="00A24F70" w:rsidRPr="00F906C5">
          <w:rPr>
            <w:sz w:val="20"/>
            <w:szCs w:val="20"/>
          </w:rPr>
          <w:delText xml:space="preserve"> </w:delText>
        </w:r>
        <w:r w:rsidR="00D14CD2" w:rsidRPr="00F906C5">
          <w:rPr>
            <w:sz w:val="20"/>
            <w:szCs w:val="20"/>
          </w:rPr>
          <w:delText>The intent is for Prudent Estimate mortality assumptions to be based on facts, circumstances and appropriate actuarial practice (where more than one approach to appropriate actuarial practice exists, the actuary should select the practice that the actuary deems most appropriate under the circumstances) with only a limited role for unsupported actuarial judgment.</w:delText>
        </w:r>
      </w:del>
    </w:p>
    <w:p w14:paraId="4E477395" w14:textId="77777777" w:rsidR="00B8433C" w:rsidRPr="00F906C5" w:rsidRDefault="00B8433C" w:rsidP="00677309">
      <w:pPr>
        <w:ind w:left="720" w:hanging="720"/>
        <w:jc w:val="both"/>
        <w:rPr>
          <w:del w:id="3931" w:author="Mazyck, Reggie" w:date="2019-03-07T17:09:00Z"/>
          <w:sz w:val="20"/>
          <w:szCs w:val="20"/>
        </w:rPr>
      </w:pPr>
    </w:p>
    <w:p w14:paraId="2629EA7B" w14:textId="77777777" w:rsidR="00D14CD2" w:rsidRPr="00F906C5" w:rsidRDefault="00F14350" w:rsidP="00677309">
      <w:pPr>
        <w:ind w:left="720" w:hanging="720"/>
        <w:jc w:val="both"/>
        <w:rPr>
          <w:del w:id="3932" w:author="Mazyck, Reggie" w:date="2019-03-07T17:09:00Z"/>
          <w:sz w:val="20"/>
          <w:szCs w:val="20"/>
        </w:rPr>
      </w:pPr>
      <w:del w:id="3933" w:author="Mazyck, Reggie" w:date="2019-03-07T17:09:00Z">
        <w:r w:rsidRPr="00F906C5">
          <w:rPr>
            <w:sz w:val="20"/>
            <w:szCs w:val="20"/>
          </w:rPr>
          <w:delText>B)</w:delText>
        </w:r>
        <w:r w:rsidRPr="00F906C5">
          <w:rPr>
            <w:sz w:val="20"/>
            <w:szCs w:val="20"/>
          </w:rPr>
          <w:tab/>
        </w:r>
        <w:r w:rsidR="00D14CD2" w:rsidRPr="00F906C5">
          <w:rPr>
            <w:sz w:val="20"/>
            <w:szCs w:val="20"/>
            <w:u w:val="single"/>
          </w:rPr>
          <w:delText>Description</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Prudent Estimate mortality assumptions are determined by first developing expected mortality curves based on either available experience or published tables.</w:delText>
        </w:r>
        <w:r w:rsidR="00A24F70" w:rsidRPr="00F906C5">
          <w:rPr>
            <w:sz w:val="20"/>
            <w:szCs w:val="20"/>
          </w:rPr>
          <w:delText xml:space="preserve"> </w:delText>
        </w:r>
        <w:r w:rsidR="00D14CD2" w:rsidRPr="00F906C5">
          <w:rPr>
            <w:sz w:val="20"/>
            <w:szCs w:val="20"/>
          </w:rPr>
          <w:delText>Where necessary, margins are applied to the experience to reflect data uncertainty.</w:delText>
        </w:r>
        <w:r w:rsidR="00A24F70" w:rsidRPr="00F906C5">
          <w:rPr>
            <w:sz w:val="20"/>
            <w:szCs w:val="20"/>
          </w:rPr>
          <w:delText xml:space="preserve"> </w:delText>
        </w:r>
        <w:r w:rsidR="00D14CD2" w:rsidRPr="00F906C5">
          <w:rPr>
            <w:sz w:val="20"/>
            <w:szCs w:val="20"/>
          </w:rPr>
          <w:delText>The expected mortality curves are then adjusted based on the credibility of the experience used to determine the expected mortality curve.</w:delText>
        </w:r>
        <w:r w:rsidR="00A24F70" w:rsidRPr="00F906C5">
          <w:rPr>
            <w:sz w:val="20"/>
            <w:szCs w:val="20"/>
          </w:rPr>
          <w:delText xml:space="preserve"> </w:delText>
        </w:r>
        <w:r w:rsidR="00D14CD2" w:rsidRPr="00F906C5">
          <w:rPr>
            <w:sz w:val="20"/>
            <w:szCs w:val="20"/>
          </w:rPr>
          <w:delText>Section A10.2) addresses guidance and requirements for determining expected mortality curves and section A10.3) addresses guidance and requirements for adjusting the expected mortality curves to determine Prudent Estimate mortality.</w:delText>
        </w:r>
      </w:del>
    </w:p>
    <w:p w14:paraId="311531DF" w14:textId="77777777" w:rsidR="00B8433C" w:rsidRPr="00F906C5" w:rsidRDefault="00B8433C" w:rsidP="00677309">
      <w:pPr>
        <w:ind w:left="1440" w:hanging="720"/>
        <w:jc w:val="both"/>
        <w:rPr>
          <w:del w:id="3934" w:author="Mazyck, Reggie" w:date="2019-03-07T17:09:00Z"/>
          <w:sz w:val="20"/>
          <w:szCs w:val="20"/>
        </w:rPr>
      </w:pPr>
    </w:p>
    <w:p w14:paraId="152712E7" w14:textId="77777777" w:rsidR="00D14CD2" w:rsidRPr="00F906C5" w:rsidRDefault="00D14CD2" w:rsidP="00677309">
      <w:pPr>
        <w:ind w:left="720"/>
        <w:jc w:val="both"/>
        <w:rPr>
          <w:del w:id="3935" w:author="Mazyck, Reggie" w:date="2019-03-07T17:09:00Z"/>
          <w:sz w:val="20"/>
          <w:szCs w:val="20"/>
        </w:rPr>
      </w:pPr>
      <w:del w:id="3936" w:author="Mazyck, Reggie" w:date="2019-03-07T17:09:00Z">
        <w:r w:rsidRPr="00F906C5">
          <w:rPr>
            <w:sz w:val="20"/>
            <w:szCs w:val="20"/>
          </w:rPr>
          <w:delText>Finally, the credibility-adjusted tables shall be adjusted for mortality improvement (where such adjustment is permitted or required) using the guidance and requirements in section A10.4).</w:delText>
        </w:r>
      </w:del>
    </w:p>
    <w:p w14:paraId="170CE80F" w14:textId="77777777" w:rsidR="00B8433C" w:rsidRPr="00F906C5" w:rsidRDefault="00B8433C" w:rsidP="00677309">
      <w:pPr>
        <w:ind w:left="720"/>
        <w:jc w:val="both"/>
        <w:rPr>
          <w:del w:id="3937" w:author="Mazyck, Reggie" w:date="2019-03-07T17:09:00Z"/>
          <w:sz w:val="20"/>
          <w:szCs w:val="20"/>
        </w:rPr>
      </w:pPr>
    </w:p>
    <w:p w14:paraId="652F4D81" w14:textId="77777777" w:rsidR="00D14CD2" w:rsidRPr="00F906C5" w:rsidRDefault="00F14350" w:rsidP="00677309">
      <w:pPr>
        <w:ind w:left="720" w:hanging="720"/>
        <w:jc w:val="both"/>
        <w:rPr>
          <w:del w:id="3938" w:author="Mazyck, Reggie" w:date="2019-03-07T17:09:00Z"/>
          <w:sz w:val="20"/>
          <w:szCs w:val="20"/>
        </w:rPr>
      </w:pPr>
      <w:del w:id="3939" w:author="Mazyck, Reggie" w:date="2019-03-07T17:09:00Z">
        <w:r w:rsidRPr="00F906C5">
          <w:rPr>
            <w:sz w:val="20"/>
            <w:szCs w:val="20"/>
          </w:rPr>
          <w:delText>C)</w:delText>
        </w:r>
        <w:r w:rsidRPr="00F906C5">
          <w:rPr>
            <w:sz w:val="20"/>
            <w:szCs w:val="20"/>
          </w:rPr>
          <w:tab/>
        </w:r>
        <w:r w:rsidR="00D14CD2" w:rsidRPr="00F906C5">
          <w:rPr>
            <w:sz w:val="20"/>
            <w:szCs w:val="20"/>
            <w:u w:val="single"/>
          </w:rPr>
          <w:delText>Business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purposes of setting Prudent Estimate mortality assumptions, the products falling under the scope of the Guideline shall be grouped into business segments with different mortality assumptions.</w:delText>
        </w:r>
        <w:r w:rsidR="00A24F70" w:rsidRPr="00F906C5">
          <w:rPr>
            <w:sz w:val="20"/>
            <w:szCs w:val="20"/>
          </w:rPr>
          <w:delText xml:space="preserve"> </w:delText>
        </w:r>
        <w:r w:rsidR="00D14CD2" w:rsidRPr="00F906C5">
          <w:rPr>
            <w:sz w:val="20"/>
            <w:szCs w:val="20"/>
          </w:rPr>
          <w:delText>The grouping should generally follow the pricing, marketing, management and/or reinsurance programs of the company.</w:delText>
        </w:r>
        <w:r w:rsidR="00A24F70" w:rsidRPr="00F906C5">
          <w:rPr>
            <w:sz w:val="20"/>
            <w:szCs w:val="20"/>
          </w:rPr>
          <w:delText xml:space="preserve"> </w:delText>
        </w:r>
        <w:r w:rsidR="00D14CD2" w:rsidRPr="00F906C5">
          <w:rPr>
            <w:sz w:val="20"/>
            <w:szCs w:val="20"/>
          </w:rPr>
          <w:delText>Where less refined segments are used for setting the mortality assumption than is used in business management the documentation should address the impact, if material, of the less refined segmentation on the resulting reserves.</w:delText>
        </w:r>
      </w:del>
    </w:p>
    <w:p w14:paraId="62BD47B2" w14:textId="77777777" w:rsidR="00B8433C" w:rsidRPr="00F906C5" w:rsidRDefault="00B8433C" w:rsidP="00677309">
      <w:pPr>
        <w:ind w:left="720" w:hanging="720"/>
        <w:jc w:val="both"/>
        <w:rPr>
          <w:del w:id="3940" w:author="Mazyck, Reggie" w:date="2019-03-07T17:09:00Z"/>
          <w:sz w:val="20"/>
          <w:szCs w:val="20"/>
        </w:rPr>
      </w:pPr>
    </w:p>
    <w:p w14:paraId="12745ED8" w14:textId="77777777" w:rsidR="00D14CD2" w:rsidRPr="00F906C5" w:rsidRDefault="00F14350" w:rsidP="00677309">
      <w:pPr>
        <w:ind w:left="720" w:hanging="720"/>
        <w:jc w:val="both"/>
        <w:rPr>
          <w:del w:id="3941" w:author="Mazyck, Reggie" w:date="2019-03-07T17:09:00Z"/>
          <w:sz w:val="20"/>
          <w:szCs w:val="20"/>
        </w:rPr>
      </w:pPr>
      <w:del w:id="3942" w:author="Mazyck, Reggie" w:date="2019-03-07T17:09:00Z">
        <w:r w:rsidRPr="00F906C5">
          <w:rPr>
            <w:sz w:val="20"/>
            <w:szCs w:val="20"/>
          </w:rPr>
          <w:delText>D)</w:delText>
        </w:r>
        <w:r w:rsidRPr="00F906C5">
          <w:rPr>
            <w:sz w:val="20"/>
            <w:szCs w:val="20"/>
          </w:rPr>
          <w:tab/>
        </w:r>
        <w:r w:rsidR="00D14CD2" w:rsidRPr="00F906C5">
          <w:rPr>
            <w:sz w:val="20"/>
            <w:szCs w:val="20"/>
            <w:u w:val="single"/>
          </w:rPr>
          <w:delText>Margin for Data Uncertainty</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expected mortality curves that are determined in section A10.2) may need to include a margin for data uncertainty.</w:delText>
        </w:r>
        <w:r w:rsidR="00A24F70" w:rsidRPr="00F906C5">
          <w:rPr>
            <w:sz w:val="20"/>
            <w:szCs w:val="20"/>
          </w:rPr>
          <w:delText xml:space="preserve"> </w:delText>
        </w:r>
        <w:r w:rsidR="00D14CD2" w:rsidRPr="00F906C5">
          <w:rPr>
            <w:sz w:val="20"/>
            <w:szCs w:val="20"/>
          </w:rPr>
          <w:delText>The margin could be in the form of an increase or a decrease in mortality, depending on the business segment under consideration.</w:delText>
        </w:r>
        <w:r w:rsidR="00A24F70" w:rsidRPr="00F906C5">
          <w:rPr>
            <w:sz w:val="20"/>
            <w:szCs w:val="20"/>
          </w:rPr>
          <w:delText xml:space="preserve"> </w:delText>
        </w:r>
        <w:r w:rsidR="00D14CD2" w:rsidRPr="00F906C5">
          <w:rPr>
            <w:sz w:val="20"/>
            <w:szCs w:val="20"/>
          </w:rPr>
          <w:delText>The margin shall be applied in a direction (i.e., increase or decrease in mortality) that results in a higher reserve.</w:delText>
        </w:r>
        <w:r w:rsidR="00A24F70" w:rsidRPr="00F906C5">
          <w:rPr>
            <w:sz w:val="20"/>
            <w:szCs w:val="20"/>
          </w:rPr>
          <w:delText xml:space="preserve"> </w:delText>
        </w:r>
        <w:r w:rsidR="00D14CD2" w:rsidRPr="00F906C5">
          <w:rPr>
            <w:sz w:val="20"/>
            <w:szCs w:val="20"/>
          </w:rPr>
          <w:delText>A sensitivity test may be needed to determine the appropriate direction of the provision for uncertainty to mortality.</w:delText>
        </w:r>
        <w:r w:rsidR="00A24F70" w:rsidRPr="00F906C5">
          <w:rPr>
            <w:sz w:val="20"/>
            <w:szCs w:val="20"/>
          </w:rPr>
          <w:delText xml:space="preserve"> </w:delText>
        </w:r>
        <w:r w:rsidR="00D14CD2" w:rsidRPr="00F906C5">
          <w:rPr>
            <w:sz w:val="20"/>
            <w:szCs w:val="20"/>
          </w:rPr>
          <w:delText>The test could be a prior year mortality sensitivity analysis of the business segment or an examination of current representative cells of the segment.</w:delText>
        </w:r>
      </w:del>
    </w:p>
    <w:p w14:paraId="15673C85" w14:textId="77777777" w:rsidR="00B8433C" w:rsidRPr="00F906C5" w:rsidRDefault="00B8433C" w:rsidP="00677309">
      <w:pPr>
        <w:ind w:left="720"/>
        <w:jc w:val="both"/>
        <w:rPr>
          <w:del w:id="3943" w:author="Mazyck, Reggie" w:date="2019-03-07T17:09:00Z"/>
          <w:sz w:val="20"/>
          <w:szCs w:val="20"/>
        </w:rPr>
      </w:pPr>
    </w:p>
    <w:p w14:paraId="348968B3" w14:textId="77777777" w:rsidR="00D14CD2" w:rsidRPr="00F906C5" w:rsidRDefault="00A7307A" w:rsidP="00677309">
      <w:pPr>
        <w:ind w:left="720"/>
        <w:jc w:val="both"/>
        <w:rPr>
          <w:del w:id="3944" w:author="Mazyck, Reggie" w:date="2019-03-07T17:09:00Z"/>
          <w:sz w:val="20"/>
          <w:szCs w:val="20"/>
        </w:rPr>
      </w:pPr>
      <w:del w:id="3945" w:author="Mazyck, Reggie" w:date="2019-03-07T17:09:00Z">
        <w:r>
          <w:rPr>
            <w:sz w:val="20"/>
            <w:szCs w:val="20"/>
          </w:rPr>
          <w:delText>For purposes of this A</w:delText>
        </w:r>
        <w:r w:rsidR="00D14CD2" w:rsidRPr="00F906C5">
          <w:rPr>
            <w:sz w:val="20"/>
            <w:szCs w:val="20"/>
          </w:rPr>
          <w:delText>ppendix, if mortality must be increased (decreased) to provide for uncertainty the business segment is referred to as a plus (minus) segment.</w:delText>
        </w:r>
      </w:del>
    </w:p>
    <w:p w14:paraId="16825F37" w14:textId="77777777" w:rsidR="00B8433C" w:rsidRPr="00F906C5" w:rsidRDefault="00B8433C" w:rsidP="00677309">
      <w:pPr>
        <w:ind w:left="720"/>
        <w:jc w:val="both"/>
        <w:rPr>
          <w:del w:id="3946" w:author="Mazyck, Reggie" w:date="2019-03-07T17:09:00Z"/>
          <w:sz w:val="20"/>
          <w:szCs w:val="20"/>
        </w:rPr>
      </w:pPr>
    </w:p>
    <w:p w14:paraId="228B7FB3" w14:textId="77777777" w:rsidR="00D14CD2" w:rsidRPr="00F906C5" w:rsidRDefault="00D14CD2" w:rsidP="00677309">
      <w:pPr>
        <w:ind w:left="720"/>
        <w:jc w:val="both"/>
        <w:rPr>
          <w:del w:id="3947" w:author="Mazyck, Reggie" w:date="2019-03-07T17:09:00Z"/>
          <w:sz w:val="20"/>
          <w:szCs w:val="20"/>
        </w:rPr>
      </w:pPr>
      <w:del w:id="3948" w:author="Mazyck, Reggie" w:date="2019-03-07T17:09:00Z">
        <w:r w:rsidRPr="00F906C5">
          <w:rPr>
            <w:sz w:val="20"/>
            <w:szCs w:val="20"/>
          </w:rPr>
          <w:delText>It may be necessary, because of a change in the mortality risk profile of the segment, to reclassify a business segment from a plus (minus) segment to a minus (plus) segment to the extent compliance with this subsection requires such a reclassification.</w:delText>
        </w:r>
      </w:del>
    </w:p>
    <w:p w14:paraId="5CAEAAC7" w14:textId="77777777" w:rsidR="00D14CD2" w:rsidRPr="00F906C5" w:rsidRDefault="00D14CD2" w:rsidP="00677309">
      <w:pPr>
        <w:jc w:val="both"/>
        <w:rPr>
          <w:del w:id="3949" w:author="Mazyck, Reggie" w:date="2019-03-07T17:09:00Z"/>
          <w:sz w:val="20"/>
          <w:szCs w:val="20"/>
        </w:rPr>
      </w:pPr>
    </w:p>
    <w:p w14:paraId="33DA6956" w14:textId="77777777" w:rsidR="00D14CD2" w:rsidRPr="00F906C5" w:rsidRDefault="00F14350" w:rsidP="00677309">
      <w:pPr>
        <w:jc w:val="both"/>
        <w:rPr>
          <w:del w:id="3950" w:author="Mazyck, Reggie" w:date="2019-03-07T17:09:00Z"/>
          <w:sz w:val="20"/>
          <w:szCs w:val="20"/>
        </w:rPr>
      </w:pPr>
      <w:del w:id="3951" w:author="Mazyck, Reggie" w:date="2019-03-07T17:09:00Z">
        <w:r w:rsidRPr="00F906C5">
          <w:rPr>
            <w:b/>
            <w:sz w:val="20"/>
            <w:szCs w:val="20"/>
          </w:rPr>
          <w:delText>A10.2</w:delText>
        </w:r>
        <w:r w:rsidR="004E14FC">
          <w:rPr>
            <w:b/>
            <w:sz w:val="20"/>
            <w:szCs w:val="20"/>
          </w:rPr>
          <w:delText>)</w:delText>
        </w:r>
        <w:r w:rsidR="00D14CD2" w:rsidRPr="00F906C5">
          <w:rPr>
            <w:sz w:val="20"/>
            <w:szCs w:val="20"/>
          </w:rPr>
          <w:tab/>
        </w:r>
        <w:r w:rsidR="00D14CD2" w:rsidRPr="00F906C5">
          <w:rPr>
            <w:b/>
            <w:sz w:val="20"/>
            <w:szCs w:val="20"/>
          </w:rPr>
          <w:delText>Determination of Expected Mortality Curves</w:delText>
        </w:r>
      </w:del>
    </w:p>
    <w:p w14:paraId="5D07E84C" w14:textId="77777777" w:rsidR="00B8433C" w:rsidRPr="00F906C5" w:rsidRDefault="00B8433C" w:rsidP="00677309">
      <w:pPr>
        <w:ind w:left="720" w:hanging="720"/>
        <w:jc w:val="both"/>
        <w:rPr>
          <w:del w:id="3952" w:author="Mazyck, Reggie" w:date="2019-03-07T17:09:00Z"/>
          <w:sz w:val="20"/>
          <w:szCs w:val="20"/>
        </w:rPr>
      </w:pPr>
    </w:p>
    <w:p w14:paraId="1367A692" w14:textId="77777777" w:rsidR="00D14CD2" w:rsidRPr="00F906C5" w:rsidRDefault="00F14350" w:rsidP="00677309">
      <w:pPr>
        <w:ind w:left="720" w:hanging="720"/>
        <w:jc w:val="both"/>
        <w:rPr>
          <w:del w:id="3953" w:author="Mazyck, Reggie" w:date="2019-03-07T17:09:00Z"/>
          <w:sz w:val="20"/>
          <w:szCs w:val="20"/>
        </w:rPr>
      </w:pPr>
      <w:del w:id="3954" w:author="Mazyck, Reggie" w:date="2019-03-07T17:09:00Z">
        <w:r w:rsidRPr="00F906C5">
          <w:rPr>
            <w:sz w:val="20"/>
            <w:szCs w:val="20"/>
          </w:rPr>
          <w:delText>A)</w:delText>
        </w:r>
        <w:r w:rsidRPr="00F906C5">
          <w:rPr>
            <w:sz w:val="20"/>
            <w:szCs w:val="20"/>
          </w:rPr>
          <w:tab/>
        </w:r>
        <w:r w:rsidR="00D14CD2" w:rsidRPr="00F906C5">
          <w:rPr>
            <w:sz w:val="20"/>
            <w:szCs w:val="20"/>
            <w:u w:val="single"/>
          </w:rPr>
          <w:delText>Experience Data</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In determining expected mortality curves the company shall use actual experience data directly applicable to the business segment (i.e., direct data) if it is available.</w:delText>
        </w:r>
        <w:r w:rsidR="00A24F70" w:rsidRPr="00F906C5">
          <w:rPr>
            <w:sz w:val="20"/>
            <w:szCs w:val="20"/>
          </w:rPr>
          <w:delText xml:space="preserve"> </w:delText>
        </w:r>
        <w:r w:rsidR="00D14CD2" w:rsidRPr="00F906C5">
          <w:rPr>
            <w:sz w:val="20"/>
            <w:szCs w:val="20"/>
          </w:rPr>
          <w:delText>In the absence of direct data, the company should then look to use data from a segment that is similar to the business segment (i.e., other than direct experience).</w:delText>
        </w:r>
        <w:r w:rsidR="00A24F70" w:rsidRPr="00F906C5">
          <w:rPr>
            <w:sz w:val="20"/>
            <w:szCs w:val="20"/>
          </w:rPr>
          <w:delText xml:space="preserve"> </w:delText>
        </w:r>
        <w:r w:rsidR="00D14CD2" w:rsidRPr="00F906C5">
          <w:rPr>
            <w:sz w:val="20"/>
            <w:szCs w:val="20"/>
          </w:rPr>
          <w:delText>See section B) below for additional considerations.</w:delText>
        </w:r>
        <w:r w:rsidR="00A24F70" w:rsidRPr="00F906C5">
          <w:rPr>
            <w:sz w:val="20"/>
            <w:szCs w:val="20"/>
          </w:rPr>
          <w:delText xml:space="preserve"> </w:delText>
        </w:r>
        <w:r w:rsidR="00D14CD2" w:rsidRPr="00F906C5">
          <w:rPr>
            <w:sz w:val="20"/>
            <w:szCs w:val="20"/>
          </w:rPr>
          <w:delText>Finally, if there is no data, the company shall use the applicable table, as required in subsection C) below.</w:delText>
        </w:r>
      </w:del>
    </w:p>
    <w:p w14:paraId="0A6DE54A" w14:textId="77777777" w:rsidR="00B8433C" w:rsidRPr="00F906C5" w:rsidRDefault="00B8433C" w:rsidP="00677309">
      <w:pPr>
        <w:ind w:left="720" w:hanging="720"/>
        <w:jc w:val="both"/>
        <w:rPr>
          <w:del w:id="3955" w:author="Mazyck, Reggie" w:date="2019-03-07T17:09:00Z"/>
          <w:sz w:val="20"/>
          <w:szCs w:val="20"/>
        </w:rPr>
      </w:pPr>
    </w:p>
    <w:p w14:paraId="35020ED7" w14:textId="77777777" w:rsidR="00D14CD2" w:rsidRPr="00F906C5" w:rsidRDefault="00F14350" w:rsidP="00677309">
      <w:pPr>
        <w:ind w:left="720" w:hanging="720"/>
        <w:jc w:val="both"/>
        <w:rPr>
          <w:del w:id="3956" w:author="Mazyck, Reggie" w:date="2019-03-07T17:09:00Z"/>
          <w:sz w:val="20"/>
          <w:szCs w:val="20"/>
        </w:rPr>
      </w:pPr>
      <w:del w:id="3957" w:author="Mazyck, Reggie" w:date="2019-03-07T17:09:00Z">
        <w:r w:rsidRPr="00F906C5">
          <w:rPr>
            <w:sz w:val="20"/>
            <w:szCs w:val="20"/>
          </w:rPr>
          <w:delText>B)</w:delText>
        </w:r>
        <w:r w:rsidRPr="00F906C5">
          <w:rPr>
            <w:sz w:val="20"/>
            <w:szCs w:val="20"/>
          </w:rPr>
          <w:tab/>
        </w:r>
        <w:r w:rsidR="00D14CD2" w:rsidRPr="00F906C5">
          <w:rPr>
            <w:sz w:val="20"/>
            <w:szCs w:val="20"/>
            <w:u w:val="single"/>
          </w:rPr>
          <w:delText>Data Other than Direct Experience</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w:delText>
        </w:r>
        <w:r w:rsidR="00A24F70" w:rsidRPr="00F906C5">
          <w:rPr>
            <w:sz w:val="20"/>
            <w:szCs w:val="20"/>
          </w:rPr>
          <w:delText xml:space="preserve"> </w:delText>
        </w:r>
        <w:r w:rsidR="00D14CD2" w:rsidRPr="00F906C5">
          <w:rPr>
            <w:sz w:val="20"/>
            <w:szCs w:val="20"/>
          </w:rPr>
          <w:delText>The actuary shall also document the data quality of the mortality experience of the similar business.</w:delText>
        </w:r>
        <w:r w:rsidR="00A24F70" w:rsidRPr="00F906C5">
          <w:rPr>
            <w:sz w:val="20"/>
            <w:szCs w:val="20"/>
          </w:rPr>
          <w:delText xml:space="preserve"> </w:delText>
        </w:r>
        <w:r w:rsidR="00D14CD2" w:rsidRPr="00F906C5">
          <w:rPr>
            <w:sz w:val="20"/>
            <w:szCs w:val="20"/>
          </w:rPr>
          <w:delText>Adjustments shall be applied to the data to reflect differences between the business segments and margins shall be applied to the adjusted expected mortality curves to reflect the data uncertainty associated with using data from a similar but not identical business segment.</w:delText>
        </w:r>
        <w:r w:rsidR="00A24F70" w:rsidRPr="00F906C5">
          <w:rPr>
            <w:sz w:val="20"/>
            <w:szCs w:val="20"/>
          </w:rPr>
          <w:delText xml:space="preserve"> </w:delText>
        </w:r>
        <w:r w:rsidR="00D14CD2" w:rsidRPr="00F906C5">
          <w:rPr>
            <w:sz w:val="20"/>
            <w:szCs w:val="20"/>
          </w:rPr>
          <w:delText>The actuary shall document the adjustments and the margins applied.</w:delText>
        </w:r>
      </w:del>
    </w:p>
    <w:p w14:paraId="2B002878" w14:textId="77777777" w:rsidR="00E840F6" w:rsidRDefault="00E840F6" w:rsidP="00677309">
      <w:pPr>
        <w:ind w:left="1440"/>
        <w:jc w:val="both"/>
        <w:rPr>
          <w:del w:id="3958" w:author="Mazyck, Reggie" w:date="2019-03-07T17:09:00Z"/>
          <w:sz w:val="20"/>
          <w:szCs w:val="20"/>
        </w:rPr>
      </w:pPr>
    </w:p>
    <w:p w14:paraId="401D5FAE" w14:textId="77777777" w:rsidR="00D14CD2" w:rsidRPr="00F906C5" w:rsidRDefault="00D14CD2" w:rsidP="00677309">
      <w:pPr>
        <w:ind w:left="720"/>
        <w:jc w:val="both"/>
        <w:rPr>
          <w:del w:id="3959" w:author="Mazyck, Reggie" w:date="2019-03-07T17:09:00Z"/>
          <w:sz w:val="20"/>
          <w:szCs w:val="20"/>
        </w:rPr>
      </w:pPr>
      <w:del w:id="3960" w:author="Mazyck, Reggie" w:date="2019-03-07T17:09:00Z">
        <w:r w:rsidRPr="00F906C5">
          <w:rPr>
            <w:sz w:val="20"/>
            <w:szCs w:val="20"/>
          </w:rPr>
          <w:delText>To the extent the mortality of a business segment is reinsured, any mortality charges that are consistent with the company’s own pricing and applicable to a substantial portion of the mortality risk may also be a reasonable starting point for the determination of the company’s expected mortality curves.</w:delText>
        </w:r>
        <w:r w:rsidR="00A24F70" w:rsidRPr="00F906C5">
          <w:rPr>
            <w:sz w:val="20"/>
            <w:szCs w:val="20"/>
          </w:rPr>
          <w:delText xml:space="preserve"> </w:delText>
        </w:r>
        <w:r w:rsidRPr="00F906C5">
          <w:rPr>
            <w:sz w:val="20"/>
            <w:szCs w:val="20"/>
          </w:rPr>
          <w:delText>The actuary shall document the application of such reinsurance charges and how they were used to set the company’s expected mortality curves for the segment.</w:delText>
        </w:r>
      </w:del>
    </w:p>
    <w:p w14:paraId="41EC791E" w14:textId="77777777" w:rsidR="00B8433C" w:rsidRPr="00F906C5" w:rsidRDefault="00B8433C" w:rsidP="00677309">
      <w:pPr>
        <w:ind w:left="1440" w:hanging="720"/>
        <w:jc w:val="both"/>
        <w:rPr>
          <w:del w:id="3961" w:author="Mazyck, Reggie" w:date="2019-03-07T17:09:00Z"/>
          <w:sz w:val="20"/>
          <w:szCs w:val="20"/>
        </w:rPr>
      </w:pPr>
    </w:p>
    <w:p w14:paraId="27EF44BF" w14:textId="77777777" w:rsidR="00D14CD2" w:rsidRPr="00F906C5" w:rsidRDefault="00F14350" w:rsidP="00677309">
      <w:pPr>
        <w:ind w:left="720" w:hanging="720"/>
        <w:jc w:val="both"/>
        <w:rPr>
          <w:del w:id="3962" w:author="Mazyck, Reggie" w:date="2019-03-07T17:09:00Z"/>
          <w:sz w:val="20"/>
          <w:szCs w:val="20"/>
        </w:rPr>
      </w:pPr>
      <w:del w:id="3963" w:author="Mazyck, Reggie" w:date="2019-03-07T17:09:00Z">
        <w:r w:rsidRPr="00F906C5">
          <w:rPr>
            <w:sz w:val="20"/>
            <w:szCs w:val="20"/>
          </w:rPr>
          <w:delText>C)</w:delText>
        </w:r>
        <w:r w:rsidRPr="00F906C5">
          <w:rPr>
            <w:sz w:val="20"/>
            <w:szCs w:val="20"/>
          </w:rPr>
          <w:tab/>
        </w:r>
        <w:r w:rsidR="00D14CD2" w:rsidRPr="00F906C5">
          <w:rPr>
            <w:sz w:val="20"/>
            <w:szCs w:val="20"/>
            <w:u w:val="single"/>
          </w:rPr>
          <w:delText>No Data Requirements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When little or no experience or information is available on a business segment, the company shall use expected mortality curves that would produce expected deaths no less than using 100% of the 1994 Variable Annuity MGDB mortality table for a plus segment and expected deaths no greater than 100% of the Annuity 2000 table for a minus segment</w:delText>
        </w:r>
        <w:r w:rsidR="00C60786">
          <w:rPr>
            <w:sz w:val="20"/>
            <w:szCs w:val="20"/>
          </w:rPr>
          <w:delText>.</w:delText>
        </w:r>
        <w:r w:rsidR="00A24F70" w:rsidRPr="00F906C5">
          <w:rPr>
            <w:sz w:val="20"/>
            <w:szCs w:val="20"/>
          </w:rPr>
          <w:delText xml:space="preserve"> </w:delText>
        </w:r>
        <w:r w:rsidR="00D14CD2" w:rsidRPr="00F906C5">
          <w:rPr>
            <w:sz w:val="20"/>
            <w:szCs w:val="20"/>
          </w:rPr>
          <w:delText>If mortality experience on the business segment is expected to be atypical (e.g., demographics of target markets are known to have higher (lower) mortality than typical), these “no data” mortality requirements may not be adequate.</w:delText>
        </w:r>
      </w:del>
    </w:p>
    <w:p w14:paraId="212D2CDA" w14:textId="77777777" w:rsidR="00B8433C" w:rsidRPr="00F906C5" w:rsidRDefault="00B8433C" w:rsidP="00677309">
      <w:pPr>
        <w:ind w:left="720" w:hanging="720"/>
        <w:jc w:val="both"/>
        <w:rPr>
          <w:del w:id="3964" w:author="Mazyck, Reggie" w:date="2019-03-07T17:09:00Z"/>
          <w:sz w:val="20"/>
          <w:szCs w:val="20"/>
        </w:rPr>
      </w:pPr>
    </w:p>
    <w:p w14:paraId="5D1E7C63" w14:textId="77777777" w:rsidR="00D14CD2" w:rsidRPr="00F906C5" w:rsidRDefault="00F14350" w:rsidP="00677309">
      <w:pPr>
        <w:ind w:left="720" w:hanging="720"/>
        <w:jc w:val="both"/>
        <w:rPr>
          <w:del w:id="3965" w:author="Mazyck, Reggie" w:date="2019-03-07T17:09:00Z"/>
          <w:sz w:val="20"/>
          <w:szCs w:val="20"/>
        </w:rPr>
      </w:pPr>
      <w:del w:id="3966" w:author="Mazyck, Reggie" w:date="2019-03-07T17:09:00Z">
        <w:r w:rsidRPr="00F906C5">
          <w:rPr>
            <w:sz w:val="20"/>
            <w:szCs w:val="20"/>
          </w:rPr>
          <w:delText>D)</w:delText>
        </w:r>
        <w:r w:rsidRPr="00F906C5">
          <w:rPr>
            <w:sz w:val="20"/>
            <w:szCs w:val="20"/>
          </w:rPr>
          <w:tab/>
        </w:r>
        <w:r w:rsidR="00D14CD2" w:rsidRPr="00F906C5">
          <w:rPr>
            <w:sz w:val="20"/>
            <w:szCs w:val="20"/>
            <w:u w:val="single"/>
          </w:rPr>
          <w:delText>Additional Considerations Involving Data</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following considerations shall apply to mortality data specific to the business segment for which assumptions are being determined (i.e., direct data discussed in subsection A) above or other than direct data discussed in subsection B) above).</w:delText>
        </w:r>
      </w:del>
    </w:p>
    <w:p w14:paraId="7596CFF5" w14:textId="77777777" w:rsidR="00B8433C" w:rsidRPr="00F906C5" w:rsidRDefault="00B8433C" w:rsidP="00677309">
      <w:pPr>
        <w:ind w:left="1440" w:hanging="720"/>
        <w:jc w:val="both"/>
        <w:rPr>
          <w:del w:id="3967" w:author="Mazyck, Reggie" w:date="2019-03-07T17:09:00Z"/>
          <w:sz w:val="20"/>
          <w:szCs w:val="20"/>
        </w:rPr>
      </w:pPr>
    </w:p>
    <w:p w14:paraId="35B4DCB8" w14:textId="77777777" w:rsidR="00D14CD2" w:rsidRPr="00F906C5" w:rsidRDefault="00F14350" w:rsidP="00677309">
      <w:pPr>
        <w:ind w:left="1440" w:hanging="720"/>
        <w:jc w:val="both"/>
        <w:rPr>
          <w:del w:id="3968" w:author="Mazyck, Reggie" w:date="2019-03-07T17:09:00Z"/>
          <w:sz w:val="20"/>
          <w:szCs w:val="20"/>
        </w:rPr>
      </w:pPr>
      <w:del w:id="3969" w:author="Mazyck, Reggie" w:date="2019-03-07T17:09:00Z">
        <w:r w:rsidRPr="00F906C5">
          <w:rPr>
            <w:sz w:val="20"/>
            <w:szCs w:val="20"/>
          </w:rPr>
          <w:delText>1)</w:delText>
        </w:r>
        <w:r w:rsidRPr="00F906C5">
          <w:rPr>
            <w:sz w:val="20"/>
            <w:szCs w:val="20"/>
          </w:rPr>
          <w:tab/>
        </w:r>
        <w:r w:rsidR="00D14CD2" w:rsidRPr="00D46CF7">
          <w:rPr>
            <w:sz w:val="20"/>
            <w:szCs w:val="20"/>
            <w:u w:val="single"/>
          </w:rPr>
          <w:delText>Underreporting of deaths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Mortality data shall be examined for possible underreporting of deaths</w:delText>
        </w:r>
        <w:r w:rsidR="00C60786">
          <w:rPr>
            <w:sz w:val="20"/>
            <w:szCs w:val="20"/>
          </w:rPr>
          <w:delText>.</w:delText>
        </w:r>
        <w:r w:rsidR="00A24F70" w:rsidRPr="00F906C5">
          <w:rPr>
            <w:sz w:val="20"/>
            <w:szCs w:val="20"/>
          </w:rPr>
          <w:delText xml:space="preserve"> </w:delText>
        </w:r>
        <w:r w:rsidR="00D14CD2" w:rsidRPr="00F906C5">
          <w:rPr>
            <w:sz w:val="20"/>
            <w:szCs w:val="20"/>
          </w:rPr>
          <w:delText>Adjustments shall be made to the data if there is any evidence of underreporting.</w:delText>
        </w:r>
        <w:r w:rsidR="00A24F70" w:rsidRPr="00F906C5">
          <w:rPr>
            <w:sz w:val="20"/>
            <w:szCs w:val="20"/>
          </w:rPr>
          <w:delText xml:space="preserve"> </w:delText>
        </w:r>
        <w:r w:rsidR="00D14CD2" w:rsidRPr="00F906C5">
          <w:rPr>
            <w:sz w:val="20"/>
            <w:szCs w:val="20"/>
          </w:rPr>
          <w:delText>Alternatively, exposure by lives or amounts on contracts for which death benefits were in the money may be used to determine expected mortality curves.</w:delText>
        </w:r>
        <w:r w:rsidR="00A24F70" w:rsidRPr="00F906C5">
          <w:rPr>
            <w:sz w:val="20"/>
            <w:szCs w:val="20"/>
          </w:rPr>
          <w:delText xml:space="preserve"> </w:delText>
        </w:r>
        <w:r w:rsidR="00D14CD2" w:rsidRPr="00F906C5">
          <w:rPr>
            <w:sz w:val="20"/>
            <w:szCs w:val="20"/>
          </w:rPr>
          <w:delText>Underreporting on such exposures should be minimal; however, this reduced subset of data will have less credibility.</w:delText>
        </w:r>
      </w:del>
    </w:p>
    <w:p w14:paraId="76845C47" w14:textId="77777777" w:rsidR="00B8433C" w:rsidRPr="00F906C5" w:rsidRDefault="00B8433C" w:rsidP="00677309">
      <w:pPr>
        <w:ind w:left="1440" w:hanging="720"/>
        <w:jc w:val="both"/>
        <w:rPr>
          <w:del w:id="3970" w:author="Mazyck, Reggie" w:date="2019-03-07T17:09:00Z"/>
          <w:sz w:val="20"/>
          <w:szCs w:val="20"/>
        </w:rPr>
      </w:pPr>
    </w:p>
    <w:p w14:paraId="4ED4FD0A" w14:textId="77777777" w:rsidR="00D14CD2" w:rsidRPr="00F906C5" w:rsidRDefault="00F14350" w:rsidP="00677309">
      <w:pPr>
        <w:ind w:left="1440" w:hanging="720"/>
        <w:jc w:val="both"/>
        <w:rPr>
          <w:del w:id="3971" w:author="Mazyck, Reggie" w:date="2019-03-07T17:09:00Z"/>
          <w:sz w:val="20"/>
          <w:szCs w:val="20"/>
        </w:rPr>
      </w:pPr>
      <w:del w:id="3972" w:author="Mazyck, Reggie" w:date="2019-03-07T17:09:00Z">
        <w:r w:rsidRPr="00F906C5">
          <w:rPr>
            <w:sz w:val="20"/>
            <w:szCs w:val="20"/>
          </w:rPr>
          <w:delText>2)</w:delText>
        </w:r>
        <w:r w:rsidRPr="00F906C5">
          <w:rPr>
            <w:sz w:val="20"/>
            <w:szCs w:val="20"/>
          </w:rPr>
          <w:tab/>
        </w:r>
        <w:r w:rsidR="00D14CD2" w:rsidRPr="00D46CF7">
          <w:rPr>
            <w:sz w:val="20"/>
            <w:szCs w:val="20"/>
            <w:u w:val="single"/>
          </w:rPr>
          <w:delText>Experience by contract duration</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Experience of a plus segment shall be examined to determine if mortality by contract duration increases materially due to selection at issue.</w:delText>
        </w:r>
        <w:r w:rsidR="00A24F70" w:rsidRPr="00F906C5">
          <w:rPr>
            <w:sz w:val="20"/>
            <w:szCs w:val="20"/>
          </w:rPr>
          <w:delText xml:space="preserve"> </w:delText>
        </w:r>
        <w:r w:rsidR="00D14CD2" w:rsidRPr="00F906C5">
          <w:rPr>
            <w:sz w:val="20"/>
            <w:szCs w:val="20"/>
          </w:rPr>
          <w:delText>In the absence of information, the actuary shall assume that expected mortality will increase by contract duration for an appropriate select period</w:delText>
        </w:r>
        <w:r w:rsidR="00C60786">
          <w:rPr>
            <w:sz w:val="20"/>
            <w:szCs w:val="20"/>
          </w:rPr>
          <w:delText>.</w:delText>
        </w:r>
        <w:r w:rsidR="00A24F70" w:rsidRPr="00F906C5">
          <w:rPr>
            <w:sz w:val="20"/>
            <w:szCs w:val="20"/>
          </w:rPr>
          <w:delText xml:space="preserve"> </w:delText>
        </w:r>
        <w:r w:rsidR="00D14CD2" w:rsidRPr="00F906C5">
          <w:rPr>
            <w:sz w:val="20"/>
            <w:szCs w:val="20"/>
          </w:rPr>
          <w:delText>As an alternative, if the actuary determines that mortality is impacted by selection, the actuary could apply margins to the expected mortality in such a way that the actual mortality modeled does not depend on contract duration.</w:delText>
        </w:r>
      </w:del>
    </w:p>
    <w:p w14:paraId="5BFC3C2D" w14:textId="77777777" w:rsidR="00B8433C" w:rsidRPr="00F906C5" w:rsidRDefault="00B8433C" w:rsidP="00677309">
      <w:pPr>
        <w:ind w:left="1440" w:hanging="720"/>
        <w:jc w:val="both"/>
        <w:rPr>
          <w:del w:id="3973" w:author="Mazyck, Reggie" w:date="2019-03-07T17:09:00Z"/>
          <w:sz w:val="20"/>
          <w:szCs w:val="20"/>
        </w:rPr>
      </w:pPr>
    </w:p>
    <w:p w14:paraId="769D787D" w14:textId="77777777" w:rsidR="00D14CD2" w:rsidRPr="00F906C5" w:rsidRDefault="00F14350" w:rsidP="00677309">
      <w:pPr>
        <w:ind w:left="1440" w:hanging="720"/>
        <w:jc w:val="both"/>
        <w:rPr>
          <w:del w:id="3974" w:author="Mazyck, Reggie" w:date="2019-03-07T17:09:00Z"/>
          <w:sz w:val="20"/>
          <w:szCs w:val="20"/>
        </w:rPr>
      </w:pPr>
      <w:del w:id="3975" w:author="Mazyck, Reggie" w:date="2019-03-07T17:09:00Z">
        <w:r w:rsidRPr="00F906C5">
          <w:rPr>
            <w:sz w:val="20"/>
            <w:szCs w:val="20"/>
          </w:rPr>
          <w:delText>3)</w:delText>
        </w:r>
        <w:r w:rsidRPr="00F906C5">
          <w:rPr>
            <w:b/>
            <w:sz w:val="20"/>
            <w:szCs w:val="20"/>
          </w:rPr>
          <w:tab/>
        </w:r>
        <w:r w:rsidR="00D14CD2" w:rsidRPr="00D46CF7">
          <w:rPr>
            <w:sz w:val="20"/>
            <w:szCs w:val="20"/>
            <w:u w:val="single"/>
          </w:rPr>
          <w:delText>Modification and Relevance of data</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Even for a large company the quantity of life exposures and deaths are such that a significant amount of smoothing may be required to determine expected mortality curves from mortality experience.</w:delText>
        </w:r>
        <w:r w:rsidR="00A24F70" w:rsidRPr="00F906C5">
          <w:rPr>
            <w:sz w:val="20"/>
            <w:szCs w:val="20"/>
          </w:rPr>
          <w:delText xml:space="preserve"> </w:delText>
        </w:r>
        <w:r w:rsidR="00D14CD2" w:rsidRPr="00F906C5">
          <w:rPr>
            <w:sz w:val="20"/>
            <w:szCs w:val="20"/>
          </w:rPr>
          <w:delText>Expected mortality curves, when applied to the recent historic exposures (e.g., 3 to 7 years), should not result in an estimate of aggregate number of deaths less (greater) than the actual number deaths during the exposure period for plus (minus) segments.</w:delText>
        </w:r>
        <w:r w:rsidR="00A24F70" w:rsidRPr="00F906C5">
          <w:rPr>
            <w:sz w:val="20"/>
            <w:szCs w:val="20"/>
          </w:rPr>
          <w:delText xml:space="preserve"> </w:delText>
        </w:r>
        <w:r w:rsidR="00D14CD2" w:rsidRPr="00F906C5">
          <w:rPr>
            <w:sz w:val="20"/>
            <w:szCs w:val="20"/>
          </w:rPr>
          <w:delText>If this condition is not satisfied, the actuary must document the rationale in support of using expected mortality that differs from recent mortality experience.</w:delText>
        </w:r>
      </w:del>
    </w:p>
    <w:p w14:paraId="12245411" w14:textId="77777777" w:rsidR="00B8433C" w:rsidRPr="00F906C5" w:rsidRDefault="00B8433C" w:rsidP="00677309">
      <w:pPr>
        <w:ind w:left="1440"/>
        <w:jc w:val="both"/>
        <w:rPr>
          <w:del w:id="3976" w:author="Mazyck, Reggie" w:date="2019-03-07T17:09:00Z"/>
          <w:sz w:val="20"/>
          <w:szCs w:val="20"/>
        </w:rPr>
      </w:pPr>
    </w:p>
    <w:p w14:paraId="16B9BF02" w14:textId="77777777" w:rsidR="00D14CD2" w:rsidRPr="00F906C5" w:rsidRDefault="00D14CD2" w:rsidP="00677309">
      <w:pPr>
        <w:ind w:left="1440"/>
        <w:jc w:val="both"/>
        <w:rPr>
          <w:del w:id="3977" w:author="Mazyck, Reggie" w:date="2019-03-07T17:09:00Z"/>
          <w:sz w:val="20"/>
          <w:szCs w:val="20"/>
        </w:rPr>
      </w:pPr>
      <w:del w:id="3978" w:author="Mazyck, Reggie" w:date="2019-03-07T17:09:00Z">
        <w:r w:rsidRPr="00F906C5">
          <w:rPr>
            <w:sz w:val="20"/>
            <w:szCs w:val="20"/>
          </w:rPr>
          <w:delText>In determining expected mortality curves (and the credibility of the underlying data), older data may no longer be relevant.</w:delText>
        </w:r>
        <w:r w:rsidR="00A24F70" w:rsidRPr="00F906C5">
          <w:rPr>
            <w:sz w:val="20"/>
            <w:szCs w:val="20"/>
          </w:rPr>
          <w:delText xml:space="preserve"> </w:delText>
        </w:r>
        <w:r w:rsidRPr="00F906C5">
          <w:rPr>
            <w:sz w:val="20"/>
            <w:szCs w:val="20"/>
          </w:rPr>
          <w:delText xml:space="preserve">The </w:delText>
        </w:r>
        <w:r w:rsidR="003D378A">
          <w:rPr>
            <w:sz w:val="20"/>
            <w:szCs w:val="20"/>
          </w:rPr>
          <w:delText>“</w:delText>
        </w:r>
        <w:r w:rsidRPr="00F906C5">
          <w:rPr>
            <w:sz w:val="20"/>
            <w:szCs w:val="20"/>
          </w:rPr>
          <w:delText>age</w:delText>
        </w:r>
        <w:r w:rsidR="003D378A">
          <w:rPr>
            <w:sz w:val="20"/>
            <w:szCs w:val="20"/>
          </w:rPr>
          <w:delText>”</w:delText>
        </w:r>
        <w:r w:rsidRPr="00F906C5">
          <w:rPr>
            <w:sz w:val="20"/>
            <w:szCs w:val="20"/>
          </w:rPr>
          <w:delText xml:space="preserve"> of the experience data used to determine expected mortality curves should be documented.</w:delText>
        </w:r>
        <w:r w:rsidR="00A24F70" w:rsidRPr="00F906C5">
          <w:rPr>
            <w:sz w:val="20"/>
            <w:szCs w:val="20"/>
          </w:rPr>
          <w:delText xml:space="preserve"> </w:delText>
        </w:r>
        <w:r w:rsidRPr="00F906C5">
          <w:rPr>
            <w:sz w:val="20"/>
            <w:szCs w:val="20"/>
          </w:rPr>
          <w:delText>There should be commentary in the documentation on the relevance of the data (e.g., any actual and expected changes in markets, products and economic conditions over the historic and projected experience).</w:delText>
        </w:r>
      </w:del>
    </w:p>
    <w:p w14:paraId="6EE1775B" w14:textId="77777777" w:rsidR="00B8433C" w:rsidRPr="00F906C5" w:rsidRDefault="00B8433C" w:rsidP="00677309">
      <w:pPr>
        <w:ind w:left="1440" w:hanging="720"/>
        <w:jc w:val="both"/>
        <w:rPr>
          <w:del w:id="3979" w:author="Mazyck, Reggie" w:date="2019-03-07T17:09:00Z"/>
          <w:sz w:val="20"/>
          <w:szCs w:val="20"/>
        </w:rPr>
      </w:pPr>
    </w:p>
    <w:p w14:paraId="5AACD0C6" w14:textId="77777777" w:rsidR="00D14CD2" w:rsidRPr="00F906C5" w:rsidRDefault="0030484C" w:rsidP="00677309">
      <w:pPr>
        <w:ind w:left="1440" w:hanging="720"/>
        <w:jc w:val="both"/>
        <w:rPr>
          <w:del w:id="3980" w:author="Mazyck, Reggie" w:date="2019-03-07T17:09:00Z"/>
          <w:sz w:val="20"/>
          <w:szCs w:val="20"/>
        </w:rPr>
      </w:pPr>
      <w:del w:id="3981" w:author="Mazyck, Reggie" w:date="2019-03-07T17:09:00Z">
        <w:r w:rsidRPr="00F906C5">
          <w:rPr>
            <w:sz w:val="20"/>
            <w:szCs w:val="20"/>
          </w:rPr>
          <w:delText>4)</w:delText>
        </w:r>
        <w:r w:rsidRPr="00F906C5">
          <w:rPr>
            <w:sz w:val="20"/>
            <w:szCs w:val="20"/>
          </w:rPr>
          <w:tab/>
        </w:r>
        <w:r w:rsidR="00D14CD2" w:rsidRPr="00D46CF7">
          <w:rPr>
            <w:sz w:val="20"/>
            <w:szCs w:val="20"/>
            <w:u w:val="single"/>
          </w:rPr>
          <w:delText>Other considerations</w:delText>
        </w:r>
        <w:r w:rsidR="00D14CD2" w:rsidRPr="00EE0759">
          <w:rPr>
            <w:sz w:val="20"/>
            <w:szCs w:val="20"/>
          </w:rPr>
          <w:delText>.</w:delText>
        </w:r>
        <w:r w:rsidR="00A24F70" w:rsidRPr="00D46CF7">
          <w:rPr>
            <w:sz w:val="20"/>
            <w:szCs w:val="20"/>
          </w:rPr>
          <w:delText xml:space="preserve"> </w:delText>
        </w:r>
        <w:r w:rsidR="00D14CD2" w:rsidRPr="00F906C5">
          <w:rPr>
            <w:sz w:val="20"/>
            <w:szCs w:val="20"/>
          </w:rPr>
          <w:delTex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delText>
        </w:r>
      </w:del>
    </w:p>
    <w:p w14:paraId="32D2195E" w14:textId="77777777" w:rsidR="00B8433C" w:rsidRPr="00F906C5" w:rsidRDefault="00B8433C" w:rsidP="00677309">
      <w:pPr>
        <w:ind w:left="720"/>
        <w:jc w:val="both"/>
        <w:rPr>
          <w:del w:id="3982" w:author="Mazyck, Reggie" w:date="2019-03-07T17:09:00Z"/>
          <w:sz w:val="20"/>
          <w:szCs w:val="20"/>
        </w:rPr>
      </w:pPr>
    </w:p>
    <w:p w14:paraId="4123F208" w14:textId="77777777" w:rsidR="00D14CD2" w:rsidRPr="00EE0759" w:rsidRDefault="0030484C" w:rsidP="00677309">
      <w:pPr>
        <w:jc w:val="both"/>
        <w:rPr>
          <w:del w:id="3983" w:author="Mazyck, Reggie" w:date="2019-03-07T17:09:00Z"/>
          <w:sz w:val="20"/>
          <w:szCs w:val="20"/>
        </w:rPr>
      </w:pPr>
      <w:del w:id="3984" w:author="Mazyck, Reggie" w:date="2019-03-07T17:09:00Z">
        <w:r w:rsidRPr="00F906C5">
          <w:rPr>
            <w:sz w:val="20"/>
            <w:szCs w:val="20"/>
          </w:rPr>
          <w:delText>E)</w:delText>
        </w:r>
        <w:r w:rsidRPr="00F906C5">
          <w:rPr>
            <w:sz w:val="20"/>
            <w:szCs w:val="20"/>
          </w:rPr>
          <w:tab/>
        </w:r>
        <w:r w:rsidR="00D14CD2" w:rsidRPr="00F906C5">
          <w:rPr>
            <w:sz w:val="20"/>
            <w:szCs w:val="20"/>
            <w:u w:val="single"/>
          </w:rPr>
          <w:delText>Documentation Requirements</w:delText>
        </w:r>
        <w:r w:rsidR="00D14CD2" w:rsidRPr="00EE0759">
          <w:rPr>
            <w:sz w:val="20"/>
            <w:szCs w:val="20"/>
          </w:rPr>
          <w:delText>.</w:delText>
        </w:r>
      </w:del>
    </w:p>
    <w:p w14:paraId="1B08F04E" w14:textId="77777777" w:rsidR="00B8433C" w:rsidRPr="00F906C5" w:rsidRDefault="00B8433C" w:rsidP="00677309">
      <w:pPr>
        <w:ind w:left="2160" w:hanging="720"/>
        <w:jc w:val="both"/>
        <w:rPr>
          <w:del w:id="3985" w:author="Mazyck, Reggie" w:date="2019-03-07T17:09:00Z"/>
          <w:sz w:val="20"/>
          <w:szCs w:val="20"/>
        </w:rPr>
      </w:pPr>
    </w:p>
    <w:p w14:paraId="40F79A2E" w14:textId="77777777" w:rsidR="00D14CD2" w:rsidRPr="00F906C5" w:rsidRDefault="0030484C" w:rsidP="00677309">
      <w:pPr>
        <w:ind w:left="1440" w:hanging="720"/>
        <w:jc w:val="both"/>
        <w:rPr>
          <w:del w:id="3986" w:author="Mazyck, Reggie" w:date="2019-03-07T17:09:00Z"/>
          <w:sz w:val="20"/>
          <w:szCs w:val="20"/>
        </w:rPr>
      </w:pPr>
      <w:del w:id="3987" w:author="Mazyck, Reggie" w:date="2019-03-07T17:09:00Z">
        <w:r w:rsidRPr="00F906C5">
          <w:rPr>
            <w:sz w:val="20"/>
            <w:szCs w:val="20"/>
          </w:rPr>
          <w:delText>1)</w:delText>
        </w:r>
        <w:r w:rsidRPr="00F906C5">
          <w:rPr>
            <w:sz w:val="20"/>
            <w:szCs w:val="20"/>
          </w:rPr>
          <w:tab/>
        </w:r>
        <w:r w:rsidR="00D14CD2" w:rsidRPr="00D46CF7">
          <w:rPr>
            <w:sz w:val="20"/>
            <w:szCs w:val="20"/>
            <w:u w:val="single"/>
          </w:rPr>
          <w:delText>All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documentation should include any material considerations necessary to understand the development of mortality assumptions for the statutory valuation even if such considerations are not explicitly mentioned in this section.</w:delText>
        </w:r>
        <w:r w:rsidR="00A24F70" w:rsidRPr="00F906C5">
          <w:rPr>
            <w:sz w:val="20"/>
            <w:szCs w:val="20"/>
          </w:rPr>
          <w:delText xml:space="preserve"> </w:delText>
        </w:r>
        <w:r w:rsidR="00D14CD2" w:rsidRPr="00F906C5">
          <w:rPr>
            <w:sz w:val="20"/>
            <w:szCs w:val="20"/>
          </w:rPr>
          <w:delText>The documentation should be explicit when material judgments were required and such judgments had to be made without supporting historic experience.</w:delText>
        </w:r>
        <w:r w:rsidR="00A24F70" w:rsidRPr="00F906C5">
          <w:rPr>
            <w:sz w:val="20"/>
            <w:szCs w:val="20"/>
          </w:rPr>
          <w:delText xml:space="preserve"> </w:delText>
        </w:r>
      </w:del>
    </w:p>
    <w:p w14:paraId="75E2B93D" w14:textId="77777777" w:rsidR="00B8433C" w:rsidRPr="00F906C5" w:rsidRDefault="00B8433C" w:rsidP="00677309">
      <w:pPr>
        <w:ind w:left="1440"/>
        <w:jc w:val="both"/>
        <w:rPr>
          <w:del w:id="3988" w:author="Mazyck, Reggie" w:date="2019-03-07T17:09:00Z"/>
          <w:sz w:val="20"/>
          <w:szCs w:val="20"/>
        </w:rPr>
      </w:pPr>
    </w:p>
    <w:p w14:paraId="15E953E5" w14:textId="77777777" w:rsidR="00D14CD2" w:rsidRPr="00F906C5" w:rsidRDefault="00D14CD2" w:rsidP="00677309">
      <w:pPr>
        <w:ind w:left="1440"/>
        <w:jc w:val="both"/>
        <w:rPr>
          <w:del w:id="3989" w:author="Mazyck, Reggie" w:date="2019-03-07T17:09:00Z"/>
          <w:sz w:val="20"/>
          <w:szCs w:val="20"/>
        </w:rPr>
      </w:pPr>
      <w:del w:id="3990" w:author="Mazyck, Reggie" w:date="2019-03-07T17:09:00Z">
        <w:r w:rsidRPr="00F906C5">
          <w:rPr>
            <w:sz w:val="20"/>
            <w:szCs w:val="20"/>
          </w:rPr>
          <w:delText>The documentation shall:</w:delText>
        </w:r>
      </w:del>
    </w:p>
    <w:p w14:paraId="3344400C" w14:textId="77777777" w:rsidR="00D14CD2" w:rsidRPr="00F906C5" w:rsidRDefault="0030484C" w:rsidP="00677309">
      <w:pPr>
        <w:ind w:left="2160" w:hanging="720"/>
        <w:jc w:val="both"/>
        <w:rPr>
          <w:del w:id="3991" w:author="Mazyck, Reggie" w:date="2019-03-07T17:09:00Z"/>
          <w:sz w:val="20"/>
          <w:szCs w:val="20"/>
        </w:rPr>
      </w:pPr>
      <w:del w:id="3992" w:author="Mazyck, Reggie" w:date="2019-03-07T17:09:00Z">
        <w:r w:rsidRPr="00F906C5">
          <w:rPr>
            <w:sz w:val="20"/>
            <w:szCs w:val="20"/>
          </w:rPr>
          <w:delText>a)</w:delText>
        </w:r>
        <w:r w:rsidR="00D14CD2" w:rsidRPr="00F906C5">
          <w:rPr>
            <w:sz w:val="20"/>
            <w:szCs w:val="20"/>
          </w:rPr>
          <w:tab/>
          <w:delText>Explain the rationale for the grouping of contracts into different segments for the determination of mortality assumptions and characterize the type and quantity of business that constitute each segment.</w:delText>
        </w:r>
      </w:del>
    </w:p>
    <w:p w14:paraId="5C59ED9D" w14:textId="77777777" w:rsidR="00D14CD2" w:rsidRPr="00F906C5" w:rsidRDefault="0030484C" w:rsidP="00677309">
      <w:pPr>
        <w:ind w:left="1440"/>
        <w:jc w:val="both"/>
        <w:rPr>
          <w:del w:id="3993" w:author="Mazyck, Reggie" w:date="2019-03-07T17:09:00Z"/>
          <w:sz w:val="20"/>
          <w:szCs w:val="20"/>
        </w:rPr>
      </w:pPr>
      <w:del w:id="3994" w:author="Mazyck, Reggie" w:date="2019-03-07T17:09:00Z">
        <w:r w:rsidRPr="00F906C5">
          <w:rPr>
            <w:sz w:val="20"/>
            <w:szCs w:val="20"/>
          </w:rPr>
          <w:delText>b)</w:delText>
        </w:r>
        <w:r w:rsidRPr="00F906C5">
          <w:rPr>
            <w:sz w:val="20"/>
            <w:szCs w:val="20"/>
          </w:rPr>
          <w:tab/>
        </w:r>
        <w:r w:rsidR="00D14CD2" w:rsidRPr="00F906C5">
          <w:rPr>
            <w:sz w:val="20"/>
            <w:szCs w:val="20"/>
          </w:rPr>
          <w:delText>Describe how each segment was determined to be a plus or minus segment.</w:delText>
        </w:r>
      </w:del>
    </w:p>
    <w:p w14:paraId="00FD9766" w14:textId="77777777" w:rsidR="00D14CD2" w:rsidRPr="00F906C5" w:rsidRDefault="0030484C" w:rsidP="00677309">
      <w:pPr>
        <w:ind w:left="2160" w:hanging="720"/>
        <w:jc w:val="both"/>
        <w:rPr>
          <w:del w:id="3995" w:author="Mazyck, Reggie" w:date="2019-03-07T17:09:00Z"/>
          <w:sz w:val="20"/>
          <w:szCs w:val="20"/>
        </w:rPr>
      </w:pPr>
      <w:del w:id="3996" w:author="Mazyck, Reggie" w:date="2019-03-07T17:09:00Z">
        <w:r w:rsidRPr="00F906C5">
          <w:rPr>
            <w:sz w:val="20"/>
            <w:szCs w:val="20"/>
          </w:rPr>
          <w:delText>c)</w:delText>
        </w:r>
        <w:r w:rsidR="00D14CD2" w:rsidRPr="00F906C5">
          <w:rPr>
            <w:sz w:val="20"/>
            <w:szCs w:val="20"/>
          </w:rPr>
          <w:tab/>
          <w:delText>Summarize any mortality studies used to support mortality assumptions, quantify the exposures and corresponding deaths, describe the important characteristics of the exposures and comment on unusual data points or trends.</w:delText>
        </w:r>
      </w:del>
    </w:p>
    <w:p w14:paraId="1BA5E518" w14:textId="77777777" w:rsidR="00D14CD2" w:rsidRPr="00F906C5" w:rsidRDefault="0030484C" w:rsidP="00677309">
      <w:pPr>
        <w:ind w:left="2160" w:hanging="720"/>
        <w:jc w:val="both"/>
        <w:rPr>
          <w:del w:id="3997" w:author="Mazyck, Reggie" w:date="2019-03-07T17:09:00Z"/>
          <w:sz w:val="20"/>
          <w:szCs w:val="20"/>
        </w:rPr>
      </w:pPr>
      <w:del w:id="3998" w:author="Mazyck, Reggie" w:date="2019-03-07T17:09:00Z">
        <w:r w:rsidRPr="00F906C5">
          <w:rPr>
            <w:sz w:val="20"/>
            <w:szCs w:val="20"/>
          </w:rPr>
          <w:delText>d)</w:delText>
        </w:r>
        <w:r w:rsidR="00D14CD2" w:rsidRPr="00F906C5">
          <w:rPr>
            <w:sz w:val="20"/>
            <w:szCs w:val="20"/>
          </w:rPr>
          <w:tab/>
          <w:delText>Document the age of the experience data used to determine expected mortality curves and comment on the relevance of the data.</w:delText>
        </w:r>
      </w:del>
    </w:p>
    <w:p w14:paraId="465296AC" w14:textId="77777777" w:rsidR="00D14CD2" w:rsidRPr="00F906C5" w:rsidRDefault="0030484C" w:rsidP="00677309">
      <w:pPr>
        <w:ind w:left="2160" w:hanging="720"/>
        <w:jc w:val="both"/>
        <w:rPr>
          <w:del w:id="3999" w:author="Mazyck, Reggie" w:date="2019-03-07T17:09:00Z"/>
          <w:sz w:val="20"/>
          <w:szCs w:val="20"/>
        </w:rPr>
      </w:pPr>
      <w:del w:id="4000" w:author="Mazyck, Reggie" w:date="2019-03-07T17:09:00Z">
        <w:r w:rsidRPr="00F906C5">
          <w:rPr>
            <w:sz w:val="20"/>
            <w:szCs w:val="20"/>
          </w:rPr>
          <w:delText>e)</w:delText>
        </w:r>
        <w:r w:rsidR="00D14CD2" w:rsidRPr="00F906C5">
          <w:rPr>
            <w:sz w:val="20"/>
            <w:szCs w:val="20"/>
          </w:rPr>
          <w:tab/>
          <w:delText>Document the mathematics used to adjust mortality based on credibility and summarize the result of applying credibility to the mortality segments.</w:delText>
        </w:r>
      </w:del>
    </w:p>
    <w:p w14:paraId="696B185D" w14:textId="77777777" w:rsidR="00D14CD2" w:rsidRPr="00F906C5" w:rsidRDefault="0030484C" w:rsidP="00677309">
      <w:pPr>
        <w:ind w:left="2160" w:hanging="720"/>
        <w:jc w:val="both"/>
        <w:rPr>
          <w:del w:id="4001" w:author="Mazyck, Reggie" w:date="2019-03-07T17:09:00Z"/>
          <w:sz w:val="20"/>
          <w:szCs w:val="20"/>
        </w:rPr>
      </w:pPr>
      <w:del w:id="4002" w:author="Mazyck, Reggie" w:date="2019-03-07T17:09:00Z">
        <w:r w:rsidRPr="00F906C5">
          <w:rPr>
            <w:sz w:val="20"/>
            <w:szCs w:val="20"/>
          </w:rPr>
          <w:delText>f)</w:delText>
        </w:r>
        <w:r w:rsidR="00D14CD2" w:rsidRPr="00F906C5">
          <w:rPr>
            <w:sz w:val="20"/>
            <w:szCs w:val="20"/>
          </w:rPr>
          <w:tab/>
          <w:delText>Discuss any assumptions made on mortality improvements, the support for such assumptions and how such assumptions adjusted the modeled mortality.</w:delText>
        </w:r>
      </w:del>
    </w:p>
    <w:p w14:paraId="4C92A211" w14:textId="77777777" w:rsidR="00D14CD2" w:rsidRPr="00F906C5" w:rsidRDefault="0030484C" w:rsidP="00677309">
      <w:pPr>
        <w:ind w:left="2160" w:hanging="720"/>
        <w:jc w:val="both"/>
        <w:rPr>
          <w:del w:id="4003" w:author="Mazyck, Reggie" w:date="2019-03-07T17:09:00Z"/>
          <w:sz w:val="20"/>
          <w:szCs w:val="20"/>
        </w:rPr>
      </w:pPr>
      <w:del w:id="4004" w:author="Mazyck, Reggie" w:date="2019-03-07T17:09:00Z">
        <w:r w:rsidRPr="00F906C5">
          <w:rPr>
            <w:sz w:val="20"/>
            <w:szCs w:val="20"/>
          </w:rPr>
          <w:delText>g)</w:delText>
        </w:r>
        <w:r w:rsidR="00D14CD2" w:rsidRPr="00F906C5">
          <w:rPr>
            <w:sz w:val="20"/>
            <w:szCs w:val="20"/>
          </w:rPr>
          <w:tab/>
          <w:delText>Describe how the expected mortality curves compare to recent historic experience and comment on any differences.</w:delText>
        </w:r>
      </w:del>
    </w:p>
    <w:p w14:paraId="306050CD" w14:textId="77777777" w:rsidR="00D14CD2" w:rsidRPr="00F906C5" w:rsidRDefault="0030484C" w:rsidP="00677309">
      <w:pPr>
        <w:ind w:left="2160" w:hanging="720"/>
        <w:jc w:val="both"/>
        <w:rPr>
          <w:del w:id="4005" w:author="Mazyck, Reggie" w:date="2019-03-07T17:09:00Z"/>
          <w:sz w:val="20"/>
          <w:szCs w:val="20"/>
        </w:rPr>
      </w:pPr>
      <w:del w:id="4006" w:author="Mazyck, Reggie" w:date="2019-03-07T17:09:00Z">
        <w:r w:rsidRPr="00F906C5">
          <w:rPr>
            <w:sz w:val="20"/>
            <w:szCs w:val="20"/>
          </w:rPr>
          <w:delText>h)</w:delText>
        </w:r>
        <w:r w:rsidR="00D14CD2" w:rsidRPr="00F906C5">
          <w:rPr>
            <w:sz w:val="20"/>
            <w:szCs w:val="20"/>
          </w:rPr>
          <w:tab/>
          <w:delText>Discuss how the mortality assumptions are consistent with the goal of achieving the required CTE level over the joint distribution of all future outcomes, in keeping with Principle #3</w:delText>
        </w:r>
        <w:r w:rsidR="00677309">
          <w:rPr>
            <w:sz w:val="20"/>
            <w:szCs w:val="20"/>
          </w:rPr>
          <w:delText xml:space="preserve"> and Appendix </w:delText>
        </w:r>
        <w:r w:rsidR="00D14CD2" w:rsidRPr="00F906C5">
          <w:rPr>
            <w:sz w:val="20"/>
            <w:szCs w:val="20"/>
          </w:rPr>
          <w:delText>9.</w:delText>
        </w:r>
      </w:del>
    </w:p>
    <w:p w14:paraId="7A088E27" w14:textId="77777777" w:rsidR="00B8433C" w:rsidRPr="00F906C5" w:rsidRDefault="00B8433C" w:rsidP="00677309">
      <w:pPr>
        <w:ind w:left="1440"/>
        <w:jc w:val="both"/>
        <w:rPr>
          <w:del w:id="4007" w:author="Mazyck, Reggie" w:date="2019-03-07T17:09:00Z"/>
          <w:sz w:val="20"/>
          <w:szCs w:val="20"/>
        </w:rPr>
      </w:pPr>
    </w:p>
    <w:p w14:paraId="35426B86" w14:textId="77777777" w:rsidR="00D14CD2" w:rsidRPr="00F906C5" w:rsidRDefault="00D14CD2" w:rsidP="00677309">
      <w:pPr>
        <w:ind w:left="1440"/>
        <w:jc w:val="both"/>
        <w:rPr>
          <w:del w:id="4008" w:author="Mazyck, Reggie" w:date="2019-03-07T17:09:00Z"/>
          <w:sz w:val="20"/>
          <w:szCs w:val="20"/>
        </w:rPr>
      </w:pPr>
      <w:del w:id="4009" w:author="Mazyck, Reggie" w:date="2019-03-07T17:09:00Z">
        <w:r w:rsidRPr="00F906C5">
          <w:rPr>
            <w:sz w:val="20"/>
            <w:szCs w:val="20"/>
          </w:rPr>
          <w:delText xml:space="preserve">If the study was done on a similar business segment, identify the differences in the business segment on which the data </w:delText>
        </w:r>
        <w:r w:rsidR="003A63B1" w:rsidRPr="00F906C5">
          <w:rPr>
            <w:sz w:val="20"/>
            <w:szCs w:val="20"/>
          </w:rPr>
          <w:delText xml:space="preserve">were </w:delText>
        </w:r>
        <w:r w:rsidRPr="00F906C5">
          <w:rPr>
            <w:sz w:val="20"/>
            <w:szCs w:val="20"/>
          </w:rPr>
          <w:delText xml:space="preserve">gathered and the business segment on which the data </w:delText>
        </w:r>
        <w:r w:rsidR="003A63B1" w:rsidRPr="00F906C5">
          <w:rPr>
            <w:sz w:val="20"/>
            <w:szCs w:val="20"/>
          </w:rPr>
          <w:delText xml:space="preserve">were </w:delText>
        </w:r>
        <w:r w:rsidRPr="00F906C5">
          <w:rPr>
            <w:sz w:val="20"/>
            <w:szCs w:val="20"/>
          </w:rPr>
          <w:delText>used to determine mortality assumptions for the statutory valuation.</w:delText>
        </w:r>
        <w:r w:rsidR="00A24F70" w:rsidRPr="00F906C5">
          <w:rPr>
            <w:sz w:val="20"/>
            <w:szCs w:val="20"/>
          </w:rPr>
          <w:delText xml:space="preserve"> </w:delText>
        </w:r>
        <w:r w:rsidRPr="00F906C5">
          <w:rPr>
            <w:sz w:val="20"/>
            <w:szCs w:val="20"/>
          </w:rPr>
          <w:delText>Describe how these differences were reflected in the mortality used in modeling.</w:delText>
        </w:r>
      </w:del>
    </w:p>
    <w:p w14:paraId="5023C92C" w14:textId="77777777" w:rsidR="00B8433C" w:rsidRPr="00F906C5" w:rsidRDefault="00B8433C" w:rsidP="00677309">
      <w:pPr>
        <w:ind w:left="1440"/>
        <w:jc w:val="both"/>
        <w:rPr>
          <w:del w:id="4010" w:author="Mazyck, Reggie" w:date="2019-03-07T17:09:00Z"/>
          <w:sz w:val="20"/>
          <w:szCs w:val="20"/>
        </w:rPr>
      </w:pPr>
    </w:p>
    <w:p w14:paraId="07E9807E" w14:textId="77777777" w:rsidR="00D14CD2" w:rsidRPr="00F906C5" w:rsidRDefault="00D14CD2" w:rsidP="00677309">
      <w:pPr>
        <w:ind w:left="1440"/>
        <w:jc w:val="both"/>
        <w:rPr>
          <w:del w:id="4011" w:author="Mazyck, Reggie" w:date="2019-03-07T17:09:00Z"/>
          <w:sz w:val="20"/>
          <w:szCs w:val="20"/>
        </w:rPr>
      </w:pPr>
      <w:del w:id="4012" w:author="Mazyck, Reggie" w:date="2019-03-07T17:09:00Z">
        <w:r w:rsidRPr="00F906C5">
          <w:rPr>
            <w:sz w:val="20"/>
            <w:szCs w:val="20"/>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23F31DA5" w14:textId="77777777" w:rsidR="00B8433C" w:rsidRPr="00F906C5" w:rsidRDefault="00B8433C" w:rsidP="00677309">
      <w:pPr>
        <w:ind w:left="1440" w:hanging="720"/>
        <w:jc w:val="both"/>
        <w:rPr>
          <w:del w:id="4013" w:author="Mazyck, Reggie" w:date="2019-03-07T17:09:00Z"/>
          <w:sz w:val="20"/>
          <w:szCs w:val="20"/>
        </w:rPr>
      </w:pPr>
    </w:p>
    <w:p w14:paraId="40C4FB70" w14:textId="77777777" w:rsidR="00D14CD2" w:rsidRPr="00F906C5" w:rsidRDefault="0030484C" w:rsidP="00677309">
      <w:pPr>
        <w:ind w:left="1440" w:hanging="720"/>
        <w:jc w:val="both"/>
        <w:rPr>
          <w:del w:id="4014" w:author="Mazyck, Reggie" w:date="2019-03-07T17:09:00Z"/>
          <w:sz w:val="20"/>
          <w:szCs w:val="20"/>
        </w:rPr>
      </w:pPr>
      <w:del w:id="4015" w:author="Mazyck, Reggie" w:date="2019-03-07T17:09:00Z">
        <w:r w:rsidRPr="00F906C5">
          <w:rPr>
            <w:sz w:val="20"/>
            <w:szCs w:val="20"/>
          </w:rPr>
          <w:delText>2)</w:delText>
        </w:r>
        <w:r w:rsidRPr="00F906C5">
          <w:rPr>
            <w:sz w:val="20"/>
            <w:szCs w:val="20"/>
          </w:rPr>
          <w:tab/>
        </w:r>
        <w:r w:rsidR="00D14CD2" w:rsidRPr="00D46CF7">
          <w:rPr>
            <w:sz w:val="20"/>
            <w:szCs w:val="20"/>
            <w:u w:val="single"/>
          </w:rPr>
          <w:delText>Plus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a plus segment, the documentation shall also discuss the examination of the mortality data for the underreporting of deaths and experience by duration, and describe any adjustments that were made as a result of the examination.</w:delText>
        </w:r>
      </w:del>
    </w:p>
    <w:p w14:paraId="5FEECFE0" w14:textId="77777777" w:rsidR="00B8433C" w:rsidRPr="00F906C5" w:rsidRDefault="00B8433C" w:rsidP="00677309">
      <w:pPr>
        <w:ind w:left="1440" w:hanging="720"/>
        <w:jc w:val="both"/>
        <w:rPr>
          <w:del w:id="4016" w:author="Mazyck, Reggie" w:date="2019-03-07T17:09:00Z"/>
          <w:sz w:val="20"/>
          <w:szCs w:val="20"/>
        </w:rPr>
      </w:pPr>
    </w:p>
    <w:p w14:paraId="67A9BC8F" w14:textId="77777777" w:rsidR="00D14CD2" w:rsidRPr="00F906C5" w:rsidRDefault="0030484C" w:rsidP="00677309">
      <w:pPr>
        <w:ind w:left="1440" w:hanging="720"/>
        <w:jc w:val="both"/>
        <w:rPr>
          <w:del w:id="4017" w:author="Mazyck, Reggie" w:date="2019-03-07T17:09:00Z"/>
          <w:sz w:val="20"/>
          <w:szCs w:val="20"/>
        </w:rPr>
      </w:pPr>
      <w:del w:id="4018" w:author="Mazyck, Reggie" w:date="2019-03-07T17:09:00Z">
        <w:r w:rsidRPr="00F906C5">
          <w:rPr>
            <w:sz w:val="20"/>
            <w:szCs w:val="20"/>
          </w:rPr>
          <w:delText>3)</w:delText>
        </w:r>
        <w:r w:rsidRPr="00F906C5">
          <w:rPr>
            <w:sz w:val="20"/>
            <w:szCs w:val="20"/>
          </w:rPr>
          <w:tab/>
        </w:r>
        <w:r w:rsidR="00D14CD2" w:rsidRPr="00D46CF7">
          <w:rPr>
            <w:sz w:val="20"/>
            <w:szCs w:val="20"/>
            <w:u w:val="single"/>
          </w:rPr>
          <w:delText>Minus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a minus segment the documentation shall also discuss how the mortality deviations on minus segments compare to those on any plus segments.</w:delText>
        </w:r>
        <w:r w:rsidR="00A24F70" w:rsidRPr="00F906C5">
          <w:rPr>
            <w:sz w:val="20"/>
            <w:szCs w:val="20"/>
          </w:rPr>
          <w:delText xml:space="preserve"> </w:delText>
        </w:r>
        <w:r w:rsidR="00D14CD2" w:rsidRPr="00F906C5">
          <w:rPr>
            <w:sz w:val="20"/>
            <w:szCs w:val="20"/>
          </w:rPr>
          <w:delText>To the extent the overall margin is reduced, the documentation should include support for this assumption.</w:delText>
        </w:r>
      </w:del>
    </w:p>
    <w:p w14:paraId="75B3A146" w14:textId="77777777" w:rsidR="00D14CD2" w:rsidRPr="00F906C5" w:rsidRDefault="00D14CD2" w:rsidP="00677309">
      <w:pPr>
        <w:jc w:val="both"/>
        <w:rPr>
          <w:del w:id="4019" w:author="Mazyck, Reggie" w:date="2019-03-07T17:09:00Z"/>
          <w:sz w:val="20"/>
          <w:szCs w:val="20"/>
        </w:rPr>
      </w:pPr>
    </w:p>
    <w:p w14:paraId="073EE6C8" w14:textId="77777777" w:rsidR="00D14CD2" w:rsidRPr="00F906C5" w:rsidRDefault="0030484C" w:rsidP="00677309">
      <w:pPr>
        <w:jc w:val="both"/>
        <w:rPr>
          <w:del w:id="4020" w:author="Mazyck, Reggie" w:date="2019-03-07T17:09:00Z"/>
          <w:b/>
          <w:sz w:val="20"/>
          <w:szCs w:val="20"/>
        </w:rPr>
      </w:pPr>
      <w:del w:id="4021" w:author="Mazyck, Reggie" w:date="2019-03-07T17:09:00Z">
        <w:r w:rsidRPr="00F906C5">
          <w:rPr>
            <w:b/>
            <w:sz w:val="20"/>
            <w:szCs w:val="20"/>
          </w:rPr>
          <w:delText>A10.3)</w:delText>
        </w:r>
        <w:r w:rsidR="00D14CD2" w:rsidRPr="00F906C5">
          <w:rPr>
            <w:b/>
            <w:sz w:val="20"/>
            <w:szCs w:val="20"/>
          </w:rPr>
          <w:tab/>
          <w:delText>Adjustment for Credibility to Determine Prudent Estimate Mortality</w:delText>
        </w:r>
      </w:del>
    </w:p>
    <w:p w14:paraId="13282CF3" w14:textId="77777777" w:rsidR="00B8433C" w:rsidRPr="00F906C5" w:rsidRDefault="00B8433C" w:rsidP="00677309">
      <w:pPr>
        <w:ind w:left="720" w:hanging="720"/>
        <w:jc w:val="both"/>
        <w:rPr>
          <w:del w:id="4022" w:author="Mazyck, Reggie" w:date="2019-03-07T17:09:00Z"/>
          <w:sz w:val="20"/>
          <w:szCs w:val="20"/>
        </w:rPr>
      </w:pPr>
    </w:p>
    <w:p w14:paraId="075112CA" w14:textId="77777777" w:rsidR="00D14CD2" w:rsidRPr="00F906C5" w:rsidRDefault="0030484C" w:rsidP="00677309">
      <w:pPr>
        <w:ind w:left="720" w:hanging="720"/>
        <w:jc w:val="both"/>
        <w:rPr>
          <w:del w:id="4023" w:author="Mazyck, Reggie" w:date="2019-03-07T17:09:00Z"/>
          <w:sz w:val="20"/>
          <w:szCs w:val="20"/>
        </w:rPr>
      </w:pPr>
      <w:del w:id="4024" w:author="Mazyck, Reggie" w:date="2019-03-07T17:09:00Z">
        <w:r w:rsidRPr="00F906C5">
          <w:rPr>
            <w:sz w:val="20"/>
            <w:szCs w:val="20"/>
          </w:rPr>
          <w:delText>A)</w:delText>
        </w:r>
        <w:r w:rsidRPr="00F906C5">
          <w:rPr>
            <w:sz w:val="20"/>
            <w:szCs w:val="20"/>
          </w:rPr>
          <w:tab/>
        </w:r>
        <w:r w:rsidR="00D14CD2" w:rsidRPr="00F906C5">
          <w:rPr>
            <w:sz w:val="20"/>
            <w:szCs w:val="20"/>
            <w:u w:val="single"/>
          </w:rPr>
          <w:delText>Adjustment for Credibility</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expected mortality curves determined in section A10.2) shall be adjusted based on the credibility of the experience used to determine the curves in order to arrive at Prudent Estimate mortality.</w:delText>
        </w:r>
        <w:r w:rsidR="00A24F70" w:rsidRPr="00F906C5">
          <w:rPr>
            <w:sz w:val="20"/>
            <w:szCs w:val="20"/>
          </w:rPr>
          <w:delText xml:space="preserve"> </w:delText>
        </w:r>
        <w:r w:rsidR="00D14CD2" w:rsidRPr="00F906C5">
          <w:rPr>
            <w:sz w:val="20"/>
            <w:szCs w:val="20"/>
          </w:rPr>
          <w:delText>The adjustment for credibility shall result in blending the expected mortality curves with a mortality table consistent with a statutory valuation mortality table.</w:delText>
        </w:r>
        <w:r w:rsidR="00A24F70" w:rsidRPr="00F906C5">
          <w:rPr>
            <w:sz w:val="20"/>
            <w:szCs w:val="20"/>
          </w:rPr>
          <w:delText xml:space="preserve"> </w:delText>
        </w:r>
        <w:r w:rsidR="00D14CD2" w:rsidRPr="00F906C5">
          <w:rPr>
            <w:sz w:val="20"/>
            <w:szCs w:val="20"/>
          </w:rPr>
          <w:delText>For a plus segment, the table shall be consistent with 100% of the 1994 Variable Annuity MGDB table (or a more recent mortality table adopted by the NAIC to replace this table).</w:delText>
        </w:r>
        <w:r w:rsidR="00A24F70" w:rsidRPr="00F906C5">
          <w:rPr>
            <w:sz w:val="20"/>
            <w:szCs w:val="20"/>
          </w:rPr>
          <w:delText xml:space="preserve"> </w:delText>
        </w:r>
        <w:r w:rsidR="00D14CD2" w:rsidRPr="00F906C5">
          <w:rPr>
            <w:sz w:val="20"/>
            <w:szCs w:val="20"/>
          </w:rPr>
          <w:delText>For a minus segment, the table shall be consistent with 100% of the 2000 Annuity table (or a more recent mortality table adopted by the NAIC to replace that table).</w:delText>
        </w:r>
        <w:r w:rsidR="00A24F70" w:rsidRPr="00F906C5">
          <w:rPr>
            <w:sz w:val="20"/>
            <w:szCs w:val="20"/>
          </w:rPr>
          <w:delText xml:space="preserve"> </w:delText>
        </w:r>
        <w:r w:rsidR="00D14CD2" w:rsidRPr="00F906C5">
          <w:rPr>
            <w:sz w:val="20"/>
            <w:szCs w:val="20"/>
          </w:rPr>
          <w:delText>The approach used to adjust the curves shall suitably account for credibility</w:delText>
        </w:r>
        <w:r w:rsidR="00C60786">
          <w:rPr>
            <w:sz w:val="20"/>
            <w:szCs w:val="20"/>
          </w:rPr>
          <w:delText>.</w:delText>
        </w:r>
        <w:r w:rsidR="00D14CD2" w:rsidRPr="00F906C5">
          <w:rPr>
            <w:rStyle w:val="FootnoteReference"/>
            <w:sz w:val="20"/>
            <w:szCs w:val="20"/>
          </w:rPr>
          <w:footnoteReference w:id="41"/>
        </w:r>
      </w:del>
    </w:p>
    <w:p w14:paraId="4C4A7ED0" w14:textId="77777777" w:rsidR="00B8433C" w:rsidRPr="00F906C5" w:rsidRDefault="00B8433C" w:rsidP="00677309">
      <w:pPr>
        <w:ind w:left="720" w:hanging="720"/>
        <w:jc w:val="both"/>
        <w:rPr>
          <w:del w:id="4026" w:author="Mazyck, Reggie" w:date="2019-03-07T17:09:00Z"/>
          <w:sz w:val="20"/>
          <w:szCs w:val="20"/>
        </w:rPr>
      </w:pPr>
    </w:p>
    <w:p w14:paraId="60EFCA93" w14:textId="77777777" w:rsidR="00D14CD2" w:rsidRPr="00F906C5" w:rsidRDefault="0030484C" w:rsidP="00677309">
      <w:pPr>
        <w:ind w:left="720" w:hanging="720"/>
        <w:jc w:val="both"/>
        <w:rPr>
          <w:del w:id="4027" w:author="Mazyck, Reggie" w:date="2019-03-07T17:09:00Z"/>
          <w:sz w:val="20"/>
          <w:szCs w:val="20"/>
        </w:rPr>
      </w:pPr>
      <w:del w:id="4028" w:author="Mazyck, Reggie" w:date="2019-03-07T17:09:00Z">
        <w:r w:rsidRPr="00F906C5">
          <w:rPr>
            <w:sz w:val="20"/>
            <w:szCs w:val="20"/>
          </w:rPr>
          <w:delText>B)</w:delText>
        </w:r>
        <w:r w:rsidRPr="00F906C5">
          <w:rPr>
            <w:sz w:val="20"/>
            <w:szCs w:val="20"/>
          </w:rPr>
          <w:tab/>
        </w:r>
        <w:r w:rsidR="00D14CD2" w:rsidRPr="00F906C5">
          <w:rPr>
            <w:sz w:val="20"/>
            <w:szCs w:val="20"/>
            <w:u w:val="single"/>
          </w:rPr>
          <w:delText>Adjustment of Statutory Valuation Mortality for Improvement</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purposes of the adjustment for credibility, the statutory valuation mortality table for a plus segment may be and the statutory valuation mortality table for a minus segment must be adjusted for mortality improvement.</w:delText>
        </w:r>
        <w:r w:rsidR="00A24F70" w:rsidRPr="00F906C5">
          <w:rPr>
            <w:sz w:val="20"/>
            <w:szCs w:val="20"/>
          </w:rPr>
          <w:delText xml:space="preserve"> </w:delText>
        </w:r>
        <w:r w:rsidR="00D14CD2" w:rsidRPr="00F906C5">
          <w:rPr>
            <w:sz w:val="20"/>
            <w:szCs w:val="20"/>
          </w:rPr>
          <w:delText>Such adjustment shall reflect applicable published industrywide experience from the effective date of the respective statutory valuation mortality table to the experience weighted average date underlying the data used to develop the expected mortality curves (discussed in section A10.2)).</w:delText>
        </w:r>
      </w:del>
    </w:p>
    <w:p w14:paraId="6A3B6183" w14:textId="77777777" w:rsidR="00B8433C" w:rsidRPr="00F906C5" w:rsidRDefault="00B8433C" w:rsidP="00677309">
      <w:pPr>
        <w:jc w:val="both"/>
        <w:rPr>
          <w:del w:id="4029" w:author="Mazyck, Reggie" w:date="2019-03-07T17:09:00Z"/>
          <w:sz w:val="20"/>
          <w:szCs w:val="20"/>
        </w:rPr>
      </w:pPr>
    </w:p>
    <w:p w14:paraId="0318BEF4" w14:textId="77777777" w:rsidR="00D14CD2" w:rsidRPr="00F906C5" w:rsidRDefault="0030484C" w:rsidP="00677309">
      <w:pPr>
        <w:jc w:val="both"/>
        <w:rPr>
          <w:del w:id="4030" w:author="Mazyck, Reggie" w:date="2019-03-07T17:09:00Z"/>
          <w:sz w:val="20"/>
          <w:szCs w:val="20"/>
        </w:rPr>
      </w:pPr>
      <w:del w:id="4031" w:author="Mazyck, Reggie" w:date="2019-03-07T17:09:00Z">
        <w:r w:rsidRPr="00F906C5">
          <w:rPr>
            <w:sz w:val="20"/>
            <w:szCs w:val="20"/>
          </w:rPr>
          <w:delText>C)</w:delText>
        </w:r>
        <w:r w:rsidRPr="00F906C5">
          <w:rPr>
            <w:sz w:val="20"/>
            <w:szCs w:val="20"/>
          </w:rPr>
          <w:tab/>
        </w:r>
        <w:r w:rsidR="00D14CD2" w:rsidRPr="00F906C5">
          <w:rPr>
            <w:sz w:val="20"/>
            <w:szCs w:val="20"/>
            <w:u w:val="single"/>
          </w:rPr>
          <w:delText>Credibility Procedure</w:delText>
        </w:r>
        <w:r w:rsidR="00D14CD2" w:rsidRPr="00EE0759">
          <w:rPr>
            <w:sz w:val="20"/>
            <w:szCs w:val="20"/>
          </w:rPr>
          <w:delText>.</w:delText>
        </w:r>
        <w:r w:rsidR="00A24F70" w:rsidRPr="00EE0759">
          <w:rPr>
            <w:sz w:val="20"/>
            <w:szCs w:val="20"/>
          </w:rPr>
          <w:delText xml:space="preserve"> </w:delText>
        </w:r>
        <w:r w:rsidR="00D14CD2" w:rsidRPr="00F906C5">
          <w:rPr>
            <w:sz w:val="20"/>
            <w:szCs w:val="20"/>
          </w:rPr>
          <w:delText>The credibility procedure used shall:</w:delText>
        </w:r>
      </w:del>
    </w:p>
    <w:p w14:paraId="67623A61" w14:textId="77777777" w:rsidR="00B8433C" w:rsidRPr="00F906C5" w:rsidRDefault="00B8433C" w:rsidP="00677309">
      <w:pPr>
        <w:ind w:left="720"/>
        <w:jc w:val="both"/>
        <w:rPr>
          <w:del w:id="4032" w:author="Mazyck, Reggie" w:date="2019-03-07T17:09:00Z"/>
          <w:sz w:val="20"/>
          <w:szCs w:val="20"/>
        </w:rPr>
      </w:pPr>
    </w:p>
    <w:p w14:paraId="3E668DBB" w14:textId="77777777" w:rsidR="00D14CD2" w:rsidRPr="00F906C5" w:rsidRDefault="0030484C" w:rsidP="00677309">
      <w:pPr>
        <w:ind w:left="720"/>
        <w:jc w:val="both"/>
        <w:rPr>
          <w:del w:id="4033" w:author="Mazyck, Reggie" w:date="2019-03-07T17:09:00Z"/>
          <w:sz w:val="20"/>
          <w:szCs w:val="20"/>
        </w:rPr>
      </w:pPr>
      <w:del w:id="4034" w:author="Mazyck, Reggie" w:date="2019-03-07T17:09:00Z">
        <w:r w:rsidRPr="00F906C5">
          <w:rPr>
            <w:sz w:val="20"/>
            <w:szCs w:val="20"/>
          </w:rPr>
          <w:delText>1)</w:delText>
        </w:r>
        <w:r w:rsidRPr="00F906C5">
          <w:rPr>
            <w:sz w:val="20"/>
            <w:szCs w:val="20"/>
          </w:rPr>
          <w:tab/>
        </w:r>
        <w:r w:rsidR="00D065E8">
          <w:rPr>
            <w:sz w:val="20"/>
            <w:szCs w:val="20"/>
          </w:rPr>
          <w:delText>P</w:delText>
        </w:r>
        <w:r w:rsidR="00D14CD2" w:rsidRPr="00F906C5">
          <w:rPr>
            <w:sz w:val="20"/>
            <w:szCs w:val="20"/>
          </w:rPr>
          <w:delText>roduce results that are reasonable in the professional judgment of the actuary,</w:delText>
        </w:r>
      </w:del>
    </w:p>
    <w:p w14:paraId="7F581E64" w14:textId="77777777" w:rsidR="00B8433C" w:rsidRPr="00F906C5" w:rsidRDefault="00B8433C" w:rsidP="00677309">
      <w:pPr>
        <w:ind w:left="720"/>
        <w:jc w:val="both"/>
        <w:rPr>
          <w:del w:id="4035" w:author="Mazyck, Reggie" w:date="2019-03-07T17:09:00Z"/>
          <w:sz w:val="20"/>
          <w:szCs w:val="20"/>
        </w:rPr>
      </w:pPr>
    </w:p>
    <w:p w14:paraId="7292CBE6" w14:textId="77777777" w:rsidR="00D14CD2" w:rsidRPr="00F906C5" w:rsidRDefault="0030484C" w:rsidP="00677309">
      <w:pPr>
        <w:ind w:left="720"/>
        <w:jc w:val="both"/>
        <w:rPr>
          <w:del w:id="4036" w:author="Mazyck, Reggie" w:date="2019-03-07T17:09:00Z"/>
          <w:sz w:val="20"/>
          <w:szCs w:val="20"/>
        </w:rPr>
      </w:pPr>
      <w:del w:id="4037" w:author="Mazyck, Reggie" w:date="2019-03-07T17:09:00Z">
        <w:r w:rsidRPr="00F906C5">
          <w:rPr>
            <w:sz w:val="20"/>
            <w:szCs w:val="20"/>
          </w:rPr>
          <w:delText>2)</w:delText>
        </w:r>
        <w:r w:rsidRPr="00F906C5">
          <w:rPr>
            <w:sz w:val="20"/>
            <w:szCs w:val="20"/>
          </w:rPr>
          <w:tab/>
        </w:r>
        <w:r w:rsidR="00D065E8">
          <w:rPr>
            <w:sz w:val="20"/>
            <w:szCs w:val="20"/>
          </w:rPr>
          <w:delText>N</w:delText>
        </w:r>
        <w:r w:rsidR="00D14CD2" w:rsidRPr="00F906C5">
          <w:rPr>
            <w:sz w:val="20"/>
            <w:szCs w:val="20"/>
          </w:rPr>
          <w:delText>ot tend to bias the results in any material way,</w:delText>
        </w:r>
      </w:del>
    </w:p>
    <w:p w14:paraId="04A53437" w14:textId="77777777" w:rsidR="00B8433C" w:rsidRPr="00F906C5" w:rsidRDefault="00B8433C" w:rsidP="00677309">
      <w:pPr>
        <w:ind w:left="720"/>
        <w:jc w:val="both"/>
        <w:rPr>
          <w:del w:id="4038" w:author="Mazyck, Reggie" w:date="2019-03-07T17:09:00Z"/>
          <w:sz w:val="20"/>
          <w:szCs w:val="20"/>
        </w:rPr>
      </w:pPr>
    </w:p>
    <w:p w14:paraId="50D0C69F" w14:textId="77777777" w:rsidR="00D14CD2" w:rsidRPr="00F906C5" w:rsidRDefault="0030484C" w:rsidP="00677309">
      <w:pPr>
        <w:ind w:left="720"/>
        <w:jc w:val="both"/>
        <w:rPr>
          <w:del w:id="4039" w:author="Mazyck, Reggie" w:date="2019-03-07T17:09:00Z"/>
          <w:sz w:val="20"/>
          <w:szCs w:val="20"/>
        </w:rPr>
      </w:pPr>
      <w:del w:id="4040" w:author="Mazyck, Reggie" w:date="2019-03-07T17:09:00Z">
        <w:r w:rsidRPr="00F906C5">
          <w:rPr>
            <w:sz w:val="20"/>
            <w:szCs w:val="20"/>
          </w:rPr>
          <w:delText>3)</w:delText>
        </w:r>
        <w:r w:rsidRPr="00F906C5">
          <w:rPr>
            <w:sz w:val="20"/>
            <w:szCs w:val="20"/>
          </w:rPr>
          <w:tab/>
        </w:r>
        <w:r w:rsidR="00D065E8">
          <w:rPr>
            <w:sz w:val="20"/>
            <w:szCs w:val="20"/>
          </w:rPr>
          <w:delText>B</w:delText>
        </w:r>
        <w:r w:rsidR="00D14CD2" w:rsidRPr="00F906C5">
          <w:rPr>
            <w:sz w:val="20"/>
            <w:szCs w:val="20"/>
          </w:rPr>
          <w:delText>e practical to implement,</w:delText>
        </w:r>
      </w:del>
    </w:p>
    <w:p w14:paraId="746094C8" w14:textId="77777777" w:rsidR="00B8433C" w:rsidRPr="00F906C5" w:rsidRDefault="00B8433C" w:rsidP="00677309">
      <w:pPr>
        <w:ind w:left="720"/>
        <w:jc w:val="both"/>
        <w:rPr>
          <w:del w:id="4041" w:author="Mazyck, Reggie" w:date="2019-03-07T17:09:00Z"/>
          <w:sz w:val="20"/>
          <w:szCs w:val="20"/>
        </w:rPr>
      </w:pPr>
    </w:p>
    <w:p w14:paraId="3838A063" w14:textId="77777777" w:rsidR="00D14CD2" w:rsidRPr="00F906C5" w:rsidRDefault="0030484C" w:rsidP="00677309">
      <w:pPr>
        <w:ind w:left="720"/>
        <w:jc w:val="both"/>
        <w:rPr>
          <w:del w:id="4042" w:author="Mazyck, Reggie" w:date="2019-03-07T17:09:00Z"/>
          <w:sz w:val="20"/>
          <w:szCs w:val="20"/>
        </w:rPr>
      </w:pPr>
      <w:del w:id="4043" w:author="Mazyck, Reggie" w:date="2019-03-07T17:09:00Z">
        <w:r w:rsidRPr="00F906C5">
          <w:rPr>
            <w:sz w:val="20"/>
            <w:szCs w:val="20"/>
          </w:rPr>
          <w:delText>4)</w:delText>
        </w:r>
        <w:r w:rsidRPr="00F906C5">
          <w:rPr>
            <w:sz w:val="20"/>
            <w:szCs w:val="20"/>
          </w:rPr>
          <w:tab/>
        </w:r>
        <w:r w:rsidR="00D065E8">
          <w:rPr>
            <w:sz w:val="20"/>
            <w:szCs w:val="20"/>
          </w:rPr>
          <w:delText>G</w:delText>
        </w:r>
        <w:r w:rsidR="00D14CD2" w:rsidRPr="00F906C5">
          <w:rPr>
            <w:sz w:val="20"/>
            <w:szCs w:val="20"/>
          </w:rPr>
          <w:delText>ive consideration to the need to balance responsiveness and stability,</w:delText>
        </w:r>
      </w:del>
    </w:p>
    <w:p w14:paraId="6F6DC6CF" w14:textId="77777777" w:rsidR="00B8433C" w:rsidRPr="00F906C5" w:rsidRDefault="00B8433C" w:rsidP="00677309">
      <w:pPr>
        <w:ind w:left="720"/>
        <w:jc w:val="both"/>
        <w:rPr>
          <w:del w:id="4044" w:author="Mazyck, Reggie" w:date="2019-03-07T17:09:00Z"/>
          <w:sz w:val="20"/>
          <w:szCs w:val="20"/>
        </w:rPr>
      </w:pPr>
    </w:p>
    <w:p w14:paraId="6170F306" w14:textId="77777777" w:rsidR="00D14CD2" w:rsidRPr="00F906C5" w:rsidRDefault="0030484C" w:rsidP="00677309">
      <w:pPr>
        <w:ind w:left="720"/>
        <w:jc w:val="both"/>
        <w:rPr>
          <w:del w:id="4045" w:author="Mazyck, Reggie" w:date="2019-03-07T17:09:00Z"/>
          <w:sz w:val="20"/>
          <w:szCs w:val="20"/>
        </w:rPr>
      </w:pPr>
      <w:del w:id="4046" w:author="Mazyck, Reggie" w:date="2019-03-07T17:09:00Z">
        <w:r w:rsidRPr="00F906C5">
          <w:rPr>
            <w:sz w:val="20"/>
            <w:szCs w:val="20"/>
          </w:rPr>
          <w:delText>5)</w:delText>
        </w:r>
        <w:r w:rsidRPr="00F906C5">
          <w:rPr>
            <w:sz w:val="20"/>
            <w:szCs w:val="20"/>
          </w:rPr>
          <w:tab/>
        </w:r>
        <w:r w:rsidR="00D065E8">
          <w:rPr>
            <w:sz w:val="20"/>
            <w:szCs w:val="20"/>
          </w:rPr>
          <w:delText>T</w:delText>
        </w:r>
        <w:r w:rsidR="00D14CD2" w:rsidRPr="00F906C5">
          <w:rPr>
            <w:sz w:val="20"/>
            <w:szCs w:val="20"/>
          </w:rPr>
          <w:delText>ake into account not only the level of</w:delText>
        </w:r>
        <w:r w:rsidR="00A24F70" w:rsidRPr="00F906C5">
          <w:rPr>
            <w:sz w:val="20"/>
            <w:szCs w:val="20"/>
          </w:rPr>
          <w:delText xml:space="preserve"> </w:delText>
        </w:r>
        <w:r w:rsidR="00D14CD2" w:rsidRPr="00F906C5">
          <w:rPr>
            <w:sz w:val="20"/>
            <w:szCs w:val="20"/>
          </w:rPr>
          <w:delText xml:space="preserve">aggregate claims but the shape of the mortality curve, and </w:delText>
        </w:r>
      </w:del>
    </w:p>
    <w:p w14:paraId="452828E3" w14:textId="77777777" w:rsidR="00B8433C" w:rsidRPr="00F906C5" w:rsidRDefault="00B8433C" w:rsidP="00677309">
      <w:pPr>
        <w:ind w:left="1440" w:hanging="720"/>
        <w:jc w:val="both"/>
        <w:rPr>
          <w:del w:id="4047" w:author="Mazyck, Reggie" w:date="2019-03-07T17:09:00Z"/>
          <w:sz w:val="20"/>
          <w:szCs w:val="20"/>
        </w:rPr>
      </w:pPr>
    </w:p>
    <w:p w14:paraId="30B56209" w14:textId="77777777" w:rsidR="00D14CD2" w:rsidRPr="00F906C5" w:rsidRDefault="0030484C" w:rsidP="00677309">
      <w:pPr>
        <w:ind w:left="1440" w:hanging="720"/>
        <w:jc w:val="both"/>
        <w:rPr>
          <w:del w:id="4048" w:author="Mazyck, Reggie" w:date="2019-03-07T17:09:00Z"/>
          <w:sz w:val="20"/>
          <w:szCs w:val="20"/>
        </w:rPr>
      </w:pPr>
      <w:del w:id="4049" w:author="Mazyck, Reggie" w:date="2019-03-07T17:09:00Z">
        <w:r w:rsidRPr="00F906C5">
          <w:rPr>
            <w:sz w:val="20"/>
            <w:szCs w:val="20"/>
          </w:rPr>
          <w:delText>6)</w:delText>
        </w:r>
        <w:r w:rsidRPr="00F906C5">
          <w:rPr>
            <w:sz w:val="20"/>
            <w:szCs w:val="20"/>
          </w:rPr>
          <w:tab/>
        </w:r>
        <w:r w:rsidR="00D065E8">
          <w:rPr>
            <w:sz w:val="20"/>
            <w:szCs w:val="20"/>
          </w:rPr>
          <w:delText>C</w:delText>
        </w:r>
        <w:r w:rsidR="00D14CD2" w:rsidRPr="00F906C5">
          <w:rPr>
            <w:sz w:val="20"/>
            <w:szCs w:val="20"/>
          </w:rPr>
          <w:delText>ontain criteria for full credibility and partial credibility that have a sound statistical basis and be appropriately applied.</w:delText>
        </w:r>
      </w:del>
    </w:p>
    <w:p w14:paraId="397EB761" w14:textId="77777777" w:rsidR="00B8433C" w:rsidRPr="00F906C5" w:rsidRDefault="00B8433C" w:rsidP="00677309">
      <w:pPr>
        <w:ind w:left="720"/>
        <w:jc w:val="both"/>
        <w:rPr>
          <w:del w:id="4050" w:author="Mazyck, Reggie" w:date="2019-03-07T17:09:00Z"/>
          <w:sz w:val="20"/>
          <w:szCs w:val="20"/>
        </w:rPr>
      </w:pPr>
    </w:p>
    <w:p w14:paraId="4D4DE259" w14:textId="77777777" w:rsidR="00D14CD2" w:rsidRPr="00F906C5" w:rsidRDefault="00D14CD2" w:rsidP="00677309">
      <w:pPr>
        <w:ind w:left="720"/>
        <w:jc w:val="both"/>
        <w:rPr>
          <w:del w:id="4051" w:author="Mazyck, Reggie" w:date="2019-03-07T17:09:00Z"/>
          <w:sz w:val="20"/>
          <w:szCs w:val="20"/>
        </w:rPr>
      </w:pPr>
      <w:del w:id="4052" w:author="Mazyck, Reggie" w:date="2019-03-07T17:09:00Z">
        <w:r w:rsidRPr="00F906C5">
          <w:rPr>
            <w:sz w:val="20"/>
            <w:szCs w:val="20"/>
          </w:rPr>
          <w:delText>Documentation of the credibility procedure used shall include a description of the procedure, the statistical basis for the specific elements of the credibility procedure, and any material changes from prior credibility procedures.</w:delText>
        </w:r>
      </w:del>
    </w:p>
    <w:p w14:paraId="3FF14F91" w14:textId="77777777" w:rsidR="00B8433C" w:rsidRPr="00F906C5" w:rsidRDefault="00B8433C" w:rsidP="00677309">
      <w:pPr>
        <w:ind w:left="1440" w:hanging="720"/>
        <w:jc w:val="both"/>
        <w:rPr>
          <w:del w:id="4053" w:author="Mazyck, Reggie" w:date="2019-03-07T17:09:00Z"/>
          <w:sz w:val="20"/>
          <w:szCs w:val="20"/>
        </w:rPr>
      </w:pPr>
    </w:p>
    <w:p w14:paraId="27864259" w14:textId="77777777" w:rsidR="00D14CD2" w:rsidRDefault="0030484C" w:rsidP="00677309">
      <w:pPr>
        <w:ind w:left="720" w:hanging="720"/>
        <w:jc w:val="both"/>
        <w:rPr>
          <w:del w:id="4054" w:author="Mazyck, Reggie" w:date="2019-03-07T17:09:00Z"/>
          <w:sz w:val="20"/>
          <w:szCs w:val="20"/>
        </w:rPr>
      </w:pPr>
      <w:del w:id="4055" w:author="Mazyck, Reggie" w:date="2019-03-07T17:09:00Z">
        <w:r w:rsidRPr="00F906C5">
          <w:rPr>
            <w:sz w:val="20"/>
            <w:szCs w:val="20"/>
          </w:rPr>
          <w:delText>D)</w:delText>
        </w:r>
        <w:r w:rsidRPr="00F906C5">
          <w:rPr>
            <w:sz w:val="20"/>
            <w:szCs w:val="20"/>
          </w:rPr>
          <w:tab/>
        </w:r>
        <w:r w:rsidR="00D14CD2" w:rsidRPr="00F906C5">
          <w:rPr>
            <w:sz w:val="20"/>
            <w:szCs w:val="20"/>
            <w:u w:val="single"/>
          </w:rPr>
          <w:delText>Further Adjustment of the Credibility-adjusted Table for Mortality Improvement</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credibility-adjusted table used for plus segments may be and the credibility adjusted date used for minus segments must be adjusted for applicable published industrywide experience from the experience weighted average date underlying the company experience used in the credibility process to the valuation date.</w:delText>
        </w:r>
      </w:del>
    </w:p>
    <w:p w14:paraId="64AC0D8C" w14:textId="77777777" w:rsidR="00A701F4" w:rsidRPr="00F906C5" w:rsidRDefault="00A701F4" w:rsidP="00677309">
      <w:pPr>
        <w:ind w:left="720" w:hanging="720"/>
        <w:jc w:val="both"/>
        <w:rPr>
          <w:del w:id="4056" w:author="Mazyck, Reggie" w:date="2019-03-07T17:09:00Z"/>
          <w:sz w:val="20"/>
          <w:szCs w:val="20"/>
        </w:rPr>
      </w:pPr>
    </w:p>
    <w:p w14:paraId="37909D0F" w14:textId="77777777" w:rsidR="00D14CD2" w:rsidRPr="00F906C5" w:rsidRDefault="00D14CD2" w:rsidP="00A701F4">
      <w:pPr>
        <w:ind w:left="720"/>
        <w:jc w:val="both"/>
        <w:rPr>
          <w:del w:id="4057" w:author="Mazyck, Reggie" w:date="2019-03-07T17:09:00Z"/>
          <w:sz w:val="20"/>
          <w:szCs w:val="20"/>
        </w:rPr>
      </w:pPr>
      <w:del w:id="4058" w:author="Mazyck, Reggie" w:date="2019-03-07T17:09:00Z">
        <w:r w:rsidRPr="00F906C5">
          <w:rPr>
            <w:sz w:val="20"/>
            <w:szCs w:val="20"/>
          </w:rPr>
          <w:delText>Any adjustment for mortality improvement beyond the valuation date is discussed in section A10.4).</w:delText>
        </w:r>
      </w:del>
    </w:p>
    <w:p w14:paraId="41E62330" w14:textId="77777777" w:rsidR="00D14CD2" w:rsidRPr="00F906C5" w:rsidRDefault="00D14CD2" w:rsidP="00677309">
      <w:pPr>
        <w:ind w:left="720"/>
        <w:jc w:val="both"/>
        <w:rPr>
          <w:del w:id="4059" w:author="Mazyck, Reggie" w:date="2019-03-07T17:09:00Z"/>
          <w:sz w:val="20"/>
          <w:szCs w:val="20"/>
        </w:rPr>
      </w:pPr>
    </w:p>
    <w:p w14:paraId="34E0C101" w14:textId="77777777" w:rsidR="00D14CD2" w:rsidRPr="00F906C5" w:rsidRDefault="0030484C" w:rsidP="00677309">
      <w:pPr>
        <w:jc w:val="both"/>
        <w:rPr>
          <w:del w:id="4060" w:author="Mazyck, Reggie" w:date="2019-03-07T17:09:00Z"/>
          <w:b/>
          <w:sz w:val="20"/>
          <w:szCs w:val="20"/>
        </w:rPr>
      </w:pPr>
      <w:del w:id="4061" w:author="Mazyck, Reggie" w:date="2019-03-07T17:09:00Z">
        <w:r w:rsidRPr="00F906C5">
          <w:rPr>
            <w:b/>
            <w:sz w:val="20"/>
            <w:szCs w:val="20"/>
          </w:rPr>
          <w:delText>A10.4</w:delText>
        </w:r>
        <w:r w:rsidR="00411C2F">
          <w:rPr>
            <w:b/>
            <w:sz w:val="20"/>
            <w:szCs w:val="20"/>
          </w:rPr>
          <w:delText>)</w:delText>
        </w:r>
        <w:r w:rsidR="00D14CD2" w:rsidRPr="00F906C5">
          <w:rPr>
            <w:sz w:val="20"/>
            <w:szCs w:val="20"/>
          </w:rPr>
          <w:delText xml:space="preserve"> </w:delText>
        </w:r>
        <w:r w:rsidR="00D14CD2" w:rsidRPr="00F906C5">
          <w:rPr>
            <w:sz w:val="20"/>
            <w:szCs w:val="20"/>
          </w:rPr>
          <w:tab/>
        </w:r>
        <w:r w:rsidR="00D14CD2" w:rsidRPr="00F906C5">
          <w:rPr>
            <w:b/>
            <w:sz w:val="20"/>
            <w:szCs w:val="20"/>
          </w:rPr>
          <w:delText>Future Mortality Improvement</w:delText>
        </w:r>
      </w:del>
    </w:p>
    <w:p w14:paraId="2D5911AA" w14:textId="77777777" w:rsidR="00B8433C" w:rsidRPr="00F906C5" w:rsidRDefault="00B8433C" w:rsidP="00677309">
      <w:pPr>
        <w:jc w:val="both"/>
        <w:rPr>
          <w:del w:id="4062" w:author="Mazyck, Reggie" w:date="2019-03-07T17:09:00Z"/>
          <w:sz w:val="20"/>
          <w:szCs w:val="20"/>
        </w:rPr>
      </w:pPr>
    </w:p>
    <w:p w14:paraId="4D07797A" w14:textId="77777777" w:rsidR="00D14CD2" w:rsidRPr="00F906C5" w:rsidRDefault="00D14CD2" w:rsidP="00677309">
      <w:pPr>
        <w:jc w:val="both"/>
        <w:rPr>
          <w:del w:id="4063" w:author="Mazyck, Reggie" w:date="2019-03-07T17:09:00Z"/>
          <w:sz w:val="20"/>
          <w:szCs w:val="20"/>
        </w:rPr>
      </w:pPr>
      <w:del w:id="4064" w:author="Mazyck, Reggie" w:date="2019-03-07T17:09:00Z">
        <w:r w:rsidRPr="00F906C5">
          <w:rPr>
            <w:sz w:val="20"/>
            <w:szCs w:val="20"/>
          </w:rPr>
          <w:delText>The mortality assumption resulting from the requirements of section A10.3) shall be adjusted for mortality improvements beyond the valuation date if such an adjustment would serve to increase the resulting Conditional Tail Expectation Amount.</w:delText>
        </w:r>
        <w:r w:rsidR="00A24F70" w:rsidRPr="00F906C5">
          <w:rPr>
            <w:sz w:val="20"/>
            <w:szCs w:val="20"/>
          </w:rPr>
          <w:delText xml:space="preserve"> </w:delText>
        </w:r>
        <w:r w:rsidRPr="00F906C5">
          <w:rPr>
            <w:sz w:val="20"/>
            <w:szCs w:val="20"/>
          </w:rPr>
          <w:delText>If such an adjustment would reduce the Conditional Tail Expectation Amount, such assumptions are permitted, but not required.</w:delText>
        </w:r>
        <w:r w:rsidR="00A24F70" w:rsidRPr="00F906C5">
          <w:rPr>
            <w:sz w:val="20"/>
            <w:szCs w:val="20"/>
          </w:rPr>
          <w:delText xml:space="preserve"> </w:delText>
        </w:r>
        <w:r w:rsidRPr="00F906C5">
          <w:rPr>
            <w:sz w:val="20"/>
            <w:szCs w:val="20"/>
          </w:rPr>
          <w:delText xml:space="preserve">In either case, the assumption must be based on current relevant data with a margin for </w:delText>
        </w:r>
        <w:r w:rsidR="008361B5" w:rsidRPr="00F906C5">
          <w:rPr>
            <w:sz w:val="20"/>
            <w:szCs w:val="20"/>
          </w:rPr>
          <w:delText xml:space="preserve">uncertainty </w:delText>
        </w:r>
        <w:r w:rsidRPr="00F906C5">
          <w:rPr>
            <w:sz w:val="20"/>
            <w:szCs w:val="20"/>
          </w:rPr>
          <w:delText>(increasing assumed rates of improvement if that results in a higher reserve, reducing them otherwise).</w:delText>
        </w:r>
      </w:del>
    </w:p>
    <w:p w14:paraId="32CC2B8A" w14:textId="77777777" w:rsidR="00463355" w:rsidRPr="00F906C5" w:rsidRDefault="00463355" w:rsidP="00677309">
      <w:pPr>
        <w:jc w:val="center"/>
        <w:rPr>
          <w:del w:id="4065" w:author="Mazyck, Reggie" w:date="2019-03-07T17:09:00Z"/>
          <w:sz w:val="20"/>
          <w:szCs w:val="20"/>
        </w:rPr>
      </w:pPr>
      <w:del w:id="4066" w:author="Mazyck, Reggie" w:date="2019-03-07T17:09:00Z">
        <w:r w:rsidRPr="00F906C5">
          <w:rPr>
            <w:sz w:val="20"/>
            <w:szCs w:val="20"/>
          </w:rPr>
          <w:br w:type="page"/>
        </w:r>
        <w:r w:rsidRPr="00F906C5">
          <w:rPr>
            <w:b/>
            <w:sz w:val="20"/>
            <w:szCs w:val="20"/>
          </w:rPr>
          <w:delText>APPENDIX 11</w:delText>
        </w:r>
        <w:r w:rsidRPr="00F906C5">
          <w:rPr>
            <w:sz w:val="20"/>
            <w:szCs w:val="20"/>
          </w:rPr>
          <w:delText xml:space="preserve"> - </w:delText>
        </w:r>
        <w:r w:rsidRPr="00F906C5">
          <w:rPr>
            <w:b/>
            <w:sz w:val="20"/>
            <w:szCs w:val="20"/>
          </w:rPr>
          <w:delText>1994 Variable Annuity MGDB Mortality Table</w:delText>
        </w:r>
      </w:del>
    </w:p>
    <w:p w14:paraId="5DAF2E63" w14:textId="77777777" w:rsidR="00463355" w:rsidRPr="00F906C5" w:rsidRDefault="00463355" w:rsidP="00677309">
      <w:pPr>
        <w:jc w:val="center"/>
        <w:rPr>
          <w:del w:id="4067" w:author="Mazyck, Reggie" w:date="2019-03-07T17:09:00Z"/>
          <w:b/>
          <w:sz w:val="20"/>
          <w:szCs w:val="20"/>
        </w:rPr>
      </w:pPr>
      <w:del w:id="4068" w:author="Mazyck, Reggie" w:date="2019-03-07T17:09:00Z">
        <w:r w:rsidRPr="00F906C5">
          <w:rPr>
            <w:b/>
            <w:sz w:val="20"/>
            <w:szCs w:val="20"/>
          </w:rPr>
          <w:delText>FEMALE Age Last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92"/>
        <w:gridCol w:w="810"/>
        <w:gridCol w:w="1314"/>
      </w:tblGrid>
      <w:tr w:rsidR="00463355" w:rsidRPr="00F906C5" w14:paraId="2C9E6688" w14:textId="77777777" w:rsidTr="007659F7">
        <w:trPr>
          <w:jc w:val="center"/>
          <w:del w:id="4069" w:author="Mazyck, Reggie" w:date="2019-03-07T17:09:00Z"/>
        </w:trPr>
        <w:tc>
          <w:tcPr>
            <w:tcW w:w="720" w:type="dxa"/>
          </w:tcPr>
          <w:p w14:paraId="24938354" w14:textId="77777777" w:rsidR="00463355" w:rsidRPr="00F906C5" w:rsidRDefault="00463355" w:rsidP="00677309">
            <w:pPr>
              <w:jc w:val="center"/>
              <w:rPr>
                <w:del w:id="4070" w:author="Mazyck, Reggie" w:date="2019-03-07T17:09:00Z"/>
                <w:sz w:val="20"/>
                <w:szCs w:val="20"/>
              </w:rPr>
            </w:pPr>
            <w:del w:id="4071" w:author="Mazyck, Reggie" w:date="2019-03-07T17:09:00Z">
              <w:r w:rsidRPr="00F906C5">
                <w:rPr>
                  <w:smallCaps/>
                  <w:sz w:val="20"/>
                  <w:szCs w:val="20"/>
                </w:rPr>
                <w:delText>Age</w:delText>
              </w:r>
            </w:del>
          </w:p>
        </w:tc>
        <w:tc>
          <w:tcPr>
            <w:tcW w:w="1008" w:type="dxa"/>
          </w:tcPr>
          <w:p w14:paraId="4A21EE8E" w14:textId="77777777" w:rsidR="00463355" w:rsidRPr="00F906C5" w:rsidRDefault="00463355" w:rsidP="00677309">
            <w:pPr>
              <w:jc w:val="center"/>
              <w:rPr>
                <w:del w:id="4072" w:author="Mazyck, Reggie" w:date="2019-03-07T17:09:00Z"/>
                <w:sz w:val="20"/>
                <w:szCs w:val="20"/>
              </w:rPr>
            </w:pPr>
            <w:del w:id="4073"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12C98A8A" w14:textId="77777777" w:rsidR="00463355" w:rsidRPr="00F906C5" w:rsidRDefault="00463355" w:rsidP="00677309">
            <w:pPr>
              <w:jc w:val="center"/>
              <w:rPr>
                <w:del w:id="4074" w:author="Mazyck, Reggie" w:date="2019-03-07T17:09:00Z"/>
                <w:sz w:val="20"/>
                <w:szCs w:val="20"/>
              </w:rPr>
            </w:pPr>
            <w:del w:id="4075" w:author="Mazyck, Reggie" w:date="2019-03-07T17:09:00Z">
              <w:r w:rsidRPr="00F906C5">
                <w:rPr>
                  <w:smallCaps/>
                  <w:sz w:val="20"/>
                  <w:szCs w:val="20"/>
                </w:rPr>
                <w:delText>Age</w:delText>
              </w:r>
            </w:del>
          </w:p>
        </w:tc>
        <w:tc>
          <w:tcPr>
            <w:tcW w:w="1008" w:type="dxa"/>
          </w:tcPr>
          <w:p w14:paraId="58D49883" w14:textId="77777777" w:rsidR="00463355" w:rsidRPr="00F906C5" w:rsidRDefault="00463355" w:rsidP="00677309">
            <w:pPr>
              <w:jc w:val="center"/>
              <w:rPr>
                <w:del w:id="4076" w:author="Mazyck, Reggie" w:date="2019-03-07T17:09:00Z"/>
                <w:sz w:val="20"/>
                <w:szCs w:val="20"/>
              </w:rPr>
            </w:pPr>
            <w:del w:id="4077"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EEBC542" w14:textId="77777777" w:rsidR="00463355" w:rsidRPr="00F906C5" w:rsidRDefault="00463355" w:rsidP="00677309">
            <w:pPr>
              <w:jc w:val="center"/>
              <w:rPr>
                <w:del w:id="4078" w:author="Mazyck, Reggie" w:date="2019-03-07T17:09:00Z"/>
                <w:sz w:val="20"/>
                <w:szCs w:val="20"/>
              </w:rPr>
            </w:pPr>
            <w:del w:id="4079" w:author="Mazyck, Reggie" w:date="2019-03-07T17:09:00Z">
              <w:r w:rsidRPr="00F906C5">
                <w:rPr>
                  <w:smallCaps/>
                  <w:sz w:val="20"/>
                  <w:szCs w:val="20"/>
                </w:rPr>
                <w:delText>Age</w:delText>
              </w:r>
            </w:del>
          </w:p>
        </w:tc>
        <w:tc>
          <w:tcPr>
            <w:tcW w:w="1008" w:type="dxa"/>
          </w:tcPr>
          <w:p w14:paraId="65FB75DA" w14:textId="77777777" w:rsidR="00463355" w:rsidRPr="00F906C5" w:rsidRDefault="00463355" w:rsidP="00677309">
            <w:pPr>
              <w:jc w:val="center"/>
              <w:rPr>
                <w:del w:id="4080" w:author="Mazyck, Reggie" w:date="2019-03-07T17:09:00Z"/>
                <w:sz w:val="20"/>
                <w:szCs w:val="20"/>
              </w:rPr>
            </w:pPr>
            <w:del w:id="4081"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7AE51637" w14:textId="77777777" w:rsidR="00463355" w:rsidRPr="00F906C5" w:rsidRDefault="00463355" w:rsidP="00677309">
            <w:pPr>
              <w:jc w:val="center"/>
              <w:rPr>
                <w:del w:id="4082" w:author="Mazyck, Reggie" w:date="2019-03-07T17:09:00Z"/>
                <w:sz w:val="20"/>
                <w:szCs w:val="20"/>
              </w:rPr>
            </w:pPr>
            <w:del w:id="4083" w:author="Mazyck, Reggie" w:date="2019-03-07T17:09:00Z">
              <w:r w:rsidRPr="00F906C5">
                <w:rPr>
                  <w:smallCaps/>
                  <w:sz w:val="20"/>
                  <w:szCs w:val="20"/>
                </w:rPr>
                <w:delText>Age</w:delText>
              </w:r>
            </w:del>
          </w:p>
        </w:tc>
        <w:tc>
          <w:tcPr>
            <w:tcW w:w="1192" w:type="dxa"/>
          </w:tcPr>
          <w:p w14:paraId="41923D02" w14:textId="77777777" w:rsidR="00463355" w:rsidRPr="00F906C5" w:rsidRDefault="00463355" w:rsidP="00677309">
            <w:pPr>
              <w:jc w:val="center"/>
              <w:rPr>
                <w:del w:id="4084" w:author="Mazyck, Reggie" w:date="2019-03-07T17:09:00Z"/>
                <w:sz w:val="20"/>
                <w:szCs w:val="20"/>
              </w:rPr>
            </w:pPr>
            <w:del w:id="4085" w:author="Mazyck, Reggie" w:date="2019-03-07T17:09:00Z">
              <w:r w:rsidRPr="00F906C5">
                <w:rPr>
                  <w:sz w:val="20"/>
                  <w:szCs w:val="20"/>
                </w:rPr>
                <w:delText>1000q</w:delText>
              </w:r>
              <w:r w:rsidRPr="00F906C5">
                <w:rPr>
                  <w:sz w:val="20"/>
                  <w:szCs w:val="20"/>
                  <w:vertAlign w:val="subscript"/>
                </w:rPr>
                <w:delText>x</w:delText>
              </w:r>
            </w:del>
          </w:p>
        </w:tc>
        <w:tc>
          <w:tcPr>
            <w:tcW w:w="810" w:type="dxa"/>
          </w:tcPr>
          <w:p w14:paraId="223B477A" w14:textId="77777777" w:rsidR="00463355" w:rsidRPr="00F906C5" w:rsidRDefault="00463355" w:rsidP="00677309">
            <w:pPr>
              <w:jc w:val="center"/>
              <w:rPr>
                <w:del w:id="4086" w:author="Mazyck, Reggie" w:date="2019-03-07T17:09:00Z"/>
                <w:sz w:val="20"/>
                <w:szCs w:val="20"/>
              </w:rPr>
            </w:pPr>
            <w:del w:id="4087" w:author="Mazyck, Reggie" w:date="2019-03-07T17:09:00Z">
              <w:r w:rsidRPr="00F906C5">
                <w:rPr>
                  <w:smallCaps/>
                  <w:sz w:val="20"/>
                  <w:szCs w:val="20"/>
                </w:rPr>
                <w:delText>Age</w:delText>
              </w:r>
            </w:del>
          </w:p>
        </w:tc>
        <w:tc>
          <w:tcPr>
            <w:tcW w:w="1312" w:type="dxa"/>
          </w:tcPr>
          <w:p w14:paraId="5731CD50" w14:textId="77777777" w:rsidR="00463355" w:rsidRPr="00F906C5" w:rsidRDefault="00463355" w:rsidP="00677309">
            <w:pPr>
              <w:jc w:val="center"/>
              <w:rPr>
                <w:del w:id="4088" w:author="Mazyck, Reggie" w:date="2019-03-07T17:09:00Z"/>
                <w:sz w:val="20"/>
                <w:szCs w:val="20"/>
              </w:rPr>
            </w:pPr>
            <w:del w:id="4089"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047F9C8F" w14:textId="77777777" w:rsidTr="007659F7">
        <w:trPr>
          <w:jc w:val="center"/>
          <w:del w:id="4090" w:author="Mazyck, Reggie" w:date="2019-03-07T17:09:00Z"/>
        </w:trPr>
        <w:tc>
          <w:tcPr>
            <w:tcW w:w="720" w:type="dxa"/>
          </w:tcPr>
          <w:p w14:paraId="53D03B88" w14:textId="77777777" w:rsidR="00463355" w:rsidRPr="00F906C5" w:rsidRDefault="00463355" w:rsidP="00677309">
            <w:pPr>
              <w:ind w:right="144"/>
              <w:jc w:val="right"/>
              <w:rPr>
                <w:del w:id="4091" w:author="Mazyck, Reggie" w:date="2019-03-07T17:09:00Z"/>
                <w:sz w:val="20"/>
                <w:szCs w:val="20"/>
              </w:rPr>
            </w:pPr>
          </w:p>
        </w:tc>
        <w:tc>
          <w:tcPr>
            <w:tcW w:w="1008" w:type="dxa"/>
          </w:tcPr>
          <w:p w14:paraId="7688BF39" w14:textId="77777777" w:rsidR="00463355" w:rsidRPr="00F906C5" w:rsidRDefault="00463355" w:rsidP="00677309">
            <w:pPr>
              <w:ind w:right="144"/>
              <w:jc w:val="right"/>
              <w:rPr>
                <w:del w:id="4092" w:author="Mazyck, Reggie" w:date="2019-03-07T17:09:00Z"/>
                <w:sz w:val="20"/>
                <w:szCs w:val="20"/>
              </w:rPr>
            </w:pPr>
          </w:p>
        </w:tc>
        <w:tc>
          <w:tcPr>
            <w:tcW w:w="720" w:type="dxa"/>
          </w:tcPr>
          <w:p w14:paraId="771CE058" w14:textId="77777777" w:rsidR="00463355" w:rsidRPr="00F906C5" w:rsidRDefault="00463355" w:rsidP="00677309">
            <w:pPr>
              <w:ind w:right="144"/>
              <w:jc w:val="right"/>
              <w:rPr>
                <w:del w:id="4093" w:author="Mazyck, Reggie" w:date="2019-03-07T17:09:00Z"/>
                <w:sz w:val="20"/>
                <w:szCs w:val="20"/>
              </w:rPr>
            </w:pPr>
          </w:p>
        </w:tc>
        <w:tc>
          <w:tcPr>
            <w:tcW w:w="1008" w:type="dxa"/>
          </w:tcPr>
          <w:p w14:paraId="29D78CE0" w14:textId="77777777" w:rsidR="00463355" w:rsidRPr="00F906C5" w:rsidRDefault="00463355" w:rsidP="00677309">
            <w:pPr>
              <w:ind w:right="144"/>
              <w:jc w:val="right"/>
              <w:rPr>
                <w:del w:id="4094" w:author="Mazyck, Reggie" w:date="2019-03-07T17:09:00Z"/>
                <w:sz w:val="20"/>
                <w:szCs w:val="20"/>
              </w:rPr>
            </w:pPr>
          </w:p>
        </w:tc>
        <w:tc>
          <w:tcPr>
            <w:tcW w:w="720" w:type="dxa"/>
          </w:tcPr>
          <w:p w14:paraId="4D443F6C" w14:textId="77777777" w:rsidR="00463355" w:rsidRPr="00F906C5" w:rsidRDefault="00463355" w:rsidP="00677309">
            <w:pPr>
              <w:ind w:right="144"/>
              <w:jc w:val="right"/>
              <w:rPr>
                <w:del w:id="4095" w:author="Mazyck, Reggie" w:date="2019-03-07T17:09:00Z"/>
                <w:sz w:val="20"/>
                <w:szCs w:val="20"/>
              </w:rPr>
            </w:pPr>
          </w:p>
        </w:tc>
        <w:tc>
          <w:tcPr>
            <w:tcW w:w="1008" w:type="dxa"/>
          </w:tcPr>
          <w:p w14:paraId="4E41E81A" w14:textId="77777777" w:rsidR="00463355" w:rsidRPr="00F906C5" w:rsidRDefault="00463355" w:rsidP="00677309">
            <w:pPr>
              <w:ind w:right="144"/>
              <w:jc w:val="right"/>
              <w:rPr>
                <w:del w:id="4096" w:author="Mazyck, Reggie" w:date="2019-03-07T17:09:00Z"/>
                <w:sz w:val="20"/>
                <w:szCs w:val="20"/>
              </w:rPr>
            </w:pPr>
          </w:p>
        </w:tc>
        <w:tc>
          <w:tcPr>
            <w:tcW w:w="720" w:type="dxa"/>
          </w:tcPr>
          <w:p w14:paraId="51720D6D" w14:textId="77777777" w:rsidR="00463355" w:rsidRPr="00F906C5" w:rsidRDefault="00463355" w:rsidP="00677309">
            <w:pPr>
              <w:ind w:right="144"/>
              <w:jc w:val="right"/>
              <w:rPr>
                <w:del w:id="4097" w:author="Mazyck, Reggie" w:date="2019-03-07T17:09:00Z"/>
                <w:sz w:val="20"/>
                <w:szCs w:val="20"/>
              </w:rPr>
            </w:pPr>
          </w:p>
        </w:tc>
        <w:tc>
          <w:tcPr>
            <w:tcW w:w="1192" w:type="dxa"/>
          </w:tcPr>
          <w:p w14:paraId="1F7A0297" w14:textId="77777777" w:rsidR="00463355" w:rsidRPr="00F906C5" w:rsidRDefault="00463355" w:rsidP="00677309">
            <w:pPr>
              <w:ind w:right="144"/>
              <w:jc w:val="right"/>
              <w:rPr>
                <w:del w:id="4098" w:author="Mazyck, Reggie" w:date="2019-03-07T17:09:00Z"/>
                <w:sz w:val="20"/>
                <w:szCs w:val="20"/>
              </w:rPr>
            </w:pPr>
          </w:p>
        </w:tc>
        <w:tc>
          <w:tcPr>
            <w:tcW w:w="810" w:type="dxa"/>
          </w:tcPr>
          <w:p w14:paraId="26C2153A" w14:textId="77777777" w:rsidR="00463355" w:rsidRPr="00F906C5" w:rsidRDefault="00463355" w:rsidP="00677309">
            <w:pPr>
              <w:ind w:right="144"/>
              <w:jc w:val="right"/>
              <w:rPr>
                <w:del w:id="4099" w:author="Mazyck, Reggie" w:date="2019-03-07T17:09:00Z"/>
                <w:sz w:val="20"/>
                <w:szCs w:val="20"/>
              </w:rPr>
            </w:pPr>
          </w:p>
        </w:tc>
        <w:tc>
          <w:tcPr>
            <w:tcW w:w="1312" w:type="dxa"/>
          </w:tcPr>
          <w:p w14:paraId="7EB518A6" w14:textId="77777777" w:rsidR="00463355" w:rsidRPr="00F906C5" w:rsidRDefault="00463355" w:rsidP="00677309">
            <w:pPr>
              <w:ind w:right="144"/>
              <w:jc w:val="right"/>
              <w:rPr>
                <w:del w:id="4100" w:author="Mazyck, Reggie" w:date="2019-03-07T17:09:00Z"/>
                <w:sz w:val="20"/>
                <w:szCs w:val="20"/>
              </w:rPr>
            </w:pPr>
          </w:p>
        </w:tc>
      </w:tr>
      <w:tr w:rsidR="00463355" w:rsidRPr="00F906C5" w14:paraId="15963810" w14:textId="77777777" w:rsidTr="007659F7">
        <w:trPr>
          <w:jc w:val="center"/>
          <w:del w:id="4101" w:author="Mazyck, Reggie" w:date="2019-03-07T17:09:00Z"/>
        </w:trPr>
        <w:tc>
          <w:tcPr>
            <w:tcW w:w="720" w:type="dxa"/>
          </w:tcPr>
          <w:p w14:paraId="2EA5BDFE" w14:textId="77777777" w:rsidR="00463355" w:rsidRPr="00F906C5" w:rsidRDefault="00463355" w:rsidP="00677309">
            <w:pPr>
              <w:ind w:right="144"/>
              <w:jc w:val="right"/>
              <w:rPr>
                <w:del w:id="4102" w:author="Mazyck, Reggie" w:date="2019-03-07T17:09:00Z"/>
                <w:sz w:val="20"/>
                <w:szCs w:val="20"/>
              </w:rPr>
            </w:pPr>
            <w:del w:id="4103" w:author="Mazyck, Reggie" w:date="2019-03-07T17:09:00Z">
              <w:r w:rsidRPr="00F906C5">
                <w:rPr>
                  <w:sz w:val="20"/>
                  <w:szCs w:val="20"/>
                </w:rPr>
                <w:delText>1</w:delText>
              </w:r>
            </w:del>
          </w:p>
        </w:tc>
        <w:tc>
          <w:tcPr>
            <w:tcW w:w="1008" w:type="dxa"/>
          </w:tcPr>
          <w:p w14:paraId="27767AEA" w14:textId="77777777" w:rsidR="00463355" w:rsidRPr="00F906C5" w:rsidRDefault="00463355" w:rsidP="00677309">
            <w:pPr>
              <w:ind w:right="144"/>
              <w:jc w:val="right"/>
              <w:rPr>
                <w:del w:id="4104" w:author="Mazyck, Reggie" w:date="2019-03-07T17:09:00Z"/>
                <w:sz w:val="20"/>
                <w:szCs w:val="20"/>
              </w:rPr>
            </w:pPr>
            <w:del w:id="4105" w:author="Mazyck, Reggie" w:date="2019-03-07T17:09:00Z">
              <w:r w:rsidRPr="00F906C5">
                <w:rPr>
                  <w:sz w:val="20"/>
                  <w:szCs w:val="20"/>
                </w:rPr>
                <w:delText>0.519</w:delText>
              </w:r>
            </w:del>
          </w:p>
        </w:tc>
        <w:tc>
          <w:tcPr>
            <w:tcW w:w="720" w:type="dxa"/>
          </w:tcPr>
          <w:p w14:paraId="07561AFC" w14:textId="77777777" w:rsidR="00463355" w:rsidRPr="00F906C5" w:rsidRDefault="00463355" w:rsidP="00677309">
            <w:pPr>
              <w:ind w:right="144"/>
              <w:jc w:val="right"/>
              <w:rPr>
                <w:del w:id="4106" w:author="Mazyck, Reggie" w:date="2019-03-07T17:09:00Z"/>
                <w:sz w:val="20"/>
                <w:szCs w:val="20"/>
              </w:rPr>
            </w:pPr>
            <w:del w:id="4107" w:author="Mazyck, Reggie" w:date="2019-03-07T17:09:00Z">
              <w:r w:rsidRPr="00F906C5">
                <w:rPr>
                  <w:sz w:val="20"/>
                  <w:szCs w:val="20"/>
                </w:rPr>
                <w:delText>24</w:delText>
              </w:r>
            </w:del>
          </w:p>
        </w:tc>
        <w:tc>
          <w:tcPr>
            <w:tcW w:w="1008" w:type="dxa"/>
          </w:tcPr>
          <w:p w14:paraId="0D55DCF6" w14:textId="77777777" w:rsidR="00463355" w:rsidRPr="00F906C5" w:rsidRDefault="00463355" w:rsidP="00677309">
            <w:pPr>
              <w:ind w:right="144"/>
              <w:jc w:val="right"/>
              <w:rPr>
                <w:del w:id="4108" w:author="Mazyck, Reggie" w:date="2019-03-07T17:09:00Z"/>
                <w:sz w:val="20"/>
                <w:szCs w:val="20"/>
              </w:rPr>
            </w:pPr>
            <w:del w:id="4109" w:author="Mazyck, Reggie" w:date="2019-03-07T17:09:00Z">
              <w:r w:rsidRPr="00F906C5">
                <w:rPr>
                  <w:sz w:val="20"/>
                  <w:szCs w:val="20"/>
                </w:rPr>
                <w:delText>0.344</w:delText>
              </w:r>
            </w:del>
          </w:p>
        </w:tc>
        <w:tc>
          <w:tcPr>
            <w:tcW w:w="720" w:type="dxa"/>
          </w:tcPr>
          <w:p w14:paraId="320A91AD" w14:textId="77777777" w:rsidR="00463355" w:rsidRPr="00F906C5" w:rsidRDefault="00463355" w:rsidP="00677309">
            <w:pPr>
              <w:ind w:right="144"/>
              <w:jc w:val="right"/>
              <w:rPr>
                <w:del w:id="4110" w:author="Mazyck, Reggie" w:date="2019-03-07T17:09:00Z"/>
                <w:sz w:val="20"/>
                <w:szCs w:val="20"/>
              </w:rPr>
            </w:pPr>
            <w:del w:id="4111" w:author="Mazyck, Reggie" w:date="2019-03-07T17:09:00Z">
              <w:r w:rsidRPr="00F906C5">
                <w:rPr>
                  <w:sz w:val="20"/>
                  <w:szCs w:val="20"/>
                </w:rPr>
                <w:delText>47</w:delText>
              </w:r>
            </w:del>
          </w:p>
        </w:tc>
        <w:tc>
          <w:tcPr>
            <w:tcW w:w="1008" w:type="dxa"/>
          </w:tcPr>
          <w:p w14:paraId="5A835830" w14:textId="77777777" w:rsidR="00463355" w:rsidRPr="00F906C5" w:rsidRDefault="00463355" w:rsidP="00677309">
            <w:pPr>
              <w:ind w:right="144"/>
              <w:jc w:val="right"/>
              <w:rPr>
                <w:del w:id="4112" w:author="Mazyck, Reggie" w:date="2019-03-07T17:09:00Z"/>
                <w:sz w:val="20"/>
                <w:szCs w:val="20"/>
              </w:rPr>
            </w:pPr>
            <w:del w:id="4113" w:author="Mazyck, Reggie" w:date="2019-03-07T17:09:00Z">
              <w:r w:rsidRPr="00F906C5">
                <w:rPr>
                  <w:sz w:val="20"/>
                  <w:szCs w:val="20"/>
                </w:rPr>
                <w:delText>1.371</w:delText>
              </w:r>
            </w:del>
          </w:p>
        </w:tc>
        <w:tc>
          <w:tcPr>
            <w:tcW w:w="720" w:type="dxa"/>
          </w:tcPr>
          <w:p w14:paraId="7BDB0812" w14:textId="77777777" w:rsidR="00463355" w:rsidRPr="00F906C5" w:rsidRDefault="00463355" w:rsidP="00677309">
            <w:pPr>
              <w:ind w:right="144"/>
              <w:jc w:val="right"/>
              <w:rPr>
                <w:del w:id="4114" w:author="Mazyck, Reggie" w:date="2019-03-07T17:09:00Z"/>
                <w:sz w:val="20"/>
                <w:szCs w:val="20"/>
              </w:rPr>
            </w:pPr>
            <w:del w:id="4115" w:author="Mazyck, Reggie" w:date="2019-03-07T17:09:00Z">
              <w:r w:rsidRPr="00F906C5">
                <w:rPr>
                  <w:sz w:val="20"/>
                  <w:szCs w:val="20"/>
                </w:rPr>
                <w:delText>70</w:delText>
              </w:r>
            </w:del>
          </w:p>
        </w:tc>
        <w:tc>
          <w:tcPr>
            <w:tcW w:w="1192" w:type="dxa"/>
          </w:tcPr>
          <w:p w14:paraId="1CD18431" w14:textId="77777777" w:rsidR="00463355" w:rsidRPr="00F906C5" w:rsidRDefault="00463355" w:rsidP="00677309">
            <w:pPr>
              <w:ind w:right="144"/>
              <w:jc w:val="right"/>
              <w:rPr>
                <w:del w:id="4116" w:author="Mazyck, Reggie" w:date="2019-03-07T17:09:00Z"/>
                <w:sz w:val="20"/>
                <w:szCs w:val="20"/>
              </w:rPr>
            </w:pPr>
            <w:del w:id="4117" w:author="Mazyck, Reggie" w:date="2019-03-07T17:09:00Z">
              <w:r w:rsidRPr="00F906C5">
                <w:rPr>
                  <w:sz w:val="20"/>
                  <w:szCs w:val="20"/>
                </w:rPr>
                <w:delText>16.957</w:delText>
              </w:r>
            </w:del>
          </w:p>
        </w:tc>
        <w:tc>
          <w:tcPr>
            <w:tcW w:w="810" w:type="dxa"/>
          </w:tcPr>
          <w:p w14:paraId="2CC903C6" w14:textId="77777777" w:rsidR="00463355" w:rsidRPr="00F906C5" w:rsidRDefault="00463355" w:rsidP="00677309">
            <w:pPr>
              <w:ind w:right="144"/>
              <w:jc w:val="right"/>
              <w:rPr>
                <w:del w:id="4118" w:author="Mazyck, Reggie" w:date="2019-03-07T17:09:00Z"/>
                <w:sz w:val="20"/>
                <w:szCs w:val="20"/>
              </w:rPr>
            </w:pPr>
            <w:del w:id="4119" w:author="Mazyck, Reggie" w:date="2019-03-07T17:09:00Z">
              <w:r w:rsidRPr="00F906C5">
                <w:rPr>
                  <w:sz w:val="20"/>
                  <w:szCs w:val="20"/>
                </w:rPr>
                <w:delText>93</w:delText>
              </w:r>
            </w:del>
          </w:p>
        </w:tc>
        <w:tc>
          <w:tcPr>
            <w:tcW w:w="1312" w:type="dxa"/>
          </w:tcPr>
          <w:p w14:paraId="36A290B5" w14:textId="77777777" w:rsidR="00463355" w:rsidRPr="00F906C5" w:rsidRDefault="00463355" w:rsidP="00677309">
            <w:pPr>
              <w:ind w:right="144"/>
              <w:jc w:val="right"/>
              <w:rPr>
                <w:del w:id="4120" w:author="Mazyck, Reggie" w:date="2019-03-07T17:09:00Z"/>
                <w:sz w:val="20"/>
                <w:szCs w:val="20"/>
              </w:rPr>
            </w:pPr>
            <w:del w:id="4121" w:author="Mazyck, Reggie" w:date="2019-03-07T17:09:00Z">
              <w:r w:rsidRPr="00F906C5">
                <w:rPr>
                  <w:sz w:val="20"/>
                  <w:szCs w:val="20"/>
                </w:rPr>
                <w:delText>192.270</w:delText>
              </w:r>
            </w:del>
          </w:p>
        </w:tc>
      </w:tr>
      <w:tr w:rsidR="00463355" w:rsidRPr="00F906C5" w14:paraId="11DAFE04" w14:textId="77777777" w:rsidTr="007659F7">
        <w:trPr>
          <w:jc w:val="center"/>
          <w:del w:id="4122" w:author="Mazyck, Reggie" w:date="2019-03-07T17:09:00Z"/>
        </w:trPr>
        <w:tc>
          <w:tcPr>
            <w:tcW w:w="720" w:type="dxa"/>
          </w:tcPr>
          <w:p w14:paraId="3EF17C27" w14:textId="77777777" w:rsidR="00463355" w:rsidRPr="00F906C5" w:rsidRDefault="00463355" w:rsidP="00677309">
            <w:pPr>
              <w:ind w:right="144"/>
              <w:jc w:val="right"/>
              <w:rPr>
                <w:del w:id="4123" w:author="Mazyck, Reggie" w:date="2019-03-07T17:09:00Z"/>
                <w:sz w:val="20"/>
                <w:szCs w:val="20"/>
              </w:rPr>
            </w:pPr>
            <w:del w:id="4124" w:author="Mazyck, Reggie" w:date="2019-03-07T17:09:00Z">
              <w:r w:rsidRPr="00F906C5">
                <w:rPr>
                  <w:sz w:val="20"/>
                  <w:szCs w:val="20"/>
                </w:rPr>
                <w:delText>2</w:delText>
              </w:r>
            </w:del>
          </w:p>
        </w:tc>
        <w:tc>
          <w:tcPr>
            <w:tcW w:w="1008" w:type="dxa"/>
          </w:tcPr>
          <w:p w14:paraId="5134C2CD" w14:textId="77777777" w:rsidR="00463355" w:rsidRPr="00F906C5" w:rsidRDefault="00463355" w:rsidP="00677309">
            <w:pPr>
              <w:ind w:right="144"/>
              <w:jc w:val="right"/>
              <w:rPr>
                <w:del w:id="4125" w:author="Mazyck, Reggie" w:date="2019-03-07T17:09:00Z"/>
                <w:sz w:val="20"/>
                <w:szCs w:val="20"/>
              </w:rPr>
            </w:pPr>
            <w:del w:id="4126" w:author="Mazyck, Reggie" w:date="2019-03-07T17:09:00Z">
              <w:r w:rsidRPr="00F906C5">
                <w:rPr>
                  <w:sz w:val="20"/>
                  <w:szCs w:val="20"/>
                </w:rPr>
                <w:delText>0.358</w:delText>
              </w:r>
            </w:del>
          </w:p>
        </w:tc>
        <w:tc>
          <w:tcPr>
            <w:tcW w:w="720" w:type="dxa"/>
          </w:tcPr>
          <w:p w14:paraId="70221C1E" w14:textId="77777777" w:rsidR="00463355" w:rsidRPr="00F906C5" w:rsidRDefault="00463355" w:rsidP="00677309">
            <w:pPr>
              <w:ind w:right="144"/>
              <w:jc w:val="right"/>
              <w:rPr>
                <w:del w:id="4127" w:author="Mazyck, Reggie" w:date="2019-03-07T17:09:00Z"/>
                <w:sz w:val="20"/>
                <w:szCs w:val="20"/>
              </w:rPr>
            </w:pPr>
            <w:del w:id="4128" w:author="Mazyck, Reggie" w:date="2019-03-07T17:09:00Z">
              <w:r w:rsidRPr="00F906C5">
                <w:rPr>
                  <w:sz w:val="20"/>
                  <w:szCs w:val="20"/>
                </w:rPr>
                <w:delText>25</w:delText>
              </w:r>
            </w:del>
          </w:p>
        </w:tc>
        <w:tc>
          <w:tcPr>
            <w:tcW w:w="1008" w:type="dxa"/>
          </w:tcPr>
          <w:p w14:paraId="679DAF72" w14:textId="77777777" w:rsidR="00463355" w:rsidRPr="00F906C5" w:rsidRDefault="00463355" w:rsidP="00677309">
            <w:pPr>
              <w:ind w:right="144"/>
              <w:jc w:val="right"/>
              <w:rPr>
                <w:del w:id="4129" w:author="Mazyck, Reggie" w:date="2019-03-07T17:09:00Z"/>
                <w:sz w:val="20"/>
                <w:szCs w:val="20"/>
              </w:rPr>
            </w:pPr>
            <w:del w:id="4130" w:author="Mazyck, Reggie" w:date="2019-03-07T17:09:00Z">
              <w:r w:rsidRPr="00F906C5">
                <w:rPr>
                  <w:sz w:val="20"/>
                  <w:szCs w:val="20"/>
                </w:rPr>
                <w:delText>0.346</w:delText>
              </w:r>
            </w:del>
          </w:p>
        </w:tc>
        <w:tc>
          <w:tcPr>
            <w:tcW w:w="720" w:type="dxa"/>
          </w:tcPr>
          <w:p w14:paraId="27608EB1" w14:textId="77777777" w:rsidR="00463355" w:rsidRPr="00F906C5" w:rsidRDefault="00463355" w:rsidP="00677309">
            <w:pPr>
              <w:ind w:right="144"/>
              <w:jc w:val="right"/>
              <w:rPr>
                <w:del w:id="4131" w:author="Mazyck, Reggie" w:date="2019-03-07T17:09:00Z"/>
                <w:sz w:val="20"/>
                <w:szCs w:val="20"/>
              </w:rPr>
            </w:pPr>
            <w:del w:id="4132" w:author="Mazyck, Reggie" w:date="2019-03-07T17:09:00Z">
              <w:r w:rsidRPr="00F906C5">
                <w:rPr>
                  <w:sz w:val="20"/>
                  <w:szCs w:val="20"/>
                </w:rPr>
                <w:delText>48</w:delText>
              </w:r>
            </w:del>
          </w:p>
        </w:tc>
        <w:tc>
          <w:tcPr>
            <w:tcW w:w="1008" w:type="dxa"/>
          </w:tcPr>
          <w:p w14:paraId="3E4EF3D1" w14:textId="77777777" w:rsidR="00463355" w:rsidRPr="00F906C5" w:rsidRDefault="00463355" w:rsidP="00677309">
            <w:pPr>
              <w:ind w:right="144"/>
              <w:jc w:val="right"/>
              <w:rPr>
                <w:del w:id="4133" w:author="Mazyck, Reggie" w:date="2019-03-07T17:09:00Z"/>
                <w:sz w:val="20"/>
                <w:szCs w:val="20"/>
              </w:rPr>
            </w:pPr>
            <w:del w:id="4134" w:author="Mazyck, Reggie" w:date="2019-03-07T17:09:00Z">
              <w:r w:rsidRPr="00F906C5">
                <w:rPr>
                  <w:sz w:val="20"/>
                  <w:szCs w:val="20"/>
                </w:rPr>
                <w:delText>1.488</w:delText>
              </w:r>
            </w:del>
          </w:p>
        </w:tc>
        <w:tc>
          <w:tcPr>
            <w:tcW w:w="720" w:type="dxa"/>
          </w:tcPr>
          <w:p w14:paraId="75EC78C2" w14:textId="77777777" w:rsidR="00463355" w:rsidRPr="00F906C5" w:rsidRDefault="00463355" w:rsidP="00677309">
            <w:pPr>
              <w:ind w:right="144"/>
              <w:jc w:val="right"/>
              <w:rPr>
                <w:del w:id="4135" w:author="Mazyck, Reggie" w:date="2019-03-07T17:09:00Z"/>
                <w:sz w:val="20"/>
                <w:szCs w:val="20"/>
              </w:rPr>
            </w:pPr>
            <w:del w:id="4136" w:author="Mazyck, Reggie" w:date="2019-03-07T17:09:00Z">
              <w:r w:rsidRPr="00F906C5">
                <w:rPr>
                  <w:sz w:val="20"/>
                  <w:szCs w:val="20"/>
                </w:rPr>
                <w:delText>71</w:delText>
              </w:r>
            </w:del>
          </w:p>
        </w:tc>
        <w:tc>
          <w:tcPr>
            <w:tcW w:w="1192" w:type="dxa"/>
          </w:tcPr>
          <w:p w14:paraId="0BE19088" w14:textId="77777777" w:rsidR="00463355" w:rsidRPr="00F906C5" w:rsidRDefault="00463355" w:rsidP="00677309">
            <w:pPr>
              <w:ind w:right="144"/>
              <w:jc w:val="right"/>
              <w:rPr>
                <w:del w:id="4137" w:author="Mazyck, Reggie" w:date="2019-03-07T17:09:00Z"/>
                <w:sz w:val="20"/>
                <w:szCs w:val="20"/>
              </w:rPr>
            </w:pPr>
            <w:del w:id="4138" w:author="Mazyck, Reggie" w:date="2019-03-07T17:09:00Z">
              <w:r w:rsidRPr="00F906C5">
                <w:rPr>
                  <w:sz w:val="20"/>
                  <w:szCs w:val="20"/>
                </w:rPr>
                <w:delText>18.597</w:delText>
              </w:r>
            </w:del>
          </w:p>
        </w:tc>
        <w:tc>
          <w:tcPr>
            <w:tcW w:w="810" w:type="dxa"/>
          </w:tcPr>
          <w:p w14:paraId="6772742A" w14:textId="77777777" w:rsidR="00463355" w:rsidRPr="00F906C5" w:rsidRDefault="00463355" w:rsidP="00677309">
            <w:pPr>
              <w:ind w:right="144"/>
              <w:jc w:val="right"/>
              <w:rPr>
                <w:del w:id="4139" w:author="Mazyck, Reggie" w:date="2019-03-07T17:09:00Z"/>
                <w:sz w:val="20"/>
                <w:szCs w:val="20"/>
              </w:rPr>
            </w:pPr>
            <w:del w:id="4140" w:author="Mazyck, Reggie" w:date="2019-03-07T17:09:00Z">
              <w:r w:rsidRPr="00F906C5">
                <w:rPr>
                  <w:sz w:val="20"/>
                  <w:szCs w:val="20"/>
                </w:rPr>
                <w:delText>94</w:delText>
              </w:r>
            </w:del>
          </w:p>
        </w:tc>
        <w:tc>
          <w:tcPr>
            <w:tcW w:w="1312" w:type="dxa"/>
          </w:tcPr>
          <w:p w14:paraId="2CDF6964" w14:textId="77777777" w:rsidR="00463355" w:rsidRPr="00F906C5" w:rsidRDefault="00463355" w:rsidP="00677309">
            <w:pPr>
              <w:ind w:right="144"/>
              <w:jc w:val="right"/>
              <w:rPr>
                <w:del w:id="4141" w:author="Mazyck, Reggie" w:date="2019-03-07T17:09:00Z"/>
                <w:sz w:val="20"/>
                <w:szCs w:val="20"/>
              </w:rPr>
            </w:pPr>
            <w:del w:id="4142" w:author="Mazyck, Reggie" w:date="2019-03-07T17:09:00Z">
              <w:r w:rsidRPr="00F906C5">
                <w:rPr>
                  <w:sz w:val="20"/>
                  <w:szCs w:val="20"/>
                </w:rPr>
                <w:delText>210.032</w:delText>
              </w:r>
            </w:del>
          </w:p>
        </w:tc>
      </w:tr>
      <w:tr w:rsidR="00463355" w:rsidRPr="00F906C5" w14:paraId="35956FE2" w14:textId="77777777" w:rsidTr="007659F7">
        <w:trPr>
          <w:jc w:val="center"/>
          <w:del w:id="4143" w:author="Mazyck, Reggie" w:date="2019-03-07T17:09:00Z"/>
        </w:trPr>
        <w:tc>
          <w:tcPr>
            <w:tcW w:w="720" w:type="dxa"/>
          </w:tcPr>
          <w:p w14:paraId="194FAD62" w14:textId="77777777" w:rsidR="00463355" w:rsidRPr="00F906C5" w:rsidRDefault="00463355" w:rsidP="00677309">
            <w:pPr>
              <w:ind w:right="144"/>
              <w:jc w:val="right"/>
              <w:rPr>
                <w:del w:id="4144" w:author="Mazyck, Reggie" w:date="2019-03-07T17:09:00Z"/>
                <w:sz w:val="20"/>
                <w:szCs w:val="20"/>
              </w:rPr>
            </w:pPr>
            <w:del w:id="4145" w:author="Mazyck, Reggie" w:date="2019-03-07T17:09:00Z">
              <w:r w:rsidRPr="00F906C5">
                <w:rPr>
                  <w:sz w:val="20"/>
                  <w:szCs w:val="20"/>
                </w:rPr>
                <w:delText>3</w:delText>
              </w:r>
            </w:del>
          </w:p>
        </w:tc>
        <w:tc>
          <w:tcPr>
            <w:tcW w:w="1008" w:type="dxa"/>
          </w:tcPr>
          <w:p w14:paraId="20BB387C" w14:textId="77777777" w:rsidR="00463355" w:rsidRPr="00F906C5" w:rsidRDefault="00463355" w:rsidP="00677309">
            <w:pPr>
              <w:ind w:right="144"/>
              <w:jc w:val="right"/>
              <w:rPr>
                <w:del w:id="4146" w:author="Mazyck, Reggie" w:date="2019-03-07T17:09:00Z"/>
                <w:sz w:val="20"/>
                <w:szCs w:val="20"/>
              </w:rPr>
            </w:pPr>
            <w:del w:id="4147" w:author="Mazyck, Reggie" w:date="2019-03-07T17:09:00Z">
              <w:r w:rsidRPr="00F906C5">
                <w:rPr>
                  <w:sz w:val="20"/>
                  <w:szCs w:val="20"/>
                </w:rPr>
                <w:delText>0.268</w:delText>
              </w:r>
            </w:del>
          </w:p>
        </w:tc>
        <w:tc>
          <w:tcPr>
            <w:tcW w:w="720" w:type="dxa"/>
          </w:tcPr>
          <w:p w14:paraId="4972A325" w14:textId="77777777" w:rsidR="00463355" w:rsidRPr="00F906C5" w:rsidRDefault="00463355" w:rsidP="00677309">
            <w:pPr>
              <w:ind w:right="144"/>
              <w:jc w:val="right"/>
              <w:rPr>
                <w:del w:id="4148" w:author="Mazyck, Reggie" w:date="2019-03-07T17:09:00Z"/>
                <w:sz w:val="20"/>
                <w:szCs w:val="20"/>
              </w:rPr>
            </w:pPr>
            <w:del w:id="4149" w:author="Mazyck, Reggie" w:date="2019-03-07T17:09:00Z">
              <w:r w:rsidRPr="00F906C5">
                <w:rPr>
                  <w:sz w:val="20"/>
                  <w:szCs w:val="20"/>
                </w:rPr>
                <w:delText>26</w:delText>
              </w:r>
            </w:del>
          </w:p>
        </w:tc>
        <w:tc>
          <w:tcPr>
            <w:tcW w:w="1008" w:type="dxa"/>
          </w:tcPr>
          <w:p w14:paraId="4DE9A1D3" w14:textId="77777777" w:rsidR="00463355" w:rsidRPr="00F906C5" w:rsidRDefault="00463355" w:rsidP="00677309">
            <w:pPr>
              <w:ind w:right="144"/>
              <w:jc w:val="right"/>
              <w:rPr>
                <w:del w:id="4150" w:author="Mazyck, Reggie" w:date="2019-03-07T17:09:00Z"/>
                <w:sz w:val="20"/>
                <w:szCs w:val="20"/>
              </w:rPr>
            </w:pPr>
            <w:del w:id="4151" w:author="Mazyck, Reggie" w:date="2019-03-07T17:09:00Z">
              <w:r w:rsidRPr="00F906C5">
                <w:rPr>
                  <w:sz w:val="20"/>
                  <w:szCs w:val="20"/>
                </w:rPr>
                <w:delText>0.352</w:delText>
              </w:r>
            </w:del>
          </w:p>
        </w:tc>
        <w:tc>
          <w:tcPr>
            <w:tcW w:w="720" w:type="dxa"/>
          </w:tcPr>
          <w:p w14:paraId="16F1FE43" w14:textId="77777777" w:rsidR="00463355" w:rsidRPr="00F906C5" w:rsidRDefault="00463355" w:rsidP="00677309">
            <w:pPr>
              <w:ind w:right="144"/>
              <w:jc w:val="right"/>
              <w:rPr>
                <w:del w:id="4152" w:author="Mazyck, Reggie" w:date="2019-03-07T17:09:00Z"/>
                <w:sz w:val="20"/>
                <w:szCs w:val="20"/>
              </w:rPr>
            </w:pPr>
            <w:del w:id="4153" w:author="Mazyck, Reggie" w:date="2019-03-07T17:09:00Z">
              <w:r w:rsidRPr="00F906C5">
                <w:rPr>
                  <w:sz w:val="20"/>
                  <w:szCs w:val="20"/>
                </w:rPr>
                <w:delText>49</w:delText>
              </w:r>
            </w:del>
          </w:p>
        </w:tc>
        <w:tc>
          <w:tcPr>
            <w:tcW w:w="1008" w:type="dxa"/>
          </w:tcPr>
          <w:p w14:paraId="5CB40550" w14:textId="77777777" w:rsidR="00463355" w:rsidRPr="00F906C5" w:rsidRDefault="00463355" w:rsidP="00677309">
            <w:pPr>
              <w:ind w:right="144"/>
              <w:jc w:val="right"/>
              <w:rPr>
                <w:del w:id="4154" w:author="Mazyck, Reggie" w:date="2019-03-07T17:09:00Z"/>
                <w:sz w:val="20"/>
                <w:szCs w:val="20"/>
              </w:rPr>
            </w:pPr>
            <w:del w:id="4155" w:author="Mazyck, Reggie" w:date="2019-03-07T17:09:00Z">
              <w:r w:rsidRPr="00F906C5">
                <w:rPr>
                  <w:sz w:val="20"/>
                  <w:szCs w:val="20"/>
                </w:rPr>
                <w:delText>1.619</w:delText>
              </w:r>
            </w:del>
          </w:p>
        </w:tc>
        <w:tc>
          <w:tcPr>
            <w:tcW w:w="720" w:type="dxa"/>
          </w:tcPr>
          <w:p w14:paraId="013CB804" w14:textId="77777777" w:rsidR="00463355" w:rsidRPr="00F906C5" w:rsidRDefault="00463355" w:rsidP="00677309">
            <w:pPr>
              <w:ind w:right="144"/>
              <w:jc w:val="right"/>
              <w:rPr>
                <w:del w:id="4156" w:author="Mazyck, Reggie" w:date="2019-03-07T17:09:00Z"/>
                <w:sz w:val="20"/>
                <w:szCs w:val="20"/>
              </w:rPr>
            </w:pPr>
            <w:del w:id="4157" w:author="Mazyck, Reggie" w:date="2019-03-07T17:09:00Z">
              <w:r w:rsidRPr="00F906C5">
                <w:rPr>
                  <w:sz w:val="20"/>
                  <w:szCs w:val="20"/>
                </w:rPr>
                <w:delText>72</w:delText>
              </w:r>
            </w:del>
          </w:p>
        </w:tc>
        <w:tc>
          <w:tcPr>
            <w:tcW w:w="1192" w:type="dxa"/>
          </w:tcPr>
          <w:p w14:paraId="116C1ECA" w14:textId="77777777" w:rsidR="00463355" w:rsidRPr="00F906C5" w:rsidRDefault="00463355" w:rsidP="00677309">
            <w:pPr>
              <w:ind w:right="144"/>
              <w:jc w:val="right"/>
              <w:rPr>
                <w:del w:id="4158" w:author="Mazyck, Reggie" w:date="2019-03-07T17:09:00Z"/>
                <w:sz w:val="20"/>
                <w:szCs w:val="20"/>
              </w:rPr>
            </w:pPr>
            <w:del w:id="4159" w:author="Mazyck, Reggie" w:date="2019-03-07T17:09:00Z">
              <w:r w:rsidRPr="00F906C5">
                <w:rPr>
                  <w:sz w:val="20"/>
                  <w:szCs w:val="20"/>
                </w:rPr>
                <w:delText>20.599</w:delText>
              </w:r>
            </w:del>
          </w:p>
        </w:tc>
        <w:tc>
          <w:tcPr>
            <w:tcW w:w="810" w:type="dxa"/>
          </w:tcPr>
          <w:p w14:paraId="7BE5DABC" w14:textId="77777777" w:rsidR="00463355" w:rsidRPr="00F906C5" w:rsidRDefault="00463355" w:rsidP="00677309">
            <w:pPr>
              <w:ind w:right="144"/>
              <w:jc w:val="right"/>
              <w:rPr>
                <w:del w:id="4160" w:author="Mazyck, Reggie" w:date="2019-03-07T17:09:00Z"/>
                <w:sz w:val="20"/>
                <w:szCs w:val="20"/>
              </w:rPr>
            </w:pPr>
            <w:del w:id="4161" w:author="Mazyck, Reggie" w:date="2019-03-07T17:09:00Z">
              <w:r w:rsidRPr="00F906C5">
                <w:rPr>
                  <w:sz w:val="20"/>
                  <w:szCs w:val="20"/>
                </w:rPr>
                <w:delText>95</w:delText>
              </w:r>
            </w:del>
          </w:p>
        </w:tc>
        <w:tc>
          <w:tcPr>
            <w:tcW w:w="1312" w:type="dxa"/>
          </w:tcPr>
          <w:p w14:paraId="3C056235" w14:textId="77777777" w:rsidR="00463355" w:rsidRPr="00F906C5" w:rsidRDefault="00463355" w:rsidP="00677309">
            <w:pPr>
              <w:ind w:right="144"/>
              <w:jc w:val="right"/>
              <w:rPr>
                <w:del w:id="4162" w:author="Mazyck, Reggie" w:date="2019-03-07T17:09:00Z"/>
                <w:sz w:val="20"/>
                <w:szCs w:val="20"/>
              </w:rPr>
            </w:pPr>
            <w:del w:id="4163" w:author="Mazyck, Reggie" w:date="2019-03-07T17:09:00Z">
              <w:r w:rsidRPr="00F906C5">
                <w:rPr>
                  <w:sz w:val="20"/>
                  <w:szCs w:val="20"/>
                </w:rPr>
                <w:delText>228.712</w:delText>
              </w:r>
            </w:del>
          </w:p>
        </w:tc>
      </w:tr>
      <w:tr w:rsidR="00463355" w:rsidRPr="00F906C5" w14:paraId="03DCBF45" w14:textId="77777777" w:rsidTr="007659F7">
        <w:trPr>
          <w:jc w:val="center"/>
          <w:del w:id="4164" w:author="Mazyck, Reggie" w:date="2019-03-07T17:09:00Z"/>
        </w:trPr>
        <w:tc>
          <w:tcPr>
            <w:tcW w:w="720" w:type="dxa"/>
          </w:tcPr>
          <w:p w14:paraId="40F208C5" w14:textId="77777777" w:rsidR="00463355" w:rsidRPr="00F906C5" w:rsidRDefault="00463355" w:rsidP="00677309">
            <w:pPr>
              <w:ind w:right="144"/>
              <w:jc w:val="right"/>
              <w:rPr>
                <w:del w:id="4165" w:author="Mazyck, Reggie" w:date="2019-03-07T17:09:00Z"/>
                <w:sz w:val="20"/>
                <w:szCs w:val="20"/>
              </w:rPr>
            </w:pPr>
            <w:del w:id="4166" w:author="Mazyck, Reggie" w:date="2019-03-07T17:09:00Z">
              <w:r w:rsidRPr="00F906C5">
                <w:rPr>
                  <w:sz w:val="20"/>
                  <w:szCs w:val="20"/>
                </w:rPr>
                <w:delText>4</w:delText>
              </w:r>
            </w:del>
          </w:p>
        </w:tc>
        <w:tc>
          <w:tcPr>
            <w:tcW w:w="1008" w:type="dxa"/>
          </w:tcPr>
          <w:p w14:paraId="204734FA" w14:textId="77777777" w:rsidR="00463355" w:rsidRPr="00F906C5" w:rsidRDefault="00463355" w:rsidP="00677309">
            <w:pPr>
              <w:ind w:right="144"/>
              <w:jc w:val="right"/>
              <w:rPr>
                <w:del w:id="4167" w:author="Mazyck, Reggie" w:date="2019-03-07T17:09:00Z"/>
                <w:sz w:val="20"/>
                <w:szCs w:val="20"/>
              </w:rPr>
            </w:pPr>
            <w:del w:id="4168" w:author="Mazyck, Reggie" w:date="2019-03-07T17:09:00Z">
              <w:r w:rsidRPr="00F906C5">
                <w:rPr>
                  <w:sz w:val="20"/>
                  <w:szCs w:val="20"/>
                </w:rPr>
                <w:delText>0.218</w:delText>
              </w:r>
            </w:del>
          </w:p>
        </w:tc>
        <w:tc>
          <w:tcPr>
            <w:tcW w:w="720" w:type="dxa"/>
          </w:tcPr>
          <w:p w14:paraId="66C81244" w14:textId="77777777" w:rsidR="00463355" w:rsidRPr="00F906C5" w:rsidRDefault="00463355" w:rsidP="00677309">
            <w:pPr>
              <w:ind w:right="144"/>
              <w:jc w:val="right"/>
              <w:rPr>
                <w:del w:id="4169" w:author="Mazyck, Reggie" w:date="2019-03-07T17:09:00Z"/>
                <w:sz w:val="20"/>
                <w:szCs w:val="20"/>
              </w:rPr>
            </w:pPr>
            <w:del w:id="4170" w:author="Mazyck, Reggie" w:date="2019-03-07T17:09:00Z">
              <w:r w:rsidRPr="00F906C5">
                <w:rPr>
                  <w:sz w:val="20"/>
                  <w:szCs w:val="20"/>
                </w:rPr>
                <w:delText>27</w:delText>
              </w:r>
            </w:del>
          </w:p>
        </w:tc>
        <w:tc>
          <w:tcPr>
            <w:tcW w:w="1008" w:type="dxa"/>
          </w:tcPr>
          <w:p w14:paraId="2471A46E" w14:textId="77777777" w:rsidR="00463355" w:rsidRPr="00F906C5" w:rsidRDefault="00463355" w:rsidP="00677309">
            <w:pPr>
              <w:ind w:right="144"/>
              <w:jc w:val="right"/>
              <w:rPr>
                <w:del w:id="4171" w:author="Mazyck, Reggie" w:date="2019-03-07T17:09:00Z"/>
                <w:sz w:val="20"/>
                <w:szCs w:val="20"/>
              </w:rPr>
            </w:pPr>
            <w:del w:id="4172" w:author="Mazyck, Reggie" w:date="2019-03-07T17:09:00Z">
              <w:r w:rsidRPr="00F906C5">
                <w:rPr>
                  <w:sz w:val="20"/>
                  <w:szCs w:val="20"/>
                </w:rPr>
                <w:delText>0.364</w:delText>
              </w:r>
            </w:del>
          </w:p>
        </w:tc>
        <w:tc>
          <w:tcPr>
            <w:tcW w:w="720" w:type="dxa"/>
          </w:tcPr>
          <w:p w14:paraId="36BDCEC0" w14:textId="77777777" w:rsidR="00463355" w:rsidRPr="00F906C5" w:rsidRDefault="00463355" w:rsidP="00677309">
            <w:pPr>
              <w:ind w:right="144"/>
              <w:jc w:val="right"/>
              <w:rPr>
                <w:del w:id="4173" w:author="Mazyck, Reggie" w:date="2019-03-07T17:09:00Z"/>
                <w:sz w:val="20"/>
                <w:szCs w:val="20"/>
              </w:rPr>
            </w:pPr>
            <w:del w:id="4174" w:author="Mazyck, Reggie" w:date="2019-03-07T17:09:00Z">
              <w:r w:rsidRPr="00F906C5">
                <w:rPr>
                  <w:sz w:val="20"/>
                  <w:szCs w:val="20"/>
                </w:rPr>
                <w:delText>50</w:delText>
              </w:r>
            </w:del>
          </w:p>
        </w:tc>
        <w:tc>
          <w:tcPr>
            <w:tcW w:w="1008" w:type="dxa"/>
          </w:tcPr>
          <w:p w14:paraId="2AB17DD5" w14:textId="77777777" w:rsidR="00463355" w:rsidRPr="00F906C5" w:rsidRDefault="00463355" w:rsidP="00677309">
            <w:pPr>
              <w:ind w:right="144"/>
              <w:jc w:val="right"/>
              <w:rPr>
                <w:del w:id="4175" w:author="Mazyck, Reggie" w:date="2019-03-07T17:09:00Z"/>
                <w:sz w:val="20"/>
                <w:szCs w:val="20"/>
              </w:rPr>
            </w:pPr>
            <w:del w:id="4176" w:author="Mazyck, Reggie" w:date="2019-03-07T17:09:00Z">
              <w:r w:rsidRPr="00F906C5">
                <w:rPr>
                  <w:sz w:val="20"/>
                  <w:szCs w:val="20"/>
                </w:rPr>
                <w:delText>1.772</w:delText>
              </w:r>
            </w:del>
          </w:p>
        </w:tc>
        <w:tc>
          <w:tcPr>
            <w:tcW w:w="720" w:type="dxa"/>
          </w:tcPr>
          <w:p w14:paraId="7635254C" w14:textId="77777777" w:rsidR="00463355" w:rsidRPr="00F906C5" w:rsidRDefault="00463355" w:rsidP="00677309">
            <w:pPr>
              <w:ind w:right="144"/>
              <w:jc w:val="right"/>
              <w:rPr>
                <w:del w:id="4177" w:author="Mazyck, Reggie" w:date="2019-03-07T17:09:00Z"/>
                <w:sz w:val="20"/>
                <w:szCs w:val="20"/>
              </w:rPr>
            </w:pPr>
            <w:del w:id="4178" w:author="Mazyck, Reggie" w:date="2019-03-07T17:09:00Z">
              <w:r w:rsidRPr="00F906C5">
                <w:rPr>
                  <w:sz w:val="20"/>
                  <w:szCs w:val="20"/>
                </w:rPr>
                <w:delText>73</w:delText>
              </w:r>
            </w:del>
          </w:p>
        </w:tc>
        <w:tc>
          <w:tcPr>
            <w:tcW w:w="1192" w:type="dxa"/>
          </w:tcPr>
          <w:p w14:paraId="6FE4DB67" w14:textId="77777777" w:rsidR="00463355" w:rsidRPr="00F906C5" w:rsidRDefault="00463355" w:rsidP="00677309">
            <w:pPr>
              <w:ind w:right="144"/>
              <w:jc w:val="right"/>
              <w:rPr>
                <w:del w:id="4179" w:author="Mazyck, Reggie" w:date="2019-03-07T17:09:00Z"/>
                <w:sz w:val="20"/>
                <w:szCs w:val="20"/>
              </w:rPr>
            </w:pPr>
            <w:del w:id="4180" w:author="Mazyck, Reggie" w:date="2019-03-07T17:09:00Z">
              <w:r w:rsidRPr="00F906C5">
                <w:rPr>
                  <w:sz w:val="20"/>
                  <w:szCs w:val="20"/>
                </w:rPr>
                <w:delText>22.888</w:delText>
              </w:r>
            </w:del>
          </w:p>
        </w:tc>
        <w:tc>
          <w:tcPr>
            <w:tcW w:w="810" w:type="dxa"/>
          </w:tcPr>
          <w:p w14:paraId="39C1F5EE" w14:textId="77777777" w:rsidR="00463355" w:rsidRPr="00F906C5" w:rsidRDefault="00463355" w:rsidP="00677309">
            <w:pPr>
              <w:ind w:right="144"/>
              <w:jc w:val="right"/>
              <w:rPr>
                <w:del w:id="4181" w:author="Mazyck, Reggie" w:date="2019-03-07T17:09:00Z"/>
                <w:sz w:val="20"/>
                <w:szCs w:val="20"/>
              </w:rPr>
            </w:pPr>
            <w:del w:id="4182" w:author="Mazyck, Reggie" w:date="2019-03-07T17:09:00Z">
              <w:r w:rsidRPr="00F906C5">
                <w:rPr>
                  <w:sz w:val="20"/>
                  <w:szCs w:val="20"/>
                </w:rPr>
                <w:delText>96</w:delText>
              </w:r>
            </w:del>
          </w:p>
        </w:tc>
        <w:tc>
          <w:tcPr>
            <w:tcW w:w="1312" w:type="dxa"/>
          </w:tcPr>
          <w:p w14:paraId="61047A82" w14:textId="77777777" w:rsidR="00463355" w:rsidRPr="00F906C5" w:rsidRDefault="00463355" w:rsidP="00677309">
            <w:pPr>
              <w:ind w:right="144"/>
              <w:jc w:val="right"/>
              <w:rPr>
                <w:del w:id="4183" w:author="Mazyck, Reggie" w:date="2019-03-07T17:09:00Z"/>
                <w:sz w:val="20"/>
                <w:szCs w:val="20"/>
              </w:rPr>
            </w:pPr>
            <w:del w:id="4184" w:author="Mazyck, Reggie" w:date="2019-03-07T17:09:00Z">
              <w:r w:rsidRPr="00F906C5">
                <w:rPr>
                  <w:sz w:val="20"/>
                  <w:szCs w:val="20"/>
                </w:rPr>
                <w:delText>248.306</w:delText>
              </w:r>
            </w:del>
          </w:p>
        </w:tc>
      </w:tr>
      <w:tr w:rsidR="00463355" w:rsidRPr="00F906C5" w14:paraId="04DCE8E9" w14:textId="77777777" w:rsidTr="007659F7">
        <w:trPr>
          <w:jc w:val="center"/>
          <w:del w:id="4185" w:author="Mazyck, Reggie" w:date="2019-03-07T17:09:00Z"/>
        </w:trPr>
        <w:tc>
          <w:tcPr>
            <w:tcW w:w="720" w:type="dxa"/>
          </w:tcPr>
          <w:p w14:paraId="46A27F13" w14:textId="77777777" w:rsidR="00463355" w:rsidRPr="00F906C5" w:rsidRDefault="00463355" w:rsidP="00677309">
            <w:pPr>
              <w:ind w:right="144"/>
              <w:jc w:val="right"/>
              <w:rPr>
                <w:del w:id="4186" w:author="Mazyck, Reggie" w:date="2019-03-07T17:09:00Z"/>
                <w:sz w:val="20"/>
                <w:szCs w:val="20"/>
              </w:rPr>
            </w:pPr>
            <w:del w:id="4187" w:author="Mazyck, Reggie" w:date="2019-03-07T17:09:00Z">
              <w:r w:rsidRPr="00F906C5">
                <w:rPr>
                  <w:sz w:val="20"/>
                  <w:szCs w:val="20"/>
                </w:rPr>
                <w:delText>5</w:delText>
              </w:r>
            </w:del>
          </w:p>
        </w:tc>
        <w:tc>
          <w:tcPr>
            <w:tcW w:w="1008" w:type="dxa"/>
          </w:tcPr>
          <w:p w14:paraId="62F1E0E7" w14:textId="77777777" w:rsidR="00463355" w:rsidRPr="00F906C5" w:rsidRDefault="00463355" w:rsidP="00677309">
            <w:pPr>
              <w:ind w:right="144"/>
              <w:jc w:val="right"/>
              <w:rPr>
                <w:del w:id="4188" w:author="Mazyck, Reggie" w:date="2019-03-07T17:09:00Z"/>
                <w:sz w:val="20"/>
                <w:szCs w:val="20"/>
              </w:rPr>
            </w:pPr>
            <w:del w:id="4189" w:author="Mazyck, Reggie" w:date="2019-03-07T17:09:00Z">
              <w:r w:rsidRPr="00F906C5">
                <w:rPr>
                  <w:sz w:val="20"/>
                  <w:szCs w:val="20"/>
                </w:rPr>
                <w:delText>0.201</w:delText>
              </w:r>
            </w:del>
          </w:p>
        </w:tc>
        <w:tc>
          <w:tcPr>
            <w:tcW w:w="720" w:type="dxa"/>
          </w:tcPr>
          <w:p w14:paraId="744DF86C" w14:textId="77777777" w:rsidR="00463355" w:rsidRPr="00F906C5" w:rsidRDefault="00463355" w:rsidP="00677309">
            <w:pPr>
              <w:ind w:right="144"/>
              <w:jc w:val="right"/>
              <w:rPr>
                <w:del w:id="4190" w:author="Mazyck, Reggie" w:date="2019-03-07T17:09:00Z"/>
                <w:sz w:val="20"/>
                <w:szCs w:val="20"/>
              </w:rPr>
            </w:pPr>
            <w:del w:id="4191" w:author="Mazyck, Reggie" w:date="2019-03-07T17:09:00Z">
              <w:r w:rsidRPr="00F906C5">
                <w:rPr>
                  <w:sz w:val="20"/>
                  <w:szCs w:val="20"/>
                </w:rPr>
                <w:delText>28</w:delText>
              </w:r>
            </w:del>
          </w:p>
        </w:tc>
        <w:tc>
          <w:tcPr>
            <w:tcW w:w="1008" w:type="dxa"/>
          </w:tcPr>
          <w:p w14:paraId="6E4046C3" w14:textId="77777777" w:rsidR="00463355" w:rsidRPr="00F906C5" w:rsidRDefault="00463355" w:rsidP="00677309">
            <w:pPr>
              <w:ind w:right="144"/>
              <w:jc w:val="right"/>
              <w:rPr>
                <w:del w:id="4192" w:author="Mazyck, Reggie" w:date="2019-03-07T17:09:00Z"/>
                <w:sz w:val="20"/>
                <w:szCs w:val="20"/>
              </w:rPr>
            </w:pPr>
            <w:del w:id="4193" w:author="Mazyck, Reggie" w:date="2019-03-07T17:09:00Z">
              <w:r w:rsidRPr="00F906C5">
                <w:rPr>
                  <w:sz w:val="20"/>
                  <w:szCs w:val="20"/>
                </w:rPr>
                <w:delText>0.382</w:delText>
              </w:r>
            </w:del>
          </w:p>
        </w:tc>
        <w:tc>
          <w:tcPr>
            <w:tcW w:w="720" w:type="dxa"/>
          </w:tcPr>
          <w:p w14:paraId="32E786AD" w14:textId="77777777" w:rsidR="00463355" w:rsidRPr="00F906C5" w:rsidRDefault="00463355" w:rsidP="00677309">
            <w:pPr>
              <w:ind w:right="144"/>
              <w:jc w:val="right"/>
              <w:rPr>
                <w:del w:id="4194" w:author="Mazyck, Reggie" w:date="2019-03-07T17:09:00Z"/>
                <w:sz w:val="20"/>
                <w:szCs w:val="20"/>
              </w:rPr>
            </w:pPr>
            <w:del w:id="4195" w:author="Mazyck, Reggie" w:date="2019-03-07T17:09:00Z">
              <w:r w:rsidRPr="00F906C5">
                <w:rPr>
                  <w:sz w:val="20"/>
                  <w:szCs w:val="20"/>
                </w:rPr>
                <w:delText>51</w:delText>
              </w:r>
            </w:del>
          </w:p>
        </w:tc>
        <w:tc>
          <w:tcPr>
            <w:tcW w:w="1008" w:type="dxa"/>
          </w:tcPr>
          <w:p w14:paraId="77265A9C" w14:textId="77777777" w:rsidR="00463355" w:rsidRPr="00F906C5" w:rsidRDefault="00463355" w:rsidP="00677309">
            <w:pPr>
              <w:ind w:right="144"/>
              <w:jc w:val="right"/>
              <w:rPr>
                <w:del w:id="4196" w:author="Mazyck, Reggie" w:date="2019-03-07T17:09:00Z"/>
                <w:sz w:val="20"/>
                <w:szCs w:val="20"/>
              </w:rPr>
            </w:pPr>
            <w:del w:id="4197" w:author="Mazyck, Reggie" w:date="2019-03-07T17:09:00Z">
              <w:r w:rsidRPr="00F906C5">
                <w:rPr>
                  <w:sz w:val="20"/>
                  <w:szCs w:val="20"/>
                </w:rPr>
                <w:delText>1.952</w:delText>
              </w:r>
            </w:del>
          </w:p>
        </w:tc>
        <w:tc>
          <w:tcPr>
            <w:tcW w:w="720" w:type="dxa"/>
          </w:tcPr>
          <w:p w14:paraId="156F029E" w14:textId="77777777" w:rsidR="00463355" w:rsidRPr="00F906C5" w:rsidRDefault="00463355" w:rsidP="00677309">
            <w:pPr>
              <w:ind w:right="144"/>
              <w:jc w:val="right"/>
              <w:rPr>
                <w:del w:id="4198" w:author="Mazyck, Reggie" w:date="2019-03-07T17:09:00Z"/>
                <w:sz w:val="20"/>
                <w:szCs w:val="20"/>
              </w:rPr>
            </w:pPr>
            <w:del w:id="4199" w:author="Mazyck, Reggie" w:date="2019-03-07T17:09:00Z">
              <w:r w:rsidRPr="00F906C5">
                <w:rPr>
                  <w:sz w:val="20"/>
                  <w:szCs w:val="20"/>
                </w:rPr>
                <w:delText>74</w:delText>
              </w:r>
            </w:del>
          </w:p>
        </w:tc>
        <w:tc>
          <w:tcPr>
            <w:tcW w:w="1192" w:type="dxa"/>
          </w:tcPr>
          <w:p w14:paraId="5EC42942" w14:textId="77777777" w:rsidR="00463355" w:rsidRPr="00F906C5" w:rsidRDefault="00463355" w:rsidP="00677309">
            <w:pPr>
              <w:ind w:right="144"/>
              <w:jc w:val="right"/>
              <w:rPr>
                <w:del w:id="4200" w:author="Mazyck, Reggie" w:date="2019-03-07T17:09:00Z"/>
                <w:sz w:val="20"/>
                <w:szCs w:val="20"/>
              </w:rPr>
            </w:pPr>
            <w:del w:id="4201" w:author="Mazyck, Reggie" w:date="2019-03-07T17:09:00Z">
              <w:r w:rsidRPr="00F906C5">
                <w:rPr>
                  <w:sz w:val="20"/>
                  <w:szCs w:val="20"/>
                </w:rPr>
                <w:delText>25.453</w:delText>
              </w:r>
            </w:del>
          </w:p>
        </w:tc>
        <w:tc>
          <w:tcPr>
            <w:tcW w:w="810" w:type="dxa"/>
          </w:tcPr>
          <w:p w14:paraId="266FBC38" w14:textId="77777777" w:rsidR="00463355" w:rsidRPr="00F906C5" w:rsidRDefault="00463355" w:rsidP="00677309">
            <w:pPr>
              <w:ind w:right="144"/>
              <w:jc w:val="right"/>
              <w:rPr>
                <w:del w:id="4202" w:author="Mazyck, Reggie" w:date="2019-03-07T17:09:00Z"/>
                <w:sz w:val="20"/>
                <w:szCs w:val="20"/>
              </w:rPr>
            </w:pPr>
            <w:del w:id="4203" w:author="Mazyck, Reggie" w:date="2019-03-07T17:09:00Z">
              <w:r w:rsidRPr="00F906C5">
                <w:rPr>
                  <w:sz w:val="20"/>
                  <w:szCs w:val="20"/>
                </w:rPr>
                <w:delText>97</w:delText>
              </w:r>
            </w:del>
          </w:p>
        </w:tc>
        <w:tc>
          <w:tcPr>
            <w:tcW w:w="1312" w:type="dxa"/>
          </w:tcPr>
          <w:p w14:paraId="279471C2" w14:textId="77777777" w:rsidR="00463355" w:rsidRPr="00F906C5" w:rsidRDefault="00463355" w:rsidP="00677309">
            <w:pPr>
              <w:ind w:right="144"/>
              <w:jc w:val="right"/>
              <w:rPr>
                <w:del w:id="4204" w:author="Mazyck, Reggie" w:date="2019-03-07T17:09:00Z"/>
                <w:sz w:val="20"/>
                <w:szCs w:val="20"/>
              </w:rPr>
            </w:pPr>
            <w:del w:id="4205" w:author="Mazyck, Reggie" w:date="2019-03-07T17:09:00Z">
              <w:r w:rsidRPr="00F906C5">
                <w:rPr>
                  <w:sz w:val="20"/>
                  <w:szCs w:val="20"/>
                </w:rPr>
                <w:delText>268.892</w:delText>
              </w:r>
            </w:del>
          </w:p>
        </w:tc>
      </w:tr>
      <w:tr w:rsidR="00463355" w:rsidRPr="00F906C5" w14:paraId="7C69CEC6" w14:textId="77777777" w:rsidTr="007659F7">
        <w:trPr>
          <w:jc w:val="center"/>
          <w:del w:id="4206" w:author="Mazyck, Reggie" w:date="2019-03-07T17:09:00Z"/>
        </w:trPr>
        <w:tc>
          <w:tcPr>
            <w:tcW w:w="720" w:type="dxa"/>
          </w:tcPr>
          <w:p w14:paraId="29DFE66C" w14:textId="77777777" w:rsidR="00463355" w:rsidRPr="00F906C5" w:rsidRDefault="00463355" w:rsidP="00677309">
            <w:pPr>
              <w:ind w:right="144"/>
              <w:jc w:val="right"/>
              <w:rPr>
                <w:del w:id="4207" w:author="Mazyck, Reggie" w:date="2019-03-07T17:09:00Z"/>
                <w:sz w:val="20"/>
                <w:szCs w:val="20"/>
              </w:rPr>
            </w:pPr>
          </w:p>
        </w:tc>
        <w:tc>
          <w:tcPr>
            <w:tcW w:w="1008" w:type="dxa"/>
          </w:tcPr>
          <w:p w14:paraId="0D97846B" w14:textId="77777777" w:rsidR="00463355" w:rsidRPr="00F906C5" w:rsidRDefault="00463355" w:rsidP="00677309">
            <w:pPr>
              <w:ind w:right="144"/>
              <w:jc w:val="right"/>
              <w:rPr>
                <w:del w:id="4208" w:author="Mazyck, Reggie" w:date="2019-03-07T17:09:00Z"/>
                <w:sz w:val="20"/>
                <w:szCs w:val="20"/>
              </w:rPr>
            </w:pPr>
          </w:p>
        </w:tc>
        <w:tc>
          <w:tcPr>
            <w:tcW w:w="720" w:type="dxa"/>
          </w:tcPr>
          <w:p w14:paraId="08BFC5C8" w14:textId="77777777" w:rsidR="00463355" w:rsidRPr="00F906C5" w:rsidRDefault="00463355" w:rsidP="00677309">
            <w:pPr>
              <w:ind w:right="144"/>
              <w:jc w:val="right"/>
              <w:rPr>
                <w:del w:id="4209" w:author="Mazyck, Reggie" w:date="2019-03-07T17:09:00Z"/>
                <w:sz w:val="20"/>
                <w:szCs w:val="20"/>
              </w:rPr>
            </w:pPr>
          </w:p>
        </w:tc>
        <w:tc>
          <w:tcPr>
            <w:tcW w:w="1008" w:type="dxa"/>
          </w:tcPr>
          <w:p w14:paraId="40133304" w14:textId="77777777" w:rsidR="00463355" w:rsidRPr="00F906C5" w:rsidRDefault="00463355" w:rsidP="00677309">
            <w:pPr>
              <w:ind w:right="144"/>
              <w:jc w:val="right"/>
              <w:rPr>
                <w:del w:id="4210" w:author="Mazyck, Reggie" w:date="2019-03-07T17:09:00Z"/>
                <w:sz w:val="20"/>
                <w:szCs w:val="20"/>
              </w:rPr>
            </w:pPr>
          </w:p>
        </w:tc>
        <w:tc>
          <w:tcPr>
            <w:tcW w:w="720" w:type="dxa"/>
          </w:tcPr>
          <w:p w14:paraId="3B99047C" w14:textId="77777777" w:rsidR="00463355" w:rsidRPr="00F906C5" w:rsidRDefault="00463355" w:rsidP="00677309">
            <w:pPr>
              <w:ind w:right="144"/>
              <w:jc w:val="right"/>
              <w:rPr>
                <w:del w:id="4211" w:author="Mazyck, Reggie" w:date="2019-03-07T17:09:00Z"/>
                <w:sz w:val="20"/>
                <w:szCs w:val="20"/>
              </w:rPr>
            </w:pPr>
          </w:p>
        </w:tc>
        <w:tc>
          <w:tcPr>
            <w:tcW w:w="1008" w:type="dxa"/>
          </w:tcPr>
          <w:p w14:paraId="784DCF54" w14:textId="77777777" w:rsidR="00463355" w:rsidRPr="00F906C5" w:rsidRDefault="00463355" w:rsidP="00677309">
            <w:pPr>
              <w:ind w:right="144"/>
              <w:jc w:val="right"/>
              <w:rPr>
                <w:del w:id="4212" w:author="Mazyck, Reggie" w:date="2019-03-07T17:09:00Z"/>
                <w:sz w:val="20"/>
                <w:szCs w:val="20"/>
              </w:rPr>
            </w:pPr>
          </w:p>
        </w:tc>
        <w:tc>
          <w:tcPr>
            <w:tcW w:w="720" w:type="dxa"/>
          </w:tcPr>
          <w:p w14:paraId="5C17B1E4" w14:textId="77777777" w:rsidR="00463355" w:rsidRPr="00F906C5" w:rsidRDefault="00463355" w:rsidP="00677309">
            <w:pPr>
              <w:ind w:right="144"/>
              <w:jc w:val="right"/>
              <w:rPr>
                <w:del w:id="4213" w:author="Mazyck, Reggie" w:date="2019-03-07T17:09:00Z"/>
                <w:sz w:val="20"/>
                <w:szCs w:val="20"/>
              </w:rPr>
            </w:pPr>
          </w:p>
        </w:tc>
        <w:tc>
          <w:tcPr>
            <w:tcW w:w="1188" w:type="dxa"/>
          </w:tcPr>
          <w:p w14:paraId="141052B8" w14:textId="77777777" w:rsidR="00463355" w:rsidRPr="00F906C5" w:rsidRDefault="00463355" w:rsidP="00677309">
            <w:pPr>
              <w:ind w:right="144"/>
              <w:jc w:val="right"/>
              <w:rPr>
                <w:del w:id="4214" w:author="Mazyck, Reggie" w:date="2019-03-07T17:09:00Z"/>
                <w:sz w:val="20"/>
                <w:szCs w:val="20"/>
              </w:rPr>
            </w:pPr>
          </w:p>
        </w:tc>
        <w:tc>
          <w:tcPr>
            <w:tcW w:w="810" w:type="dxa"/>
          </w:tcPr>
          <w:p w14:paraId="51421CFB" w14:textId="77777777" w:rsidR="00463355" w:rsidRPr="00F906C5" w:rsidRDefault="00463355" w:rsidP="00677309">
            <w:pPr>
              <w:ind w:right="144"/>
              <w:jc w:val="right"/>
              <w:rPr>
                <w:del w:id="4215" w:author="Mazyck, Reggie" w:date="2019-03-07T17:09:00Z"/>
                <w:sz w:val="20"/>
                <w:szCs w:val="20"/>
              </w:rPr>
            </w:pPr>
          </w:p>
        </w:tc>
        <w:tc>
          <w:tcPr>
            <w:tcW w:w="1314" w:type="dxa"/>
          </w:tcPr>
          <w:p w14:paraId="705EB59A" w14:textId="77777777" w:rsidR="00463355" w:rsidRPr="00F906C5" w:rsidRDefault="00463355" w:rsidP="00677309">
            <w:pPr>
              <w:ind w:right="144"/>
              <w:jc w:val="right"/>
              <w:rPr>
                <w:del w:id="4216" w:author="Mazyck, Reggie" w:date="2019-03-07T17:09:00Z"/>
                <w:sz w:val="20"/>
                <w:szCs w:val="20"/>
              </w:rPr>
            </w:pPr>
          </w:p>
        </w:tc>
      </w:tr>
      <w:tr w:rsidR="00463355" w:rsidRPr="00F906C5" w14:paraId="312FB1C2" w14:textId="77777777" w:rsidTr="007659F7">
        <w:trPr>
          <w:jc w:val="center"/>
          <w:del w:id="4217" w:author="Mazyck, Reggie" w:date="2019-03-07T17:09:00Z"/>
        </w:trPr>
        <w:tc>
          <w:tcPr>
            <w:tcW w:w="720" w:type="dxa"/>
          </w:tcPr>
          <w:p w14:paraId="022E8FA0" w14:textId="77777777" w:rsidR="00463355" w:rsidRPr="00F906C5" w:rsidRDefault="00463355" w:rsidP="00677309">
            <w:pPr>
              <w:ind w:right="144"/>
              <w:jc w:val="right"/>
              <w:rPr>
                <w:del w:id="4218" w:author="Mazyck, Reggie" w:date="2019-03-07T17:09:00Z"/>
                <w:sz w:val="20"/>
                <w:szCs w:val="20"/>
              </w:rPr>
            </w:pPr>
            <w:del w:id="4219" w:author="Mazyck, Reggie" w:date="2019-03-07T17:09:00Z">
              <w:r w:rsidRPr="00F906C5">
                <w:rPr>
                  <w:sz w:val="20"/>
                  <w:szCs w:val="20"/>
                </w:rPr>
                <w:delText>6</w:delText>
              </w:r>
            </w:del>
          </w:p>
        </w:tc>
        <w:tc>
          <w:tcPr>
            <w:tcW w:w="1008" w:type="dxa"/>
          </w:tcPr>
          <w:p w14:paraId="4F488CD2" w14:textId="77777777" w:rsidR="00463355" w:rsidRPr="00F906C5" w:rsidRDefault="00463355" w:rsidP="00677309">
            <w:pPr>
              <w:ind w:right="144"/>
              <w:jc w:val="right"/>
              <w:rPr>
                <w:del w:id="4220" w:author="Mazyck, Reggie" w:date="2019-03-07T17:09:00Z"/>
                <w:sz w:val="20"/>
                <w:szCs w:val="20"/>
              </w:rPr>
            </w:pPr>
            <w:del w:id="4221" w:author="Mazyck, Reggie" w:date="2019-03-07T17:09:00Z">
              <w:r w:rsidRPr="00F906C5">
                <w:rPr>
                  <w:sz w:val="20"/>
                  <w:szCs w:val="20"/>
                </w:rPr>
                <w:delText>0.188</w:delText>
              </w:r>
            </w:del>
          </w:p>
        </w:tc>
        <w:tc>
          <w:tcPr>
            <w:tcW w:w="720" w:type="dxa"/>
          </w:tcPr>
          <w:p w14:paraId="2D4F27C3" w14:textId="77777777" w:rsidR="00463355" w:rsidRPr="00F906C5" w:rsidRDefault="00463355" w:rsidP="00677309">
            <w:pPr>
              <w:ind w:right="144"/>
              <w:jc w:val="right"/>
              <w:rPr>
                <w:del w:id="4222" w:author="Mazyck, Reggie" w:date="2019-03-07T17:09:00Z"/>
                <w:sz w:val="20"/>
                <w:szCs w:val="20"/>
              </w:rPr>
            </w:pPr>
            <w:del w:id="4223" w:author="Mazyck, Reggie" w:date="2019-03-07T17:09:00Z">
              <w:r w:rsidRPr="00F906C5">
                <w:rPr>
                  <w:sz w:val="20"/>
                  <w:szCs w:val="20"/>
                </w:rPr>
                <w:delText>29</w:delText>
              </w:r>
            </w:del>
          </w:p>
        </w:tc>
        <w:tc>
          <w:tcPr>
            <w:tcW w:w="1008" w:type="dxa"/>
          </w:tcPr>
          <w:p w14:paraId="50B53BA8" w14:textId="77777777" w:rsidR="00463355" w:rsidRPr="00F906C5" w:rsidRDefault="00463355" w:rsidP="00677309">
            <w:pPr>
              <w:ind w:right="144"/>
              <w:jc w:val="right"/>
              <w:rPr>
                <w:del w:id="4224" w:author="Mazyck, Reggie" w:date="2019-03-07T17:09:00Z"/>
                <w:sz w:val="20"/>
                <w:szCs w:val="20"/>
              </w:rPr>
            </w:pPr>
            <w:del w:id="4225" w:author="Mazyck, Reggie" w:date="2019-03-07T17:09:00Z">
              <w:r w:rsidRPr="00F906C5">
                <w:rPr>
                  <w:sz w:val="20"/>
                  <w:szCs w:val="20"/>
                </w:rPr>
                <w:delText>0.403</w:delText>
              </w:r>
            </w:del>
          </w:p>
        </w:tc>
        <w:tc>
          <w:tcPr>
            <w:tcW w:w="720" w:type="dxa"/>
          </w:tcPr>
          <w:p w14:paraId="53BE7160" w14:textId="77777777" w:rsidR="00463355" w:rsidRPr="00F906C5" w:rsidRDefault="00463355" w:rsidP="00677309">
            <w:pPr>
              <w:ind w:right="144"/>
              <w:jc w:val="right"/>
              <w:rPr>
                <w:del w:id="4226" w:author="Mazyck, Reggie" w:date="2019-03-07T17:09:00Z"/>
                <w:sz w:val="20"/>
                <w:szCs w:val="20"/>
              </w:rPr>
            </w:pPr>
            <w:del w:id="4227" w:author="Mazyck, Reggie" w:date="2019-03-07T17:09:00Z">
              <w:r w:rsidRPr="00F906C5">
                <w:rPr>
                  <w:sz w:val="20"/>
                  <w:szCs w:val="20"/>
                </w:rPr>
                <w:delText>52</w:delText>
              </w:r>
            </w:del>
          </w:p>
        </w:tc>
        <w:tc>
          <w:tcPr>
            <w:tcW w:w="1008" w:type="dxa"/>
          </w:tcPr>
          <w:p w14:paraId="4C104571" w14:textId="77777777" w:rsidR="00463355" w:rsidRPr="00F906C5" w:rsidRDefault="00463355" w:rsidP="00677309">
            <w:pPr>
              <w:ind w:right="144"/>
              <w:jc w:val="right"/>
              <w:rPr>
                <w:del w:id="4228" w:author="Mazyck, Reggie" w:date="2019-03-07T17:09:00Z"/>
                <w:sz w:val="20"/>
                <w:szCs w:val="20"/>
              </w:rPr>
            </w:pPr>
            <w:del w:id="4229" w:author="Mazyck, Reggie" w:date="2019-03-07T17:09:00Z">
              <w:r w:rsidRPr="00F906C5">
                <w:rPr>
                  <w:sz w:val="20"/>
                  <w:szCs w:val="20"/>
                </w:rPr>
                <w:delText>2.153</w:delText>
              </w:r>
            </w:del>
          </w:p>
        </w:tc>
        <w:tc>
          <w:tcPr>
            <w:tcW w:w="720" w:type="dxa"/>
          </w:tcPr>
          <w:p w14:paraId="2744EA87" w14:textId="77777777" w:rsidR="00463355" w:rsidRPr="00F906C5" w:rsidRDefault="00463355" w:rsidP="00677309">
            <w:pPr>
              <w:ind w:right="144"/>
              <w:jc w:val="right"/>
              <w:rPr>
                <w:del w:id="4230" w:author="Mazyck, Reggie" w:date="2019-03-07T17:09:00Z"/>
                <w:sz w:val="20"/>
                <w:szCs w:val="20"/>
              </w:rPr>
            </w:pPr>
            <w:del w:id="4231" w:author="Mazyck, Reggie" w:date="2019-03-07T17:09:00Z">
              <w:r w:rsidRPr="00F906C5">
                <w:rPr>
                  <w:sz w:val="20"/>
                  <w:szCs w:val="20"/>
                </w:rPr>
                <w:delText>75</w:delText>
              </w:r>
            </w:del>
          </w:p>
        </w:tc>
        <w:tc>
          <w:tcPr>
            <w:tcW w:w="1188" w:type="dxa"/>
          </w:tcPr>
          <w:p w14:paraId="19E5F4CB" w14:textId="77777777" w:rsidR="00463355" w:rsidRPr="00F906C5" w:rsidRDefault="00463355" w:rsidP="00677309">
            <w:pPr>
              <w:ind w:right="144"/>
              <w:jc w:val="right"/>
              <w:rPr>
                <w:del w:id="4232" w:author="Mazyck, Reggie" w:date="2019-03-07T17:09:00Z"/>
                <w:sz w:val="20"/>
                <w:szCs w:val="20"/>
              </w:rPr>
            </w:pPr>
            <w:del w:id="4233" w:author="Mazyck, Reggie" w:date="2019-03-07T17:09:00Z">
              <w:r w:rsidRPr="00F906C5">
                <w:rPr>
                  <w:sz w:val="20"/>
                  <w:szCs w:val="20"/>
                </w:rPr>
                <w:delText>28.372</w:delText>
              </w:r>
            </w:del>
          </w:p>
        </w:tc>
        <w:tc>
          <w:tcPr>
            <w:tcW w:w="810" w:type="dxa"/>
          </w:tcPr>
          <w:p w14:paraId="25ECC89E" w14:textId="77777777" w:rsidR="00463355" w:rsidRPr="00F906C5" w:rsidRDefault="00463355" w:rsidP="00677309">
            <w:pPr>
              <w:ind w:right="144"/>
              <w:jc w:val="right"/>
              <w:rPr>
                <w:del w:id="4234" w:author="Mazyck, Reggie" w:date="2019-03-07T17:09:00Z"/>
                <w:sz w:val="20"/>
                <w:szCs w:val="20"/>
              </w:rPr>
            </w:pPr>
            <w:del w:id="4235" w:author="Mazyck, Reggie" w:date="2019-03-07T17:09:00Z">
              <w:r w:rsidRPr="00F906C5">
                <w:rPr>
                  <w:sz w:val="20"/>
                  <w:szCs w:val="20"/>
                </w:rPr>
                <w:delText>98</w:delText>
              </w:r>
            </w:del>
          </w:p>
        </w:tc>
        <w:tc>
          <w:tcPr>
            <w:tcW w:w="1314" w:type="dxa"/>
          </w:tcPr>
          <w:p w14:paraId="07D92A12" w14:textId="77777777" w:rsidR="00463355" w:rsidRPr="00F906C5" w:rsidRDefault="00463355" w:rsidP="00677309">
            <w:pPr>
              <w:ind w:right="144"/>
              <w:jc w:val="right"/>
              <w:rPr>
                <w:del w:id="4236" w:author="Mazyck, Reggie" w:date="2019-03-07T17:09:00Z"/>
                <w:sz w:val="20"/>
                <w:szCs w:val="20"/>
              </w:rPr>
            </w:pPr>
            <w:del w:id="4237" w:author="Mazyck, Reggie" w:date="2019-03-07T17:09:00Z">
              <w:r w:rsidRPr="00F906C5">
                <w:rPr>
                  <w:sz w:val="20"/>
                  <w:szCs w:val="20"/>
                </w:rPr>
                <w:delText>290.564</w:delText>
              </w:r>
            </w:del>
          </w:p>
        </w:tc>
      </w:tr>
      <w:tr w:rsidR="00463355" w:rsidRPr="00F906C5" w14:paraId="3DA1F32D" w14:textId="77777777" w:rsidTr="007659F7">
        <w:trPr>
          <w:jc w:val="center"/>
          <w:del w:id="4238" w:author="Mazyck, Reggie" w:date="2019-03-07T17:09:00Z"/>
        </w:trPr>
        <w:tc>
          <w:tcPr>
            <w:tcW w:w="720" w:type="dxa"/>
          </w:tcPr>
          <w:p w14:paraId="0DC32251" w14:textId="77777777" w:rsidR="00463355" w:rsidRPr="00F906C5" w:rsidRDefault="00463355" w:rsidP="00677309">
            <w:pPr>
              <w:ind w:right="144"/>
              <w:jc w:val="right"/>
              <w:rPr>
                <w:del w:id="4239" w:author="Mazyck, Reggie" w:date="2019-03-07T17:09:00Z"/>
                <w:sz w:val="20"/>
                <w:szCs w:val="20"/>
              </w:rPr>
            </w:pPr>
            <w:del w:id="4240" w:author="Mazyck, Reggie" w:date="2019-03-07T17:09:00Z">
              <w:r w:rsidRPr="00F906C5">
                <w:rPr>
                  <w:sz w:val="20"/>
                  <w:szCs w:val="20"/>
                </w:rPr>
                <w:delText>7</w:delText>
              </w:r>
            </w:del>
          </w:p>
        </w:tc>
        <w:tc>
          <w:tcPr>
            <w:tcW w:w="1008" w:type="dxa"/>
          </w:tcPr>
          <w:p w14:paraId="120831CE" w14:textId="77777777" w:rsidR="00463355" w:rsidRPr="00F906C5" w:rsidRDefault="00463355" w:rsidP="00677309">
            <w:pPr>
              <w:ind w:right="144"/>
              <w:jc w:val="right"/>
              <w:rPr>
                <w:del w:id="4241" w:author="Mazyck, Reggie" w:date="2019-03-07T17:09:00Z"/>
                <w:sz w:val="20"/>
                <w:szCs w:val="20"/>
              </w:rPr>
            </w:pPr>
            <w:del w:id="4242" w:author="Mazyck, Reggie" w:date="2019-03-07T17:09:00Z">
              <w:r w:rsidRPr="00F906C5">
                <w:rPr>
                  <w:sz w:val="20"/>
                  <w:szCs w:val="20"/>
                </w:rPr>
                <w:delText>0.172</w:delText>
              </w:r>
            </w:del>
          </w:p>
        </w:tc>
        <w:tc>
          <w:tcPr>
            <w:tcW w:w="720" w:type="dxa"/>
          </w:tcPr>
          <w:p w14:paraId="5F6B5E09" w14:textId="77777777" w:rsidR="00463355" w:rsidRPr="00F906C5" w:rsidRDefault="00463355" w:rsidP="00677309">
            <w:pPr>
              <w:ind w:right="144"/>
              <w:jc w:val="right"/>
              <w:rPr>
                <w:del w:id="4243" w:author="Mazyck, Reggie" w:date="2019-03-07T17:09:00Z"/>
                <w:sz w:val="20"/>
                <w:szCs w:val="20"/>
              </w:rPr>
            </w:pPr>
            <w:del w:id="4244" w:author="Mazyck, Reggie" w:date="2019-03-07T17:09:00Z">
              <w:r w:rsidRPr="00F906C5">
                <w:rPr>
                  <w:sz w:val="20"/>
                  <w:szCs w:val="20"/>
                </w:rPr>
                <w:delText>30</w:delText>
              </w:r>
            </w:del>
          </w:p>
        </w:tc>
        <w:tc>
          <w:tcPr>
            <w:tcW w:w="1008" w:type="dxa"/>
          </w:tcPr>
          <w:p w14:paraId="350373EF" w14:textId="77777777" w:rsidR="00463355" w:rsidRPr="00F906C5" w:rsidRDefault="00463355" w:rsidP="00677309">
            <w:pPr>
              <w:ind w:right="144"/>
              <w:jc w:val="right"/>
              <w:rPr>
                <w:del w:id="4245" w:author="Mazyck, Reggie" w:date="2019-03-07T17:09:00Z"/>
                <w:sz w:val="20"/>
                <w:szCs w:val="20"/>
              </w:rPr>
            </w:pPr>
            <w:del w:id="4246" w:author="Mazyck, Reggie" w:date="2019-03-07T17:09:00Z">
              <w:r w:rsidRPr="00F906C5">
                <w:rPr>
                  <w:sz w:val="20"/>
                  <w:szCs w:val="20"/>
                </w:rPr>
                <w:delText>0.428</w:delText>
              </w:r>
            </w:del>
          </w:p>
        </w:tc>
        <w:tc>
          <w:tcPr>
            <w:tcW w:w="720" w:type="dxa"/>
          </w:tcPr>
          <w:p w14:paraId="60836A8B" w14:textId="77777777" w:rsidR="00463355" w:rsidRPr="00F906C5" w:rsidRDefault="00463355" w:rsidP="00677309">
            <w:pPr>
              <w:ind w:right="144"/>
              <w:jc w:val="right"/>
              <w:rPr>
                <w:del w:id="4247" w:author="Mazyck, Reggie" w:date="2019-03-07T17:09:00Z"/>
                <w:sz w:val="20"/>
                <w:szCs w:val="20"/>
              </w:rPr>
            </w:pPr>
            <w:del w:id="4248" w:author="Mazyck, Reggie" w:date="2019-03-07T17:09:00Z">
              <w:r w:rsidRPr="00F906C5">
                <w:rPr>
                  <w:sz w:val="20"/>
                  <w:szCs w:val="20"/>
                </w:rPr>
                <w:delText>53</w:delText>
              </w:r>
            </w:del>
          </w:p>
        </w:tc>
        <w:tc>
          <w:tcPr>
            <w:tcW w:w="1008" w:type="dxa"/>
          </w:tcPr>
          <w:p w14:paraId="2C9B44B8" w14:textId="77777777" w:rsidR="00463355" w:rsidRPr="00F906C5" w:rsidRDefault="00463355" w:rsidP="00677309">
            <w:pPr>
              <w:ind w:right="144"/>
              <w:jc w:val="right"/>
              <w:rPr>
                <w:del w:id="4249" w:author="Mazyck, Reggie" w:date="2019-03-07T17:09:00Z"/>
                <w:sz w:val="20"/>
                <w:szCs w:val="20"/>
              </w:rPr>
            </w:pPr>
            <w:del w:id="4250" w:author="Mazyck, Reggie" w:date="2019-03-07T17:09:00Z">
              <w:r w:rsidRPr="00F906C5">
                <w:rPr>
                  <w:sz w:val="20"/>
                  <w:szCs w:val="20"/>
                </w:rPr>
                <w:delText>2.360</w:delText>
              </w:r>
            </w:del>
          </w:p>
        </w:tc>
        <w:tc>
          <w:tcPr>
            <w:tcW w:w="720" w:type="dxa"/>
          </w:tcPr>
          <w:p w14:paraId="5BA801BC" w14:textId="77777777" w:rsidR="00463355" w:rsidRPr="00F906C5" w:rsidRDefault="00463355" w:rsidP="00677309">
            <w:pPr>
              <w:ind w:right="144"/>
              <w:jc w:val="right"/>
              <w:rPr>
                <w:del w:id="4251" w:author="Mazyck, Reggie" w:date="2019-03-07T17:09:00Z"/>
                <w:sz w:val="20"/>
                <w:szCs w:val="20"/>
              </w:rPr>
            </w:pPr>
            <w:del w:id="4252" w:author="Mazyck, Reggie" w:date="2019-03-07T17:09:00Z">
              <w:r w:rsidRPr="00F906C5">
                <w:rPr>
                  <w:sz w:val="20"/>
                  <w:szCs w:val="20"/>
                </w:rPr>
                <w:delText>76</w:delText>
              </w:r>
            </w:del>
          </w:p>
        </w:tc>
        <w:tc>
          <w:tcPr>
            <w:tcW w:w="1188" w:type="dxa"/>
          </w:tcPr>
          <w:p w14:paraId="575780A8" w14:textId="77777777" w:rsidR="00463355" w:rsidRPr="00F906C5" w:rsidRDefault="00463355" w:rsidP="00677309">
            <w:pPr>
              <w:ind w:right="144"/>
              <w:jc w:val="right"/>
              <w:rPr>
                <w:del w:id="4253" w:author="Mazyck, Reggie" w:date="2019-03-07T17:09:00Z"/>
                <w:sz w:val="20"/>
                <w:szCs w:val="20"/>
              </w:rPr>
            </w:pPr>
            <w:del w:id="4254" w:author="Mazyck, Reggie" w:date="2019-03-07T17:09:00Z">
              <w:r w:rsidRPr="00F906C5">
                <w:rPr>
                  <w:sz w:val="20"/>
                  <w:szCs w:val="20"/>
                </w:rPr>
                <w:delText>31.725</w:delText>
              </w:r>
            </w:del>
          </w:p>
        </w:tc>
        <w:tc>
          <w:tcPr>
            <w:tcW w:w="810" w:type="dxa"/>
          </w:tcPr>
          <w:p w14:paraId="52EF946E" w14:textId="77777777" w:rsidR="00463355" w:rsidRPr="00F906C5" w:rsidRDefault="00463355" w:rsidP="00677309">
            <w:pPr>
              <w:ind w:right="144"/>
              <w:jc w:val="right"/>
              <w:rPr>
                <w:del w:id="4255" w:author="Mazyck, Reggie" w:date="2019-03-07T17:09:00Z"/>
                <w:sz w:val="20"/>
                <w:szCs w:val="20"/>
              </w:rPr>
            </w:pPr>
            <w:del w:id="4256" w:author="Mazyck, Reggie" w:date="2019-03-07T17:09:00Z">
              <w:r w:rsidRPr="00F906C5">
                <w:rPr>
                  <w:sz w:val="20"/>
                  <w:szCs w:val="20"/>
                </w:rPr>
                <w:delText>99</w:delText>
              </w:r>
            </w:del>
          </w:p>
        </w:tc>
        <w:tc>
          <w:tcPr>
            <w:tcW w:w="1314" w:type="dxa"/>
          </w:tcPr>
          <w:p w14:paraId="4C1E3346" w14:textId="77777777" w:rsidR="00463355" w:rsidRPr="00F906C5" w:rsidRDefault="00463355" w:rsidP="00677309">
            <w:pPr>
              <w:ind w:right="144"/>
              <w:jc w:val="right"/>
              <w:rPr>
                <w:del w:id="4257" w:author="Mazyck, Reggie" w:date="2019-03-07T17:09:00Z"/>
                <w:sz w:val="20"/>
                <w:szCs w:val="20"/>
              </w:rPr>
            </w:pPr>
            <w:del w:id="4258" w:author="Mazyck, Reggie" w:date="2019-03-07T17:09:00Z">
              <w:r w:rsidRPr="00F906C5">
                <w:rPr>
                  <w:sz w:val="20"/>
                  <w:szCs w:val="20"/>
                </w:rPr>
                <w:delText>313.211</w:delText>
              </w:r>
            </w:del>
          </w:p>
        </w:tc>
      </w:tr>
      <w:tr w:rsidR="00463355" w:rsidRPr="00F906C5" w14:paraId="0CF101B7" w14:textId="77777777" w:rsidTr="007659F7">
        <w:trPr>
          <w:jc w:val="center"/>
          <w:del w:id="4259" w:author="Mazyck, Reggie" w:date="2019-03-07T17:09:00Z"/>
        </w:trPr>
        <w:tc>
          <w:tcPr>
            <w:tcW w:w="720" w:type="dxa"/>
          </w:tcPr>
          <w:p w14:paraId="08FACAA9" w14:textId="77777777" w:rsidR="00463355" w:rsidRPr="00F906C5" w:rsidRDefault="00463355" w:rsidP="00677309">
            <w:pPr>
              <w:ind w:right="144"/>
              <w:jc w:val="right"/>
              <w:rPr>
                <w:del w:id="4260" w:author="Mazyck, Reggie" w:date="2019-03-07T17:09:00Z"/>
                <w:sz w:val="20"/>
                <w:szCs w:val="20"/>
              </w:rPr>
            </w:pPr>
            <w:del w:id="4261" w:author="Mazyck, Reggie" w:date="2019-03-07T17:09:00Z">
              <w:r w:rsidRPr="00F906C5">
                <w:rPr>
                  <w:sz w:val="20"/>
                  <w:szCs w:val="20"/>
                </w:rPr>
                <w:delText>8</w:delText>
              </w:r>
            </w:del>
          </w:p>
        </w:tc>
        <w:tc>
          <w:tcPr>
            <w:tcW w:w="1008" w:type="dxa"/>
          </w:tcPr>
          <w:p w14:paraId="183D698C" w14:textId="77777777" w:rsidR="00463355" w:rsidRPr="00F906C5" w:rsidRDefault="00463355" w:rsidP="00677309">
            <w:pPr>
              <w:ind w:right="144"/>
              <w:jc w:val="right"/>
              <w:rPr>
                <w:del w:id="4262" w:author="Mazyck, Reggie" w:date="2019-03-07T17:09:00Z"/>
                <w:sz w:val="20"/>
                <w:szCs w:val="20"/>
              </w:rPr>
            </w:pPr>
            <w:del w:id="4263" w:author="Mazyck, Reggie" w:date="2019-03-07T17:09:00Z">
              <w:r w:rsidRPr="00F906C5">
                <w:rPr>
                  <w:sz w:val="20"/>
                  <w:szCs w:val="20"/>
                </w:rPr>
                <w:delText>0.158</w:delText>
              </w:r>
            </w:del>
          </w:p>
        </w:tc>
        <w:tc>
          <w:tcPr>
            <w:tcW w:w="720" w:type="dxa"/>
          </w:tcPr>
          <w:p w14:paraId="0706E386" w14:textId="77777777" w:rsidR="00463355" w:rsidRPr="00F906C5" w:rsidRDefault="00463355" w:rsidP="00677309">
            <w:pPr>
              <w:ind w:right="144"/>
              <w:jc w:val="right"/>
              <w:rPr>
                <w:del w:id="4264" w:author="Mazyck, Reggie" w:date="2019-03-07T17:09:00Z"/>
                <w:sz w:val="20"/>
                <w:szCs w:val="20"/>
              </w:rPr>
            </w:pPr>
            <w:del w:id="4265" w:author="Mazyck, Reggie" w:date="2019-03-07T17:09:00Z">
              <w:r w:rsidRPr="00F906C5">
                <w:rPr>
                  <w:sz w:val="20"/>
                  <w:szCs w:val="20"/>
                </w:rPr>
                <w:delText>31</w:delText>
              </w:r>
            </w:del>
          </w:p>
        </w:tc>
        <w:tc>
          <w:tcPr>
            <w:tcW w:w="1008" w:type="dxa"/>
          </w:tcPr>
          <w:p w14:paraId="2E533FFB" w14:textId="77777777" w:rsidR="00463355" w:rsidRPr="00F906C5" w:rsidRDefault="00463355" w:rsidP="00677309">
            <w:pPr>
              <w:ind w:right="144"/>
              <w:jc w:val="right"/>
              <w:rPr>
                <w:del w:id="4266" w:author="Mazyck, Reggie" w:date="2019-03-07T17:09:00Z"/>
                <w:sz w:val="20"/>
                <w:szCs w:val="20"/>
              </w:rPr>
            </w:pPr>
            <w:del w:id="4267" w:author="Mazyck, Reggie" w:date="2019-03-07T17:09:00Z">
              <w:r w:rsidRPr="00F906C5">
                <w:rPr>
                  <w:sz w:val="20"/>
                  <w:szCs w:val="20"/>
                </w:rPr>
                <w:delText>0.455</w:delText>
              </w:r>
            </w:del>
          </w:p>
        </w:tc>
        <w:tc>
          <w:tcPr>
            <w:tcW w:w="720" w:type="dxa"/>
          </w:tcPr>
          <w:p w14:paraId="4ACA51C8" w14:textId="77777777" w:rsidR="00463355" w:rsidRPr="00F906C5" w:rsidRDefault="00463355" w:rsidP="00677309">
            <w:pPr>
              <w:ind w:right="144"/>
              <w:jc w:val="right"/>
              <w:rPr>
                <w:del w:id="4268" w:author="Mazyck, Reggie" w:date="2019-03-07T17:09:00Z"/>
                <w:sz w:val="20"/>
                <w:szCs w:val="20"/>
              </w:rPr>
            </w:pPr>
            <w:del w:id="4269" w:author="Mazyck, Reggie" w:date="2019-03-07T17:09:00Z">
              <w:r w:rsidRPr="00F906C5">
                <w:rPr>
                  <w:sz w:val="20"/>
                  <w:szCs w:val="20"/>
                </w:rPr>
                <w:delText>54</w:delText>
              </w:r>
            </w:del>
          </w:p>
        </w:tc>
        <w:tc>
          <w:tcPr>
            <w:tcW w:w="1008" w:type="dxa"/>
          </w:tcPr>
          <w:p w14:paraId="4EB03814" w14:textId="77777777" w:rsidR="00463355" w:rsidRPr="00F906C5" w:rsidRDefault="00463355" w:rsidP="00677309">
            <w:pPr>
              <w:ind w:right="144"/>
              <w:jc w:val="right"/>
              <w:rPr>
                <w:del w:id="4270" w:author="Mazyck, Reggie" w:date="2019-03-07T17:09:00Z"/>
                <w:sz w:val="20"/>
                <w:szCs w:val="20"/>
              </w:rPr>
            </w:pPr>
            <w:del w:id="4271" w:author="Mazyck, Reggie" w:date="2019-03-07T17:09:00Z">
              <w:r w:rsidRPr="00F906C5">
                <w:rPr>
                  <w:sz w:val="20"/>
                  <w:szCs w:val="20"/>
                </w:rPr>
                <w:delText>2.589</w:delText>
              </w:r>
            </w:del>
          </w:p>
        </w:tc>
        <w:tc>
          <w:tcPr>
            <w:tcW w:w="720" w:type="dxa"/>
          </w:tcPr>
          <w:p w14:paraId="5964299C" w14:textId="77777777" w:rsidR="00463355" w:rsidRPr="00F906C5" w:rsidRDefault="00463355" w:rsidP="00677309">
            <w:pPr>
              <w:ind w:right="144"/>
              <w:jc w:val="right"/>
              <w:rPr>
                <w:del w:id="4272" w:author="Mazyck, Reggie" w:date="2019-03-07T17:09:00Z"/>
                <w:sz w:val="20"/>
                <w:szCs w:val="20"/>
              </w:rPr>
            </w:pPr>
            <w:del w:id="4273" w:author="Mazyck, Reggie" w:date="2019-03-07T17:09:00Z">
              <w:r w:rsidRPr="00F906C5">
                <w:rPr>
                  <w:sz w:val="20"/>
                  <w:szCs w:val="20"/>
                </w:rPr>
                <w:delText>77</w:delText>
              </w:r>
            </w:del>
          </w:p>
        </w:tc>
        <w:tc>
          <w:tcPr>
            <w:tcW w:w="1188" w:type="dxa"/>
          </w:tcPr>
          <w:p w14:paraId="729D3769" w14:textId="77777777" w:rsidR="00463355" w:rsidRPr="00F906C5" w:rsidRDefault="00463355" w:rsidP="00677309">
            <w:pPr>
              <w:ind w:right="144"/>
              <w:jc w:val="right"/>
              <w:rPr>
                <w:del w:id="4274" w:author="Mazyck, Reggie" w:date="2019-03-07T17:09:00Z"/>
                <w:sz w:val="20"/>
                <w:szCs w:val="20"/>
              </w:rPr>
            </w:pPr>
            <w:del w:id="4275" w:author="Mazyck, Reggie" w:date="2019-03-07T17:09:00Z">
              <w:r w:rsidRPr="00F906C5">
                <w:rPr>
                  <w:sz w:val="20"/>
                  <w:szCs w:val="20"/>
                </w:rPr>
                <w:delText>35.505</w:delText>
              </w:r>
            </w:del>
          </w:p>
        </w:tc>
        <w:tc>
          <w:tcPr>
            <w:tcW w:w="810" w:type="dxa"/>
          </w:tcPr>
          <w:p w14:paraId="1463AD02" w14:textId="77777777" w:rsidR="00463355" w:rsidRPr="00F906C5" w:rsidRDefault="00463355" w:rsidP="00677309">
            <w:pPr>
              <w:ind w:right="144"/>
              <w:jc w:val="right"/>
              <w:rPr>
                <w:del w:id="4276" w:author="Mazyck, Reggie" w:date="2019-03-07T17:09:00Z"/>
                <w:sz w:val="20"/>
                <w:szCs w:val="20"/>
              </w:rPr>
            </w:pPr>
            <w:del w:id="4277" w:author="Mazyck, Reggie" w:date="2019-03-07T17:09:00Z">
              <w:r w:rsidRPr="00F906C5">
                <w:rPr>
                  <w:sz w:val="20"/>
                  <w:szCs w:val="20"/>
                </w:rPr>
                <w:delText>100</w:delText>
              </w:r>
            </w:del>
          </w:p>
        </w:tc>
        <w:tc>
          <w:tcPr>
            <w:tcW w:w="1314" w:type="dxa"/>
          </w:tcPr>
          <w:p w14:paraId="4EF0F4ED" w14:textId="77777777" w:rsidR="00463355" w:rsidRPr="00F906C5" w:rsidRDefault="00463355" w:rsidP="00677309">
            <w:pPr>
              <w:ind w:right="144"/>
              <w:jc w:val="right"/>
              <w:rPr>
                <w:del w:id="4278" w:author="Mazyck, Reggie" w:date="2019-03-07T17:09:00Z"/>
                <w:sz w:val="20"/>
                <w:szCs w:val="20"/>
              </w:rPr>
            </w:pPr>
            <w:del w:id="4279" w:author="Mazyck, Reggie" w:date="2019-03-07T17:09:00Z">
              <w:r w:rsidRPr="00F906C5">
                <w:rPr>
                  <w:sz w:val="20"/>
                  <w:szCs w:val="20"/>
                </w:rPr>
                <w:delText>336.569</w:delText>
              </w:r>
            </w:del>
          </w:p>
        </w:tc>
      </w:tr>
      <w:tr w:rsidR="00463355" w:rsidRPr="00F906C5" w14:paraId="139D3717" w14:textId="77777777" w:rsidTr="007659F7">
        <w:trPr>
          <w:jc w:val="center"/>
          <w:del w:id="4280" w:author="Mazyck, Reggie" w:date="2019-03-07T17:09:00Z"/>
        </w:trPr>
        <w:tc>
          <w:tcPr>
            <w:tcW w:w="720" w:type="dxa"/>
          </w:tcPr>
          <w:p w14:paraId="14DB8640" w14:textId="77777777" w:rsidR="00463355" w:rsidRPr="00F906C5" w:rsidRDefault="00463355" w:rsidP="00677309">
            <w:pPr>
              <w:ind w:right="144"/>
              <w:jc w:val="right"/>
              <w:rPr>
                <w:del w:id="4281" w:author="Mazyck, Reggie" w:date="2019-03-07T17:09:00Z"/>
                <w:sz w:val="20"/>
                <w:szCs w:val="20"/>
              </w:rPr>
            </w:pPr>
            <w:del w:id="4282" w:author="Mazyck, Reggie" w:date="2019-03-07T17:09:00Z">
              <w:r w:rsidRPr="00F906C5">
                <w:rPr>
                  <w:sz w:val="20"/>
                  <w:szCs w:val="20"/>
                </w:rPr>
                <w:delText>9</w:delText>
              </w:r>
            </w:del>
          </w:p>
        </w:tc>
        <w:tc>
          <w:tcPr>
            <w:tcW w:w="1008" w:type="dxa"/>
          </w:tcPr>
          <w:p w14:paraId="44BA04A4" w14:textId="77777777" w:rsidR="00463355" w:rsidRPr="00F906C5" w:rsidRDefault="00463355" w:rsidP="00677309">
            <w:pPr>
              <w:ind w:right="144"/>
              <w:jc w:val="right"/>
              <w:rPr>
                <w:del w:id="4283" w:author="Mazyck, Reggie" w:date="2019-03-07T17:09:00Z"/>
                <w:sz w:val="20"/>
                <w:szCs w:val="20"/>
              </w:rPr>
            </w:pPr>
            <w:del w:id="4284" w:author="Mazyck, Reggie" w:date="2019-03-07T17:09:00Z">
              <w:r w:rsidRPr="00F906C5">
                <w:rPr>
                  <w:sz w:val="20"/>
                  <w:szCs w:val="20"/>
                </w:rPr>
                <w:delText>0.154</w:delText>
              </w:r>
            </w:del>
          </w:p>
        </w:tc>
        <w:tc>
          <w:tcPr>
            <w:tcW w:w="720" w:type="dxa"/>
          </w:tcPr>
          <w:p w14:paraId="2F50D4AE" w14:textId="77777777" w:rsidR="00463355" w:rsidRPr="00F906C5" w:rsidRDefault="00463355" w:rsidP="00677309">
            <w:pPr>
              <w:ind w:right="144"/>
              <w:jc w:val="right"/>
              <w:rPr>
                <w:del w:id="4285" w:author="Mazyck, Reggie" w:date="2019-03-07T17:09:00Z"/>
                <w:sz w:val="20"/>
                <w:szCs w:val="20"/>
              </w:rPr>
            </w:pPr>
            <w:del w:id="4286" w:author="Mazyck, Reggie" w:date="2019-03-07T17:09:00Z">
              <w:r w:rsidRPr="00F906C5">
                <w:rPr>
                  <w:sz w:val="20"/>
                  <w:szCs w:val="20"/>
                </w:rPr>
                <w:delText>32</w:delText>
              </w:r>
            </w:del>
          </w:p>
        </w:tc>
        <w:tc>
          <w:tcPr>
            <w:tcW w:w="1008" w:type="dxa"/>
          </w:tcPr>
          <w:p w14:paraId="4AFBED87" w14:textId="77777777" w:rsidR="00463355" w:rsidRPr="00F906C5" w:rsidRDefault="00463355" w:rsidP="00677309">
            <w:pPr>
              <w:ind w:right="144"/>
              <w:jc w:val="right"/>
              <w:rPr>
                <w:del w:id="4287" w:author="Mazyck, Reggie" w:date="2019-03-07T17:09:00Z"/>
                <w:sz w:val="20"/>
                <w:szCs w:val="20"/>
              </w:rPr>
            </w:pPr>
            <w:del w:id="4288" w:author="Mazyck, Reggie" w:date="2019-03-07T17:09:00Z">
              <w:r w:rsidRPr="00F906C5">
                <w:rPr>
                  <w:sz w:val="20"/>
                  <w:szCs w:val="20"/>
                </w:rPr>
                <w:delText>0.484</w:delText>
              </w:r>
            </w:del>
          </w:p>
        </w:tc>
        <w:tc>
          <w:tcPr>
            <w:tcW w:w="720" w:type="dxa"/>
          </w:tcPr>
          <w:p w14:paraId="3DD43779" w14:textId="77777777" w:rsidR="00463355" w:rsidRPr="00F906C5" w:rsidRDefault="00463355" w:rsidP="00677309">
            <w:pPr>
              <w:ind w:right="144"/>
              <w:jc w:val="right"/>
              <w:rPr>
                <w:del w:id="4289" w:author="Mazyck, Reggie" w:date="2019-03-07T17:09:00Z"/>
                <w:sz w:val="20"/>
                <w:szCs w:val="20"/>
              </w:rPr>
            </w:pPr>
            <w:del w:id="4290" w:author="Mazyck, Reggie" w:date="2019-03-07T17:09:00Z">
              <w:r w:rsidRPr="00F906C5">
                <w:rPr>
                  <w:sz w:val="20"/>
                  <w:szCs w:val="20"/>
                </w:rPr>
                <w:delText>55</w:delText>
              </w:r>
            </w:del>
          </w:p>
        </w:tc>
        <w:tc>
          <w:tcPr>
            <w:tcW w:w="1008" w:type="dxa"/>
          </w:tcPr>
          <w:p w14:paraId="1160F839" w14:textId="77777777" w:rsidR="00463355" w:rsidRPr="00F906C5" w:rsidRDefault="00463355" w:rsidP="00677309">
            <w:pPr>
              <w:ind w:right="144"/>
              <w:jc w:val="right"/>
              <w:rPr>
                <w:del w:id="4291" w:author="Mazyck, Reggie" w:date="2019-03-07T17:09:00Z"/>
                <w:sz w:val="20"/>
                <w:szCs w:val="20"/>
              </w:rPr>
            </w:pPr>
            <w:del w:id="4292" w:author="Mazyck, Reggie" w:date="2019-03-07T17:09:00Z">
              <w:r w:rsidRPr="00F906C5">
                <w:rPr>
                  <w:sz w:val="20"/>
                  <w:szCs w:val="20"/>
                </w:rPr>
                <w:delText>2.871</w:delText>
              </w:r>
            </w:del>
          </w:p>
        </w:tc>
        <w:tc>
          <w:tcPr>
            <w:tcW w:w="720" w:type="dxa"/>
          </w:tcPr>
          <w:p w14:paraId="501F5F53" w14:textId="77777777" w:rsidR="00463355" w:rsidRPr="00F906C5" w:rsidRDefault="00463355" w:rsidP="00677309">
            <w:pPr>
              <w:ind w:right="144"/>
              <w:jc w:val="right"/>
              <w:rPr>
                <w:del w:id="4293" w:author="Mazyck, Reggie" w:date="2019-03-07T17:09:00Z"/>
                <w:sz w:val="20"/>
                <w:szCs w:val="20"/>
              </w:rPr>
            </w:pPr>
            <w:del w:id="4294" w:author="Mazyck, Reggie" w:date="2019-03-07T17:09:00Z">
              <w:r w:rsidRPr="00F906C5">
                <w:rPr>
                  <w:sz w:val="20"/>
                  <w:szCs w:val="20"/>
                </w:rPr>
                <w:delText>78</w:delText>
              </w:r>
            </w:del>
          </w:p>
        </w:tc>
        <w:tc>
          <w:tcPr>
            <w:tcW w:w="1188" w:type="dxa"/>
          </w:tcPr>
          <w:p w14:paraId="5E98CAF7" w14:textId="77777777" w:rsidR="00463355" w:rsidRPr="00F906C5" w:rsidRDefault="00463355" w:rsidP="00677309">
            <w:pPr>
              <w:ind w:right="144"/>
              <w:jc w:val="right"/>
              <w:rPr>
                <w:del w:id="4295" w:author="Mazyck, Reggie" w:date="2019-03-07T17:09:00Z"/>
                <w:sz w:val="20"/>
                <w:szCs w:val="20"/>
              </w:rPr>
            </w:pPr>
            <w:del w:id="4296" w:author="Mazyck, Reggie" w:date="2019-03-07T17:09:00Z">
              <w:r w:rsidRPr="00F906C5">
                <w:rPr>
                  <w:sz w:val="20"/>
                  <w:szCs w:val="20"/>
                </w:rPr>
                <w:delText>39.635</w:delText>
              </w:r>
            </w:del>
          </w:p>
        </w:tc>
        <w:tc>
          <w:tcPr>
            <w:tcW w:w="810" w:type="dxa"/>
          </w:tcPr>
          <w:p w14:paraId="26AF6170" w14:textId="77777777" w:rsidR="00463355" w:rsidRPr="00F906C5" w:rsidRDefault="00463355" w:rsidP="00677309">
            <w:pPr>
              <w:ind w:right="144"/>
              <w:jc w:val="right"/>
              <w:rPr>
                <w:del w:id="4297" w:author="Mazyck, Reggie" w:date="2019-03-07T17:09:00Z"/>
                <w:sz w:val="20"/>
                <w:szCs w:val="20"/>
              </w:rPr>
            </w:pPr>
            <w:del w:id="4298" w:author="Mazyck, Reggie" w:date="2019-03-07T17:09:00Z">
              <w:r w:rsidRPr="00F906C5">
                <w:rPr>
                  <w:sz w:val="20"/>
                  <w:szCs w:val="20"/>
                </w:rPr>
                <w:delText>101</w:delText>
              </w:r>
            </w:del>
          </w:p>
        </w:tc>
        <w:tc>
          <w:tcPr>
            <w:tcW w:w="1314" w:type="dxa"/>
          </w:tcPr>
          <w:p w14:paraId="3139DB42" w14:textId="77777777" w:rsidR="00463355" w:rsidRPr="00F906C5" w:rsidRDefault="00463355" w:rsidP="00677309">
            <w:pPr>
              <w:ind w:right="144"/>
              <w:jc w:val="right"/>
              <w:rPr>
                <w:del w:id="4299" w:author="Mazyck, Reggie" w:date="2019-03-07T17:09:00Z"/>
                <w:sz w:val="20"/>
                <w:szCs w:val="20"/>
              </w:rPr>
            </w:pPr>
            <w:del w:id="4300" w:author="Mazyck, Reggie" w:date="2019-03-07T17:09:00Z">
              <w:r w:rsidRPr="00F906C5">
                <w:rPr>
                  <w:sz w:val="20"/>
                  <w:szCs w:val="20"/>
                </w:rPr>
                <w:delText>360.379</w:delText>
              </w:r>
            </w:del>
          </w:p>
        </w:tc>
      </w:tr>
      <w:tr w:rsidR="00463355" w:rsidRPr="00F906C5" w14:paraId="27D1D2E9" w14:textId="77777777" w:rsidTr="007659F7">
        <w:trPr>
          <w:jc w:val="center"/>
          <w:del w:id="4301" w:author="Mazyck, Reggie" w:date="2019-03-07T17:09:00Z"/>
        </w:trPr>
        <w:tc>
          <w:tcPr>
            <w:tcW w:w="720" w:type="dxa"/>
          </w:tcPr>
          <w:p w14:paraId="1157251B" w14:textId="77777777" w:rsidR="00463355" w:rsidRPr="00F906C5" w:rsidRDefault="00463355" w:rsidP="00677309">
            <w:pPr>
              <w:ind w:right="144"/>
              <w:jc w:val="right"/>
              <w:rPr>
                <w:del w:id="4302" w:author="Mazyck, Reggie" w:date="2019-03-07T17:09:00Z"/>
                <w:sz w:val="20"/>
                <w:szCs w:val="20"/>
              </w:rPr>
            </w:pPr>
            <w:del w:id="4303" w:author="Mazyck, Reggie" w:date="2019-03-07T17:09:00Z">
              <w:r w:rsidRPr="00F906C5">
                <w:rPr>
                  <w:sz w:val="20"/>
                  <w:szCs w:val="20"/>
                </w:rPr>
                <w:delText>10</w:delText>
              </w:r>
            </w:del>
          </w:p>
        </w:tc>
        <w:tc>
          <w:tcPr>
            <w:tcW w:w="1008" w:type="dxa"/>
          </w:tcPr>
          <w:p w14:paraId="573735AE" w14:textId="77777777" w:rsidR="00463355" w:rsidRPr="00F906C5" w:rsidRDefault="00463355" w:rsidP="00677309">
            <w:pPr>
              <w:ind w:right="144"/>
              <w:jc w:val="right"/>
              <w:rPr>
                <w:del w:id="4304" w:author="Mazyck, Reggie" w:date="2019-03-07T17:09:00Z"/>
                <w:sz w:val="20"/>
                <w:szCs w:val="20"/>
              </w:rPr>
            </w:pPr>
            <w:del w:id="4305" w:author="Mazyck, Reggie" w:date="2019-03-07T17:09:00Z">
              <w:r w:rsidRPr="00F906C5">
                <w:rPr>
                  <w:sz w:val="20"/>
                  <w:szCs w:val="20"/>
                </w:rPr>
                <w:delText>0.159</w:delText>
              </w:r>
            </w:del>
          </w:p>
        </w:tc>
        <w:tc>
          <w:tcPr>
            <w:tcW w:w="720" w:type="dxa"/>
          </w:tcPr>
          <w:p w14:paraId="7C1328E0" w14:textId="77777777" w:rsidR="00463355" w:rsidRPr="00F906C5" w:rsidRDefault="00463355" w:rsidP="00677309">
            <w:pPr>
              <w:ind w:right="144"/>
              <w:jc w:val="right"/>
              <w:rPr>
                <w:del w:id="4306" w:author="Mazyck, Reggie" w:date="2019-03-07T17:09:00Z"/>
                <w:sz w:val="20"/>
                <w:szCs w:val="20"/>
              </w:rPr>
            </w:pPr>
            <w:del w:id="4307" w:author="Mazyck, Reggie" w:date="2019-03-07T17:09:00Z">
              <w:r w:rsidRPr="00F906C5">
                <w:rPr>
                  <w:sz w:val="20"/>
                  <w:szCs w:val="20"/>
                </w:rPr>
                <w:delText>33</w:delText>
              </w:r>
            </w:del>
          </w:p>
        </w:tc>
        <w:tc>
          <w:tcPr>
            <w:tcW w:w="1008" w:type="dxa"/>
          </w:tcPr>
          <w:p w14:paraId="06142352" w14:textId="77777777" w:rsidR="00463355" w:rsidRPr="00F906C5" w:rsidRDefault="00463355" w:rsidP="00677309">
            <w:pPr>
              <w:ind w:right="144"/>
              <w:jc w:val="right"/>
              <w:rPr>
                <w:del w:id="4308" w:author="Mazyck, Reggie" w:date="2019-03-07T17:09:00Z"/>
                <w:sz w:val="20"/>
                <w:szCs w:val="20"/>
              </w:rPr>
            </w:pPr>
            <w:del w:id="4309" w:author="Mazyck, Reggie" w:date="2019-03-07T17:09:00Z">
              <w:r w:rsidRPr="00F906C5">
                <w:rPr>
                  <w:sz w:val="20"/>
                  <w:szCs w:val="20"/>
                </w:rPr>
                <w:delText>0.514</w:delText>
              </w:r>
            </w:del>
          </w:p>
        </w:tc>
        <w:tc>
          <w:tcPr>
            <w:tcW w:w="720" w:type="dxa"/>
          </w:tcPr>
          <w:p w14:paraId="4D9BC3B3" w14:textId="77777777" w:rsidR="00463355" w:rsidRPr="00F906C5" w:rsidRDefault="00463355" w:rsidP="00677309">
            <w:pPr>
              <w:ind w:right="144"/>
              <w:jc w:val="right"/>
              <w:rPr>
                <w:del w:id="4310" w:author="Mazyck, Reggie" w:date="2019-03-07T17:09:00Z"/>
                <w:sz w:val="20"/>
                <w:szCs w:val="20"/>
              </w:rPr>
            </w:pPr>
            <w:del w:id="4311" w:author="Mazyck, Reggie" w:date="2019-03-07T17:09:00Z">
              <w:r w:rsidRPr="00F906C5">
                <w:rPr>
                  <w:sz w:val="20"/>
                  <w:szCs w:val="20"/>
                </w:rPr>
                <w:delText>56</w:delText>
              </w:r>
            </w:del>
          </w:p>
        </w:tc>
        <w:tc>
          <w:tcPr>
            <w:tcW w:w="1008" w:type="dxa"/>
          </w:tcPr>
          <w:p w14:paraId="6BAF8BBB" w14:textId="77777777" w:rsidR="00463355" w:rsidRPr="00F906C5" w:rsidRDefault="00463355" w:rsidP="00677309">
            <w:pPr>
              <w:ind w:right="144"/>
              <w:jc w:val="right"/>
              <w:rPr>
                <w:del w:id="4312" w:author="Mazyck, Reggie" w:date="2019-03-07T17:09:00Z"/>
                <w:sz w:val="20"/>
                <w:szCs w:val="20"/>
              </w:rPr>
            </w:pPr>
            <w:del w:id="4313" w:author="Mazyck, Reggie" w:date="2019-03-07T17:09:00Z">
              <w:r w:rsidRPr="00F906C5">
                <w:rPr>
                  <w:sz w:val="20"/>
                  <w:szCs w:val="20"/>
                </w:rPr>
                <w:delText>3.241</w:delText>
              </w:r>
            </w:del>
          </w:p>
        </w:tc>
        <w:tc>
          <w:tcPr>
            <w:tcW w:w="720" w:type="dxa"/>
          </w:tcPr>
          <w:p w14:paraId="48907FBE" w14:textId="77777777" w:rsidR="00463355" w:rsidRPr="00F906C5" w:rsidRDefault="00463355" w:rsidP="00677309">
            <w:pPr>
              <w:ind w:right="144"/>
              <w:jc w:val="right"/>
              <w:rPr>
                <w:del w:id="4314" w:author="Mazyck, Reggie" w:date="2019-03-07T17:09:00Z"/>
                <w:sz w:val="20"/>
                <w:szCs w:val="20"/>
              </w:rPr>
            </w:pPr>
            <w:del w:id="4315" w:author="Mazyck, Reggie" w:date="2019-03-07T17:09:00Z">
              <w:r w:rsidRPr="00F906C5">
                <w:rPr>
                  <w:sz w:val="20"/>
                  <w:szCs w:val="20"/>
                </w:rPr>
                <w:delText>79</w:delText>
              </w:r>
            </w:del>
          </w:p>
        </w:tc>
        <w:tc>
          <w:tcPr>
            <w:tcW w:w="1188" w:type="dxa"/>
          </w:tcPr>
          <w:p w14:paraId="6A816AC5" w14:textId="77777777" w:rsidR="00463355" w:rsidRPr="00F906C5" w:rsidRDefault="00463355" w:rsidP="00677309">
            <w:pPr>
              <w:ind w:right="144"/>
              <w:jc w:val="right"/>
              <w:rPr>
                <w:del w:id="4316" w:author="Mazyck, Reggie" w:date="2019-03-07T17:09:00Z"/>
                <w:sz w:val="20"/>
                <w:szCs w:val="20"/>
              </w:rPr>
            </w:pPr>
            <w:del w:id="4317" w:author="Mazyck, Reggie" w:date="2019-03-07T17:09:00Z">
              <w:r w:rsidRPr="00F906C5">
                <w:rPr>
                  <w:sz w:val="20"/>
                  <w:szCs w:val="20"/>
                </w:rPr>
                <w:delText>44.161</w:delText>
              </w:r>
            </w:del>
          </w:p>
        </w:tc>
        <w:tc>
          <w:tcPr>
            <w:tcW w:w="810" w:type="dxa"/>
          </w:tcPr>
          <w:p w14:paraId="01EA041A" w14:textId="77777777" w:rsidR="00463355" w:rsidRPr="00F906C5" w:rsidRDefault="00463355" w:rsidP="00677309">
            <w:pPr>
              <w:ind w:right="144"/>
              <w:jc w:val="right"/>
              <w:rPr>
                <w:del w:id="4318" w:author="Mazyck, Reggie" w:date="2019-03-07T17:09:00Z"/>
                <w:sz w:val="20"/>
                <w:szCs w:val="20"/>
              </w:rPr>
            </w:pPr>
            <w:del w:id="4319" w:author="Mazyck, Reggie" w:date="2019-03-07T17:09:00Z">
              <w:r w:rsidRPr="00F906C5">
                <w:rPr>
                  <w:sz w:val="20"/>
                  <w:szCs w:val="20"/>
                </w:rPr>
                <w:delText>102</w:delText>
              </w:r>
            </w:del>
          </w:p>
        </w:tc>
        <w:tc>
          <w:tcPr>
            <w:tcW w:w="1314" w:type="dxa"/>
          </w:tcPr>
          <w:p w14:paraId="09AC0894" w14:textId="77777777" w:rsidR="00463355" w:rsidRPr="00F906C5" w:rsidRDefault="00463355" w:rsidP="00677309">
            <w:pPr>
              <w:ind w:right="144"/>
              <w:jc w:val="right"/>
              <w:rPr>
                <w:del w:id="4320" w:author="Mazyck, Reggie" w:date="2019-03-07T17:09:00Z"/>
                <w:sz w:val="20"/>
                <w:szCs w:val="20"/>
              </w:rPr>
            </w:pPr>
            <w:del w:id="4321" w:author="Mazyck, Reggie" w:date="2019-03-07T17:09:00Z">
              <w:r w:rsidRPr="00F906C5">
                <w:rPr>
                  <w:sz w:val="20"/>
                  <w:szCs w:val="20"/>
                </w:rPr>
                <w:delText>385.051</w:delText>
              </w:r>
            </w:del>
          </w:p>
        </w:tc>
      </w:tr>
      <w:tr w:rsidR="00463355" w:rsidRPr="00F906C5" w14:paraId="05A846D3" w14:textId="77777777" w:rsidTr="007659F7">
        <w:trPr>
          <w:jc w:val="center"/>
          <w:del w:id="4322" w:author="Mazyck, Reggie" w:date="2019-03-07T17:09:00Z"/>
        </w:trPr>
        <w:tc>
          <w:tcPr>
            <w:tcW w:w="720" w:type="dxa"/>
          </w:tcPr>
          <w:p w14:paraId="37950782" w14:textId="77777777" w:rsidR="00463355" w:rsidRPr="00F906C5" w:rsidRDefault="00463355" w:rsidP="00677309">
            <w:pPr>
              <w:ind w:right="144"/>
              <w:jc w:val="right"/>
              <w:rPr>
                <w:del w:id="4323" w:author="Mazyck, Reggie" w:date="2019-03-07T17:09:00Z"/>
                <w:sz w:val="20"/>
                <w:szCs w:val="20"/>
              </w:rPr>
            </w:pPr>
          </w:p>
        </w:tc>
        <w:tc>
          <w:tcPr>
            <w:tcW w:w="1008" w:type="dxa"/>
          </w:tcPr>
          <w:p w14:paraId="6B4DCCC5" w14:textId="77777777" w:rsidR="00463355" w:rsidRPr="00F906C5" w:rsidRDefault="00463355" w:rsidP="00677309">
            <w:pPr>
              <w:ind w:right="144"/>
              <w:jc w:val="right"/>
              <w:rPr>
                <w:del w:id="4324" w:author="Mazyck, Reggie" w:date="2019-03-07T17:09:00Z"/>
                <w:sz w:val="20"/>
                <w:szCs w:val="20"/>
              </w:rPr>
            </w:pPr>
          </w:p>
        </w:tc>
        <w:tc>
          <w:tcPr>
            <w:tcW w:w="720" w:type="dxa"/>
          </w:tcPr>
          <w:p w14:paraId="22B58F1D" w14:textId="77777777" w:rsidR="00463355" w:rsidRPr="00F906C5" w:rsidRDefault="00463355" w:rsidP="00677309">
            <w:pPr>
              <w:ind w:right="144"/>
              <w:jc w:val="right"/>
              <w:rPr>
                <w:del w:id="4325" w:author="Mazyck, Reggie" w:date="2019-03-07T17:09:00Z"/>
                <w:sz w:val="20"/>
                <w:szCs w:val="20"/>
              </w:rPr>
            </w:pPr>
          </w:p>
        </w:tc>
        <w:tc>
          <w:tcPr>
            <w:tcW w:w="1008" w:type="dxa"/>
          </w:tcPr>
          <w:p w14:paraId="2A401498" w14:textId="77777777" w:rsidR="00463355" w:rsidRPr="00F906C5" w:rsidRDefault="00463355" w:rsidP="00677309">
            <w:pPr>
              <w:ind w:right="144"/>
              <w:jc w:val="right"/>
              <w:rPr>
                <w:del w:id="4326" w:author="Mazyck, Reggie" w:date="2019-03-07T17:09:00Z"/>
                <w:sz w:val="20"/>
                <w:szCs w:val="20"/>
              </w:rPr>
            </w:pPr>
          </w:p>
        </w:tc>
        <w:tc>
          <w:tcPr>
            <w:tcW w:w="720" w:type="dxa"/>
          </w:tcPr>
          <w:p w14:paraId="7762C283" w14:textId="77777777" w:rsidR="00463355" w:rsidRPr="00F906C5" w:rsidRDefault="00463355" w:rsidP="00677309">
            <w:pPr>
              <w:ind w:right="144"/>
              <w:jc w:val="right"/>
              <w:rPr>
                <w:del w:id="4327" w:author="Mazyck, Reggie" w:date="2019-03-07T17:09:00Z"/>
                <w:sz w:val="20"/>
                <w:szCs w:val="20"/>
              </w:rPr>
            </w:pPr>
          </w:p>
        </w:tc>
        <w:tc>
          <w:tcPr>
            <w:tcW w:w="1008" w:type="dxa"/>
          </w:tcPr>
          <w:p w14:paraId="22CD1DBE" w14:textId="77777777" w:rsidR="00463355" w:rsidRPr="00F906C5" w:rsidRDefault="00463355" w:rsidP="00677309">
            <w:pPr>
              <w:ind w:right="144"/>
              <w:jc w:val="right"/>
              <w:rPr>
                <w:del w:id="4328" w:author="Mazyck, Reggie" w:date="2019-03-07T17:09:00Z"/>
                <w:sz w:val="20"/>
                <w:szCs w:val="20"/>
              </w:rPr>
            </w:pPr>
          </w:p>
        </w:tc>
        <w:tc>
          <w:tcPr>
            <w:tcW w:w="720" w:type="dxa"/>
          </w:tcPr>
          <w:p w14:paraId="31FAC922" w14:textId="77777777" w:rsidR="00463355" w:rsidRPr="00F906C5" w:rsidRDefault="00463355" w:rsidP="00677309">
            <w:pPr>
              <w:ind w:right="144"/>
              <w:jc w:val="right"/>
              <w:rPr>
                <w:del w:id="4329" w:author="Mazyck, Reggie" w:date="2019-03-07T17:09:00Z"/>
                <w:sz w:val="20"/>
                <w:szCs w:val="20"/>
              </w:rPr>
            </w:pPr>
          </w:p>
        </w:tc>
        <w:tc>
          <w:tcPr>
            <w:tcW w:w="1192" w:type="dxa"/>
          </w:tcPr>
          <w:p w14:paraId="7D02DF49" w14:textId="77777777" w:rsidR="00463355" w:rsidRPr="00F906C5" w:rsidRDefault="00463355" w:rsidP="00677309">
            <w:pPr>
              <w:ind w:right="144"/>
              <w:jc w:val="right"/>
              <w:rPr>
                <w:del w:id="4330" w:author="Mazyck, Reggie" w:date="2019-03-07T17:09:00Z"/>
                <w:sz w:val="20"/>
                <w:szCs w:val="20"/>
              </w:rPr>
            </w:pPr>
          </w:p>
        </w:tc>
        <w:tc>
          <w:tcPr>
            <w:tcW w:w="810" w:type="dxa"/>
          </w:tcPr>
          <w:p w14:paraId="723CEDBA" w14:textId="77777777" w:rsidR="00463355" w:rsidRPr="00F906C5" w:rsidRDefault="00463355" w:rsidP="00677309">
            <w:pPr>
              <w:ind w:right="144"/>
              <w:jc w:val="right"/>
              <w:rPr>
                <w:del w:id="4331" w:author="Mazyck, Reggie" w:date="2019-03-07T17:09:00Z"/>
                <w:sz w:val="20"/>
                <w:szCs w:val="20"/>
              </w:rPr>
            </w:pPr>
          </w:p>
        </w:tc>
        <w:tc>
          <w:tcPr>
            <w:tcW w:w="1312" w:type="dxa"/>
          </w:tcPr>
          <w:p w14:paraId="2678DC4D" w14:textId="77777777" w:rsidR="00463355" w:rsidRPr="00F906C5" w:rsidRDefault="00463355" w:rsidP="00677309">
            <w:pPr>
              <w:ind w:right="144"/>
              <w:jc w:val="right"/>
              <w:rPr>
                <w:del w:id="4332" w:author="Mazyck, Reggie" w:date="2019-03-07T17:09:00Z"/>
                <w:sz w:val="20"/>
                <w:szCs w:val="20"/>
              </w:rPr>
            </w:pPr>
          </w:p>
        </w:tc>
      </w:tr>
      <w:tr w:rsidR="00463355" w:rsidRPr="00F906C5" w14:paraId="1EE2BEB3" w14:textId="77777777" w:rsidTr="007659F7">
        <w:trPr>
          <w:jc w:val="center"/>
          <w:del w:id="4333" w:author="Mazyck, Reggie" w:date="2019-03-07T17:09:00Z"/>
        </w:trPr>
        <w:tc>
          <w:tcPr>
            <w:tcW w:w="720" w:type="dxa"/>
          </w:tcPr>
          <w:p w14:paraId="23B1BFC1" w14:textId="77777777" w:rsidR="00463355" w:rsidRPr="00F906C5" w:rsidRDefault="00463355" w:rsidP="00677309">
            <w:pPr>
              <w:ind w:right="144"/>
              <w:jc w:val="right"/>
              <w:rPr>
                <w:del w:id="4334" w:author="Mazyck, Reggie" w:date="2019-03-07T17:09:00Z"/>
                <w:sz w:val="20"/>
                <w:szCs w:val="20"/>
              </w:rPr>
            </w:pPr>
            <w:del w:id="4335" w:author="Mazyck, Reggie" w:date="2019-03-07T17:09:00Z">
              <w:r w:rsidRPr="00F906C5">
                <w:rPr>
                  <w:sz w:val="20"/>
                  <w:szCs w:val="20"/>
                </w:rPr>
                <w:delText>11</w:delText>
              </w:r>
            </w:del>
          </w:p>
        </w:tc>
        <w:tc>
          <w:tcPr>
            <w:tcW w:w="1008" w:type="dxa"/>
          </w:tcPr>
          <w:p w14:paraId="7516244E" w14:textId="77777777" w:rsidR="00463355" w:rsidRPr="00F906C5" w:rsidRDefault="00463355" w:rsidP="00677309">
            <w:pPr>
              <w:ind w:right="144"/>
              <w:jc w:val="right"/>
              <w:rPr>
                <w:del w:id="4336" w:author="Mazyck, Reggie" w:date="2019-03-07T17:09:00Z"/>
                <w:sz w:val="20"/>
                <w:szCs w:val="20"/>
              </w:rPr>
            </w:pPr>
            <w:del w:id="4337" w:author="Mazyck, Reggie" w:date="2019-03-07T17:09:00Z">
              <w:r w:rsidRPr="00F906C5">
                <w:rPr>
                  <w:sz w:val="20"/>
                  <w:szCs w:val="20"/>
                </w:rPr>
                <w:delText>0.169</w:delText>
              </w:r>
            </w:del>
          </w:p>
        </w:tc>
        <w:tc>
          <w:tcPr>
            <w:tcW w:w="720" w:type="dxa"/>
          </w:tcPr>
          <w:p w14:paraId="6D7BB254" w14:textId="77777777" w:rsidR="00463355" w:rsidRPr="00F906C5" w:rsidRDefault="00463355" w:rsidP="00677309">
            <w:pPr>
              <w:ind w:right="144"/>
              <w:jc w:val="right"/>
              <w:rPr>
                <w:del w:id="4338" w:author="Mazyck, Reggie" w:date="2019-03-07T17:09:00Z"/>
                <w:sz w:val="20"/>
                <w:szCs w:val="20"/>
              </w:rPr>
            </w:pPr>
            <w:del w:id="4339" w:author="Mazyck, Reggie" w:date="2019-03-07T17:09:00Z">
              <w:r w:rsidRPr="00F906C5">
                <w:rPr>
                  <w:sz w:val="20"/>
                  <w:szCs w:val="20"/>
                </w:rPr>
                <w:delText>34</w:delText>
              </w:r>
            </w:del>
          </w:p>
        </w:tc>
        <w:tc>
          <w:tcPr>
            <w:tcW w:w="1008" w:type="dxa"/>
          </w:tcPr>
          <w:p w14:paraId="3D75333B" w14:textId="77777777" w:rsidR="00463355" w:rsidRPr="00F906C5" w:rsidRDefault="00463355" w:rsidP="00677309">
            <w:pPr>
              <w:ind w:right="144"/>
              <w:jc w:val="right"/>
              <w:rPr>
                <w:del w:id="4340" w:author="Mazyck, Reggie" w:date="2019-03-07T17:09:00Z"/>
                <w:sz w:val="20"/>
                <w:szCs w:val="20"/>
              </w:rPr>
            </w:pPr>
            <w:del w:id="4341" w:author="Mazyck, Reggie" w:date="2019-03-07T17:09:00Z">
              <w:r w:rsidRPr="00F906C5">
                <w:rPr>
                  <w:sz w:val="20"/>
                  <w:szCs w:val="20"/>
                </w:rPr>
                <w:delText>0.547</w:delText>
              </w:r>
            </w:del>
          </w:p>
        </w:tc>
        <w:tc>
          <w:tcPr>
            <w:tcW w:w="720" w:type="dxa"/>
          </w:tcPr>
          <w:p w14:paraId="543B3BDE" w14:textId="77777777" w:rsidR="00463355" w:rsidRPr="00F906C5" w:rsidRDefault="00463355" w:rsidP="00677309">
            <w:pPr>
              <w:ind w:right="144"/>
              <w:jc w:val="right"/>
              <w:rPr>
                <w:del w:id="4342" w:author="Mazyck, Reggie" w:date="2019-03-07T17:09:00Z"/>
                <w:sz w:val="20"/>
                <w:szCs w:val="20"/>
              </w:rPr>
            </w:pPr>
            <w:del w:id="4343" w:author="Mazyck, Reggie" w:date="2019-03-07T17:09:00Z">
              <w:r w:rsidRPr="00F906C5">
                <w:rPr>
                  <w:sz w:val="20"/>
                  <w:szCs w:val="20"/>
                </w:rPr>
                <w:delText>57</w:delText>
              </w:r>
            </w:del>
          </w:p>
        </w:tc>
        <w:tc>
          <w:tcPr>
            <w:tcW w:w="1008" w:type="dxa"/>
          </w:tcPr>
          <w:p w14:paraId="7F74A0E4" w14:textId="77777777" w:rsidR="00463355" w:rsidRPr="00F906C5" w:rsidRDefault="00463355" w:rsidP="00677309">
            <w:pPr>
              <w:ind w:right="144"/>
              <w:jc w:val="right"/>
              <w:rPr>
                <w:del w:id="4344" w:author="Mazyck, Reggie" w:date="2019-03-07T17:09:00Z"/>
                <w:sz w:val="20"/>
                <w:szCs w:val="20"/>
              </w:rPr>
            </w:pPr>
            <w:del w:id="4345" w:author="Mazyck, Reggie" w:date="2019-03-07T17:09:00Z">
              <w:r w:rsidRPr="00F906C5">
                <w:rPr>
                  <w:sz w:val="20"/>
                  <w:szCs w:val="20"/>
                </w:rPr>
                <w:delText>3.713</w:delText>
              </w:r>
            </w:del>
          </w:p>
        </w:tc>
        <w:tc>
          <w:tcPr>
            <w:tcW w:w="720" w:type="dxa"/>
          </w:tcPr>
          <w:p w14:paraId="384D4496" w14:textId="77777777" w:rsidR="00463355" w:rsidRPr="00F906C5" w:rsidRDefault="00463355" w:rsidP="00677309">
            <w:pPr>
              <w:ind w:right="144"/>
              <w:jc w:val="right"/>
              <w:rPr>
                <w:del w:id="4346" w:author="Mazyck, Reggie" w:date="2019-03-07T17:09:00Z"/>
                <w:sz w:val="20"/>
                <w:szCs w:val="20"/>
              </w:rPr>
            </w:pPr>
            <w:del w:id="4347" w:author="Mazyck, Reggie" w:date="2019-03-07T17:09:00Z">
              <w:r w:rsidRPr="00F906C5">
                <w:rPr>
                  <w:sz w:val="20"/>
                  <w:szCs w:val="20"/>
                </w:rPr>
                <w:delText>80</w:delText>
              </w:r>
            </w:del>
          </w:p>
        </w:tc>
        <w:tc>
          <w:tcPr>
            <w:tcW w:w="1192" w:type="dxa"/>
          </w:tcPr>
          <w:p w14:paraId="074D0EC7" w14:textId="77777777" w:rsidR="00463355" w:rsidRPr="00F906C5" w:rsidRDefault="00463355" w:rsidP="00677309">
            <w:pPr>
              <w:ind w:right="144"/>
              <w:jc w:val="right"/>
              <w:rPr>
                <w:del w:id="4348" w:author="Mazyck, Reggie" w:date="2019-03-07T17:09:00Z"/>
                <w:sz w:val="20"/>
                <w:szCs w:val="20"/>
              </w:rPr>
            </w:pPr>
            <w:del w:id="4349" w:author="Mazyck, Reggie" w:date="2019-03-07T17:09:00Z">
              <w:r w:rsidRPr="00F906C5">
                <w:rPr>
                  <w:sz w:val="20"/>
                  <w:szCs w:val="20"/>
                </w:rPr>
                <w:delText>49.227</w:delText>
              </w:r>
            </w:del>
          </w:p>
        </w:tc>
        <w:tc>
          <w:tcPr>
            <w:tcW w:w="810" w:type="dxa"/>
          </w:tcPr>
          <w:p w14:paraId="323CAB6E" w14:textId="77777777" w:rsidR="00463355" w:rsidRPr="00F906C5" w:rsidRDefault="00463355" w:rsidP="00677309">
            <w:pPr>
              <w:ind w:right="144"/>
              <w:jc w:val="right"/>
              <w:rPr>
                <w:del w:id="4350" w:author="Mazyck, Reggie" w:date="2019-03-07T17:09:00Z"/>
                <w:sz w:val="20"/>
                <w:szCs w:val="20"/>
              </w:rPr>
            </w:pPr>
            <w:del w:id="4351" w:author="Mazyck, Reggie" w:date="2019-03-07T17:09:00Z">
              <w:r w:rsidRPr="00F906C5">
                <w:rPr>
                  <w:sz w:val="20"/>
                  <w:szCs w:val="20"/>
                </w:rPr>
                <w:delText>103</w:delText>
              </w:r>
            </w:del>
          </w:p>
        </w:tc>
        <w:tc>
          <w:tcPr>
            <w:tcW w:w="1312" w:type="dxa"/>
          </w:tcPr>
          <w:p w14:paraId="5C896B35" w14:textId="77777777" w:rsidR="00463355" w:rsidRPr="00F906C5" w:rsidRDefault="00463355" w:rsidP="00677309">
            <w:pPr>
              <w:ind w:right="144"/>
              <w:jc w:val="right"/>
              <w:rPr>
                <w:del w:id="4352" w:author="Mazyck, Reggie" w:date="2019-03-07T17:09:00Z"/>
                <w:sz w:val="20"/>
                <w:szCs w:val="20"/>
              </w:rPr>
            </w:pPr>
            <w:del w:id="4353" w:author="Mazyck, Reggie" w:date="2019-03-07T17:09:00Z">
              <w:r w:rsidRPr="00F906C5">
                <w:rPr>
                  <w:sz w:val="20"/>
                  <w:szCs w:val="20"/>
                </w:rPr>
                <w:delText>411.515</w:delText>
              </w:r>
            </w:del>
          </w:p>
        </w:tc>
      </w:tr>
      <w:tr w:rsidR="00463355" w:rsidRPr="00F906C5" w14:paraId="34EECB12" w14:textId="77777777" w:rsidTr="007659F7">
        <w:trPr>
          <w:jc w:val="center"/>
          <w:del w:id="4354" w:author="Mazyck, Reggie" w:date="2019-03-07T17:09:00Z"/>
        </w:trPr>
        <w:tc>
          <w:tcPr>
            <w:tcW w:w="720" w:type="dxa"/>
          </w:tcPr>
          <w:p w14:paraId="7BBAA8D3" w14:textId="77777777" w:rsidR="00463355" w:rsidRPr="00F906C5" w:rsidRDefault="00463355" w:rsidP="00677309">
            <w:pPr>
              <w:ind w:right="144"/>
              <w:jc w:val="right"/>
              <w:rPr>
                <w:del w:id="4355" w:author="Mazyck, Reggie" w:date="2019-03-07T17:09:00Z"/>
                <w:sz w:val="20"/>
                <w:szCs w:val="20"/>
              </w:rPr>
            </w:pPr>
            <w:del w:id="4356" w:author="Mazyck, Reggie" w:date="2019-03-07T17:09:00Z">
              <w:r w:rsidRPr="00F906C5">
                <w:rPr>
                  <w:sz w:val="20"/>
                  <w:szCs w:val="20"/>
                </w:rPr>
                <w:delText>12</w:delText>
              </w:r>
            </w:del>
          </w:p>
        </w:tc>
        <w:tc>
          <w:tcPr>
            <w:tcW w:w="1008" w:type="dxa"/>
          </w:tcPr>
          <w:p w14:paraId="42EB91A6" w14:textId="77777777" w:rsidR="00463355" w:rsidRPr="00F906C5" w:rsidRDefault="00463355" w:rsidP="00677309">
            <w:pPr>
              <w:ind w:right="144"/>
              <w:jc w:val="right"/>
              <w:rPr>
                <w:del w:id="4357" w:author="Mazyck, Reggie" w:date="2019-03-07T17:09:00Z"/>
                <w:sz w:val="20"/>
                <w:szCs w:val="20"/>
              </w:rPr>
            </w:pPr>
            <w:del w:id="4358" w:author="Mazyck, Reggie" w:date="2019-03-07T17:09:00Z">
              <w:r w:rsidRPr="00F906C5">
                <w:rPr>
                  <w:sz w:val="20"/>
                  <w:szCs w:val="20"/>
                </w:rPr>
                <w:delText>0.185</w:delText>
              </w:r>
            </w:del>
          </w:p>
        </w:tc>
        <w:tc>
          <w:tcPr>
            <w:tcW w:w="720" w:type="dxa"/>
          </w:tcPr>
          <w:p w14:paraId="623F75D4" w14:textId="77777777" w:rsidR="00463355" w:rsidRPr="00F906C5" w:rsidRDefault="00463355" w:rsidP="00677309">
            <w:pPr>
              <w:ind w:right="144"/>
              <w:jc w:val="right"/>
              <w:rPr>
                <w:del w:id="4359" w:author="Mazyck, Reggie" w:date="2019-03-07T17:09:00Z"/>
                <w:sz w:val="20"/>
                <w:szCs w:val="20"/>
              </w:rPr>
            </w:pPr>
            <w:del w:id="4360" w:author="Mazyck, Reggie" w:date="2019-03-07T17:09:00Z">
              <w:r w:rsidRPr="00F906C5">
                <w:rPr>
                  <w:sz w:val="20"/>
                  <w:szCs w:val="20"/>
                </w:rPr>
                <w:delText>35</w:delText>
              </w:r>
            </w:del>
          </w:p>
        </w:tc>
        <w:tc>
          <w:tcPr>
            <w:tcW w:w="1008" w:type="dxa"/>
          </w:tcPr>
          <w:p w14:paraId="37982EC4" w14:textId="77777777" w:rsidR="00463355" w:rsidRPr="00F906C5" w:rsidRDefault="00463355" w:rsidP="00677309">
            <w:pPr>
              <w:ind w:right="144"/>
              <w:jc w:val="right"/>
              <w:rPr>
                <w:del w:id="4361" w:author="Mazyck, Reggie" w:date="2019-03-07T17:09:00Z"/>
                <w:sz w:val="20"/>
                <w:szCs w:val="20"/>
              </w:rPr>
            </w:pPr>
            <w:del w:id="4362" w:author="Mazyck, Reggie" w:date="2019-03-07T17:09:00Z">
              <w:r w:rsidRPr="00F906C5">
                <w:rPr>
                  <w:sz w:val="20"/>
                  <w:szCs w:val="20"/>
                </w:rPr>
                <w:delText>0.585</w:delText>
              </w:r>
            </w:del>
          </w:p>
        </w:tc>
        <w:tc>
          <w:tcPr>
            <w:tcW w:w="720" w:type="dxa"/>
          </w:tcPr>
          <w:p w14:paraId="6446EC7E" w14:textId="77777777" w:rsidR="00463355" w:rsidRPr="00F906C5" w:rsidRDefault="00463355" w:rsidP="00677309">
            <w:pPr>
              <w:ind w:right="144"/>
              <w:jc w:val="right"/>
              <w:rPr>
                <w:del w:id="4363" w:author="Mazyck, Reggie" w:date="2019-03-07T17:09:00Z"/>
                <w:sz w:val="20"/>
                <w:szCs w:val="20"/>
              </w:rPr>
            </w:pPr>
            <w:del w:id="4364" w:author="Mazyck, Reggie" w:date="2019-03-07T17:09:00Z">
              <w:r w:rsidRPr="00F906C5">
                <w:rPr>
                  <w:sz w:val="20"/>
                  <w:szCs w:val="20"/>
                </w:rPr>
                <w:delText>58</w:delText>
              </w:r>
            </w:del>
          </w:p>
        </w:tc>
        <w:tc>
          <w:tcPr>
            <w:tcW w:w="1008" w:type="dxa"/>
          </w:tcPr>
          <w:p w14:paraId="0FEB8F11" w14:textId="77777777" w:rsidR="00463355" w:rsidRPr="00F906C5" w:rsidRDefault="00463355" w:rsidP="00677309">
            <w:pPr>
              <w:ind w:right="144"/>
              <w:jc w:val="right"/>
              <w:rPr>
                <w:del w:id="4365" w:author="Mazyck, Reggie" w:date="2019-03-07T17:09:00Z"/>
                <w:sz w:val="20"/>
                <w:szCs w:val="20"/>
              </w:rPr>
            </w:pPr>
            <w:del w:id="4366" w:author="Mazyck, Reggie" w:date="2019-03-07T17:09:00Z">
              <w:r w:rsidRPr="00F906C5">
                <w:rPr>
                  <w:sz w:val="20"/>
                  <w:szCs w:val="20"/>
                </w:rPr>
                <w:delText>4.270</w:delText>
              </w:r>
            </w:del>
          </w:p>
        </w:tc>
        <w:tc>
          <w:tcPr>
            <w:tcW w:w="720" w:type="dxa"/>
          </w:tcPr>
          <w:p w14:paraId="5ADC4B3A" w14:textId="77777777" w:rsidR="00463355" w:rsidRPr="00F906C5" w:rsidRDefault="00463355" w:rsidP="00677309">
            <w:pPr>
              <w:ind w:right="144"/>
              <w:jc w:val="right"/>
              <w:rPr>
                <w:del w:id="4367" w:author="Mazyck, Reggie" w:date="2019-03-07T17:09:00Z"/>
                <w:sz w:val="20"/>
                <w:szCs w:val="20"/>
              </w:rPr>
            </w:pPr>
            <w:del w:id="4368" w:author="Mazyck, Reggie" w:date="2019-03-07T17:09:00Z">
              <w:r w:rsidRPr="00F906C5">
                <w:rPr>
                  <w:sz w:val="20"/>
                  <w:szCs w:val="20"/>
                </w:rPr>
                <w:delText>81</w:delText>
              </w:r>
            </w:del>
          </w:p>
        </w:tc>
        <w:tc>
          <w:tcPr>
            <w:tcW w:w="1192" w:type="dxa"/>
          </w:tcPr>
          <w:p w14:paraId="503ED7EC" w14:textId="77777777" w:rsidR="00463355" w:rsidRPr="00F906C5" w:rsidRDefault="00463355" w:rsidP="00677309">
            <w:pPr>
              <w:ind w:right="144"/>
              <w:jc w:val="right"/>
              <w:rPr>
                <w:del w:id="4369" w:author="Mazyck, Reggie" w:date="2019-03-07T17:09:00Z"/>
                <w:sz w:val="20"/>
                <w:szCs w:val="20"/>
              </w:rPr>
            </w:pPr>
            <w:del w:id="4370" w:author="Mazyck, Reggie" w:date="2019-03-07T17:09:00Z">
              <w:r w:rsidRPr="00F906C5">
                <w:rPr>
                  <w:sz w:val="20"/>
                  <w:szCs w:val="20"/>
                </w:rPr>
                <w:delText>54.980</w:delText>
              </w:r>
            </w:del>
          </w:p>
        </w:tc>
        <w:tc>
          <w:tcPr>
            <w:tcW w:w="810" w:type="dxa"/>
          </w:tcPr>
          <w:p w14:paraId="15EE4923" w14:textId="77777777" w:rsidR="00463355" w:rsidRPr="00F906C5" w:rsidRDefault="00463355" w:rsidP="00677309">
            <w:pPr>
              <w:ind w:right="144"/>
              <w:jc w:val="right"/>
              <w:rPr>
                <w:del w:id="4371" w:author="Mazyck, Reggie" w:date="2019-03-07T17:09:00Z"/>
                <w:sz w:val="20"/>
                <w:szCs w:val="20"/>
              </w:rPr>
            </w:pPr>
            <w:del w:id="4372" w:author="Mazyck, Reggie" w:date="2019-03-07T17:09:00Z">
              <w:r w:rsidRPr="00F906C5">
                <w:rPr>
                  <w:sz w:val="20"/>
                  <w:szCs w:val="20"/>
                </w:rPr>
                <w:delText>104</w:delText>
              </w:r>
            </w:del>
          </w:p>
        </w:tc>
        <w:tc>
          <w:tcPr>
            <w:tcW w:w="1312" w:type="dxa"/>
          </w:tcPr>
          <w:p w14:paraId="7178735E" w14:textId="77777777" w:rsidR="00463355" w:rsidRPr="00F906C5" w:rsidRDefault="00463355" w:rsidP="00677309">
            <w:pPr>
              <w:ind w:right="144"/>
              <w:jc w:val="right"/>
              <w:rPr>
                <w:del w:id="4373" w:author="Mazyck, Reggie" w:date="2019-03-07T17:09:00Z"/>
                <w:sz w:val="20"/>
                <w:szCs w:val="20"/>
              </w:rPr>
            </w:pPr>
            <w:del w:id="4374" w:author="Mazyck, Reggie" w:date="2019-03-07T17:09:00Z">
              <w:r w:rsidRPr="00F906C5">
                <w:rPr>
                  <w:sz w:val="20"/>
                  <w:szCs w:val="20"/>
                </w:rPr>
                <w:delText>439.065</w:delText>
              </w:r>
            </w:del>
          </w:p>
        </w:tc>
      </w:tr>
      <w:tr w:rsidR="00463355" w:rsidRPr="00F906C5" w14:paraId="11DE63C0" w14:textId="77777777" w:rsidTr="007659F7">
        <w:trPr>
          <w:jc w:val="center"/>
          <w:del w:id="4375" w:author="Mazyck, Reggie" w:date="2019-03-07T17:09:00Z"/>
        </w:trPr>
        <w:tc>
          <w:tcPr>
            <w:tcW w:w="720" w:type="dxa"/>
          </w:tcPr>
          <w:p w14:paraId="47F136FF" w14:textId="77777777" w:rsidR="00463355" w:rsidRPr="00F906C5" w:rsidRDefault="00463355" w:rsidP="00677309">
            <w:pPr>
              <w:ind w:right="144"/>
              <w:jc w:val="right"/>
              <w:rPr>
                <w:del w:id="4376" w:author="Mazyck, Reggie" w:date="2019-03-07T17:09:00Z"/>
                <w:sz w:val="20"/>
                <w:szCs w:val="20"/>
              </w:rPr>
            </w:pPr>
            <w:del w:id="4377" w:author="Mazyck, Reggie" w:date="2019-03-07T17:09:00Z">
              <w:r w:rsidRPr="00F906C5">
                <w:rPr>
                  <w:sz w:val="20"/>
                  <w:szCs w:val="20"/>
                </w:rPr>
                <w:delText>13</w:delText>
              </w:r>
            </w:del>
          </w:p>
        </w:tc>
        <w:tc>
          <w:tcPr>
            <w:tcW w:w="1008" w:type="dxa"/>
          </w:tcPr>
          <w:p w14:paraId="0BD7BD17" w14:textId="77777777" w:rsidR="00463355" w:rsidRPr="00F906C5" w:rsidRDefault="00463355" w:rsidP="00677309">
            <w:pPr>
              <w:ind w:right="144"/>
              <w:jc w:val="right"/>
              <w:rPr>
                <w:del w:id="4378" w:author="Mazyck, Reggie" w:date="2019-03-07T17:09:00Z"/>
                <w:sz w:val="20"/>
                <w:szCs w:val="20"/>
              </w:rPr>
            </w:pPr>
            <w:del w:id="4379" w:author="Mazyck, Reggie" w:date="2019-03-07T17:09:00Z">
              <w:r w:rsidRPr="00F906C5">
                <w:rPr>
                  <w:sz w:val="20"/>
                  <w:szCs w:val="20"/>
                </w:rPr>
                <w:delText>0.209</w:delText>
              </w:r>
            </w:del>
          </w:p>
        </w:tc>
        <w:tc>
          <w:tcPr>
            <w:tcW w:w="720" w:type="dxa"/>
          </w:tcPr>
          <w:p w14:paraId="6E7DD6C5" w14:textId="77777777" w:rsidR="00463355" w:rsidRPr="00F906C5" w:rsidRDefault="00463355" w:rsidP="00677309">
            <w:pPr>
              <w:ind w:right="144"/>
              <w:jc w:val="right"/>
              <w:rPr>
                <w:del w:id="4380" w:author="Mazyck, Reggie" w:date="2019-03-07T17:09:00Z"/>
                <w:sz w:val="20"/>
                <w:szCs w:val="20"/>
              </w:rPr>
            </w:pPr>
            <w:del w:id="4381" w:author="Mazyck, Reggie" w:date="2019-03-07T17:09:00Z">
              <w:r w:rsidRPr="00F906C5">
                <w:rPr>
                  <w:sz w:val="20"/>
                  <w:szCs w:val="20"/>
                </w:rPr>
                <w:delText>36</w:delText>
              </w:r>
            </w:del>
          </w:p>
        </w:tc>
        <w:tc>
          <w:tcPr>
            <w:tcW w:w="1008" w:type="dxa"/>
          </w:tcPr>
          <w:p w14:paraId="6CA54557" w14:textId="77777777" w:rsidR="00463355" w:rsidRPr="00F906C5" w:rsidRDefault="00463355" w:rsidP="00677309">
            <w:pPr>
              <w:ind w:right="144"/>
              <w:jc w:val="right"/>
              <w:rPr>
                <w:del w:id="4382" w:author="Mazyck, Reggie" w:date="2019-03-07T17:09:00Z"/>
                <w:sz w:val="20"/>
                <w:szCs w:val="20"/>
              </w:rPr>
            </w:pPr>
            <w:del w:id="4383" w:author="Mazyck, Reggie" w:date="2019-03-07T17:09:00Z">
              <w:r w:rsidRPr="00F906C5">
                <w:rPr>
                  <w:sz w:val="20"/>
                  <w:szCs w:val="20"/>
                </w:rPr>
                <w:delText>0.628</w:delText>
              </w:r>
            </w:del>
          </w:p>
        </w:tc>
        <w:tc>
          <w:tcPr>
            <w:tcW w:w="720" w:type="dxa"/>
          </w:tcPr>
          <w:p w14:paraId="1B620B86" w14:textId="77777777" w:rsidR="00463355" w:rsidRPr="00F906C5" w:rsidRDefault="00463355" w:rsidP="00677309">
            <w:pPr>
              <w:ind w:right="144"/>
              <w:jc w:val="right"/>
              <w:rPr>
                <w:del w:id="4384" w:author="Mazyck, Reggie" w:date="2019-03-07T17:09:00Z"/>
                <w:sz w:val="20"/>
                <w:szCs w:val="20"/>
              </w:rPr>
            </w:pPr>
            <w:del w:id="4385" w:author="Mazyck, Reggie" w:date="2019-03-07T17:09:00Z">
              <w:r w:rsidRPr="00F906C5">
                <w:rPr>
                  <w:sz w:val="20"/>
                  <w:szCs w:val="20"/>
                </w:rPr>
                <w:delText>59</w:delText>
              </w:r>
            </w:del>
          </w:p>
        </w:tc>
        <w:tc>
          <w:tcPr>
            <w:tcW w:w="1008" w:type="dxa"/>
          </w:tcPr>
          <w:p w14:paraId="1B60E355" w14:textId="77777777" w:rsidR="00463355" w:rsidRPr="00F906C5" w:rsidRDefault="00463355" w:rsidP="00677309">
            <w:pPr>
              <w:ind w:right="144"/>
              <w:jc w:val="right"/>
              <w:rPr>
                <w:del w:id="4386" w:author="Mazyck, Reggie" w:date="2019-03-07T17:09:00Z"/>
                <w:sz w:val="20"/>
                <w:szCs w:val="20"/>
              </w:rPr>
            </w:pPr>
            <w:del w:id="4387" w:author="Mazyck, Reggie" w:date="2019-03-07T17:09:00Z">
              <w:r w:rsidRPr="00F906C5">
                <w:rPr>
                  <w:sz w:val="20"/>
                  <w:szCs w:val="20"/>
                </w:rPr>
                <w:delText>4.909</w:delText>
              </w:r>
            </w:del>
          </w:p>
        </w:tc>
        <w:tc>
          <w:tcPr>
            <w:tcW w:w="720" w:type="dxa"/>
          </w:tcPr>
          <w:p w14:paraId="6EFDEA93" w14:textId="77777777" w:rsidR="00463355" w:rsidRPr="00F906C5" w:rsidRDefault="00463355" w:rsidP="00677309">
            <w:pPr>
              <w:ind w:right="144"/>
              <w:jc w:val="right"/>
              <w:rPr>
                <w:del w:id="4388" w:author="Mazyck, Reggie" w:date="2019-03-07T17:09:00Z"/>
                <w:sz w:val="20"/>
                <w:szCs w:val="20"/>
              </w:rPr>
            </w:pPr>
            <w:del w:id="4389" w:author="Mazyck, Reggie" w:date="2019-03-07T17:09:00Z">
              <w:r w:rsidRPr="00F906C5">
                <w:rPr>
                  <w:sz w:val="20"/>
                  <w:szCs w:val="20"/>
                </w:rPr>
                <w:delText>82</w:delText>
              </w:r>
            </w:del>
          </w:p>
        </w:tc>
        <w:tc>
          <w:tcPr>
            <w:tcW w:w="1190" w:type="dxa"/>
          </w:tcPr>
          <w:p w14:paraId="1E1CFA2C" w14:textId="77777777" w:rsidR="00463355" w:rsidRPr="00F906C5" w:rsidRDefault="00463355" w:rsidP="00677309">
            <w:pPr>
              <w:ind w:right="144"/>
              <w:jc w:val="right"/>
              <w:rPr>
                <w:del w:id="4390" w:author="Mazyck, Reggie" w:date="2019-03-07T17:09:00Z"/>
                <w:sz w:val="20"/>
                <w:szCs w:val="20"/>
              </w:rPr>
            </w:pPr>
            <w:del w:id="4391" w:author="Mazyck, Reggie" w:date="2019-03-07T17:09:00Z">
              <w:r w:rsidRPr="00F906C5">
                <w:rPr>
                  <w:sz w:val="20"/>
                  <w:szCs w:val="20"/>
                </w:rPr>
                <w:delText>61.410</w:delText>
              </w:r>
            </w:del>
          </w:p>
        </w:tc>
        <w:tc>
          <w:tcPr>
            <w:tcW w:w="810" w:type="dxa"/>
          </w:tcPr>
          <w:p w14:paraId="58B62BB2" w14:textId="77777777" w:rsidR="00463355" w:rsidRPr="00F906C5" w:rsidRDefault="00463355" w:rsidP="00677309">
            <w:pPr>
              <w:ind w:right="144"/>
              <w:jc w:val="right"/>
              <w:rPr>
                <w:del w:id="4392" w:author="Mazyck, Reggie" w:date="2019-03-07T17:09:00Z"/>
                <w:sz w:val="20"/>
                <w:szCs w:val="20"/>
              </w:rPr>
            </w:pPr>
            <w:del w:id="4393" w:author="Mazyck, Reggie" w:date="2019-03-07T17:09:00Z">
              <w:r w:rsidRPr="00F906C5">
                <w:rPr>
                  <w:sz w:val="20"/>
                  <w:szCs w:val="20"/>
                </w:rPr>
                <w:delText>105</w:delText>
              </w:r>
            </w:del>
          </w:p>
        </w:tc>
        <w:tc>
          <w:tcPr>
            <w:tcW w:w="1313" w:type="dxa"/>
          </w:tcPr>
          <w:p w14:paraId="5FB730F7" w14:textId="77777777" w:rsidR="00463355" w:rsidRPr="00F906C5" w:rsidRDefault="00463355" w:rsidP="00677309">
            <w:pPr>
              <w:ind w:right="144"/>
              <w:jc w:val="right"/>
              <w:rPr>
                <w:del w:id="4394" w:author="Mazyck, Reggie" w:date="2019-03-07T17:09:00Z"/>
                <w:sz w:val="20"/>
                <w:szCs w:val="20"/>
              </w:rPr>
            </w:pPr>
            <w:del w:id="4395" w:author="Mazyck, Reggie" w:date="2019-03-07T17:09:00Z">
              <w:r w:rsidRPr="00F906C5">
                <w:rPr>
                  <w:sz w:val="20"/>
                  <w:szCs w:val="20"/>
                </w:rPr>
                <w:delText>465.584</w:delText>
              </w:r>
            </w:del>
          </w:p>
        </w:tc>
      </w:tr>
      <w:tr w:rsidR="00463355" w:rsidRPr="00F906C5" w14:paraId="75522892" w14:textId="77777777" w:rsidTr="007659F7">
        <w:trPr>
          <w:jc w:val="center"/>
          <w:del w:id="4396" w:author="Mazyck, Reggie" w:date="2019-03-07T17:09:00Z"/>
        </w:trPr>
        <w:tc>
          <w:tcPr>
            <w:tcW w:w="720" w:type="dxa"/>
          </w:tcPr>
          <w:p w14:paraId="1BA5856F" w14:textId="77777777" w:rsidR="00463355" w:rsidRPr="00F906C5" w:rsidRDefault="00463355" w:rsidP="00677309">
            <w:pPr>
              <w:ind w:right="144"/>
              <w:jc w:val="right"/>
              <w:rPr>
                <w:del w:id="4397" w:author="Mazyck, Reggie" w:date="2019-03-07T17:09:00Z"/>
                <w:sz w:val="20"/>
                <w:szCs w:val="20"/>
              </w:rPr>
            </w:pPr>
            <w:del w:id="4398" w:author="Mazyck, Reggie" w:date="2019-03-07T17:09:00Z">
              <w:r w:rsidRPr="00F906C5">
                <w:rPr>
                  <w:sz w:val="20"/>
                  <w:szCs w:val="20"/>
                </w:rPr>
                <w:delText>14</w:delText>
              </w:r>
            </w:del>
          </w:p>
        </w:tc>
        <w:tc>
          <w:tcPr>
            <w:tcW w:w="1008" w:type="dxa"/>
          </w:tcPr>
          <w:p w14:paraId="37FCAE25" w14:textId="77777777" w:rsidR="00463355" w:rsidRPr="00F906C5" w:rsidRDefault="00463355" w:rsidP="00677309">
            <w:pPr>
              <w:ind w:right="144"/>
              <w:jc w:val="right"/>
              <w:rPr>
                <w:del w:id="4399" w:author="Mazyck, Reggie" w:date="2019-03-07T17:09:00Z"/>
                <w:sz w:val="20"/>
                <w:szCs w:val="20"/>
              </w:rPr>
            </w:pPr>
            <w:del w:id="4400" w:author="Mazyck, Reggie" w:date="2019-03-07T17:09:00Z">
              <w:r w:rsidRPr="00F906C5">
                <w:rPr>
                  <w:sz w:val="20"/>
                  <w:szCs w:val="20"/>
                </w:rPr>
                <w:delText>0.239</w:delText>
              </w:r>
            </w:del>
          </w:p>
        </w:tc>
        <w:tc>
          <w:tcPr>
            <w:tcW w:w="720" w:type="dxa"/>
          </w:tcPr>
          <w:p w14:paraId="73B18B78" w14:textId="77777777" w:rsidR="00463355" w:rsidRPr="00F906C5" w:rsidRDefault="00463355" w:rsidP="00677309">
            <w:pPr>
              <w:ind w:right="144"/>
              <w:jc w:val="right"/>
              <w:rPr>
                <w:del w:id="4401" w:author="Mazyck, Reggie" w:date="2019-03-07T17:09:00Z"/>
                <w:sz w:val="20"/>
                <w:szCs w:val="20"/>
              </w:rPr>
            </w:pPr>
            <w:del w:id="4402" w:author="Mazyck, Reggie" w:date="2019-03-07T17:09:00Z">
              <w:r w:rsidRPr="00F906C5">
                <w:rPr>
                  <w:sz w:val="20"/>
                  <w:szCs w:val="20"/>
                </w:rPr>
                <w:delText>37</w:delText>
              </w:r>
            </w:del>
          </w:p>
        </w:tc>
        <w:tc>
          <w:tcPr>
            <w:tcW w:w="1008" w:type="dxa"/>
          </w:tcPr>
          <w:p w14:paraId="7D40661D" w14:textId="77777777" w:rsidR="00463355" w:rsidRPr="00F906C5" w:rsidRDefault="00463355" w:rsidP="00677309">
            <w:pPr>
              <w:ind w:right="144"/>
              <w:jc w:val="right"/>
              <w:rPr>
                <w:del w:id="4403" w:author="Mazyck, Reggie" w:date="2019-03-07T17:09:00Z"/>
                <w:sz w:val="20"/>
                <w:szCs w:val="20"/>
              </w:rPr>
            </w:pPr>
            <w:del w:id="4404" w:author="Mazyck, Reggie" w:date="2019-03-07T17:09:00Z">
              <w:r w:rsidRPr="00F906C5">
                <w:rPr>
                  <w:sz w:val="20"/>
                  <w:szCs w:val="20"/>
                </w:rPr>
                <w:delText>0.679</w:delText>
              </w:r>
            </w:del>
          </w:p>
        </w:tc>
        <w:tc>
          <w:tcPr>
            <w:tcW w:w="720" w:type="dxa"/>
          </w:tcPr>
          <w:p w14:paraId="2A9A598D" w14:textId="77777777" w:rsidR="00463355" w:rsidRPr="00F906C5" w:rsidRDefault="00463355" w:rsidP="00677309">
            <w:pPr>
              <w:ind w:right="144"/>
              <w:jc w:val="right"/>
              <w:rPr>
                <w:del w:id="4405" w:author="Mazyck, Reggie" w:date="2019-03-07T17:09:00Z"/>
                <w:sz w:val="20"/>
                <w:szCs w:val="20"/>
              </w:rPr>
            </w:pPr>
            <w:del w:id="4406" w:author="Mazyck, Reggie" w:date="2019-03-07T17:09:00Z">
              <w:r w:rsidRPr="00F906C5">
                <w:rPr>
                  <w:sz w:val="20"/>
                  <w:szCs w:val="20"/>
                </w:rPr>
                <w:delText>60</w:delText>
              </w:r>
            </w:del>
          </w:p>
        </w:tc>
        <w:tc>
          <w:tcPr>
            <w:tcW w:w="1008" w:type="dxa"/>
          </w:tcPr>
          <w:p w14:paraId="7E6A492A" w14:textId="77777777" w:rsidR="00463355" w:rsidRPr="00F906C5" w:rsidRDefault="00463355" w:rsidP="00677309">
            <w:pPr>
              <w:ind w:right="144"/>
              <w:jc w:val="right"/>
              <w:rPr>
                <w:del w:id="4407" w:author="Mazyck, Reggie" w:date="2019-03-07T17:09:00Z"/>
                <w:sz w:val="20"/>
                <w:szCs w:val="20"/>
              </w:rPr>
            </w:pPr>
            <w:del w:id="4408" w:author="Mazyck, Reggie" w:date="2019-03-07T17:09:00Z">
              <w:r w:rsidRPr="00F906C5">
                <w:rPr>
                  <w:sz w:val="20"/>
                  <w:szCs w:val="20"/>
                </w:rPr>
                <w:delText>5.636</w:delText>
              </w:r>
            </w:del>
          </w:p>
        </w:tc>
        <w:tc>
          <w:tcPr>
            <w:tcW w:w="720" w:type="dxa"/>
          </w:tcPr>
          <w:p w14:paraId="4E85D362" w14:textId="77777777" w:rsidR="00463355" w:rsidRPr="00F906C5" w:rsidRDefault="00463355" w:rsidP="00677309">
            <w:pPr>
              <w:ind w:right="144"/>
              <w:jc w:val="right"/>
              <w:rPr>
                <w:del w:id="4409" w:author="Mazyck, Reggie" w:date="2019-03-07T17:09:00Z"/>
                <w:sz w:val="20"/>
                <w:szCs w:val="20"/>
              </w:rPr>
            </w:pPr>
            <w:del w:id="4410" w:author="Mazyck, Reggie" w:date="2019-03-07T17:09:00Z">
              <w:r w:rsidRPr="00F906C5">
                <w:rPr>
                  <w:sz w:val="20"/>
                  <w:szCs w:val="20"/>
                </w:rPr>
                <w:delText>83</w:delText>
              </w:r>
            </w:del>
          </w:p>
        </w:tc>
        <w:tc>
          <w:tcPr>
            <w:tcW w:w="1190" w:type="dxa"/>
          </w:tcPr>
          <w:p w14:paraId="7F0B2BA4" w14:textId="77777777" w:rsidR="00463355" w:rsidRPr="00F906C5" w:rsidRDefault="00463355" w:rsidP="00677309">
            <w:pPr>
              <w:ind w:right="144"/>
              <w:jc w:val="right"/>
              <w:rPr>
                <w:del w:id="4411" w:author="Mazyck, Reggie" w:date="2019-03-07T17:09:00Z"/>
                <w:sz w:val="20"/>
                <w:szCs w:val="20"/>
              </w:rPr>
            </w:pPr>
            <w:del w:id="4412" w:author="Mazyck, Reggie" w:date="2019-03-07T17:09:00Z">
              <w:r w:rsidRPr="00F906C5">
                <w:rPr>
                  <w:sz w:val="20"/>
                  <w:szCs w:val="20"/>
                </w:rPr>
                <w:delText>68.384</w:delText>
              </w:r>
            </w:del>
          </w:p>
        </w:tc>
        <w:tc>
          <w:tcPr>
            <w:tcW w:w="810" w:type="dxa"/>
          </w:tcPr>
          <w:p w14:paraId="6A9638FF" w14:textId="77777777" w:rsidR="00463355" w:rsidRPr="00F906C5" w:rsidRDefault="00463355" w:rsidP="00677309">
            <w:pPr>
              <w:ind w:right="144"/>
              <w:jc w:val="right"/>
              <w:rPr>
                <w:del w:id="4413" w:author="Mazyck, Reggie" w:date="2019-03-07T17:09:00Z"/>
                <w:sz w:val="20"/>
                <w:szCs w:val="20"/>
              </w:rPr>
            </w:pPr>
            <w:del w:id="4414" w:author="Mazyck, Reggie" w:date="2019-03-07T17:09:00Z">
              <w:r w:rsidRPr="00F906C5">
                <w:rPr>
                  <w:sz w:val="20"/>
                  <w:szCs w:val="20"/>
                </w:rPr>
                <w:delText>106</w:delText>
              </w:r>
            </w:del>
          </w:p>
        </w:tc>
        <w:tc>
          <w:tcPr>
            <w:tcW w:w="1313" w:type="dxa"/>
          </w:tcPr>
          <w:p w14:paraId="201589BF" w14:textId="77777777" w:rsidR="00463355" w:rsidRPr="00F906C5" w:rsidRDefault="00463355" w:rsidP="00677309">
            <w:pPr>
              <w:ind w:right="144"/>
              <w:jc w:val="right"/>
              <w:rPr>
                <w:del w:id="4415" w:author="Mazyck, Reggie" w:date="2019-03-07T17:09:00Z"/>
                <w:sz w:val="20"/>
                <w:szCs w:val="20"/>
              </w:rPr>
            </w:pPr>
            <w:del w:id="4416" w:author="Mazyck, Reggie" w:date="2019-03-07T17:09:00Z">
              <w:r w:rsidRPr="00F906C5">
                <w:rPr>
                  <w:sz w:val="20"/>
                  <w:szCs w:val="20"/>
                </w:rPr>
                <w:delText>488.958</w:delText>
              </w:r>
            </w:del>
          </w:p>
        </w:tc>
      </w:tr>
      <w:tr w:rsidR="00463355" w:rsidRPr="00F906C5" w14:paraId="31842551" w14:textId="77777777" w:rsidTr="007659F7">
        <w:trPr>
          <w:jc w:val="center"/>
          <w:del w:id="4417" w:author="Mazyck, Reggie" w:date="2019-03-07T17:09:00Z"/>
        </w:trPr>
        <w:tc>
          <w:tcPr>
            <w:tcW w:w="720" w:type="dxa"/>
          </w:tcPr>
          <w:p w14:paraId="6BEB4E1D" w14:textId="77777777" w:rsidR="00463355" w:rsidRPr="00F906C5" w:rsidRDefault="00463355" w:rsidP="00677309">
            <w:pPr>
              <w:ind w:right="144"/>
              <w:jc w:val="right"/>
              <w:rPr>
                <w:del w:id="4418" w:author="Mazyck, Reggie" w:date="2019-03-07T17:09:00Z"/>
                <w:sz w:val="20"/>
                <w:szCs w:val="20"/>
              </w:rPr>
            </w:pPr>
            <w:del w:id="4419" w:author="Mazyck, Reggie" w:date="2019-03-07T17:09:00Z">
              <w:r w:rsidRPr="00F906C5">
                <w:rPr>
                  <w:sz w:val="20"/>
                  <w:szCs w:val="20"/>
                </w:rPr>
                <w:delText>15</w:delText>
              </w:r>
            </w:del>
          </w:p>
        </w:tc>
        <w:tc>
          <w:tcPr>
            <w:tcW w:w="1008" w:type="dxa"/>
          </w:tcPr>
          <w:p w14:paraId="3D20B016" w14:textId="77777777" w:rsidR="00463355" w:rsidRPr="00F906C5" w:rsidRDefault="00463355" w:rsidP="00677309">
            <w:pPr>
              <w:ind w:right="144"/>
              <w:jc w:val="right"/>
              <w:rPr>
                <w:del w:id="4420" w:author="Mazyck, Reggie" w:date="2019-03-07T17:09:00Z"/>
                <w:sz w:val="20"/>
                <w:szCs w:val="20"/>
              </w:rPr>
            </w:pPr>
            <w:del w:id="4421" w:author="Mazyck, Reggie" w:date="2019-03-07T17:09:00Z">
              <w:r w:rsidRPr="00F906C5">
                <w:rPr>
                  <w:sz w:val="20"/>
                  <w:szCs w:val="20"/>
                </w:rPr>
                <w:delText>0.271</w:delText>
              </w:r>
            </w:del>
          </w:p>
        </w:tc>
        <w:tc>
          <w:tcPr>
            <w:tcW w:w="720" w:type="dxa"/>
          </w:tcPr>
          <w:p w14:paraId="2A101815" w14:textId="77777777" w:rsidR="00463355" w:rsidRPr="00F906C5" w:rsidRDefault="00463355" w:rsidP="00677309">
            <w:pPr>
              <w:ind w:right="144"/>
              <w:jc w:val="right"/>
              <w:rPr>
                <w:del w:id="4422" w:author="Mazyck, Reggie" w:date="2019-03-07T17:09:00Z"/>
                <w:sz w:val="20"/>
                <w:szCs w:val="20"/>
              </w:rPr>
            </w:pPr>
            <w:del w:id="4423" w:author="Mazyck, Reggie" w:date="2019-03-07T17:09:00Z">
              <w:r w:rsidRPr="00F906C5">
                <w:rPr>
                  <w:sz w:val="20"/>
                  <w:szCs w:val="20"/>
                </w:rPr>
                <w:delText>38</w:delText>
              </w:r>
            </w:del>
          </w:p>
        </w:tc>
        <w:tc>
          <w:tcPr>
            <w:tcW w:w="1008" w:type="dxa"/>
          </w:tcPr>
          <w:p w14:paraId="46789A2C" w14:textId="77777777" w:rsidR="00463355" w:rsidRPr="00F906C5" w:rsidRDefault="00463355" w:rsidP="00677309">
            <w:pPr>
              <w:ind w:right="144"/>
              <w:jc w:val="right"/>
              <w:rPr>
                <w:del w:id="4424" w:author="Mazyck, Reggie" w:date="2019-03-07T17:09:00Z"/>
                <w:sz w:val="20"/>
                <w:szCs w:val="20"/>
              </w:rPr>
            </w:pPr>
            <w:del w:id="4425" w:author="Mazyck, Reggie" w:date="2019-03-07T17:09:00Z">
              <w:r w:rsidRPr="00F906C5">
                <w:rPr>
                  <w:sz w:val="20"/>
                  <w:szCs w:val="20"/>
                </w:rPr>
                <w:delText>0.739</w:delText>
              </w:r>
            </w:del>
          </w:p>
        </w:tc>
        <w:tc>
          <w:tcPr>
            <w:tcW w:w="720" w:type="dxa"/>
          </w:tcPr>
          <w:p w14:paraId="1BBF5AD6" w14:textId="77777777" w:rsidR="00463355" w:rsidRPr="00F906C5" w:rsidRDefault="00463355" w:rsidP="00677309">
            <w:pPr>
              <w:ind w:right="144"/>
              <w:jc w:val="right"/>
              <w:rPr>
                <w:del w:id="4426" w:author="Mazyck, Reggie" w:date="2019-03-07T17:09:00Z"/>
                <w:sz w:val="20"/>
                <w:szCs w:val="20"/>
              </w:rPr>
            </w:pPr>
            <w:del w:id="4427" w:author="Mazyck, Reggie" w:date="2019-03-07T17:09:00Z">
              <w:r w:rsidRPr="00F906C5">
                <w:rPr>
                  <w:sz w:val="20"/>
                  <w:szCs w:val="20"/>
                </w:rPr>
                <w:delText>61</w:delText>
              </w:r>
            </w:del>
          </w:p>
        </w:tc>
        <w:tc>
          <w:tcPr>
            <w:tcW w:w="1008" w:type="dxa"/>
          </w:tcPr>
          <w:p w14:paraId="170C76D9" w14:textId="77777777" w:rsidR="00463355" w:rsidRPr="00F906C5" w:rsidRDefault="00463355" w:rsidP="00677309">
            <w:pPr>
              <w:ind w:right="144"/>
              <w:jc w:val="right"/>
              <w:rPr>
                <w:del w:id="4428" w:author="Mazyck, Reggie" w:date="2019-03-07T17:09:00Z"/>
                <w:sz w:val="20"/>
                <w:szCs w:val="20"/>
              </w:rPr>
            </w:pPr>
            <w:del w:id="4429" w:author="Mazyck, Reggie" w:date="2019-03-07T17:09:00Z">
              <w:r w:rsidRPr="00F906C5">
                <w:rPr>
                  <w:sz w:val="20"/>
                  <w:szCs w:val="20"/>
                </w:rPr>
                <w:delText>6.460</w:delText>
              </w:r>
            </w:del>
          </w:p>
        </w:tc>
        <w:tc>
          <w:tcPr>
            <w:tcW w:w="720" w:type="dxa"/>
          </w:tcPr>
          <w:p w14:paraId="543811A9" w14:textId="77777777" w:rsidR="00463355" w:rsidRPr="00F906C5" w:rsidRDefault="00463355" w:rsidP="00677309">
            <w:pPr>
              <w:ind w:right="144"/>
              <w:jc w:val="right"/>
              <w:rPr>
                <w:del w:id="4430" w:author="Mazyck, Reggie" w:date="2019-03-07T17:09:00Z"/>
                <w:sz w:val="20"/>
                <w:szCs w:val="20"/>
              </w:rPr>
            </w:pPr>
            <w:del w:id="4431" w:author="Mazyck, Reggie" w:date="2019-03-07T17:09:00Z">
              <w:r w:rsidRPr="00F906C5">
                <w:rPr>
                  <w:sz w:val="20"/>
                  <w:szCs w:val="20"/>
                </w:rPr>
                <w:delText>84</w:delText>
              </w:r>
            </w:del>
          </w:p>
        </w:tc>
        <w:tc>
          <w:tcPr>
            <w:tcW w:w="1190" w:type="dxa"/>
          </w:tcPr>
          <w:p w14:paraId="060A6E65" w14:textId="77777777" w:rsidR="00463355" w:rsidRPr="00F906C5" w:rsidRDefault="00463355" w:rsidP="00677309">
            <w:pPr>
              <w:ind w:right="144"/>
              <w:jc w:val="right"/>
              <w:rPr>
                <w:del w:id="4432" w:author="Mazyck, Reggie" w:date="2019-03-07T17:09:00Z"/>
                <w:sz w:val="20"/>
                <w:szCs w:val="20"/>
              </w:rPr>
            </w:pPr>
            <w:del w:id="4433" w:author="Mazyck, Reggie" w:date="2019-03-07T17:09:00Z">
              <w:r w:rsidRPr="00F906C5">
                <w:rPr>
                  <w:sz w:val="20"/>
                  <w:szCs w:val="20"/>
                </w:rPr>
                <w:delText>75.973</w:delText>
              </w:r>
            </w:del>
          </w:p>
        </w:tc>
        <w:tc>
          <w:tcPr>
            <w:tcW w:w="810" w:type="dxa"/>
          </w:tcPr>
          <w:p w14:paraId="5939BEAE" w14:textId="77777777" w:rsidR="00463355" w:rsidRPr="00F906C5" w:rsidRDefault="00463355" w:rsidP="00677309">
            <w:pPr>
              <w:ind w:right="144"/>
              <w:jc w:val="right"/>
              <w:rPr>
                <w:del w:id="4434" w:author="Mazyck, Reggie" w:date="2019-03-07T17:09:00Z"/>
                <w:sz w:val="20"/>
                <w:szCs w:val="20"/>
              </w:rPr>
            </w:pPr>
            <w:del w:id="4435" w:author="Mazyck, Reggie" w:date="2019-03-07T17:09:00Z">
              <w:r w:rsidRPr="00F906C5">
                <w:rPr>
                  <w:sz w:val="20"/>
                  <w:szCs w:val="20"/>
                </w:rPr>
                <w:delText>107</w:delText>
              </w:r>
            </w:del>
          </w:p>
        </w:tc>
        <w:tc>
          <w:tcPr>
            <w:tcW w:w="1313" w:type="dxa"/>
          </w:tcPr>
          <w:p w14:paraId="1754F693" w14:textId="77777777" w:rsidR="00463355" w:rsidRPr="00F906C5" w:rsidRDefault="00463355" w:rsidP="00677309">
            <w:pPr>
              <w:ind w:right="144"/>
              <w:jc w:val="right"/>
              <w:rPr>
                <w:del w:id="4436" w:author="Mazyck, Reggie" w:date="2019-03-07T17:09:00Z"/>
                <w:sz w:val="20"/>
                <w:szCs w:val="20"/>
              </w:rPr>
            </w:pPr>
            <w:del w:id="4437" w:author="Mazyck, Reggie" w:date="2019-03-07T17:09:00Z">
              <w:r w:rsidRPr="00F906C5">
                <w:rPr>
                  <w:sz w:val="20"/>
                  <w:szCs w:val="20"/>
                </w:rPr>
                <w:delText>507.867</w:delText>
              </w:r>
            </w:del>
          </w:p>
        </w:tc>
      </w:tr>
      <w:tr w:rsidR="00463355" w:rsidRPr="00F906C5" w14:paraId="5DFB4989" w14:textId="77777777" w:rsidTr="007659F7">
        <w:trPr>
          <w:jc w:val="center"/>
          <w:del w:id="4438" w:author="Mazyck, Reggie" w:date="2019-03-07T17:09:00Z"/>
        </w:trPr>
        <w:tc>
          <w:tcPr>
            <w:tcW w:w="720" w:type="dxa"/>
          </w:tcPr>
          <w:p w14:paraId="35986BF1" w14:textId="77777777" w:rsidR="00463355" w:rsidRPr="00F906C5" w:rsidRDefault="00463355" w:rsidP="00677309">
            <w:pPr>
              <w:ind w:right="144"/>
              <w:jc w:val="right"/>
              <w:rPr>
                <w:del w:id="4439" w:author="Mazyck, Reggie" w:date="2019-03-07T17:09:00Z"/>
                <w:sz w:val="20"/>
                <w:szCs w:val="20"/>
              </w:rPr>
            </w:pPr>
          </w:p>
        </w:tc>
        <w:tc>
          <w:tcPr>
            <w:tcW w:w="1008" w:type="dxa"/>
          </w:tcPr>
          <w:p w14:paraId="3371DC63" w14:textId="77777777" w:rsidR="00463355" w:rsidRPr="00F906C5" w:rsidRDefault="00463355" w:rsidP="00677309">
            <w:pPr>
              <w:ind w:right="144"/>
              <w:jc w:val="right"/>
              <w:rPr>
                <w:del w:id="4440" w:author="Mazyck, Reggie" w:date="2019-03-07T17:09:00Z"/>
                <w:sz w:val="20"/>
                <w:szCs w:val="20"/>
              </w:rPr>
            </w:pPr>
          </w:p>
        </w:tc>
        <w:tc>
          <w:tcPr>
            <w:tcW w:w="720" w:type="dxa"/>
          </w:tcPr>
          <w:p w14:paraId="322081A8" w14:textId="77777777" w:rsidR="00463355" w:rsidRPr="00F906C5" w:rsidRDefault="00463355" w:rsidP="00677309">
            <w:pPr>
              <w:ind w:right="144"/>
              <w:jc w:val="right"/>
              <w:rPr>
                <w:del w:id="4441" w:author="Mazyck, Reggie" w:date="2019-03-07T17:09:00Z"/>
                <w:sz w:val="20"/>
                <w:szCs w:val="20"/>
              </w:rPr>
            </w:pPr>
          </w:p>
        </w:tc>
        <w:tc>
          <w:tcPr>
            <w:tcW w:w="1008" w:type="dxa"/>
          </w:tcPr>
          <w:p w14:paraId="241ACCA5" w14:textId="77777777" w:rsidR="00463355" w:rsidRPr="00F906C5" w:rsidRDefault="00463355" w:rsidP="00677309">
            <w:pPr>
              <w:ind w:right="144"/>
              <w:jc w:val="right"/>
              <w:rPr>
                <w:del w:id="4442" w:author="Mazyck, Reggie" w:date="2019-03-07T17:09:00Z"/>
                <w:sz w:val="20"/>
                <w:szCs w:val="20"/>
              </w:rPr>
            </w:pPr>
          </w:p>
        </w:tc>
        <w:tc>
          <w:tcPr>
            <w:tcW w:w="720" w:type="dxa"/>
          </w:tcPr>
          <w:p w14:paraId="33299BC7" w14:textId="77777777" w:rsidR="00463355" w:rsidRPr="00F906C5" w:rsidRDefault="00463355" w:rsidP="00677309">
            <w:pPr>
              <w:ind w:right="144"/>
              <w:jc w:val="right"/>
              <w:rPr>
                <w:del w:id="4443" w:author="Mazyck, Reggie" w:date="2019-03-07T17:09:00Z"/>
                <w:sz w:val="20"/>
                <w:szCs w:val="20"/>
              </w:rPr>
            </w:pPr>
          </w:p>
        </w:tc>
        <w:tc>
          <w:tcPr>
            <w:tcW w:w="1008" w:type="dxa"/>
          </w:tcPr>
          <w:p w14:paraId="5E49DFDB" w14:textId="77777777" w:rsidR="00463355" w:rsidRPr="00F906C5" w:rsidRDefault="00463355" w:rsidP="00677309">
            <w:pPr>
              <w:ind w:right="144"/>
              <w:jc w:val="right"/>
              <w:rPr>
                <w:del w:id="4444" w:author="Mazyck, Reggie" w:date="2019-03-07T17:09:00Z"/>
                <w:sz w:val="20"/>
                <w:szCs w:val="20"/>
              </w:rPr>
            </w:pPr>
          </w:p>
        </w:tc>
        <w:tc>
          <w:tcPr>
            <w:tcW w:w="720" w:type="dxa"/>
          </w:tcPr>
          <w:p w14:paraId="531DC819" w14:textId="77777777" w:rsidR="00463355" w:rsidRPr="00F906C5" w:rsidRDefault="00463355" w:rsidP="00677309">
            <w:pPr>
              <w:ind w:right="144"/>
              <w:jc w:val="right"/>
              <w:rPr>
                <w:del w:id="4445" w:author="Mazyck, Reggie" w:date="2019-03-07T17:09:00Z"/>
                <w:sz w:val="20"/>
                <w:szCs w:val="20"/>
              </w:rPr>
            </w:pPr>
          </w:p>
        </w:tc>
        <w:tc>
          <w:tcPr>
            <w:tcW w:w="1192" w:type="dxa"/>
          </w:tcPr>
          <w:p w14:paraId="3892445E" w14:textId="77777777" w:rsidR="00463355" w:rsidRPr="00F906C5" w:rsidRDefault="00463355" w:rsidP="00677309">
            <w:pPr>
              <w:ind w:right="144"/>
              <w:jc w:val="right"/>
              <w:rPr>
                <w:del w:id="4446" w:author="Mazyck, Reggie" w:date="2019-03-07T17:09:00Z"/>
                <w:sz w:val="20"/>
                <w:szCs w:val="20"/>
              </w:rPr>
            </w:pPr>
          </w:p>
        </w:tc>
        <w:tc>
          <w:tcPr>
            <w:tcW w:w="810" w:type="dxa"/>
          </w:tcPr>
          <w:p w14:paraId="5E55A975" w14:textId="77777777" w:rsidR="00463355" w:rsidRPr="00F906C5" w:rsidRDefault="00463355" w:rsidP="00677309">
            <w:pPr>
              <w:ind w:right="144"/>
              <w:jc w:val="right"/>
              <w:rPr>
                <w:del w:id="4447" w:author="Mazyck, Reggie" w:date="2019-03-07T17:09:00Z"/>
                <w:sz w:val="20"/>
                <w:szCs w:val="20"/>
              </w:rPr>
            </w:pPr>
          </w:p>
        </w:tc>
        <w:tc>
          <w:tcPr>
            <w:tcW w:w="1312" w:type="dxa"/>
          </w:tcPr>
          <w:p w14:paraId="1752C925" w14:textId="77777777" w:rsidR="00463355" w:rsidRPr="00F906C5" w:rsidRDefault="00463355" w:rsidP="00677309">
            <w:pPr>
              <w:ind w:right="144"/>
              <w:jc w:val="right"/>
              <w:rPr>
                <w:del w:id="4448" w:author="Mazyck, Reggie" w:date="2019-03-07T17:09:00Z"/>
                <w:sz w:val="20"/>
                <w:szCs w:val="20"/>
              </w:rPr>
            </w:pPr>
          </w:p>
        </w:tc>
      </w:tr>
      <w:tr w:rsidR="00463355" w:rsidRPr="00F906C5" w14:paraId="1A522729" w14:textId="77777777" w:rsidTr="007659F7">
        <w:trPr>
          <w:jc w:val="center"/>
          <w:del w:id="4449" w:author="Mazyck, Reggie" w:date="2019-03-07T17:09:00Z"/>
        </w:trPr>
        <w:tc>
          <w:tcPr>
            <w:tcW w:w="720" w:type="dxa"/>
          </w:tcPr>
          <w:p w14:paraId="0C40F659" w14:textId="77777777" w:rsidR="00463355" w:rsidRPr="00F906C5" w:rsidRDefault="00463355" w:rsidP="00677309">
            <w:pPr>
              <w:ind w:right="144"/>
              <w:jc w:val="right"/>
              <w:rPr>
                <w:del w:id="4450" w:author="Mazyck, Reggie" w:date="2019-03-07T17:09:00Z"/>
                <w:sz w:val="20"/>
                <w:szCs w:val="20"/>
              </w:rPr>
            </w:pPr>
            <w:del w:id="4451" w:author="Mazyck, Reggie" w:date="2019-03-07T17:09:00Z">
              <w:r w:rsidRPr="00F906C5">
                <w:rPr>
                  <w:sz w:val="20"/>
                  <w:szCs w:val="20"/>
                </w:rPr>
                <w:delText>16</w:delText>
              </w:r>
            </w:del>
          </w:p>
        </w:tc>
        <w:tc>
          <w:tcPr>
            <w:tcW w:w="1008" w:type="dxa"/>
          </w:tcPr>
          <w:p w14:paraId="33376530" w14:textId="77777777" w:rsidR="00463355" w:rsidRPr="00F906C5" w:rsidRDefault="00463355" w:rsidP="00677309">
            <w:pPr>
              <w:ind w:right="144"/>
              <w:jc w:val="right"/>
              <w:rPr>
                <w:del w:id="4452" w:author="Mazyck, Reggie" w:date="2019-03-07T17:09:00Z"/>
                <w:sz w:val="20"/>
                <w:szCs w:val="20"/>
              </w:rPr>
            </w:pPr>
            <w:del w:id="4453" w:author="Mazyck, Reggie" w:date="2019-03-07T17:09:00Z">
              <w:r w:rsidRPr="00F906C5">
                <w:rPr>
                  <w:sz w:val="20"/>
                  <w:szCs w:val="20"/>
                </w:rPr>
                <w:delText>0.298</w:delText>
              </w:r>
            </w:del>
          </w:p>
        </w:tc>
        <w:tc>
          <w:tcPr>
            <w:tcW w:w="720" w:type="dxa"/>
          </w:tcPr>
          <w:p w14:paraId="6F31A665" w14:textId="77777777" w:rsidR="00463355" w:rsidRPr="00F906C5" w:rsidRDefault="00463355" w:rsidP="00677309">
            <w:pPr>
              <w:ind w:right="144"/>
              <w:jc w:val="right"/>
              <w:rPr>
                <w:del w:id="4454" w:author="Mazyck, Reggie" w:date="2019-03-07T17:09:00Z"/>
                <w:sz w:val="20"/>
                <w:szCs w:val="20"/>
              </w:rPr>
            </w:pPr>
            <w:del w:id="4455" w:author="Mazyck, Reggie" w:date="2019-03-07T17:09:00Z">
              <w:r w:rsidRPr="00F906C5">
                <w:rPr>
                  <w:sz w:val="20"/>
                  <w:szCs w:val="20"/>
                </w:rPr>
                <w:delText>39</w:delText>
              </w:r>
            </w:del>
          </w:p>
        </w:tc>
        <w:tc>
          <w:tcPr>
            <w:tcW w:w="1008" w:type="dxa"/>
          </w:tcPr>
          <w:p w14:paraId="5EC9673A" w14:textId="77777777" w:rsidR="00463355" w:rsidRPr="00F906C5" w:rsidRDefault="00463355" w:rsidP="00677309">
            <w:pPr>
              <w:ind w:right="144"/>
              <w:jc w:val="right"/>
              <w:rPr>
                <w:del w:id="4456" w:author="Mazyck, Reggie" w:date="2019-03-07T17:09:00Z"/>
                <w:sz w:val="20"/>
                <w:szCs w:val="20"/>
              </w:rPr>
            </w:pPr>
            <w:del w:id="4457" w:author="Mazyck, Reggie" w:date="2019-03-07T17:09:00Z">
              <w:r w:rsidRPr="00F906C5">
                <w:rPr>
                  <w:sz w:val="20"/>
                  <w:szCs w:val="20"/>
                </w:rPr>
                <w:delText>0.805</w:delText>
              </w:r>
            </w:del>
          </w:p>
        </w:tc>
        <w:tc>
          <w:tcPr>
            <w:tcW w:w="720" w:type="dxa"/>
          </w:tcPr>
          <w:p w14:paraId="6F8A03B2" w14:textId="77777777" w:rsidR="00463355" w:rsidRPr="00F906C5" w:rsidRDefault="00463355" w:rsidP="00677309">
            <w:pPr>
              <w:ind w:right="144"/>
              <w:jc w:val="right"/>
              <w:rPr>
                <w:del w:id="4458" w:author="Mazyck, Reggie" w:date="2019-03-07T17:09:00Z"/>
                <w:sz w:val="20"/>
                <w:szCs w:val="20"/>
              </w:rPr>
            </w:pPr>
            <w:del w:id="4459" w:author="Mazyck, Reggie" w:date="2019-03-07T17:09:00Z">
              <w:r w:rsidRPr="00F906C5">
                <w:rPr>
                  <w:sz w:val="20"/>
                  <w:szCs w:val="20"/>
                </w:rPr>
                <w:delText>62</w:delText>
              </w:r>
            </w:del>
          </w:p>
        </w:tc>
        <w:tc>
          <w:tcPr>
            <w:tcW w:w="1008" w:type="dxa"/>
          </w:tcPr>
          <w:p w14:paraId="1CBCA586" w14:textId="77777777" w:rsidR="00463355" w:rsidRPr="00F906C5" w:rsidRDefault="00463355" w:rsidP="00677309">
            <w:pPr>
              <w:ind w:right="144"/>
              <w:jc w:val="right"/>
              <w:rPr>
                <w:del w:id="4460" w:author="Mazyck, Reggie" w:date="2019-03-07T17:09:00Z"/>
                <w:sz w:val="20"/>
                <w:szCs w:val="20"/>
              </w:rPr>
            </w:pPr>
            <w:del w:id="4461" w:author="Mazyck, Reggie" w:date="2019-03-07T17:09:00Z">
              <w:r w:rsidRPr="00F906C5">
                <w:rPr>
                  <w:sz w:val="20"/>
                  <w:szCs w:val="20"/>
                </w:rPr>
                <w:delText>7.396</w:delText>
              </w:r>
            </w:del>
          </w:p>
        </w:tc>
        <w:tc>
          <w:tcPr>
            <w:tcW w:w="720" w:type="dxa"/>
          </w:tcPr>
          <w:p w14:paraId="0C26C1DA" w14:textId="77777777" w:rsidR="00463355" w:rsidRPr="00F906C5" w:rsidRDefault="00463355" w:rsidP="00677309">
            <w:pPr>
              <w:ind w:right="144"/>
              <w:jc w:val="right"/>
              <w:rPr>
                <w:del w:id="4462" w:author="Mazyck, Reggie" w:date="2019-03-07T17:09:00Z"/>
                <w:sz w:val="20"/>
                <w:szCs w:val="20"/>
              </w:rPr>
            </w:pPr>
            <w:del w:id="4463" w:author="Mazyck, Reggie" w:date="2019-03-07T17:09:00Z">
              <w:r w:rsidRPr="00F906C5">
                <w:rPr>
                  <w:sz w:val="20"/>
                  <w:szCs w:val="20"/>
                </w:rPr>
                <w:delText>85</w:delText>
              </w:r>
            </w:del>
          </w:p>
        </w:tc>
        <w:tc>
          <w:tcPr>
            <w:tcW w:w="1192" w:type="dxa"/>
          </w:tcPr>
          <w:p w14:paraId="45E77634" w14:textId="77777777" w:rsidR="00463355" w:rsidRPr="00F906C5" w:rsidRDefault="00463355" w:rsidP="00677309">
            <w:pPr>
              <w:ind w:right="144"/>
              <w:jc w:val="right"/>
              <w:rPr>
                <w:del w:id="4464" w:author="Mazyck, Reggie" w:date="2019-03-07T17:09:00Z"/>
                <w:sz w:val="20"/>
                <w:szCs w:val="20"/>
              </w:rPr>
            </w:pPr>
            <w:del w:id="4465" w:author="Mazyck, Reggie" w:date="2019-03-07T17:09:00Z">
              <w:r w:rsidRPr="00F906C5">
                <w:rPr>
                  <w:sz w:val="20"/>
                  <w:szCs w:val="20"/>
                </w:rPr>
                <w:delText>84.432</w:delText>
              </w:r>
            </w:del>
          </w:p>
        </w:tc>
        <w:tc>
          <w:tcPr>
            <w:tcW w:w="810" w:type="dxa"/>
          </w:tcPr>
          <w:p w14:paraId="5BAE7098" w14:textId="77777777" w:rsidR="00463355" w:rsidRPr="00F906C5" w:rsidRDefault="00463355" w:rsidP="00677309">
            <w:pPr>
              <w:ind w:right="144"/>
              <w:jc w:val="right"/>
              <w:rPr>
                <w:del w:id="4466" w:author="Mazyck, Reggie" w:date="2019-03-07T17:09:00Z"/>
                <w:sz w:val="20"/>
                <w:szCs w:val="20"/>
              </w:rPr>
            </w:pPr>
            <w:del w:id="4467" w:author="Mazyck, Reggie" w:date="2019-03-07T17:09:00Z">
              <w:r w:rsidRPr="00F906C5">
                <w:rPr>
                  <w:sz w:val="20"/>
                  <w:szCs w:val="20"/>
                </w:rPr>
                <w:delText>108</w:delText>
              </w:r>
            </w:del>
          </w:p>
        </w:tc>
        <w:tc>
          <w:tcPr>
            <w:tcW w:w="1312" w:type="dxa"/>
          </w:tcPr>
          <w:p w14:paraId="4E2270E7" w14:textId="77777777" w:rsidR="00463355" w:rsidRPr="00F906C5" w:rsidRDefault="00463355" w:rsidP="00677309">
            <w:pPr>
              <w:ind w:right="144"/>
              <w:jc w:val="right"/>
              <w:rPr>
                <w:del w:id="4468" w:author="Mazyck, Reggie" w:date="2019-03-07T17:09:00Z"/>
                <w:sz w:val="20"/>
                <w:szCs w:val="20"/>
              </w:rPr>
            </w:pPr>
            <w:del w:id="4469" w:author="Mazyck, Reggie" w:date="2019-03-07T17:09:00Z">
              <w:r w:rsidRPr="00F906C5">
                <w:rPr>
                  <w:sz w:val="20"/>
                  <w:szCs w:val="20"/>
                </w:rPr>
                <w:delText>522.924</w:delText>
              </w:r>
            </w:del>
          </w:p>
        </w:tc>
      </w:tr>
      <w:tr w:rsidR="00463355" w:rsidRPr="00F906C5" w14:paraId="4CDC3D8E" w14:textId="77777777" w:rsidTr="007659F7">
        <w:trPr>
          <w:jc w:val="center"/>
          <w:del w:id="4470" w:author="Mazyck, Reggie" w:date="2019-03-07T17:09:00Z"/>
        </w:trPr>
        <w:tc>
          <w:tcPr>
            <w:tcW w:w="720" w:type="dxa"/>
          </w:tcPr>
          <w:p w14:paraId="5CB5102E" w14:textId="77777777" w:rsidR="00463355" w:rsidRPr="00F906C5" w:rsidRDefault="00463355" w:rsidP="00677309">
            <w:pPr>
              <w:ind w:right="144"/>
              <w:jc w:val="right"/>
              <w:rPr>
                <w:del w:id="4471" w:author="Mazyck, Reggie" w:date="2019-03-07T17:09:00Z"/>
                <w:sz w:val="20"/>
                <w:szCs w:val="20"/>
              </w:rPr>
            </w:pPr>
            <w:del w:id="4472" w:author="Mazyck, Reggie" w:date="2019-03-07T17:09:00Z">
              <w:r w:rsidRPr="00F906C5">
                <w:rPr>
                  <w:sz w:val="20"/>
                  <w:szCs w:val="20"/>
                </w:rPr>
                <w:delText>17</w:delText>
              </w:r>
            </w:del>
          </w:p>
        </w:tc>
        <w:tc>
          <w:tcPr>
            <w:tcW w:w="1008" w:type="dxa"/>
          </w:tcPr>
          <w:p w14:paraId="293AAF12" w14:textId="77777777" w:rsidR="00463355" w:rsidRPr="00F906C5" w:rsidRDefault="00463355" w:rsidP="00677309">
            <w:pPr>
              <w:ind w:right="144"/>
              <w:jc w:val="right"/>
              <w:rPr>
                <w:del w:id="4473" w:author="Mazyck, Reggie" w:date="2019-03-07T17:09:00Z"/>
                <w:sz w:val="20"/>
                <w:szCs w:val="20"/>
              </w:rPr>
            </w:pPr>
            <w:del w:id="4474" w:author="Mazyck, Reggie" w:date="2019-03-07T17:09:00Z">
              <w:r w:rsidRPr="00F906C5">
                <w:rPr>
                  <w:sz w:val="20"/>
                  <w:szCs w:val="20"/>
                </w:rPr>
                <w:delText>0.315</w:delText>
              </w:r>
            </w:del>
          </w:p>
        </w:tc>
        <w:tc>
          <w:tcPr>
            <w:tcW w:w="720" w:type="dxa"/>
          </w:tcPr>
          <w:p w14:paraId="4B5B10C4" w14:textId="77777777" w:rsidR="00463355" w:rsidRPr="00F906C5" w:rsidRDefault="00463355" w:rsidP="00677309">
            <w:pPr>
              <w:ind w:right="144"/>
              <w:jc w:val="right"/>
              <w:rPr>
                <w:del w:id="4475" w:author="Mazyck, Reggie" w:date="2019-03-07T17:09:00Z"/>
                <w:sz w:val="20"/>
                <w:szCs w:val="20"/>
              </w:rPr>
            </w:pPr>
            <w:del w:id="4476" w:author="Mazyck, Reggie" w:date="2019-03-07T17:09:00Z">
              <w:r w:rsidRPr="00F906C5">
                <w:rPr>
                  <w:sz w:val="20"/>
                  <w:szCs w:val="20"/>
                </w:rPr>
                <w:delText>40</w:delText>
              </w:r>
            </w:del>
          </w:p>
        </w:tc>
        <w:tc>
          <w:tcPr>
            <w:tcW w:w="1008" w:type="dxa"/>
          </w:tcPr>
          <w:p w14:paraId="7F9F1720" w14:textId="77777777" w:rsidR="00463355" w:rsidRPr="00F906C5" w:rsidRDefault="00463355" w:rsidP="00677309">
            <w:pPr>
              <w:ind w:right="144"/>
              <w:jc w:val="right"/>
              <w:rPr>
                <w:del w:id="4477" w:author="Mazyck, Reggie" w:date="2019-03-07T17:09:00Z"/>
                <w:sz w:val="20"/>
                <w:szCs w:val="20"/>
              </w:rPr>
            </w:pPr>
            <w:del w:id="4478" w:author="Mazyck, Reggie" w:date="2019-03-07T17:09:00Z">
              <w:r w:rsidRPr="00F906C5">
                <w:rPr>
                  <w:sz w:val="20"/>
                  <w:szCs w:val="20"/>
                </w:rPr>
                <w:delText>0.874</w:delText>
              </w:r>
            </w:del>
          </w:p>
        </w:tc>
        <w:tc>
          <w:tcPr>
            <w:tcW w:w="720" w:type="dxa"/>
          </w:tcPr>
          <w:p w14:paraId="1547245C" w14:textId="77777777" w:rsidR="00463355" w:rsidRPr="00F906C5" w:rsidRDefault="00463355" w:rsidP="00677309">
            <w:pPr>
              <w:ind w:right="144"/>
              <w:jc w:val="right"/>
              <w:rPr>
                <w:del w:id="4479" w:author="Mazyck, Reggie" w:date="2019-03-07T17:09:00Z"/>
                <w:sz w:val="20"/>
                <w:szCs w:val="20"/>
              </w:rPr>
            </w:pPr>
            <w:del w:id="4480" w:author="Mazyck, Reggie" w:date="2019-03-07T17:09:00Z">
              <w:r w:rsidRPr="00F906C5">
                <w:rPr>
                  <w:sz w:val="20"/>
                  <w:szCs w:val="20"/>
                </w:rPr>
                <w:delText>63</w:delText>
              </w:r>
            </w:del>
          </w:p>
        </w:tc>
        <w:tc>
          <w:tcPr>
            <w:tcW w:w="1008" w:type="dxa"/>
          </w:tcPr>
          <w:p w14:paraId="654A891A" w14:textId="77777777" w:rsidR="00463355" w:rsidRPr="00F906C5" w:rsidRDefault="00463355" w:rsidP="00677309">
            <w:pPr>
              <w:ind w:right="144"/>
              <w:jc w:val="right"/>
              <w:rPr>
                <w:del w:id="4481" w:author="Mazyck, Reggie" w:date="2019-03-07T17:09:00Z"/>
                <w:sz w:val="20"/>
                <w:szCs w:val="20"/>
              </w:rPr>
            </w:pPr>
            <w:del w:id="4482" w:author="Mazyck, Reggie" w:date="2019-03-07T17:09:00Z">
              <w:r w:rsidRPr="00F906C5">
                <w:rPr>
                  <w:sz w:val="20"/>
                  <w:szCs w:val="20"/>
                </w:rPr>
                <w:delText>8.453</w:delText>
              </w:r>
            </w:del>
          </w:p>
        </w:tc>
        <w:tc>
          <w:tcPr>
            <w:tcW w:w="720" w:type="dxa"/>
          </w:tcPr>
          <w:p w14:paraId="777AA6AC" w14:textId="77777777" w:rsidR="00463355" w:rsidRPr="00F906C5" w:rsidRDefault="00463355" w:rsidP="00677309">
            <w:pPr>
              <w:ind w:right="144"/>
              <w:jc w:val="right"/>
              <w:rPr>
                <w:del w:id="4483" w:author="Mazyck, Reggie" w:date="2019-03-07T17:09:00Z"/>
                <w:sz w:val="20"/>
                <w:szCs w:val="20"/>
              </w:rPr>
            </w:pPr>
            <w:del w:id="4484" w:author="Mazyck, Reggie" w:date="2019-03-07T17:09:00Z">
              <w:r w:rsidRPr="00F906C5">
                <w:rPr>
                  <w:sz w:val="20"/>
                  <w:szCs w:val="20"/>
                </w:rPr>
                <w:delText>86</w:delText>
              </w:r>
            </w:del>
          </w:p>
        </w:tc>
        <w:tc>
          <w:tcPr>
            <w:tcW w:w="1192" w:type="dxa"/>
          </w:tcPr>
          <w:p w14:paraId="37591AD5" w14:textId="77777777" w:rsidR="00463355" w:rsidRPr="00F906C5" w:rsidRDefault="00463355" w:rsidP="00677309">
            <w:pPr>
              <w:ind w:right="144"/>
              <w:jc w:val="right"/>
              <w:rPr>
                <w:del w:id="4485" w:author="Mazyck, Reggie" w:date="2019-03-07T17:09:00Z"/>
                <w:sz w:val="20"/>
                <w:szCs w:val="20"/>
              </w:rPr>
            </w:pPr>
            <w:del w:id="4486" w:author="Mazyck, Reggie" w:date="2019-03-07T17:09:00Z">
              <w:r w:rsidRPr="00F906C5">
                <w:rPr>
                  <w:sz w:val="20"/>
                  <w:szCs w:val="20"/>
                </w:rPr>
                <w:delText>94.012</w:delText>
              </w:r>
            </w:del>
          </w:p>
        </w:tc>
        <w:tc>
          <w:tcPr>
            <w:tcW w:w="810" w:type="dxa"/>
          </w:tcPr>
          <w:p w14:paraId="70672B14" w14:textId="77777777" w:rsidR="00463355" w:rsidRPr="00F906C5" w:rsidRDefault="00463355" w:rsidP="00677309">
            <w:pPr>
              <w:ind w:right="144"/>
              <w:jc w:val="right"/>
              <w:rPr>
                <w:del w:id="4487" w:author="Mazyck, Reggie" w:date="2019-03-07T17:09:00Z"/>
                <w:sz w:val="20"/>
                <w:szCs w:val="20"/>
              </w:rPr>
            </w:pPr>
            <w:del w:id="4488" w:author="Mazyck, Reggie" w:date="2019-03-07T17:09:00Z">
              <w:r w:rsidRPr="00F906C5">
                <w:rPr>
                  <w:sz w:val="20"/>
                  <w:szCs w:val="20"/>
                </w:rPr>
                <w:delText>109</w:delText>
              </w:r>
            </w:del>
          </w:p>
        </w:tc>
        <w:tc>
          <w:tcPr>
            <w:tcW w:w="1312" w:type="dxa"/>
          </w:tcPr>
          <w:p w14:paraId="40EC85F7" w14:textId="77777777" w:rsidR="00463355" w:rsidRPr="00F906C5" w:rsidRDefault="00463355" w:rsidP="00677309">
            <w:pPr>
              <w:ind w:right="144"/>
              <w:jc w:val="right"/>
              <w:rPr>
                <w:del w:id="4489" w:author="Mazyck, Reggie" w:date="2019-03-07T17:09:00Z"/>
                <w:sz w:val="20"/>
                <w:szCs w:val="20"/>
              </w:rPr>
            </w:pPr>
            <w:del w:id="4490" w:author="Mazyck, Reggie" w:date="2019-03-07T17:09:00Z">
              <w:r w:rsidRPr="00F906C5">
                <w:rPr>
                  <w:sz w:val="20"/>
                  <w:szCs w:val="20"/>
                </w:rPr>
                <w:delText>534.964</w:delText>
              </w:r>
            </w:del>
          </w:p>
        </w:tc>
      </w:tr>
      <w:tr w:rsidR="00463355" w:rsidRPr="00F906C5" w14:paraId="53DF40BE" w14:textId="77777777" w:rsidTr="007659F7">
        <w:trPr>
          <w:jc w:val="center"/>
          <w:del w:id="4491" w:author="Mazyck, Reggie" w:date="2019-03-07T17:09:00Z"/>
        </w:trPr>
        <w:tc>
          <w:tcPr>
            <w:tcW w:w="720" w:type="dxa"/>
          </w:tcPr>
          <w:p w14:paraId="38324ED9" w14:textId="77777777" w:rsidR="00463355" w:rsidRPr="00F906C5" w:rsidRDefault="00463355" w:rsidP="00677309">
            <w:pPr>
              <w:ind w:right="144"/>
              <w:jc w:val="right"/>
              <w:rPr>
                <w:del w:id="4492" w:author="Mazyck, Reggie" w:date="2019-03-07T17:09:00Z"/>
                <w:sz w:val="20"/>
                <w:szCs w:val="20"/>
              </w:rPr>
            </w:pPr>
            <w:del w:id="4493" w:author="Mazyck, Reggie" w:date="2019-03-07T17:09:00Z">
              <w:r w:rsidRPr="00F906C5">
                <w:rPr>
                  <w:sz w:val="20"/>
                  <w:szCs w:val="20"/>
                </w:rPr>
                <w:delText>18</w:delText>
              </w:r>
            </w:del>
          </w:p>
        </w:tc>
        <w:tc>
          <w:tcPr>
            <w:tcW w:w="1008" w:type="dxa"/>
          </w:tcPr>
          <w:p w14:paraId="7D07A1A3" w14:textId="77777777" w:rsidR="00463355" w:rsidRPr="00F906C5" w:rsidRDefault="00463355" w:rsidP="00677309">
            <w:pPr>
              <w:ind w:right="144"/>
              <w:jc w:val="right"/>
              <w:rPr>
                <w:del w:id="4494" w:author="Mazyck, Reggie" w:date="2019-03-07T17:09:00Z"/>
                <w:sz w:val="20"/>
                <w:szCs w:val="20"/>
              </w:rPr>
            </w:pPr>
            <w:del w:id="4495" w:author="Mazyck, Reggie" w:date="2019-03-07T17:09:00Z">
              <w:r w:rsidRPr="00F906C5">
                <w:rPr>
                  <w:sz w:val="20"/>
                  <w:szCs w:val="20"/>
                </w:rPr>
                <w:delText>0.326</w:delText>
              </w:r>
            </w:del>
          </w:p>
        </w:tc>
        <w:tc>
          <w:tcPr>
            <w:tcW w:w="720" w:type="dxa"/>
          </w:tcPr>
          <w:p w14:paraId="28D0DD02" w14:textId="77777777" w:rsidR="00463355" w:rsidRPr="00F906C5" w:rsidRDefault="00463355" w:rsidP="00677309">
            <w:pPr>
              <w:ind w:right="144"/>
              <w:jc w:val="right"/>
              <w:rPr>
                <w:del w:id="4496" w:author="Mazyck, Reggie" w:date="2019-03-07T17:09:00Z"/>
                <w:sz w:val="20"/>
                <w:szCs w:val="20"/>
              </w:rPr>
            </w:pPr>
            <w:del w:id="4497" w:author="Mazyck, Reggie" w:date="2019-03-07T17:09:00Z">
              <w:r w:rsidRPr="00F906C5">
                <w:rPr>
                  <w:sz w:val="20"/>
                  <w:szCs w:val="20"/>
                </w:rPr>
                <w:delText>41</w:delText>
              </w:r>
            </w:del>
          </w:p>
        </w:tc>
        <w:tc>
          <w:tcPr>
            <w:tcW w:w="1008" w:type="dxa"/>
          </w:tcPr>
          <w:p w14:paraId="6FBB53B1" w14:textId="77777777" w:rsidR="00463355" w:rsidRPr="00F906C5" w:rsidRDefault="00463355" w:rsidP="00677309">
            <w:pPr>
              <w:ind w:right="144"/>
              <w:jc w:val="right"/>
              <w:rPr>
                <w:del w:id="4498" w:author="Mazyck, Reggie" w:date="2019-03-07T17:09:00Z"/>
                <w:sz w:val="20"/>
                <w:szCs w:val="20"/>
              </w:rPr>
            </w:pPr>
            <w:del w:id="4499" w:author="Mazyck, Reggie" w:date="2019-03-07T17:09:00Z">
              <w:r w:rsidRPr="00F906C5">
                <w:rPr>
                  <w:sz w:val="20"/>
                  <w:szCs w:val="20"/>
                </w:rPr>
                <w:delText>0.943</w:delText>
              </w:r>
            </w:del>
          </w:p>
        </w:tc>
        <w:tc>
          <w:tcPr>
            <w:tcW w:w="720" w:type="dxa"/>
          </w:tcPr>
          <w:p w14:paraId="00868F76" w14:textId="77777777" w:rsidR="00463355" w:rsidRPr="00F906C5" w:rsidRDefault="00463355" w:rsidP="00677309">
            <w:pPr>
              <w:ind w:right="144"/>
              <w:jc w:val="right"/>
              <w:rPr>
                <w:del w:id="4500" w:author="Mazyck, Reggie" w:date="2019-03-07T17:09:00Z"/>
                <w:sz w:val="20"/>
                <w:szCs w:val="20"/>
              </w:rPr>
            </w:pPr>
            <w:del w:id="4501" w:author="Mazyck, Reggie" w:date="2019-03-07T17:09:00Z">
              <w:r w:rsidRPr="00F906C5">
                <w:rPr>
                  <w:sz w:val="20"/>
                  <w:szCs w:val="20"/>
                </w:rPr>
                <w:delText>64</w:delText>
              </w:r>
            </w:del>
          </w:p>
        </w:tc>
        <w:tc>
          <w:tcPr>
            <w:tcW w:w="1008" w:type="dxa"/>
          </w:tcPr>
          <w:p w14:paraId="453A538B" w14:textId="77777777" w:rsidR="00463355" w:rsidRPr="00F906C5" w:rsidRDefault="00463355" w:rsidP="00677309">
            <w:pPr>
              <w:ind w:right="144"/>
              <w:jc w:val="right"/>
              <w:rPr>
                <w:del w:id="4502" w:author="Mazyck, Reggie" w:date="2019-03-07T17:09:00Z"/>
                <w:sz w:val="20"/>
                <w:szCs w:val="20"/>
              </w:rPr>
            </w:pPr>
            <w:del w:id="4503" w:author="Mazyck, Reggie" w:date="2019-03-07T17:09:00Z">
              <w:r w:rsidRPr="00F906C5">
                <w:rPr>
                  <w:sz w:val="20"/>
                  <w:szCs w:val="20"/>
                </w:rPr>
                <w:delText>9.611</w:delText>
              </w:r>
            </w:del>
          </w:p>
        </w:tc>
        <w:tc>
          <w:tcPr>
            <w:tcW w:w="720" w:type="dxa"/>
          </w:tcPr>
          <w:p w14:paraId="69A3E5BE" w14:textId="77777777" w:rsidR="00463355" w:rsidRPr="00F906C5" w:rsidRDefault="00463355" w:rsidP="00677309">
            <w:pPr>
              <w:ind w:right="144"/>
              <w:jc w:val="right"/>
              <w:rPr>
                <w:del w:id="4504" w:author="Mazyck, Reggie" w:date="2019-03-07T17:09:00Z"/>
                <w:sz w:val="20"/>
                <w:szCs w:val="20"/>
              </w:rPr>
            </w:pPr>
            <w:del w:id="4505" w:author="Mazyck, Reggie" w:date="2019-03-07T17:09:00Z">
              <w:r w:rsidRPr="00F906C5">
                <w:rPr>
                  <w:sz w:val="20"/>
                  <w:szCs w:val="20"/>
                </w:rPr>
                <w:delText>87</w:delText>
              </w:r>
            </w:del>
          </w:p>
        </w:tc>
        <w:tc>
          <w:tcPr>
            <w:tcW w:w="1192" w:type="dxa"/>
          </w:tcPr>
          <w:p w14:paraId="4FB1A50E" w14:textId="77777777" w:rsidR="00463355" w:rsidRPr="00F906C5" w:rsidRDefault="00463355" w:rsidP="00677309">
            <w:pPr>
              <w:ind w:right="144"/>
              <w:jc w:val="right"/>
              <w:rPr>
                <w:del w:id="4506" w:author="Mazyck, Reggie" w:date="2019-03-07T17:09:00Z"/>
                <w:sz w:val="20"/>
                <w:szCs w:val="20"/>
              </w:rPr>
            </w:pPr>
            <w:del w:id="4507" w:author="Mazyck, Reggie" w:date="2019-03-07T17:09:00Z">
              <w:r w:rsidRPr="00F906C5">
                <w:rPr>
                  <w:sz w:val="20"/>
                  <w:szCs w:val="20"/>
                </w:rPr>
                <w:delText>104.874</w:delText>
              </w:r>
            </w:del>
          </w:p>
        </w:tc>
        <w:tc>
          <w:tcPr>
            <w:tcW w:w="810" w:type="dxa"/>
          </w:tcPr>
          <w:p w14:paraId="6D15EDAA" w14:textId="77777777" w:rsidR="00463355" w:rsidRPr="00F906C5" w:rsidRDefault="00463355" w:rsidP="00677309">
            <w:pPr>
              <w:ind w:right="144"/>
              <w:jc w:val="right"/>
              <w:rPr>
                <w:del w:id="4508" w:author="Mazyck, Reggie" w:date="2019-03-07T17:09:00Z"/>
                <w:sz w:val="20"/>
                <w:szCs w:val="20"/>
              </w:rPr>
            </w:pPr>
            <w:del w:id="4509" w:author="Mazyck, Reggie" w:date="2019-03-07T17:09:00Z">
              <w:r w:rsidRPr="00F906C5">
                <w:rPr>
                  <w:sz w:val="20"/>
                  <w:szCs w:val="20"/>
                </w:rPr>
                <w:delText>110</w:delText>
              </w:r>
            </w:del>
          </w:p>
        </w:tc>
        <w:tc>
          <w:tcPr>
            <w:tcW w:w="1312" w:type="dxa"/>
          </w:tcPr>
          <w:p w14:paraId="7D4B7BF4" w14:textId="77777777" w:rsidR="00463355" w:rsidRPr="00F906C5" w:rsidRDefault="00463355" w:rsidP="00677309">
            <w:pPr>
              <w:ind w:right="144"/>
              <w:jc w:val="right"/>
              <w:rPr>
                <w:del w:id="4510" w:author="Mazyck, Reggie" w:date="2019-03-07T17:09:00Z"/>
                <w:sz w:val="20"/>
                <w:szCs w:val="20"/>
              </w:rPr>
            </w:pPr>
            <w:del w:id="4511" w:author="Mazyck, Reggie" w:date="2019-03-07T17:09:00Z">
              <w:r w:rsidRPr="00F906C5">
                <w:rPr>
                  <w:sz w:val="20"/>
                  <w:szCs w:val="20"/>
                </w:rPr>
                <w:delText>543.622</w:delText>
              </w:r>
            </w:del>
          </w:p>
        </w:tc>
      </w:tr>
      <w:tr w:rsidR="00463355" w:rsidRPr="00F906C5" w14:paraId="3244BE62" w14:textId="77777777" w:rsidTr="007659F7">
        <w:trPr>
          <w:jc w:val="center"/>
          <w:del w:id="4512" w:author="Mazyck, Reggie" w:date="2019-03-07T17:09:00Z"/>
        </w:trPr>
        <w:tc>
          <w:tcPr>
            <w:tcW w:w="720" w:type="dxa"/>
          </w:tcPr>
          <w:p w14:paraId="36C391AA" w14:textId="77777777" w:rsidR="00463355" w:rsidRPr="00F906C5" w:rsidRDefault="00463355" w:rsidP="00677309">
            <w:pPr>
              <w:ind w:right="144"/>
              <w:jc w:val="right"/>
              <w:rPr>
                <w:del w:id="4513" w:author="Mazyck, Reggie" w:date="2019-03-07T17:09:00Z"/>
                <w:sz w:val="20"/>
                <w:szCs w:val="20"/>
              </w:rPr>
            </w:pPr>
            <w:del w:id="4514" w:author="Mazyck, Reggie" w:date="2019-03-07T17:09:00Z">
              <w:r w:rsidRPr="00F906C5">
                <w:rPr>
                  <w:sz w:val="20"/>
                  <w:szCs w:val="20"/>
                </w:rPr>
                <w:delText>19</w:delText>
              </w:r>
            </w:del>
          </w:p>
        </w:tc>
        <w:tc>
          <w:tcPr>
            <w:tcW w:w="1008" w:type="dxa"/>
          </w:tcPr>
          <w:p w14:paraId="07B7FC08" w14:textId="77777777" w:rsidR="00463355" w:rsidRPr="00F906C5" w:rsidRDefault="00463355" w:rsidP="00677309">
            <w:pPr>
              <w:ind w:right="144"/>
              <w:jc w:val="right"/>
              <w:rPr>
                <w:del w:id="4515" w:author="Mazyck, Reggie" w:date="2019-03-07T17:09:00Z"/>
                <w:sz w:val="20"/>
                <w:szCs w:val="20"/>
              </w:rPr>
            </w:pPr>
            <w:del w:id="4516" w:author="Mazyck, Reggie" w:date="2019-03-07T17:09:00Z">
              <w:r w:rsidRPr="00F906C5">
                <w:rPr>
                  <w:sz w:val="20"/>
                  <w:szCs w:val="20"/>
                </w:rPr>
                <w:delText>0.333</w:delText>
              </w:r>
            </w:del>
          </w:p>
        </w:tc>
        <w:tc>
          <w:tcPr>
            <w:tcW w:w="720" w:type="dxa"/>
          </w:tcPr>
          <w:p w14:paraId="384C6725" w14:textId="77777777" w:rsidR="00463355" w:rsidRPr="00F906C5" w:rsidRDefault="00463355" w:rsidP="00677309">
            <w:pPr>
              <w:ind w:right="144"/>
              <w:jc w:val="right"/>
              <w:rPr>
                <w:del w:id="4517" w:author="Mazyck, Reggie" w:date="2019-03-07T17:09:00Z"/>
                <w:sz w:val="20"/>
                <w:szCs w:val="20"/>
              </w:rPr>
            </w:pPr>
            <w:del w:id="4518" w:author="Mazyck, Reggie" w:date="2019-03-07T17:09:00Z">
              <w:r w:rsidRPr="00F906C5">
                <w:rPr>
                  <w:sz w:val="20"/>
                  <w:szCs w:val="20"/>
                </w:rPr>
                <w:delText>42</w:delText>
              </w:r>
            </w:del>
          </w:p>
        </w:tc>
        <w:tc>
          <w:tcPr>
            <w:tcW w:w="1008" w:type="dxa"/>
          </w:tcPr>
          <w:p w14:paraId="661DBEAC" w14:textId="77777777" w:rsidR="00463355" w:rsidRPr="00F906C5" w:rsidRDefault="00463355" w:rsidP="00677309">
            <w:pPr>
              <w:ind w:right="144"/>
              <w:jc w:val="right"/>
              <w:rPr>
                <w:del w:id="4519" w:author="Mazyck, Reggie" w:date="2019-03-07T17:09:00Z"/>
                <w:sz w:val="20"/>
                <w:szCs w:val="20"/>
              </w:rPr>
            </w:pPr>
            <w:del w:id="4520" w:author="Mazyck, Reggie" w:date="2019-03-07T17:09:00Z">
              <w:r w:rsidRPr="00F906C5">
                <w:rPr>
                  <w:sz w:val="20"/>
                  <w:szCs w:val="20"/>
                </w:rPr>
                <w:delText>1.007</w:delText>
              </w:r>
            </w:del>
          </w:p>
        </w:tc>
        <w:tc>
          <w:tcPr>
            <w:tcW w:w="720" w:type="dxa"/>
          </w:tcPr>
          <w:p w14:paraId="1E28AA39" w14:textId="77777777" w:rsidR="00463355" w:rsidRPr="00F906C5" w:rsidRDefault="00463355" w:rsidP="00677309">
            <w:pPr>
              <w:ind w:right="144"/>
              <w:jc w:val="right"/>
              <w:rPr>
                <w:del w:id="4521" w:author="Mazyck, Reggie" w:date="2019-03-07T17:09:00Z"/>
                <w:sz w:val="20"/>
                <w:szCs w:val="20"/>
              </w:rPr>
            </w:pPr>
            <w:del w:id="4522" w:author="Mazyck, Reggie" w:date="2019-03-07T17:09:00Z">
              <w:r w:rsidRPr="00F906C5">
                <w:rPr>
                  <w:sz w:val="20"/>
                  <w:szCs w:val="20"/>
                </w:rPr>
                <w:delText>65</w:delText>
              </w:r>
            </w:del>
          </w:p>
        </w:tc>
        <w:tc>
          <w:tcPr>
            <w:tcW w:w="1008" w:type="dxa"/>
          </w:tcPr>
          <w:p w14:paraId="1917091A" w14:textId="77777777" w:rsidR="00463355" w:rsidRPr="00F906C5" w:rsidRDefault="00463355" w:rsidP="00677309">
            <w:pPr>
              <w:ind w:right="144"/>
              <w:jc w:val="right"/>
              <w:rPr>
                <w:del w:id="4523" w:author="Mazyck, Reggie" w:date="2019-03-07T17:09:00Z"/>
                <w:sz w:val="20"/>
                <w:szCs w:val="20"/>
              </w:rPr>
            </w:pPr>
            <w:del w:id="4524" w:author="Mazyck, Reggie" w:date="2019-03-07T17:09:00Z">
              <w:r w:rsidRPr="00F906C5">
                <w:rPr>
                  <w:sz w:val="20"/>
                  <w:szCs w:val="20"/>
                </w:rPr>
                <w:delText>10.837</w:delText>
              </w:r>
            </w:del>
          </w:p>
        </w:tc>
        <w:tc>
          <w:tcPr>
            <w:tcW w:w="720" w:type="dxa"/>
          </w:tcPr>
          <w:p w14:paraId="23C4ED5C" w14:textId="77777777" w:rsidR="00463355" w:rsidRPr="00F906C5" w:rsidRDefault="00463355" w:rsidP="00677309">
            <w:pPr>
              <w:ind w:right="144"/>
              <w:jc w:val="right"/>
              <w:rPr>
                <w:del w:id="4525" w:author="Mazyck, Reggie" w:date="2019-03-07T17:09:00Z"/>
                <w:sz w:val="20"/>
                <w:szCs w:val="20"/>
              </w:rPr>
            </w:pPr>
            <w:del w:id="4526" w:author="Mazyck, Reggie" w:date="2019-03-07T17:09:00Z">
              <w:r w:rsidRPr="00F906C5">
                <w:rPr>
                  <w:sz w:val="20"/>
                  <w:szCs w:val="20"/>
                </w:rPr>
                <w:delText>88</w:delText>
              </w:r>
            </w:del>
          </w:p>
        </w:tc>
        <w:tc>
          <w:tcPr>
            <w:tcW w:w="1192" w:type="dxa"/>
          </w:tcPr>
          <w:p w14:paraId="54D29DC4" w14:textId="77777777" w:rsidR="00463355" w:rsidRPr="00F906C5" w:rsidRDefault="00463355" w:rsidP="00677309">
            <w:pPr>
              <w:ind w:right="144"/>
              <w:jc w:val="right"/>
              <w:rPr>
                <w:del w:id="4527" w:author="Mazyck, Reggie" w:date="2019-03-07T17:09:00Z"/>
                <w:sz w:val="20"/>
                <w:szCs w:val="20"/>
              </w:rPr>
            </w:pPr>
            <w:del w:id="4528" w:author="Mazyck, Reggie" w:date="2019-03-07T17:09:00Z">
              <w:r w:rsidRPr="00F906C5">
                <w:rPr>
                  <w:sz w:val="20"/>
                  <w:szCs w:val="20"/>
                </w:rPr>
                <w:delText>116.968</w:delText>
              </w:r>
            </w:del>
          </w:p>
        </w:tc>
        <w:tc>
          <w:tcPr>
            <w:tcW w:w="810" w:type="dxa"/>
          </w:tcPr>
          <w:p w14:paraId="2EFB3CA6" w14:textId="77777777" w:rsidR="00463355" w:rsidRPr="00F906C5" w:rsidRDefault="00463355" w:rsidP="00677309">
            <w:pPr>
              <w:ind w:right="144"/>
              <w:jc w:val="right"/>
              <w:rPr>
                <w:del w:id="4529" w:author="Mazyck, Reggie" w:date="2019-03-07T17:09:00Z"/>
                <w:sz w:val="20"/>
                <w:szCs w:val="20"/>
              </w:rPr>
            </w:pPr>
            <w:del w:id="4530" w:author="Mazyck, Reggie" w:date="2019-03-07T17:09:00Z">
              <w:r w:rsidRPr="00F906C5">
                <w:rPr>
                  <w:sz w:val="20"/>
                  <w:szCs w:val="20"/>
                </w:rPr>
                <w:delText>111</w:delText>
              </w:r>
            </w:del>
          </w:p>
        </w:tc>
        <w:tc>
          <w:tcPr>
            <w:tcW w:w="1312" w:type="dxa"/>
          </w:tcPr>
          <w:p w14:paraId="77527AFA" w14:textId="77777777" w:rsidR="00463355" w:rsidRPr="00F906C5" w:rsidRDefault="00463355" w:rsidP="00677309">
            <w:pPr>
              <w:ind w:right="144"/>
              <w:jc w:val="right"/>
              <w:rPr>
                <w:del w:id="4531" w:author="Mazyck, Reggie" w:date="2019-03-07T17:09:00Z"/>
                <w:sz w:val="20"/>
                <w:szCs w:val="20"/>
              </w:rPr>
            </w:pPr>
            <w:del w:id="4532" w:author="Mazyck, Reggie" w:date="2019-03-07T17:09:00Z">
              <w:r w:rsidRPr="00F906C5">
                <w:rPr>
                  <w:sz w:val="20"/>
                  <w:szCs w:val="20"/>
                </w:rPr>
                <w:delText>548.526</w:delText>
              </w:r>
            </w:del>
          </w:p>
        </w:tc>
      </w:tr>
      <w:tr w:rsidR="00463355" w:rsidRPr="00F906C5" w14:paraId="6042910B" w14:textId="77777777" w:rsidTr="007659F7">
        <w:trPr>
          <w:jc w:val="center"/>
          <w:del w:id="4533" w:author="Mazyck, Reggie" w:date="2019-03-07T17:09:00Z"/>
        </w:trPr>
        <w:tc>
          <w:tcPr>
            <w:tcW w:w="720" w:type="dxa"/>
          </w:tcPr>
          <w:p w14:paraId="12488F4B" w14:textId="77777777" w:rsidR="00463355" w:rsidRPr="00F906C5" w:rsidRDefault="00463355" w:rsidP="00677309">
            <w:pPr>
              <w:ind w:right="144"/>
              <w:jc w:val="right"/>
              <w:rPr>
                <w:del w:id="4534" w:author="Mazyck, Reggie" w:date="2019-03-07T17:09:00Z"/>
                <w:sz w:val="20"/>
                <w:szCs w:val="20"/>
              </w:rPr>
            </w:pPr>
            <w:del w:id="4535" w:author="Mazyck, Reggie" w:date="2019-03-07T17:09:00Z">
              <w:r w:rsidRPr="00F906C5">
                <w:rPr>
                  <w:sz w:val="20"/>
                  <w:szCs w:val="20"/>
                </w:rPr>
                <w:delText>20</w:delText>
              </w:r>
            </w:del>
          </w:p>
        </w:tc>
        <w:tc>
          <w:tcPr>
            <w:tcW w:w="1008" w:type="dxa"/>
          </w:tcPr>
          <w:p w14:paraId="04ADF3FC" w14:textId="77777777" w:rsidR="00463355" w:rsidRPr="00F906C5" w:rsidRDefault="00463355" w:rsidP="00677309">
            <w:pPr>
              <w:ind w:right="144"/>
              <w:jc w:val="right"/>
              <w:rPr>
                <w:del w:id="4536" w:author="Mazyck, Reggie" w:date="2019-03-07T17:09:00Z"/>
                <w:sz w:val="20"/>
                <w:szCs w:val="20"/>
              </w:rPr>
            </w:pPr>
            <w:del w:id="4537" w:author="Mazyck, Reggie" w:date="2019-03-07T17:09:00Z">
              <w:r w:rsidRPr="00F906C5">
                <w:rPr>
                  <w:sz w:val="20"/>
                  <w:szCs w:val="20"/>
                </w:rPr>
                <w:delText>0.337</w:delText>
              </w:r>
            </w:del>
          </w:p>
        </w:tc>
        <w:tc>
          <w:tcPr>
            <w:tcW w:w="720" w:type="dxa"/>
          </w:tcPr>
          <w:p w14:paraId="2075C5D1" w14:textId="77777777" w:rsidR="00463355" w:rsidRPr="00F906C5" w:rsidRDefault="00463355" w:rsidP="00677309">
            <w:pPr>
              <w:ind w:right="144"/>
              <w:jc w:val="right"/>
              <w:rPr>
                <w:del w:id="4538" w:author="Mazyck, Reggie" w:date="2019-03-07T17:09:00Z"/>
                <w:sz w:val="20"/>
                <w:szCs w:val="20"/>
              </w:rPr>
            </w:pPr>
            <w:del w:id="4539" w:author="Mazyck, Reggie" w:date="2019-03-07T17:09:00Z">
              <w:r w:rsidRPr="00F906C5">
                <w:rPr>
                  <w:sz w:val="20"/>
                  <w:szCs w:val="20"/>
                </w:rPr>
                <w:delText>43</w:delText>
              </w:r>
            </w:del>
          </w:p>
        </w:tc>
        <w:tc>
          <w:tcPr>
            <w:tcW w:w="1008" w:type="dxa"/>
          </w:tcPr>
          <w:p w14:paraId="6132B066" w14:textId="77777777" w:rsidR="00463355" w:rsidRPr="00F906C5" w:rsidRDefault="00463355" w:rsidP="00677309">
            <w:pPr>
              <w:ind w:right="144"/>
              <w:jc w:val="right"/>
              <w:rPr>
                <w:del w:id="4540" w:author="Mazyck, Reggie" w:date="2019-03-07T17:09:00Z"/>
                <w:sz w:val="20"/>
                <w:szCs w:val="20"/>
              </w:rPr>
            </w:pPr>
            <w:del w:id="4541" w:author="Mazyck, Reggie" w:date="2019-03-07T17:09:00Z">
              <w:r w:rsidRPr="00F906C5">
                <w:rPr>
                  <w:sz w:val="20"/>
                  <w:szCs w:val="20"/>
                </w:rPr>
                <w:delText>1.064</w:delText>
              </w:r>
            </w:del>
          </w:p>
        </w:tc>
        <w:tc>
          <w:tcPr>
            <w:tcW w:w="720" w:type="dxa"/>
          </w:tcPr>
          <w:p w14:paraId="70A63236" w14:textId="77777777" w:rsidR="00463355" w:rsidRPr="00F906C5" w:rsidRDefault="00463355" w:rsidP="00677309">
            <w:pPr>
              <w:ind w:right="144"/>
              <w:jc w:val="right"/>
              <w:rPr>
                <w:del w:id="4542" w:author="Mazyck, Reggie" w:date="2019-03-07T17:09:00Z"/>
                <w:sz w:val="20"/>
                <w:szCs w:val="20"/>
              </w:rPr>
            </w:pPr>
            <w:del w:id="4543" w:author="Mazyck, Reggie" w:date="2019-03-07T17:09:00Z">
              <w:r w:rsidRPr="00F906C5">
                <w:rPr>
                  <w:sz w:val="20"/>
                  <w:szCs w:val="20"/>
                </w:rPr>
                <w:delText>66</w:delText>
              </w:r>
            </w:del>
          </w:p>
        </w:tc>
        <w:tc>
          <w:tcPr>
            <w:tcW w:w="1008" w:type="dxa"/>
          </w:tcPr>
          <w:p w14:paraId="32E136CE" w14:textId="77777777" w:rsidR="00463355" w:rsidRPr="00F906C5" w:rsidRDefault="00463355" w:rsidP="00677309">
            <w:pPr>
              <w:ind w:right="144"/>
              <w:jc w:val="right"/>
              <w:rPr>
                <w:del w:id="4544" w:author="Mazyck, Reggie" w:date="2019-03-07T17:09:00Z"/>
                <w:sz w:val="20"/>
                <w:szCs w:val="20"/>
              </w:rPr>
            </w:pPr>
            <w:del w:id="4545" w:author="Mazyck, Reggie" w:date="2019-03-07T17:09:00Z">
              <w:r w:rsidRPr="00F906C5">
                <w:rPr>
                  <w:sz w:val="20"/>
                  <w:szCs w:val="20"/>
                </w:rPr>
                <w:delText>12.094</w:delText>
              </w:r>
            </w:del>
          </w:p>
        </w:tc>
        <w:tc>
          <w:tcPr>
            <w:tcW w:w="720" w:type="dxa"/>
          </w:tcPr>
          <w:p w14:paraId="050059FA" w14:textId="77777777" w:rsidR="00463355" w:rsidRPr="00F906C5" w:rsidRDefault="00463355" w:rsidP="00677309">
            <w:pPr>
              <w:ind w:right="144"/>
              <w:jc w:val="right"/>
              <w:rPr>
                <w:del w:id="4546" w:author="Mazyck, Reggie" w:date="2019-03-07T17:09:00Z"/>
                <w:sz w:val="20"/>
                <w:szCs w:val="20"/>
              </w:rPr>
            </w:pPr>
            <w:del w:id="4547" w:author="Mazyck, Reggie" w:date="2019-03-07T17:09:00Z">
              <w:r w:rsidRPr="00F906C5">
                <w:rPr>
                  <w:sz w:val="20"/>
                  <w:szCs w:val="20"/>
                </w:rPr>
                <w:delText>89</w:delText>
              </w:r>
            </w:del>
          </w:p>
        </w:tc>
        <w:tc>
          <w:tcPr>
            <w:tcW w:w="1192" w:type="dxa"/>
          </w:tcPr>
          <w:p w14:paraId="798876D3" w14:textId="77777777" w:rsidR="00463355" w:rsidRPr="00F906C5" w:rsidRDefault="00463355" w:rsidP="00677309">
            <w:pPr>
              <w:ind w:right="144"/>
              <w:jc w:val="right"/>
              <w:rPr>
                <w:del w:id="4548" w:author="Mazyck, Reggie" w:date="2019-03-07T17:09:00Z"/>
                <w:sz w:val="20"/>
                <w:szCs w:val="20"/>
              </w:rPr>
            </w:pPr>
            <w:del w:id="4549" w:author="Mazyck, Reggie" w:date="2019-03-07T17:09:00Z">
              <w:r w:rsidRPr="00F906C5">
                <w:rPr>
                  <w:sz w:val="20"/>
                  <w:szCs w:val="20"/>
                </w:rPr>
                <w:delText>130.161</w:delText>
              </w:r>
            </w:del>
          </w:p>
        </w:tc>
        <w:tc>
          <w:tcPr>
            <w:tcW w:w="810" w:type="dxa"/>
          </w:tcPr>
          <w:p w14:paraId="034386E6" w14:textId="77777777" w:rsidR="00463355" w:rsidRPr="00F906C5" w:rsidRDefault="00463355" w:rsidP="00677309">
            <w:pPr>
              <w:ind w:right="144"/>
              <w:jc w:val="right"/>
              <w:rPr>
                <w:del w:id="4550" w:author="Mazyck, Reggie" w:date="2019-03-07T17:09:00Z"/>
                <w:sz w:val="20"/>
                <w:szCs w:val="20"/>
              </w:rPr>
            </w:pPr>
            <w:del w:id="4551" w:author="Mazyck, Reggie" w:date="2019-03-07T17:09:00Z">
              <w:r w:rsidRPr="00F906C5">
                <w:rPr>
                  <w:sz w:val="20"/>
                  <w:szCs w:val="20"/>
                </w:rPr>
                <w:delText>112</w:delText>
              </w:r>
            </w:del>
          </w:p>
        </w:tc>
        <w:tc>
          <w:tcPr>
            <w:tcW w:w="1312" w:type="dxa"/>
          </w:tcPr>
          <w:p w14:paraId="509ADDFA" w14:textId="77777777" w:rsidR="00463355" w:rsidRPr="00F906C5" w:rsidRDefault="00463355" w:rsidP="00677309">
            <w:pPr>
              <w:ind w:right="144"/>
              <w:jc w:val="right"/>
              <w:rPr>
                <w:del w:id="4552" w:author="Mazyck, Reggie" w:date="2019-03-07T17:09:00Z"/>
                <w:sz w:val="20"/>
                <w:szCs w:val="20"/>
              </w:rPr>
            </w:pPr>
            <w:del w:id="4553" w:author="Mazyck, Reggie" w:date="2019-03-07T17:09:00Z">
              <w:r w:rsidRPr="00F906C5">
                <w:rPr>
                  <w:sz w:val="20"/>
                  <w:szCs w:val="20"/>
                </w:rPr>
                <w:delText>550.000</w:delText>
              </w:r>
            </w:del>
          </w:p>
        </w:tc>
      </w:tr>
      <w:tr w:rsidR="00463355" w:rsidRPr="00F906C5" w14:paraId="32F6B823" w14:textId="77777777" w:rsidTr="007659F7">
        <w:trPr>
          <w:jc w:val="center"/>
          <w:del w:id="4554" w:author="Mazyck, Reggie" w:date="2019-03-07T17:09:00Z"/>
        </w:trPr>
        <w:tc>
          <w:tcPr>
            <w:tcW w:w="720" w:type="dxa"/>
          </w:tcPr>
          <w:p w14:paraId="74C33FF0" w14:textId="77777777" w:rsidR="00463355" w:rsidRPr="00F906C5" w:rsidRDefault="00463355" w:rsidP="00677309">
            <w:pPr>
              <w:ind w:right="144"/>
              <w:jc w:val="right"/>
              <w:rPr>
                <w:del w:id="4555" w:author="Mazyck, Reggie" w:date="2019-03-07T17:09:00Z"/>
                <w:sz w:val="20"/>
                <w:szCs w:val="20"/>
              </w:rPr>
            </w:pPr>
          </w:p>
        </w:tc>
        <w:tc>
          <w:tcPr>
            <w:tcW w:w="1008" w:type="dxa"/>
          </w:tcPr>
          <w:p w14:paraId="0178DE71" w14:textId="77777777" w:rsidR="00463355" w:rsidRPr="00F906C5" w:rsidRDefault="00463355" w:rsidP="00677309">
            <w:pPr>
              <w:ind w:right="144"/>
              <w:jc w:val="right"/>
              <w:rPr>
                <w:del w:id="4556" w:author="Mazyck, Reggie" w:date="2019-03-07T17:09:00Z"/>
                <w:sz w:val="20"/>
                <w:szCs w:val="20"/>
              </w:rPr>
            </w:pPr>
          </w:p>
        </w:tc>
        <w:tc>
          <w:tcPr>
            <w:tcW w:w="720" w:type="dxa"/>
          </w:tcPr>
          <w:p w14:paraId="14FA3918" w14:textId="77777777" w:rsidR="00463355" w:rsidRPr="00F906C5" w:rsidRDefault="00463355" w:rsidP="00677309">
            <w:pPr>
              <w:ind w:right="144"/>
              <w:jc w:val="right"/>
              <w:rPr>
                <w:del w:id="4557" w:author="Mazyck, Reggie" w:date="2019-03-07T17:09:00Z"/>
                <w:sz w:val="20"/>
                <w:szCs w:val="20"/>
              </w:rPr>
            </w:pPr>
          </w:p>
        </w:tc>
        <w:tc>
          <w:tcPr>
            <w:tcW w:w="1008" w:type="dxa"/>
          </w:tcPr>
          <w:p w14:paraId="5E6D0F5B" w14:textId="77777777" w:rsidR="00463355" w:rsidRPr="00F906C5" w:rsidRDefault="00463355" w:rsidP="00677309">
            <w:pPr>
              <w:ind w:right="144"/>
              <w:jc w:val="right"/>
              <w:rPr>
                <w:del w:id="4558" w:author="Mazyck, Reggie" w:date="2019-03-07T17:09:00Z"/>
                <w:sz w:val="20"/>
                <w:szCs w:val="20"/>
              </w:rPr>
            </w:pPr>
          </w:p>
        </w:tc>
        <w:tc>
          <w:tcPr>
            <w:tcW w:w="720" w:type="dxa"/>
          </w:tcPr>
          <w:p w14:paraId="18F2FFE6" w14:textId="77777777" w:rsidR="00463355" w:rsidRPr="00F906C5" w:rsidRDefault="00463355" w:rsidP="00677309">
            <w:pPr>
              <w:ind w:right="144"/>
              <w:jc w:val="right"/>
              <w:rPr>
                <w:del w:id="4559" w:author="Mazyck, Reggie" w:date="2019-03-07T17:09:00Z"/>
                <w:sz w:val="20"/>
                <w:szCs w:val="20"/>
              </w:rPr>
            </w:pPr>
          </w:p>
        </w:tc>
        <w:tc>
          <w:tcPr>
            <w:tcW w:w="1008" w:type="dxa"/>
          </w:tcPr>
          <w:p w14:paraId="3D4FD0A7" w14:textId="77777777" w:rsidR="00463355" w:rsidRPr="00F906C5" w:rsidRDefault="00463355" w:rsidP="00677309">
            <w:pPr>
              <w:ind w:right="144"/>
              <w:jc w:val="right"/>
              <w:rPr>
                <w:del w:id="4560" w:author="Mazyck, Reggie" w:date="2019-03-07T17:09:00Z"/>
                <w:sz w:val="20"/>
                <w:szCs w:val="20"/>
              </w:rPr>
            </w:pPr>
          </w:p>
        </w:tc>
        <w:tc>
          <w:tcPr>
            <w:tcW w:w="720" w:type="dxa"/>
          </w:tcPr>
          <w:p w14:paraId="3A04760D" w14:textId="77777777" w:rsidR="00463355" w:rsidRPr="00F906C5" w:rsidRDefault="00463355" w:rsidP="00677309">
            <w:pPr>
              <w:ind w:right="144"/>
              <w:jc w:val="right"/>
              <w:rPr>
                <w:del w:id="4561" w:author="Mazyck, Reggie" w:date="2019-03-07T17:09:00Z"/>
                <w:sz w:val="20"/>
                <w:szCs w:val="20"/>
              </w:rPr>
            </w:pPr>
          </w:p>
        </w:tc>
        <w:tc>
          <w:tcPr>
            <w:tcW w:w="1192" w:type="dxa"/>
          </w:tcPr>
          <w:p w14:paraId="5831B354" w14:textId="77777777" w:rsidR="00463355" w:rsidRPr="00F906C5" w:rsidRDefault="00463355" w:rsidP="00677309">
            <w:pPr>
              <w:ind w:right="144"/>
              <w:jc w:val="right"/>
              <w:rPr>
                <w:del w:id="4562" w:author="Mazyck, Reggie" w:date="2019-03-07T17:09:00Z"/>
                <w:sz w:val="20"/>
                <w:szCs w:val="20"/>
              </w:rPr>
            </w:pPr>
          </w:p>
        </w:tc>
        <w:tc>
          <w:tcPr>
            <w:tcW w:w="810" w:type="dxa"/>
          </w:tcPr>
          <w:p w14:paraId="05B978DB" w14:textId="77777777" w:rsidR="00463355" w:rsidRPr="00F906C5" w:rsidRDefault="00463355" w:rsidP="00677309">
            <w:pPr>
              <w:ind w:right="144"/>
              <w:jc w:val="right"/>
              <w:rPr>
                <w:del w:id="4563" w:author="Mazyck, Reggie" w:date="2019-03-07T17:09:00Z"/>
                <w:sz w:val="20"/>
                <w:szCs w:val="20"/>
              </w:rPr>
            </w:pPr>
          </w:p>
        </w:tc>
        <w:tc>
          <w:tcPr>
            <w:tcW w:w="1312" w:type="dxa"/>
          </w:tcPr>
          <w:p w14:paraId="375E2D25" w14:textId="77777777" w:rsidR="00463355" w:rsidRPr="00F906C5" w:rsidRDefault="00463355" w:rsidP="00677309">
            <w:pPr>
              <w:ind w:right="144"/>
              <w:jc w:val="right"/>
              <w:rPr>
                <w:del w:id="4564" w:author="Mazyck, Reggie" w:date="2019-03-07T17:09:00Z"/>
                <w:sz w:val="20"/>
                <w:szCs w:val="20"/>
              </w:rPr>
            </w:pPr>
          </w:p>
        </w:tc>
      </w:tr>
      <w:tr w:rsidR="00463355" w:rsidRPr="00F906C5" w14:paraId="070F4027" w14:textId="77777777" w:rsidTr="007659F7">
        <w:trPr>
          <w:jc w:val="center"/>
          <w:del w:id="4565" w:author="Mazyck, Reggie" w:date="2019-03-07T17:09:00Z"/>
        </w:trPr>
        <w:tc>
          <w:tcPr>
            <w:tcW w:w="720" w:type="dxa"/>
          </w:tcPr>
          <w:p w14:paraId="3E02EC6F" w14:textId="77777777" w:rsidR="00463355" w:rsidRPr="00F906C5" w:rsidRDefault="00463355" w:rsidP="00677309">
            <w:pPr>
              <w:ind w:right="144"/>
              <w:jc w:val="right"/>
              <w:rPr>
                <w:del w:id="4566" w:author="Mazyck, Reggie" w:date="2019-03-07T17:09:00Z"/>
                <w:sz w:val="20"/>
                <w:szCs w:val="20"/>
              </w:rPr>
            </w:pPr>
            <w:del w:id="4567" w:author="Mazyck, Reggie" w:date="2019-03-07T17:09:00Z">
              <w:r w:rsidRPr="00F906C5">
                <w:rPr>
                  <w:sz w:val="20"/>
                  <w:szCs w:val="20"/>
                </w:rPr>
                <w:delText>21</w:delText>
              </w:r>
            </w:del>
          </w:p>
        </w:tc>
        <w:tc>
          <w:tcPr>
            <w:tcW w:w="1008" w:type="dxa"/>
          </w:tcPr>
          <w:p w14:paraId="11353060" w14:textId="77777777" w:rsidR="00463355" w:rsidRPr="00F906C5" w:rsidRDefault="00463355" w:rsidP="00677309">
            <w:pPr>
              <w:ind w:right="144"/>
              <w:jc w:val="right"/>
              <w:rPr>
                <w:del w:id="4568" w:author="Mazyck, Reggie" w:date="2019-03-07T17:09:00Z"/>
                <w:sz w:val="20"/>
                <w:szCs w:val="20"/>
              </w:rPr>
            </w:pPr>
            <w:del w:id="4569" w:author="Mazyck, Reggie" w:date="2019-03-07T17:09:00Z">
              <w:r w:rsidRPr="00F906C5">
                <w:rPr>
                  <w:sz w:val="20"/>
                  <w:szCs w:val="20"/>
                </w:rPr>
                <w:delText>0.340</w:delText>
              </w:r>
            </w:del>
          </w:p>
        </w:tc>
        <w:tc>
          <w:tcPr>
            <w:tcW w:w="720" w:type="dxa"/>
          </w:tcPr>
          <w:p w14:paraId="408D8261" w14:textId="77777777" w:rsidR="00463355" w:rsidRPr="00F906C5" w:rsidRDefault="00463355" w:rsidP="00677309">
            <w:pPr>
              <w:ind w:right="144"/>
              <w:jc w:val="right"/>
              <w:rPr>
                <w:del w:id="4570" w:author="Mazyck, Reggie" w:date="2019-03-07T17:09:00Z"/>
                <w:sz w:val="20"/>
                <w:szCs w:val="20"/>
              </w:rPr>
            </w:pPr>
            <w:del w:id="4571" w:author="Mazyck, Reggie" w:date="2019-03-07T17:09:00Z">
              <w:r w:rsidRPr="00F906C5">
                <w:rPr>
                  <w:sz w:val="20"/>
                  <w:szCs w:val="20"/>
                </w:rPr>
                <w:delText>44</w:delText>
              </w:r>
            </w:del>
          </w:p>
        </w:tc>
        <w:tc>
          <w:tcPr>
            <w:tcW w:w="1008" w:type="dxa"/>
          </w:tcPr>
          <w:p w14:paraId="0FCFA33A" w14:textId="77777777" w:rsidR="00463355" w:rsidRPr="00F906C5" w:rsidRDefault="00463355" w:rsidP="00677309">
            <w:pPr>
              <w:ind w:right="144"/>
              <w:jc w:val="right"/>
              <w:rPr>
                <w:del w:id="4572" w:author="Mazyck, Reggie" w:date="2019-03-07T17:09:00Z"/>
                <w:sz w:val="20"/>
                <w:szCs w:val="20"/>
              </w:rPr>
            </w:pPr>
            <w:del w:id="4573" w:author="Mazyck, Reggie" w:date="2019-03-07T17:09:00Z">
              <w:r w:rsidRPr="00F906C5">
                <w:rPr>
                  <w:sz w:val="20"/>
                  <w:szCs w:val="20"/>
                </w:rPr>
                <w:delText>1.121</w:delText>
              </w:r>
            </w:del>
          </w:p>
        </w:tc>
        <w:tc>
          <w:tcPr>
            <w:tcW w:w="720" w:type="dxa"/>
          </w:tcPr>
          <w:p w14:paraId="2BB58F56" w14:textId="77777777" w:rsidR="00463355" w:rsidRPr="00F906C5" w:rsidRDefault="00463355" w:rsidP="00677309">
            <w:pPr>
              <w:ind w:right="144"/>
              <w:jc w:val="right"/>
              <w:rPr>
                <w:del w:id="4574" w:author="Mazyck, Reggie" w:date="2019-03-07T17:09:00Z"/>
                <w:sz w:val="20"/>
                <w:szCs w:val="20"/>
              </w:rPr>
            </w:pPr>
            <w:del w:id="4575" w:author="Mazyck, Reggie" w:date="2019-03-07T17:09:00Z">
              <w:r w:rsidRPr="00F906C5">
                <w:rPr>
                  <w:sz w:val="20"/>
                  <w:szCs w:val="20"/>
                </w:rPr>
                <w:delText>67</w:delText>
              </w:r>
            </w:del>
          </w:p>
        </w:tc>
        <w:tc>
          <w:tcPr>
            <w:tcW w:w="1008" w:type="dxa"/>
          </w:tcPr>
          <w:p w14:paraId="6F48909C" w14:textId="77777777" w:rsidR="00463355" w:rsidRPr="00F906C5" w:rsidRDefault="00463355" w:rsidP="00677309">
            <w:pPr>
              <w:ind w:right="144"/>
              <w:jc w:val="right"/>
              <w:rPr>
                <w:del w:id="4576" w:author="Mazyck, Reggie" w:date="2019-03-07T17:09:00Z"/>
                <w:sz w:val="20"/>
                <w:szCs w:val="20"/>
              </w:rPr>
            </w:pPr>
            <w:del w:id="4577" w:author="Mazyck, Reggie" w:date="2019-03-07T17:09:00Z">
              <w:r w:rsidRPr="00F906C5">
                <w:rPr>
                  <w:sz w:val="20"/>
                  <w:szCs w:val="20"/>
                </w:rPr>
                <w:delText>13.318</w:delText>
              </w:r>
            </w:del>
          </w:p>
        </w:tc>
        <w:tc>
          <w:tcPr>
            <w:tcW w:w="720" w:type="dxa"/>
          </w:tcPr>
          <w:p w14:paraId="4DE09D9E" w14:textId="77777777" w:rsidR="00463355" w:rsidRPr="00F906C5" w:rsidRDefault="00463355" w:rsidP="00677309">
            <w:pPr>
              <w:ind w:right="144"/>
              <w:jc w:val="right"/>
              <w:rPr>
                <w:del w:id="4578" w:author="Mazyck, Reggie" w:date="2019-03-07T17:09:00Z"/>
                <w:sz w:val="20"/>
                <w:szCs w:val="20"/>
              </w:rPr>
            </w:pPr>
            <w:del w:id="4579" w:author="Mazyck, Reggie" w:date="2019-03-07T17:09:00Z">
              <w:r w:rsidRPr="00F906C5">
                <w:rPr>
                  <w:sz w:val="20"/>
                  <w:szCs w:val="20"/>
                </w:rPr>
                <w:delText>90</w:delText>
              </w:r>
            </w:del>
          </w:p>
        </w:tc>
        <w:tc>
          <w:tcPr>
            <w:tcW w:w="1192" w:type="dxa"/>
          </w:tcPr>
          <w:p w14:paraId="3D0B946F" w14:textId="77777777" w:rsidR="00463355" w:rsidRPr="00F906C5" w:rsidRDefault="00463355" w:rsidP="00677309">
            <w:pPr>
              <w:ind w:right="144"/>
              <w:jc w:val="right"/>
              <w:rPr>
                <w:del w:id="4580" w:author="Mazyck, Reggie" w:date="2019-03-07T17:09:00Z"/>
                <w:sz w:val="20"/>
                <w:szCs w:val="20"/>
              </w:rPr>
            </w:pPr>
            <w:del w:id="4581" w:author="Mazyck, Reggie" w:date="2019-03-07T17:09:00Z">
              <w:r w:rsidRPr="00F906C5">
                <w:rPr>
                  <w:sz w:val="20"/>
                  <w:szCs w:val="20"/>
                </w:rPr>
                <w:delText>144.357</w:delText>
              </w:r>
            </w:del>
          </w:p>
        </w:tc>
        <w:tc>
          <w:tcPr>
            <w:tcW w:w="810" w:type="dxa"/>
          </w:tcPr>
          <w:p w14:paraId="004A3E98" w14:textId="77777777" w:rsidR="00463355" w:rsidRPr="00F906C5" w:rsidRDefault="00463355" w:rsidP="00677309">
            <w:pPr>
              <w:ind w:right="144"/>
              <w:jc w:val="right"/>
              <w:rPr>
                <w:del w:id="4582" w:author="Mazyck, Reggie" w:date="2019-03-07T17:09:00Z"/>
                <w:sz w:val="20"/>
                <w:szCs w:val="20"/>
              </w:rPr>
            </w:pPr>
            <w:del w:id="4583" w:author="Mazyck, Reggie" w:date="2019-03-07T17:09:00Z">
              <w:r w:rsidRPr="00F906C5">
                <w:rPr>
                  <w:sz w:val="20"/>
                  <w:szCs w:val="20"/>
                </w:rPr>
                <w:delText>113</w:delText>
              </w:r>
            </w:del>
          </w:p>
        </w:tc>
        <w:tc>
          <w:tcPr>
            <w:tcW w:w="1312" w:type="dxa"/>
          </w:tcPr>
          <w:p w14:paraId="3B4FFFA5" w14:textId="77777777" w:rsidR="00463355" w:rsidRPr="00F906C5" w:rsidRDefault="00463355" w:rsidP="00677309">
            <w:pPr>
              <w:ind w:right="144"/>
              <w:jc w:val="right"/>
              <w:rPr>
                <w:del w:id="4584" w:author="Mazyck, Reggie" w:date="2019-03-07T17:09:00Z"/>
                <w:sz w:val="20"/>
                <w:szCs w:val="20"/>
              </w:rPr>
            </w:pPr>
            <w:del w:id="4585" w:author="Mazyck, Reggie" w:date="2019-03-07T17:09:00Z">
              <w:r w:rsidRPr="00F906C5">
                <w:rPr>
                  <w:sz w:val="20"/>
                  <w:szCs w:val="20"/>
                </w:rPr>
                <w:delText>550.000</w:delText>
              </w:r>
            </w:del>
          </w:p>
        </w:tc>
      </w:tr>
      <w:tr w:rsidR="00463355" w:rsidRPr="00F906C5" w14:paraId="6C1AE7E4" w14:textId="77777777" w:rsidTr="007659F7">
        <w:trPr>
          <w:jc w:val="center"/>
          <w:del w:id="4586" w:author="Mazyck, Reggie" w:date="2019-03-07T17:09:00Z"/>
        </w:trPr>
        <w:tc>
          <w:tcPr>
            <w:tcW w:w="720" w:type="dxa"/>
          </w:tcPr>
          <w:p w14:paraId="6F1CC68C" w14:textId="77777777" w:rsidR="00463355" w:rsidRPr="00F906C5" w:rsidRDefault="00463355" w:rsidP="00677309">
            <w:pPr>
              <w:ind w:right="144"/>
              <w:jc w:val="right"/>
              <w:rPr>
                <w:del w:id="4587" w:author="Mazyck, Reggie" w:date="2019-03-07T17:09:00Z"/>
                <w:sz w:val="20"/>
                <w:szCs w:val="20"/>
              </w:rPr>
            </w:pPr>
            <w:del w:id="4588" w:author="Mazyck, Reggie" w:date="2019-03-07T17:09:00Z">
              <w:r w:rsidRPr="00F906C5">
                <w:rPr>
                  <w:sz w:val="20"/>
                  <w:szCs w:val="20"/>
                </w:rPr>
                <w:delText>22</w:delText>
              </w:r>
            </w:del>
          </w:p>
        </w:tc>
        <w:tc>
          <w:tcPr>
            <w:tcW w:w="1008" w:type="dxa"/>
          </w:tcPr>
          <w:p w14:paraId="3DF9D368" w14:textId="77777777" w:rsidR="00463355" w:rsidRPr="00F906C5" w:rsidRDefault="00463355" w:rsidP="00677309">
            <w:pPr>
              <w:ind w:right="144"/>
              <w:jc w:val="right"/>
              <w:rPr>
                <w:del w:id="4589" w:author="Mazyck, Reggie" w:date="2019-03-07T17:09:00Z"/>
                <w:sz w:val="20"/>
                <w:szCs w:val="20"/>
              </w:rPr>
            </w:pPr>
            <w:del w:id="4590" w:author="Mazyck, Reggie" w:date="2019-03-07T17:09:00Z">
              <w:r w:rsidRPr="00F906C5">
                <w:rPr>
                  <w:sz w:val="20"/>
                  <w:szCs w:val="20"/>
                </w:rPr>
                <w:delText>0.343</w:delText>
              </w:r>
            </w:del>
          </w:p>
        </w:tc>
        <w:tc>
          <w:tcPr>
            <w:tcW w:w="720" w:type="dxa"/>
          </w:tcPr>
          <w:p w14:paraId="34302203" w14:textId="77777777" w:rsidR="00463355" w:rsidRPr="00F906C5" w:rsidRDefault="00463355" w:rsidP="00677309">
            <w:pPr>
              <w:ind w:right="144"/>
              <w:jc w:val="right"/>
              <w:rPr>
                <w:del w:id="4591" w:author="Mazyck, Reggie" w:date="2019-03-07T17:09:00Z"/>
                <w:sz w:val="20"/>
                <w:szCs w:val="20"/>
              </w:rPr>
            </w:pPr>
            <w:del w:id="4592" w:author="Mazyck, Reggie" w:date="2019-03-07T17:09:00Z">
              <w:r w:rsidRPr="00F906C5">
                <w:rPr>
                  <w:sz w:val="20"/>
                  <w:szCs w:val="20"/>
                </w:rPr>
                <w:delText>45</w:delText>
              </w:r>
            </w:del>
          </w:p>
        </w:tc>
        <w:tc>
          <w:tcPr>
            <w:tcW w:w="1008" w:type="dxa"/>
          </w:tcPr>
          <w:p w14:paraId="35958FC7" w14:textId="77777777" w:rsidR="00463355" w:rsidRPr="00F906C5" w:rsidRDefault="00463355" w:rsidP="00677309">
            <w:pPr>
              <w:ind w:right="144"/>
              <w:jc w:val="right"/>
              <w:rPr>
                <w:del w:id="4593" w:author="Mazyck, Reggie" w:date="2019-03-07T17:09:00Z"/>
                <w:sz w:val="20"/>
                <w:szCs w:val="20"/>
              </w:rPr>
            </w:pPr>
            <w:del w:id="4594" w:author="Mazyck, Reggie" w:date="2019-03-07T17:09:00Z">
              <w:r w:rsidRPr="00F906C5">
                <w:rPr>
                  <w:sz w:val="20"/>
                  <w:szCs w:val="20"/>
                </w:rPr>
                <w:delText>1.186</w:delText>
              </w:r>
            </w:del>
          </w:p>
        </w:tc>
        <w:tc>
          <w:tcPr>
            <w:tcW w:w="720" w:type="dxa"/>
          </w:tcPr>
          <w:p w14:paraId="45B99218" w14:textId="77777777" w:rsidR="00463355" w:rsidRPr="00F906C5" w:rsidRDefault="00463355" w:rsidP="00677309">
            <w:pPr>
              <w:ind w:right="144"/>
              <w:jc w:val="right"/>
              <w:rPr>
                <w:del w:id="4595" w:author="Mazyck, Reggie" w:date="2019-03-07T17:09:00Z"/>
                <w:sz w:val="20"/>
                <w:szCs w:val="20"/>
              </w:rPr>
            </w:pPr>
            <w:del w:id="4596" w:author="Mazyck, Reggie" w:date="2019-03-07T17:09:00Z">
              <w:r w:rsidRPr="00F906C5">
                <w:rPr>
                  <w:sz w:val="20"/>
                  <w:szCs w:val="20"/>
                </w:rPr>
                <w:delText>68</w:delText>
              </w:r>
            </w:del>
          </w:p>
        </w:tc>
        <w:tc>
          <w:tcPr>
            <w:tcW w:w="1008" w:type="dxa"/>
          </w:tcPr>
          <w:p w14:paraId="7B268386" w14:textId="77777777" w:rsidR="00463355" w:rsidRPr="00F906C5" w:rsidRDefault="00463355" w:rsidP="00677309">
            <w:pPr>
              <w:ind w:right="144"/>
              <w:jc w:val="right"/>
              <w:rPr>
                <w:del w:id="4597" w:author="Mazyck, Reggie" w:date="2019-03-07T17:09:00Z"/>
                <w:sz w:val="20"/>
                <w:szCs w:val="20"/>
              </w:rPr>
            </w:pPr>
            <w:del w:id="4598" w:author="Mazyck, Reggie" w:date="2019-03-07T17:09:00Z">
              <w:r w:rsidRPr="00F906C5">
                <w:rPr>
                  <w:sz w:val="20"/>
                  <w:szCs w:val="20"/>
                </w:rPr>
                <w:delText>14.469</w:delText>
              </w:r>
            </w:del>
          </w:p>
        </w:tc>
        <w:tc>
          <w:tcPr>
            <w:tcW w:w="720" w:type="dxa"/>
          </w:tcPr>
          <w:p w14:paraId="0F909F99" w14:textId="77777777" w:rsidR="00463355" w:rsidRPr="00F906C5" w:rsidRDefault="00463355" w:rsidP="00677309">
            <w:pPr>
              <w:ind w:right="144"/>
              <w:jc w:val="right"/>
              <w:rPr>
                <w:del w:id="4599" w:author="Mazyck, Reggie" w:date="2019-03-07T17:09:00Z"/>
                <w:sz w:val="20"/>
                <w:szCs w:val="20"/>
              </w:rPr>
            </w:pPr>
            <w:del w:id="4600" w:author="Mazyck, Reggie" w:date="2019-03-07T17:09:00Z">
              <w:r w:rsidRPr="00F906C5">
                <w:rPr>
                  <w:sz w:val="20"/>
                  <w:szCs w:val="20"/>
                </w:rPr>
                <w:delText>91</w:delText>
              </w:r>
            </w:del>
          </w:p>
        </w:tc>
        <w:tc>
          <w:tcPr>
            <w:tcW w:w="1192" w:type="dxa"/>
          </w:tcPr>
          <w:p w14:paraId="3A47640F" w14:textId="77777777" w:rsidR="00463355" w:rsidRPr="00F906C5" w:rsidRDefault="00463355" w:rsidP="00677309">
            <w:pPr>
              <w:ind w:right="144"/>
              <w:jc w:val="right"/>
              <w:rPr>
                <w:del w:id="4601" w:author="Mazyck, Reggie" w:date="2019-03-07T17:09:00Z"/>
                <w:sz w:val="20"/>
                <w:szCs w:val="20"/>
              </w:rPr>
            </w:pPr>
            <w:del w:id="4602" w:author="Mazyck, Reggie" w:date="2019-03-07T17:09:00Z">
              <w:r w:rsidRPr="00F906C5">
                <w:rPr>
                  <w:sz w:val="20"/>
                  <w:szCs w:val="20"/>
                </w:rPr>
                <w:delText>159.461</w:delText>
              </w:r>
            </w:del>
          </w:p>
        </w:tc>
        <w:tc>
          <w:tcPr>
            <w:tcW w:w="810" w:type="dxa"/>
          </w:tcPr>
          <w:p w14:paraId="5FD6651F" w14:textId="77777777" w:rsidR="00463355" w:rsidRPr="00F906C5" w:rsidRDefault="00463355" w:rsidP="00677309">
            <w:pPr>
              <w:ind w:right="144"/>
              <w:jc w:val="right"/>
              <w:rPr>
                <w:del w:id="4603" w:author="Mazyck, Reggie" w:date="2019-03-07T17:09:00Z"/>
                <w:sz w:val="20"/>
                <w:szCs w:val="20"/>
              </w:rPr>
            </w:pPr>
            <w:del w:id="4604" w:author="Mazyck, Reggie" w:date="2019-03-07T17:09:00Z">
              <w:r w:rsidRPr="00F906C5">
                <w:rPr>
                  <w:sz w:val="20"/>
                  <w:szCs w:val="20"/>
                </w:rPr>
                <w:delText>114</w:delText>
              </w:r>
            </w:del>
          </w:p>
        </w:tc>
        <w:tc>
          <w:tcPr>
            <w:tcW w:w="1312" w:type="dxa"/>
          </w:tcPr>
          <w:p w14:paraId="3EF22FA7" w14:textId="77777777" w:rsidR="00463355" w:rsidRPr="00F906C5" w:rsidRDefault="00463355" w:rsidP="00677309">
            <w:pPr>
              <w:ind w:right="144"/>
              <w:jc w:val="right"/>
              <w:rPr>
                <w:del w:id="4605" w:author="Mazyck, Reggie" w:date="2019-03-07T17:09:00Z"/>
                <w:sz w:val="20"/>
                <w:szCs w:val="20"/>
              </w:rPr>
            </w:pPr>
            <w:del w:id="4606" w:author="Mazyck, Reggie" w:date="2019-03-07T17:09:00Z">
              <w:r w:rsidRPr="00F906C5">
                <w:rPr>
                  <w:sz w:val="20"/>
                  <w:szCs w:val="20"/>
                </w:rPr>
                <w:delText>550.000</w:delText>
              </w:r>
            </w:del>
          </w:p>
        </w:tc>
      </w:tr>
      <w:tr w:rsidR="00463355" w:rsidRPr="00F906C5" w14:paraId="59810696" w14:textId="77777777" w:rsidTr="007659F7">
        <w:trPr>
          <w:jc w:val="center"/>
          <w:del w:id="4607" w:author="Mazyck, Reggie" w:date="2019-03-07T17:09:00Z"/>
        </w:trPr>
        <w:tc>
          <w:tcPr>
            <w:tcW w:w="720" w:type="dxa"/>
          </w:tcPr>
          <w:p w14:paraId="5F3F07F1" w14:textId="77777777" w:rsidR="00463355" w:rsidRPr="00F906C5" w:rsidRDefault="00463355" w:rsidP="00677309">
            <w:pPr>
              <w:ind w:right="144"/>
              <w:jc w:val="right"/>
              <w:rPr>
                <w:del w:id="4608" w:author="Mazyck, Reggie" w:date="2019-03-07T17:09:00Z"/>
                <w:sz w:val="20"/>
                <w:szCs w:val="20"/>
              </w:rPr>
            </w:pPr>
            <w:del w:id="4609" w:author="Mazyck, Reggie" w:date="2019-03-07T17:09:00Z">
              <w:r w:rsidRPr="00F906C5">
                <w:rPr>
                  <w:sz w:val="20"/>
                  <w:szCs w:val="20"/>
                </w:rPr>
                <w:delText>23</w:delText>
              </w:r>
            </w:del>
          </w:p>
        </w:tc>
        <w:tc>
          <w:tcPr>
            <w:tcW w:w="1008" w:type="dxa"/>
          </w:tcPr>
          <w:p w14:paraId="10209AF8" w14:textId="77777777" w:rsidR="00463355" w:rsidRPr="00F906C5" w:rsidRDefault="00463355" w:rsidP="00677309">
            <w:pPr>
              <w:ind w:right="144"/>
              <w:jc w:val="right"/>
              <w:rPr>
                <w:del w:id="4610" w:author="Mazyck, Reggie" w:date="2019-03-07T17:09:00Z"/>
                <w:sz w:val="20"/>
                <w:szCs w:val="20"/>
              </w:rPr>
            </w:pPr>
            <w:del w:id="4611" w:author="Mazyck, Reggie" w:date="2019-03-07T17:09:00Z">
              <w:r w:rsidRPr="00F906C5">
                <w:rPr>
                  <w:sz w:val="20"/>
                  <w:szCs w:val="20"/>
                </w:rPr>
                <w:delText>0.344</w:delText>
              </w:r>
            </w:del>
          </w:p>
        </w:tc>
        <w:tc>
          <w:tcPr>
            <w:tcW w:w="720" w:type="dxa"/>
          </w:tcPr>
          <w:p w14:paraId="4DE5DD95" w14:textId="77777777" w:rsidR="00463355" w:rsidRPr="00F906C5" w:rsidRDefault="00463355" w:rsidP="00677309">
            <w:pPr>
              <w:ind w:right="144"/>
              <w:jc w:val="right"/>
              <w:rPr>
                <w:del w:id="4612" w:author="Mazyck, Reggie" w:date="2019-03-07T17:09:00Z"/>
                <w:sz w:val="20"/>
                <w:szCs w:val="20"/>
              </w:rPr>
            </w:pPr>
            <w:del w:id="4613" w:author="Mazyck, Reggie" w:date="2019-03-07T17:09:00Z">
              <w:r w:rsidRPr="00F906C5">
                <w:rPr>
                  <w:sz w:val="20"/>
                  <w:szCs w:val="20"/>
                </w:rPr>
                <w:delText>46</w:delText>
              </w:r>
            </w:del>
          </w:p>
        </w:tc>
        <w:tc>
          <w:tcPr>
            <w:tcW w:w="1008" w:type="dxa"/>
          </w:tcPr>
          <w:p w14:paraId="06726D88" w14:textId="77777777" w:rsidR="00463355" w:rsidRPr="00F906C5" w:rsidRDefault="00463355" w:rsidP="00677309">
            <w:pPr>
              <w:ind w:right="144"/>
              <w:jc w:val="right"/>
              <w:rPr>
                <w:del w:id="4614" w:author="Mazyck, Reggie" w:date="2019-03-07T17:09:00Z"/>
                <w:sz w:val="20"/>
                <w:szCs w:val="20"/>
              </w:rPr>
            </w:pPr>
            <w:del w:id="4615" w:author="Mazyck, Reggie" w:date="2019-03-07T17:09:00Z">
              <w:r w:rsidRPr="00F906C5">
                <w:rPr>
                  <w:sz w:val="20"/>
                  <w:szCs w:val="20"/>
                </w:rPr>
                <w:delText>1.269</w:delText>
              </w:r>
            </w:del>
          </w:p>
        </w:tc>
        <w:tc>
          <w:tcPr>
            <w:tcW w:w="720" w:type="dxa"/>
          </w:tcPr>
          <w:p w14:paraId="6EE0AA0F" w14:textId="77777777" w:rsidR="00463355" w:rsidRPr="00F906C5" w:rsidRDefault="00463355" w:rsidP="00677309">
            <w:pPr>
              <w:ind w:right="144"/>
              <w:jc w:val="right"/>
              <w:rPr>
                <w:del w:id="4616" w:author="Mazyck, Reggie" w:date="2019-03-07T17:09:00Z"/>
                <w:sz w:val="20"/>
                <w:szCs w:val="20"/>
              </w:rPr>
            </w:pPr>
            <w:del w:id="4617" w:author="Mazyck, Reggie" w:date="2019-03-07T17:09:00Z">
              <w:r w:rsidRPr="00F906C5">
                <w:rPr>
                  <w:sz w:val="20"/>
                  <w:szCs w:val="20"/>
                </w:rPr>
                <w:delText>69</w:delText>
              </w:r>
            </w:del>
          </w:p>
        </w:tc>
        <w:tc>
          <w:tcPr>
            <w:tcW w:w="1008" w:type="dxa"/>
          </w:tcPr>
          <w:p w14:paraId="3BE8EF5F" w14:textId="77777777" w:rsidR="00463355" w:rsidRPr="00F906C5" w:rsidRDefault="00463355" w:rsidP="00677309">
            <w:pPr>
              <w:ind w:right="144"/>
              <w:jc w:val="right"/>
              <w:rPr>
                <w:del w:id="4618" w:author="Mazyck, Reggie" w:date="2019-03-07T17:09:00Z"/>
                <w:sz w:val="20"/>
                <w:szCs w:val="20"/>
              </w:rPr>
            </w:pPr>
            <w:del w:id="4619" w:author="Mazyck, Reggie" w:date="2019-03-07T17:09:00Z">
              <w:r w:rsidRPr="00F906C5">
                <w:rPr>
                  <w:sz w:val="20"/>
                  <w:szCs w:val="20"/>
                </w:rPr>
                <w:delText>15.631</w:delText>
              </w:r>
            </w:del>
          </w:p>
        </w:tc>
        <w:tc>
          <w:tcPr>
            <w:tcW w:w="720" w:type="dxa"/>
          </w:tcPr>
          <w:p w14:paraId="7233D4F8" w14:textId="77777777" w:rsidR="00463355" w:rsidRPr="00F906C5" w:rsidRDefault="00463355" w:rsidP="00677309">
            <w:pPr>
              <w:ind w:right="144"/>
              <w:jc w:val="right"/>
              <w:rPr>
                <w:del w:id="4620" w:author="Mazyck, Reggie" w:date="2019-03-07T17:09:00Z"/>
                <w:sz w:val="20"/>
                <w:szCs w:val="20"/>
              </w:rPr>
            </w:pPr>
            <w:del w:id="4621" w:author="Mazyck, Reggie" w:date="2019-03-07T17:09:00Z">
              <w:r w:rsidRPr="00F906C5">
                <w:rPr>
                  <w:sz w:val="20"/>
                  <w:szCs w:val="20"/>
                </w:rPr>
                <w:delText>92</w:delText>
              </w:r>
            </w:del>
          </w:p>
        </w:tc>
        <w:tc>
          <w:tcPr>
            <w:tcW w:w="1192" w:type="dxa"/>
          </w:tcPr>
          <w:p w14:paraId="497E168B" w14:textId="77777777" w:rsidR="00463355" w:rsidRPr="00F906C5" w:rsidRDefault="00463355" w:rsidP="00677309">
            <w:pPr>
              <w:ind w:right="144"/>
              <w:jc w:val="right"/>
              <w:rPr>
                <w:del w:id="4622" w:author="Mazyck, Reggie" w:date="2019-03-07T17:09:00Z"/>
                <w:sz w:val="20"/>
                <w:szCs w:val="20"/>
              </w:rPr>
            </w:pPr>
            <w:del w:id="4623" w:author="Mazyck, Reggie" w:date="2019-03-07T17:09:00Z">
              <w:r w:rsidRPr="00F906C5">
                <w:rPr>
                  <w:sz w:val="20"/>
                  <w:szCs w:val="20"/>
                </w:rPr>
                <w:delText>175.424</w:delText>
              </w:r>
            </w:del>
          </w:p>
        </w:tc>
        <w:tc>
          <w:tcPr>
            <w:tcW w:w="810" w:type="dxa"/>
          </w:tcPr>
          <w:p w14:paraId="0533B46E" w14:textId="77777777" w:rsidR="00463355" w:rsidRPr="00F906C5" w:rsidRDefault="00463355" w:rsidP="00677309">
            <w:pPr>
              <w:ind w:right="144"/>
              <w:jc w:val="right"/>
              <w:rPr>
                <w:del w:id="4624" w:author="Mazyck, Reggie" w:date="2019-03-07T17:09:00Z"/>
                <w:sz w:val="20"/>
                <w:szCs w:val="20"/>
              </w:rPr>
            </w:pPr>
            <w:del w:id="4625" w:author="Mazyck, Reggie" w:date="2019-03-07T17:09:00Z">
              <w:r w:rsidRPr="00F906C5">
                <w:rPr>
                  <w:sz w:val="20"/>
                  <w:szCs w:val="20"/>
                </w:rPr>
                <w:delText>115</w:delText>
              </w:r>
            </w:del>
          </w:p>
        </w:tc>
        <w:tc>
          <w:tcPr>
            <w:tcW w:w="1312" w:type="dxa"/>
          </w:tcPr>
          <w:p w14:paraId="2B9DA2F3" w14:textId="77777777" w:rsidR="00463355" w:rsidRPr="00F906C5" w:rsidRDefault="00463355" w:rsidP="00677309">
            <w:pPr>
              <w:ind w:right="144"/>
              <w:jc w:val="right"/>
              <w:rPr>
                <w:del w:id="4626" w:author="Mazyck, Reggie" w:date="2019-03-07T17:09:00Z"/>
                <w:sz w:val="20"/>
                <w:szCs w:val="20"/>
              </w:rPr>
            </w:pPr>
            <w:del w:id="4627" w:author="Mazyck, Reggie" w:date="2019-03-07T17:09:00Z">
              <w:r w:rsidRPr="00F906C5">
                <w:rPr>
                  <w:sz w:val="20"/>
                  <w:szCs w:val="20"/>
                </w:rPr>
                <w:delText>1000.000</w:delText>
              </w:r>
            </w:del>
          </w:p>
        </w:tc>
      </w:tr>
    </w:tbl>
    <w:p w14:paraId="45E69F2E" w14:textId="77777777" w:rsidR="00463355" w:rsidRPr="00F906C5" w:rsidRDefault="00463355" w:rsidP="00677309">
      <w:pPr>
        <w:jc w:val="center"/>
        <w:rPr>
          <w:del w:id="4628" w:author="Mazyck, Reggie" w:date="2019-03-07T17:09:00Z"/>
          <w:sz w:val="20"/>
          <w:szCs w:val="20"/>
        </w:rPr>
      </w:pPr>
      <w:del w:id="4629" w:author="Mazyck, Reggie" w:date="2019-03-07T17:09:00Z">
        <w:r w:rsidRPr="00F906C5">
          <w:rPr>
            <w:sz w:val="20"/>
            <w:szCs w:val="20"/>
          </w:rPr>
          <w:br w:type="page"/>
        </w:r>
        <w:r w:rsidRPr="00F906C5">
          <w:rPr>
            <w:b/>
            <w:sz w:val="20"/>
            <w:szCs w:val="20"/>
          </w:rPr>
          <w:delText xml:space="preserve">APPENDIX 11 </w:delText>
        </w:r>
        <w:r w:rsidRPr="00F906C5">
          <w:rPr>
            <w:sz w:val="20"/>
            <w:szCs w:val="20"/>
          </w:rPr>
          <w:delText xml:space="preserve">- </w:delText>
        </w:r>
        <w:r w:rsidRPr="00F906C5">
          <w:rPr>
            <w:b/>
            <w:sz w:val="20"/>
            <w:szCs w:val="20"/>
          </w:rPr>
          <w:delText>1994 Variable Annuity MGDB Mortality Table</w:delText>
        </w:r>
      </w:del>
    </w:p>
    <w:p w14:paraId="3B7576C3" w14:textId="77777777" w:rsidR="00463355" w:rsidRPr="00F906C5" w:rsidRDefault="00463355" w:rsidP="00677309">
      <w:pPr>
        <w:jc w:val="center"/>
        <w:rPr>
          <w:del w:id="4630" w:author="Mazyck, Reggie" w:date="2019-03-07T17:09:00Z"/>
          <w:b/>
          <w:sz w:val="20"/>
          <w:szCs w:val="20"/>
        </w:rPr>
      </w:pPr>
      <w:del w:id="4631" w:author="Mazyck, Reggie" w:date="2019-03-07T17:09:00Z">
        <w:r w:rsidRPr="00F906C5">
          <w:rPr>
            <w:b/>
            <w:sz w:val="20"/>
            <w:szCs w:val="20"/>
          </w:rPr>
          <w:delText>MALE Age Last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05"/>
        <w:gridCol w:w="720"/>
        <w:gridCol w:w="1311"/>
      </w:tblGrid>
      <w:tr w:rsidR="00463355" w:rsidRPr="00F906C5" w14:paraId="7D63761D" w14:textId="77777777" w:rsidTr="007659F7">
        <w:trPr>
          <w:jc w:val="center"/>
          <w:del w:id="4632" w:author="Mazyck, Reggie" w:date="2019-03-07T17:09:00Z"/>
        </w:trPr>
        <w:tc>
          <w:tcPr>
            <w:tcW w:w="720" w:type="dxa"/>
          </w:tcPr>
          <w:p w14:paraId="2459E285" w14:textId="77777777" w:rsidR="00463355" w:rsidRPr="00F906C5" w:rsidRDefault="00463355" w:rsidP="00677309">
            <w:pPr>
              <w:jc w:val="center"/>
              <w:rPr>
                <w:del w:id="4633" w:author="Mazyck, Reggie" w:date="2019-03-07T17:09:00Z"/>
                <w:sz w:val="20"/>
                <w:szCs w:val="20"/>
              </w:rPr>
            </w:pPr>
            <w:del w:id="4634" w:author="Mazyck, Reggie" w:date="2019-03-07T17:09:00Z">
              <w:r w:rsidRPr="00F906C5">
                <w:rPr>
                  <w:smallCaps/>
                  <w:sz w:val="20"/>
                  <w:szCs w:val="20"/>
                </w:rPr>
                <w:delText>Age</w:delText>
              </w:r>
            </w:del>
          </w:p>
        </w:tc>
        <w:tc>
          <w:tcPr>
            <w:tcW w:w="1008" w:type="dxa"/>
          </w:tcPr>
          <w:p w14:paraId="2753CD54" w14:textId="77777777" w:rsidR="00463355" w:rsidRPr="00F906C5" w:rsidRDefault="00463355" w:rsidP="00677309">
            <w:pPr>
              <w:jc w:val="center"/>
              <w:rPr>
                <w:del w:id="4635" w:author="Mazyck, Reggie" w:date="2019-03-07T17:09:00Z"/>
                <w:sz w:val="20"/>
                <w:szCs w:val="20"/>
              </w:rPr>
            </w:pPr>
            <w:del w:id="4636"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54F8CE28" w14:textId="77777777" w:rsidR="00463355" w:rsidRPr="00F906C5" w:rsidRDefault="00463355" w:rsidP="00677309">
            <w:pPr>
              <w:jc w:val="center"/>
              <w:rPr>
                <w:del w:id="4637" w:author="Mazyck, Reggie" w:date="2019-03-07T17:09:00Z"/>
                <w:sz w:val="20"/>
                <w:szCs w:val="20"/>
              </w:rPr>
            </w:pPr>
            <w:del w:id="4638" w:author="Mazyck, Reggie" w:date="2019-03-07T17:09:00Z">
              <w:r w:rsidRPr="00F906C5">
                <w:rPr>
                  <w:smallCaps/>
                  <w:sz w:val="20"/>
                  <w:szCs w:val="20"/>
                </w:rPr>
                <w:delText>Age</w:delText>
              </w:r>
            </w:del>
          </w:p>
        </w:tc>
        <w:tc>
          <w:tcPr>
            <w:tcW w:w="1008" w:type="dxa"/>
          </w:tcPr>
          <w:p w14:paraId="6809A8AC" w14:textId="77777777" w:rsidR="00463355" w:rsidRPr="00F906C5" w:rsidRDefault="00463355" w:rsidP="00677309">
            <w:pPr>
              <w:jc w:val="center"/>
              <w:rPr>
                <w:del w:id="4639" w:author="Mazyck, Reggie" w:date="2019-03-07T17:09:00Z"/>
                <w:sz w:val="20"/>
                <w:szCs w:val="20"/>
              </w:rPr>
            </w:pPr>
            <w:del w:id="4640"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5598CE03" w14:textId="77777777" w:rsidR="00463355" w:rsidRPr="00F906C5" w:rsidRDefault="00463355" w:rsidP="00677309">
            <w:pPr>
              <w:jc w:val="center"/>
              <w:rPr>
                <w:del w:id="4641" w:author="Mazyck, Reggie" w:date="2019-03-07T17:09:00Z"/>
                <w:sz w:val="20"/>
                <w:szCs w:val="20"/>
              </w:rPr>
            </w:pPr>
            <w:del w:id="4642" w:author="Mazyck, Reggie" w:date="2019-03-07T17:09:00Z">
              <w:r w:rsidRPr="00F906C5">
                <w:rPr>
                  <w:smallCaps/>
                  <w:sz w:val="20"/>
                  <w:szCs w:val="20"/>
                </w:rPr>
                <w:delText>Age</w:delText>
              </w:r>
            </w:del>
          </w:p>
        </w:tc>
        <w:tc>
          <w:tcPr>
            <w:tcW w:w="1008" w:type="dxa"/>
          </w:tcPr>
          <w:p w14:paraId="622428C6" w14:textId="77777777" w:rsidR="00463355" w:rsidRPr="00F906C5" w:rsidRDefault="00463355" w:rsidP="00677309">
            <w:pPr>
              <w:jc w:val="center"/>
              <w:rPr>
                <w:del w:id="4643" w:author="Mazyck, Reggie" w:date="2019-03-07T17:09:00Z"/>
                <w:sz w:val="20"/>
                <w:szCs w:val="20"/>
              </w:rPr>
            </w:pPr>
            <w:del w:id="4644"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203D0C0C" w14:textId="77777777" w:rsidR="00463355" w:rsidRPr="00F906C5" w:rsidRDefault="00463355" w:rsidP="00677309">
            <w:pPr>
              <w:jc w:val="center"/>
              <w:rPr>
                <w:del w:id="4645" w:author="Mazyck, Reggie" w:date="2019-03-07T17:09:00Z"/>
                <w:sz w:val="20"/>
                <w:szCs w:val="20"/>
              </w:rPr>
            </w:pPr>
            <w:del w:id="4646" w:author="Mazyck, Reggie" w:date="2019-03-07T17:09:00Z">
              <w:r w:rsidRPr="00F906C5">
                <w:rPr>
                  <w:smallCaps/>
                  <w:sz w:val="20"/>
                  <w:szCs w:val="20"/>
                </w:rPr>
                <w:delText>Age</w:delText>
              </w:r>
            </w:del>
          </w:p>
        </w:tc>
        <w:tc>
          <w:tcPr>
            <w:tcW w:w="1105" w:type="dxa"/>
          </w:tcPr>
          <w:p w14:paraId="6103F336" w14:textId="77777777" w:rsidR="00463355" w:rsidRPr="00F906C5" w:rsidRDefault="00463355" w:rsidP="00677309">
            <w:pPr>
              <w:jc w:val="center"/>
              <w:rPr>
                <w:del w:id="4647" w:author="Mazyck, Reggie" w:date="2019-03-07T17:09:00Z"/>
                <w:sz w:val="20"/>
                <w:szCs w:val="20"/>
              </w:rPr>
            </w:pPr>
            <w:del w:id="4648"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F964A10" w14:textId="77777777" w:rsidR="00463355" w:rsidRPr="00F906C5" w:rsidRDefault="00463355" w:rsidP="00677309">
            <w:pPr>
              <w:jc w:val="center"/>
              <w:rPr>
                <w:del w:id="4649" w:author="Mazyck, Reggie" w:date="2019-03-07T17:09:00Z"/>
                <w:sz w:val="20"/>
                <w:szCs w:val="20"/>
              </w:rPr>
            </w:pPr>
            <w:del w:id="4650" w:author="Mazyck, Reggie" w:date="2019-03-07T17:09:00Z">
              <w:r w:rsidRPr="00F906C5">
                <w:rPr>
                  <w:smallCaps/>
                  <w:sz w:val="20"/>
                  <w:szCs w:val="20"/>
                </w:rPr>
                <w:delText>Age</w:delText>
              </w:r>
            </w:del>
          </w:p>
        </w:tc>
        <w:tc>
          <w:tcPr>
            <w:tcW w:w="1311" w:type="dxa"/>
          </w:tcPr>
          <w:p w14:paraId="73A433C8" w14:textId="77777777" w:rsidR="00463355" w:rsidRPr="00F906C5" w:rsidRDefault="00463355" w:rsidP="00677309">
            <w:pPr>
              <w:jc w:val="center"/>
              <w:rPr>
                <w:del w:id="4651" w:author="Mazyck, Reggie" w:date="2019-03-07T17:09:00Z"/>
                <w:sz w:val="20"/>
                <w:szCs w:val="20"/>
              </w:rPr>
            </w:pPr>
            <w:del w:id="4652"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59608F42" w14:textId="77777777" w:rsidTr="007659F7">
        <w:trPr>
          <w:jc w:val="center"/>
          <w:del w:id="4653" w:author="Mazyck, Reggie" w:date="2019-03-07T17:09:00Z"/>
        </w:trPr>
        <w:tc>
          <w:tcPr>
            <w:tcW w:w="720" w:type="dxa"/>
          </w:tcPr>
          <w:p w14:paraId="6BB73D7B" w14:textId="77777777" w:rsidR="00463355" w:rsidRPr="00F906C5" w:rsidRDefault="00463355" w:rsidP="00677309">
            <w:pPr>
              <w:ind w:right="144"/>
              <w:jc w:val="right"/>
              <w:rPr>
                <w:del w:id="4654" w:author="Mazyck, Reggie" w:date="2019-03-07T17:09:00Z"/>
                <w:sz w:val="20"/>
                <w:szCs w:val="20"/>
              </w:rPr>
            </w:pPr>
          </w:p>
        </w:tc>
        <w:tc>
          <w:tcPr>
            <w:tcW w:w="1008" w:type="dxa"/>
          </w:tcPr>
          <w:p w14:paraId="6FBE76C4" w14:textId="77777777" w:rsidR="00463355" w:rsidRPr="00F906C5" w:rsidRDefault="00463355" w:rsidP="00677309">
            <w:pPr>
              <w:ind w:right="144"/>
              <w:jc w:val="right"/>
              <w:rPr>
                <w:del w:id="4655" w:author="Mazyck, Reggie" w:date="2019-03-07T17:09:00Z"/>
                <w:sz w:val="20"/>
                <w:szCs w:val="20"/>
              </w:rPr>
            </w:pPr>
          </w:p>
        </w:tc>
        <w:tc>
          <w:tcPr>
            <w:tcW w:w="720" w:type="dxa"/>
          </w:tcPr>
          <w:p w14:paraId="78DF2A5F" w14:textId="77777777" w:rsidR="00463355" w:rsidRPr="00F906C5" w:rsidRDefault="00463355" w:rsidP="00677309">
            <w:pPr>
              <w:ind w:right="144"/>
              <w:jc w:val="right"/>
              <w:rPr>
                <w:del w:id="4656" w:author="Mazyck, Reggie" w:date="2019-03-07T17:09:00Z"/>
                <w:sz w:val="20"/>
                <w:szCs w:val="20"/>
              </w:rPr>
            </w:pPr>
          </w:p>
        </w:tc>
        <w:tc>
          <w:tcPr>
            <w:tcW w:w="1008" w:type="dxa"/>
          </w:tcPr>
          <w:p w14:paraId="24697161" w14:textId="77777777" w:rsidR="00463355" w:rsidRPr="00F906C5" w:rsidRDefault="00463355" w:rsidP="00677309">
            <w:pPr>
              <w:ind w:right="144"/>
              <w:jc w:val="right"/>
              <w:rPr>
                <w:del w:id="4657" w:author="Mazyck, Reggie" w:date="2019-03-07T17:09:00Z"/>
                <w:sz w:val="20"/>
                <w:szCs w:val="20"/>
              </w:rPr>
            </w:pPr>
          </w:p>
        </w:tc>
        <w:tc>
          <w:tcPr>
            <w:tcW w:w="720" w:type="dxa"/>
          </w:tcPr>
          <w:p w14:paraId="7C2F5B3E" w14:textId="77777777" w:rsidR="00463355" w:rsidRPr="00F906C5" w:rsidRDefault="00463355" w:rsidP="00677309">
            <w:pPr>
              <w:ind w:right="144"/>
              <w:jc w:val="right"/>
              <w:rPr>
                <w:del w:id="4658" w:author="Mazyck, Reggie" w:date="2019-03-07T17:09:00Z"/>
                <w:sz w:val="20"/>
                <w:szCs w:val="20"/>
              </w:rPr>
            </w:pPr>
          </w:p>
        </w:tc>
        <w:tc>
          <w:tcPr>
            <w:tcW w:w="1008" w:type="dxa"/>
          </w:tcPr>
          <w:p w14:paraId="3FCC64E4" w14:textId="77777777" w:rsidR="00463355" w:rsidRPr="00F906C5" w:rsidRDefault="00463355" w:rsidP="00677309">
            <w:pPr>
              <w:ind w:right="144"/>
              <w:jc w:val="right"/>
              <w:rPr>
                <w:del w:id="4659" w:author="Mazyck, Reggie" w:date="2019-03-07T17:09:00Z"/>
                <w:sz w:val="20"/>
                <w:szCs w:val="20"/>
              </w:rPr>
            </w:pPr>
          </w:p>
        </w:tc>
        <w:tc>
          <w:tcPr>
            <w:tcW w:w="720" w:type="dxa"/>
          </w:tcPr>
          <w:p w14:paraId="1F4752FA" w14:textId="77777777" w:rsidR="00463355" w:rsidRPr="00F906C5" w:rsidRDefault="00463355" w:rsidP="00677309">
            <w:pPr>
              <w:ind w:right="144"/>
              <w:jc w:val="right"/>
              <w:rPr>
                <w:del w:id="4660" w:author="Mazyck, Reggie" w:date="2019-03-07T17:09:00Z"/>
                <w:sz w:val="20"/>
                <w:szCs w:val="20"/>
              </w:rPr>
            </w:pPr>
          </w:p>
        </w:tc>
        <w:tc>
          <w:tcPr>
            <w:tcW w:w="1105" w:type="dxa"/>
          </w:tcPr>
          <w:p w14:paraId="0E46F3A0" w14:textId="77777777" w:rsidR="00463355" w:rsidRPr="00F906C5" w:rsidRDefault="00463355" w:rsidP="00677309">
            <w:pPr>
              <w:ind w:right="144"/>
              <w:jc w:val="right"/>
              <w:rPr>
                <w:del w:id="4661" w:author="Mazyck, Reggie" w:date="2019-03-07T17:09:00Z"/>
                <w:sz w:val="20"/>
                <w:szCs w:val="20"/>
              </w:rPr>
            </w:pPr>
          </w:p>
        </w:tc>
        <w:tc>
          <w:tcPr>
            <w:tcW w:w="720" w:type="dxa"/>
          </w:tcPr>
          <w:p w14:paraId="52FCFA72" w14:textId="77777777" w:rsidR="00463355" w:rsidRPr="00F906C5" w:rsidRDefault="00463355" w:rsidP="00677309">
            <w:pPr>
              <w:ind w:right="144"/>
              <w:jc w:val="right"/>
              <w:rPr>
                <w:del w:id="4662" w:author="Mazyck, Reggie" w:date="2019-03-07T17:09:00Z"/>
                <w:sz w:val="20"/>
                <w:szCs w:val="20"/>
              </w:rPr>
            </w:pPr>
          </w:p>
        </w:tc>
        <w:tc>
          <w:tcPr>
            <w:tcW w:w="1311" w:type="dxa"/>
          </w:tcPr>
          <w:p w14:paraId="4E20BF87" w14:textId="77777777" w:rsidR="00463355" w:rsidRPr="00F906C5" w:rsidRDefault="00463355" w:rsidP="00677309">
            <w:pPr>
              <w:ind w:right="144"/>
              <w:jc w:val="right"/>
              <w:rPr>
                <w:del w:id="4663" w:author="Mazyck, Reggie" w:date="2019-03-07T17:09:00Z"/>
                <w:sz w:val="20"/>
                <w:szCs w:val="20"/>
              </w:rPr>
            </w:pPr>
          </w:p>
        </w:tc>
      </w:tr>
      <w:tr w:rsidR="00463355" w:rsidRPr="00F906C5" w14:paraId="2100E801" w14:textId="77777777" w:rsidTr="007659F7">
        <w:trPr>
          <w:jc w:val="center"/>
          <w:del w:id="4664" w:author="Mazyck, Reggie" w:date="2019-03-07T17:09:00Z"/>
        </w:trPr>
        <w:tc>
          <w:tcPr>
            <w:tcW w:w="720" w:type="dxa"/>
          </w:tcPr>
          <w:p w14:paraId="6864C26C" w14:textId="77777777" w:rsidR="00463355" w:rsidRPr="00F906C5" w:rsidRDefault="00463355" w:rsidP="00677309">
            <w:pPr>
              <w:ind w:right="144"/>
              <w:jc w:val="right"/>
              <w:rPr>
                <w:del w:id="4665" w:author="Mazyck, Reggie" w:date="2019-03-07T17:09:00Z"/>
                <w:sz w:val="20"/>
                <w:szCs w:val="20"/>
              </w:rPr>
            </w:pPr>
            <w:del w:id="4666" w:author="Mazyck, Reggie" w:date="2019-03-07T17:09:00Z">
              <w:r w:rsidRPr="00F906C5">
                <w:rPr>
                  <w:sz w:val="20"/>
                  <w:szCs w:val="20"/>
                </w:rPr>
                <w:delText>1</w:delText>
              </w:r>
            </w:del>
          </w:p>
        </w:tc>
        <w:tc>
          <w:tcPr>
            <w:tcW w:w="1008" w:type="dxa"/>
          </w:tcPr>
          <w:p w14:paraId="7C839534" w14:textId="77777777" w:rsidR="00463355" w:rsidRPr="00F906C5" w:rsidRDefault="00463355" w:rsidP="00677309">
            <w:pPr>
              <w:ind w:right="144"/>
              <w:jc w:val="right"/>
              <w:rPr>
                <w:del w:id="4667" w:author="Mazyck, Reggie" w:date="2019-03-07T17:09:00Z"/>
                <w:sz w:val="20"/>
                <w:szCs w:val="20"/>
              </w:rPr>
            </w:pPr>
            <w:del w:id="4668" w:author="Mazyck, Reggie" w:date="2019-03-07T17:09:00Z">
              <w:r w:rsidRPr="00F906C5">
                <w:rPr>
                  <w:sz w:val="20"/>
                  <w:szCs w:val="20"/>
                </w:rPr>
                <w:delText>0.587</w:delText>
              </w:r>
            </w:del>
          </w:p>
        </w:tc>
        <w:tc>
          <w:tcPr>
            <w:tcW w:w="720" w:type="dxa"/>
          </w:tcPr>
          <w:p w14:paraId="5EFFE247" w14:textId="77777777" w:rsidR="00463355" w:rsidRPr="00F906C5" w:rsidRDefault="00463355" w:rsidP="00677309">
            <w:pPr>
              <w:ind w:right="144"/>
              <w:jc w:val="right"/>
              <w:rPr>
                <w:del w:id="4669" w:author="Mazyck, Reggie" w:date="2019-03-07T17:09:00Z"/>
                <w:sz w:val="20"/>
                <w:szCs w:val="20"/>
              </w:rPr>
            </w:pPr>
            <w:del w:id="4670" w:author="Mazyck, Reggie" w:date="2019-03-07T17:09:00Z">
              <w:r w:rsidRPr="00F906C5">
                <w:rPr>
                  <w:sz w:val="20"/>
                  <w:szCs w:val="20"/>
                </w:rPr>
                <w:delText>24</w:delText>
              </w:r>
            </w:del>
          </w:p>
        </w:tc>
        <w:tc>
          <w:tcPr>
            <w:tcW w:w="1008" w:type="dxa"/>
          </w:tcPr>
          <w:p w14:paraId="19989756" w14:textId="77777777" w:rsidR="00463355" w:rsidRPr="00F906C5" w:rsidRDefault="00463355" w:rsidP="00677309">
            <w:pPr>
              <w:ind w:right="144"/>
              <w:jc w:val="right"/>
              <w:rPr>
                <w:del w:id="4671" w:author="Mazyck, Reggie" w:date="2019-03-07T17:09:00Z"/>
                <w:sz w:val="20"/>
                <w:szCs w:val="20"/>
              </w:rPr>
            </w:pPr>
            <w:del w:id="4672" w:author="Mazyck, Reggie" w:date="2019-03-07T17:09:00Z">
              <w:r w:rsidRPr="00F906C5">
                <w:rPr>
                  <w:sz w:val="20"/>
                  <w:szCs w:val="20"/>
                </w:rPr>
                <w:delText>0.760</w:delText>
              </w:r>
            </w:del>
          </w:p>
        </w:tc>
        <w:tc>
          <w:tcPr>
            <w:tcW w:w="720" w:type="dxa"/>
          </w:tcPr>
          <w:p w14:paraId="0DF2740B" w14:textId="77777777" w:rsidR="00463355" w:rsidRPr="00F906C5" w:rsidRDefault="00463355" w:rsidP="00677309">
            <w:pPr>
              <w:ind w:right="144"/>
              <w:jc w:val="right"/>
              <w:rPr>
                <w:del w:id="4673" w:author="Mazyck, Reggie" w:date="2019-03-07T17:09:00Z"/>
                <w:sz w:val="20"/>
                <w:szCs w:val="20"/>
              </w:rPr>
            </w:pPr>
            <w:del w:id="4674" w:author="Mazyck, Reggie" w:date="2019-03-07T17:09:00Z">
              <w:r w:rsidRPr="00F906C5">
                <w:rPr>
                  <w:sz w:val="20"/>
                  <w:szCs w:val="20"/>
                </w:rPr>
                <w:delText>47</w:delText>
              </w:r>
            </w:del>
          </w:p>
        </w:tc>
        <w:tc>
          <w:tcPr>
            <w:tcW w:w="1008" w:type="dxa"/>
          </w:tcPr>
          <w:p w14:paraId="295A8D82" w14:textId="77777777" w:rsidR="00463355" w:rsidRPr="00F906C5" w:rsidRDefault="00463355" w:rsidP="00677309">
            <w:pPr>
              <w:ind w:right="144"/>
              <w:jc w:val="right"/>
              <w:rPr>
                <w:del w:id="4675" w:author="Mazyck, Reggie" w:date="2019-03-07T17:09:00Z"/>
                <w:sz w:val="20"/>
                <w:szCs w:val="20"/>
              </w:rPr>
            </w:pPr>
            <w:del w:id="4676" w:author="Mazyck, Reggie" w:date="2019-03-07T17:09:00Z">
              <w:r w:rsidRPr="00F906C5">
                <w:rPr>
                  <w:sz w:val="20"/>
                  <w:szCs w:val="20"/>
                </w:rPr>
                <w:delText>2.366</w:delText>
              </w:r>
            </w:del>
          </w:p>
        </w:tc>
        <w:tc>
          <w:tcPr>
            <w:tcW w:w="720" w:type="dxa"/>
          </w:tcPr>
          <w:p w14:paraId="11F380F5" w14:textId="77777777" w:rsidR="00463355" w:rsidRPr="00F906C5" w:rsidRDefault="00463355" w:rsidP="00677309">
            <w:pPr>
              <w:ind w:right="144"/>
              <w:jc w:val="right"/>
              <w:rPr>
                <w:del w:id="4677" w:author="Mazyck, Reggie" w:date="2019-03-07T17:09:00Z"/>
                <w:sz w:val="20"/>
                <w:szCs w:val="20"/>
              </w:rPr>
            </w:pPr>
            <w:del w:id="4678" w:author="Mazyck, Reggie" w:date="2019-03-07T17:09:00Z">
              <w:r w:rsidRPr="00F906C5">
                <w:rPr>
                  <w:sz w:val="20"/>
                  <w:szCs w:val="20"/>
                </w:rPr>
                <w:delText>70</w:delText>
              </w:r>
            </w:del>
          </w:p>
        </w:tc>
        <w:tc>
          <w:tcPr>
            <w:tcW w:w="1105" w:type="dxa"/>
          </w:tcPr>
          <w:p w14:paraId="45A6EA7B" w14:textId="77777777" w:rsidR="00463355" w:rsidRPr="00F906C5" w:rsidRDefault="00463355" w:rsidP="00677309">
            <w:pPr>
              <w:ind w:right="144"/>
              <w:jc w:val="right"/>
              <w:rPr>
                <w:del w:id="4679" w:author="Mazyck, Reggie" w:date="2019-03-07T17:09:00Z"/>
                <w:sz w:val="20"/>
                <w:szCs w:val="20"/>
              </w:rPr>
            </w:pPr>
            <w:del w:id="4680" w:author="Mazyck, Reggie" w:date="2019-03-07T17:09:00Z">
              <w:r w:rsidRPr="00F906C5">
                <w:rPr>
                  <w:sz w:val="20"/>
                  <w:szCs w:val="20"/>
                </w:rPr>
                <w:delText>29.363</w:delText>
              </w:r>
            </w:del>
          </w:p>
        </w:tc>
        <w:tc>
          <w:tcPr>
            <w:tcW w:w="720" w:type="dxa"/>
          </w:tcPr>
          <w:p w14:paraId="2F7E425B" w14:textId="77777777" w:rsidR="00463355" w:rsidRPr="00F906C5" w:rsidRDefault="00463355" w:rsidP="00677309">
            <w:pPr>
              <w:ind w:right="144"/>
              <w:jc w:val="right"/>
              <w:rPr>
                <w:del w:id="4681" w:author="Mazyck, Reggie" w:date="2019-03-07T17:09:00Z"/>
                <w:sz w:val="20"/>
                <w:szCs w:val="20"/>
              </w:rPr>
            </w:pPr>
            <w:del w:id="4682" w:author="Mazyck, Reggie" w:date="2019-03-07T17:09:00Z">
              <w:r w:rsidRPr="00F906C5">
                <w:rPr>
                  <w:sz w:val="20"/>
                  <w:szCs w:val="20"/>
                </w:rPr>
                <w:delText>93</w:delText>
              </w:r>
            </w:del>
          </w:p>
        </w:tc>
        <w:tc>
          <w:tcPr>
            <w:tcW w:w="1311" w:type="dxa"/>
          </w:tcPr>
          <w:p w14:paraId="19C47673" w14:textId="77777777" w:rsidR="00463355" w:rsidRPr="00F906C5" w:rsidRDefault="00463355" w:rsidP="00677309">
            <w:pPr>
              <w:ind w:right="144"/>
              <w:jc w:val="right"/>
              <w:rPr>
                <w:del w:id="4683" w:author="Mazyck, Reggie" w:date="2019-03-07T17:09:00Z"/>
                <w:sz w:val="20"/>
                <w:szCs w:val="20"/>
              </w:rPr>
            </w:pPr>
            <w:del w:id="4684" w:author="Mazyck, Reggie" w:date="2019-03-07T17:09:00Z">
              <w:r w:rsidRPr="00F906C5">
                <w:rPr>
                  <w:sz w:val="20"/>
                  <w:szCs w:val="20"/>
                </w:rPr>
                <w:delText>243.533</w:delText>
              </w:r>
            </w:del>
          </w:p>
        </w:tc>
      </w:tr>
      <w:tr w:rsidR="00463355" w:rsidRPr="00F906C5" w14:paraId="726F95BF" w14:textId="77777777" w:rsidTr="007659F7">
        <w:trPr>
          <w:jc w:val="center"/>
          <w:del w:id="4685" w:author="Mazyck, Reggie" w:date="2019-03-07T17:09:00Z"/>
        </w:trPr>
        <w:tc>
          <w:tcPr>
            <w:tcW w:w="720" w:type="dxa"/>
          </w:tcPr>
          <w:p w14:paraId="3AD13A1E" w14:textId="77777777" w:rsidR="00463355" w:rsidRPr="00F906C5" w:rsidRDefault="00463355" w:rsidP="00677309">
            <w:pPr>
              <w:ind w:right="144"/>
              <w:jc w:val="right"/>
              <w:rPr>
                <w:del w:id="4686" w:author="Mazyck, Reggie" w:date="2019-03-07T17:09:00Z"/>
                <w:sz w:val="20"/>
                <w:szCs w:val="20"/>
              </w:rPr>
            </w:pPr>
            <w:del w:id="4687" w:author="Mazyck, Reggie" w:date="2019-03-07T17:09:00Z">
              <w:r w:rsidRPr="00F906C5">
                <w:rPr>
                  <w:sz w:val="20"/>
                  <w:szCs w:val="20"/>
                </w:rPr>
                <w:delText>2</w:delText>
              </w:r>
            </w:del>
          </w:p>
        </w:tc>
        <w:tc>
          <w:tcPr>
            <w:tcW w:w="1008" w:type="dxa"/>
          </w:tcPr>
          <w:p w14:paraId="07AF5CE1" w14:textId="77777777" w:rsidR="00463355" w:rsidRPr="00F906C5" w:rsidRDefault="00463355" w:rsidP="00677309">
            <w:pPr>
              <w:ind w:right="144"/>
              <w:jc w:val="right"/>
              <w:rPr>
                <w:del w:id="4688" w:author="Mazyck, Reggie" w:date="2019-03-07T17:09:00Z"/>
                <w:sz w:val="20"/>
                <w:szCs w:val="20"/>
              </w:rPr>
            </w:pPr>
            <w:del w:id="4689" w:author="Mazyck, Reggie" w:date="2019-03-07T17:09:00Z">
              <w:r w:rsidRPr="00F906C5">
                <w:rPr>
                  <w:sz w:val="20"/>
                  <w:szCs w:val="20"/>
                </w:rPr>
                <w:delText>0.433</w:delText>
              </w:r>
            </w:del>
          </w:p>
        </w:tc>
        <w:tc>
          <w:tcPr>
            <w:tcW w:w="720" w:type="dxa"/>
          </w:tcPr>
          <w:p w14:paraId="6D8ADE41" w14:textId="77777777" w:rsidR="00463355" w:rsidRPr="00F906C5" w:rsidRDefault="00463355" w:rsidP="00677309">
            <w:pPr>
              <w:ind w:right="144"/>
              <w:jc w:val="right"/>
              <w:rPr>
                <w:del w:id="4690" w:author="Mazyck, Reggie" w:date="2019-03-07T17:09:00Z"/>
                <w:sz w:val="20"/>
                <w:szCs w:val="20"/>
              </w:rPr>
            </w:pPr>
            <w:del w:id="4691" w:author="Mazyck, Reggie" w:date="2019-03-07T17:09:00Z">
              <w:r w:rsidRPr="00F906C5">
                <w:rPr>
                  <w:sz w:val="20"/>
                  <w:szCs w:val="20"/>
                </w:rPr>
                <w:delText>25</w:delText>
              </w:r>
            </w:del>
          </w:p>
        </w:tc>
        <w:tc>
          <w:tcPr>
            <w:tcW w:w="1008" w:type="dxa"/>
          </w:tcPr>
          <w:p w14:paraId="037D5E80" w14:textId="77777777" w:rsidR="00463355" w:rsidRPr="00F906C5" w:rsidRDefault="00463355" w:rsidP="00677309">
            <w:pPr>
              <w:ind w:right="144"/>
              <w:jc w:val="right"/>
              <w:rPr>
                <w:del w:id="4692" w:author="Mazyck, Reggie" w:date="2019-03-07T17:09:00Z"/>
                <w:sz w:val="20"/>
                <w:szCs w:val="20"/>
              </w:rPr>
            </w:pPr>
            <w:del w:id="4693" w:author="Mazyck, Reggie" w:date="2019-03-07T17:09:00Z">
              <w:r w:rsidRPr="00F906C5">
                <w:rPr>
                  <w:sz w:val="20"/>
                  <w:szCs w:val="20"/>
                </w:rPr>
                <w:delText>0.803</w:delText>
              </w:r>
            </w:del>
          </w:p>
        </w:tc>
        <w:tc>
          <w:tcPr>
            <w:tcW w:w="720" w:type="dxa"/>
          </w:tcPr>
          <w:p w14:paraId="7B9F03C7" w14:textId="77777777" w:rsidR="00463355" w:rsidRPr="00F906C5" w:rsidRDefault="00463355" w:rsidP="00677309">
            <w:pPr>
              <w:ind w:right="144"/>
              <w:jc w:val="right"/>
              <w:rPr>
                <w:del w:id="4694" w:author="Mazyck, Reggie" w:date="2019-03-07T17:09:00Z"/>
                <w:sz w:val="20"/>
                <w:szCs w:val="20"/>
              </w:rPr>
            </w:pPr>
            <w:del w:id="4695" w:author="Mazyck, Reggie" w:date="2019-03-07T17:09:00Z">
              <w:r w:rsidRPr="00F906C5">
                <w:rPr>
                  <w:sz w:val="20"/>
                  <w:szCs w:val="20"/>
                </w:rPr>
                <w:delText>48</w:delText>
              </w:r>
            </w:del>
          </w:p>
        </w:tc>
        <w:tc>
          <w:tcPr>
            <w:tcW w:w="1008" w:type="dxa"/>
          </w:tcPr>
          <w:p w14:paraId="1E60DABD" w14:textId="77777777" w:rsidR="00463355" w:rsidRPr="00F906C5" w:rsidRDefault="00463355" w:rsidP="00677309">
            <w:pPr>
              <w:ind w:right="144"/>
              <w:jc w:val="right"/>
              <w:rPr>
                <w:del w:id="4696" w:author="Mazyck, Reggie" w:date="2019-03-07T17:09:00Z"/>
                <w:sz w:val="20"/>
                <w:szCs w:val="20"/>
              </w:rPr>
            </w:pPr>
            <w:del w:id="4697" w:author="Mazyck, Reggie" w:date="2019-03-07T17:09:00Z">
              <w:r w:rsidRPr="00F906C5">
                <w:rPr>
                  <w:sz w:val="20"/>
                  <w:szCs w:val="20"/>
                </w:rPr>
                <w:delText>2.618</w:delText>
              </w:r>
            </w:del>
          </w:p>
        </w:tc>
        <w:tc>
          <w:tcPr>
            <w:tcW w:w="720" w:type="dxa"/>
          </w:tcPr>
          <w:p w14:paraId="04B43871" w14:textId="77777777" w:rsidR="00463355" w:rsidRPr="00F906C5" w:rsidRDefault="00463355" w:rsidP="00677309">
            <w:pPr>
              <w:ind w:right="144"/>
              <w:jc w:val="right"/>
              <w:rPr>
                <w:del w:id="4698" w:author="Mazyck, Reggie" w:date="2019-03-07T17:09:00Z"/>
                <w:sz w:val="20"/>
                <w:szCs w:val="20"/>
              </w:rPr>
            </w:pPr>
            <w:del w:id="4699" w:author="Mazyck, Reggie" w:date="2019-03-07T17:09:00Z">
              <w:r w:rsidRPr="00F906C5">
                <w:rPr>
                  <w:sz w:val="20"/>
                  <w:szCs w:val="20"/>
                </w:rPr>
                <w:delText>71</w:delText>
              </w:r>
            </w:del>
          </w:p>
        </w:tc>
        <w:tc>
          <w:tcPr>
            <w:tcW w:w="1105" w:type="dxa"/>
          </w:tcPr>
          <w:p w14:paraId="10E5E7DF" w14:textId="77777777" w:rsidR="00463355" w:rsidRPr="00F906C5" w:rsidRDefault="00463355" w:rsidP="00677309">
            <w:pPr>
              <w:ind w:right="144"/>
              <w:jc w:val="right"/>
              <w:rPr>
                <w:del w:id="4700" w:author="Mazyck, Reggie" w:date="2019-03-07T17:09:00Z"/>
                <w:sz w:val="20"/>
                <w:szCs w:val="20"/>
              </w:rPr>
            </w:pPr>
            <w:del w:id="4701" w:author="Mazyck, Reggie" w:date="2019-03-07T17:09:00Z">
              <w:r w:rsidRPr="00F906C5">
                <w:rPr>
                  <w:sz w:val="20"/>
                  <w:szCs w:val="20"/>
                </w:rPr>
                <w:delText>32.169</w:delText>
              </w:r>
            </w:del>
          </w:p>
        </w:tc>
        <w:tc>
          <w:tcPr>
            <w:tcW w:w="720" w:type="dxa"/>
          </w:tcPr>
          <w:p w14:paraId="5EFD1EEA" w14:textId="77777777" w:rsidR="00463355" w:rsidRPr="00F906C5" w:rsidRDefault="00463355" w:rsidP="00677309">
            <w:pPr>
              <w:ind w:right="144"/>
              <w:jc w:val="right"/>
              <w:rPr>
                <w:del w:id="4702" w:author="Mazyck, Reggie" w:date="2019-03-07T17:09:00Z"/>
                <w:sz w:val="20"/>
                <w:szCs w:val="20"/>
              </w:rPr>
            </w:pPr>
            <w:del w:id="4703" w:author="Mazyck, Reggie" w:date="2019-03-07T17:09:00Z">
              <w:r w:rsidRPr="00F906C5">
                <w:rPr>
                  <w:sz w:val="20"/>
                  <w:szCs w:val="20"/>
                </w:rPr>
                <w:delText>94</w:delText>
              </w:r>
            </w:del>
          </w:p>
        </w:tc>
        <w:tc>
          <w:tcPr>
            <w:tcW w:w="1311" w:type="dxa"/>
          </w:tcPr>
          <w:p w14:paraId="2F97ED19" w14:textId="77777777" w:rsidR="00463355" w:rsidRPr="00F906C5" w:rsidRDefault="00463355" w:rsidP="00677309">
            <w:pPr>
              <w:ind w:right="144"/>
              <w:jc w:val="right"/>
              <w:rPr>
                <w:del w:id="4704" w:author="Mazyck, Reggie" w:date="2019-03-07T17:09:00Z"/>
                <w:sz w:val="20"/>
                <w:szCs w:val="20"/>
              </w:rPr>
            </w:pPr>
            <w:del w:id="4705" w:author="Mazyck, Reggie" w:date="2019-03-07T17:09:00Z">
              <w:r w:rsidRPr="00F906C5">
                <w:rPr>
                  <w:sz w:val="20"/>
                  <w:szCs w:val="20"/>
                </w:rPr>
                <w:delText>264.171</w:delText>
              </w:r>
            </w:del>
          </w:p>
        </w:tc>
      </w:tr>
      <w:tr w:rsidR="00463355" w:rsidRPr="00F906C5" w14:paraId="79177831" w14:textId="77777777" w:rsidTr="007659F7">
        <w:trPr>
          <w:jc w:val="center"/>
          <w:del w:id="4706" w:author="Mazyck, Reggie" w:date="2019-03-07T17:09:00Z"/>
        </w:trPr>
        <w:tc>
          <w:tcPr>
            <w:tcW w:w="720" w:type="dxa"/>
          </w:tcPr>
          <w:p w14:paraId="3DD0AD09" w14:textId="77777777" w:rsidR="00463355" w:rsidRPr="00F906C5" w:rsidRDefault="00463355" w:rsidP="00677309">
            <w:pPr>
              <w:ind w:right="144"/>
              <w:jc w:val="right"/>
              <w:rPr>
                <w:del w:id="4707" w:author="Mazyck, Reggie" w:date="2019-03-07T17:09:00Z"/>
                <w:sz w:val="20"/>
                <w:szCs w:val="20"/>
              </w:rPr>
            </w:pPr>
            <w:del w:id="4708" w:author="Mazyck, Reggie" w:date="2019-03-07T17:09:00Z">
              <w:r w:rsidRPr="00F906C5">
                <w:rPr>
                  <w:sz w:val="20"/>
                  <w:szCs w:val="20"/>
                </w:rPr>
                <w:delText>3</w:delText>
              </w:r>
            </w:del>
          </w:p>
        </w:tc>
        <w:tc>
          <w:tcPr>
            <w:tcW w:w="1008" w:type="dxa"/>
          </w:tcPr>
          <w:p w14:paraId="098AF46F" w14:textId="77777777" w:rsidR="00463355" w:rsidRPr="00F906C5" w:rsidRDefault="00463355" w:rsidP="00677309">
            <w:pPr>
              <w:ind w:right="144"/>
              <w:jc w:val="right"/>
              <w:rPr>
                <w:del w:id="4709" w:author="Mazyck, Reggie" w:date="2019-03-07T17:09:00Z"/>
                <w:sz w:val="20"/>
                <w:szCs w:val="20"/>
              </w:rPr>
            </w:pPr>
            <w:del w:id="4710" w:author="Mazyck, Reggie" w:date="2019-03-07T17:09:00Z">
              <w:r w:rsidRPr="00F906C5">
                <w:rPr>
                  <w:sz w:val="20"/>
                  <w:szCs w:val="20"/>
                </w:rPr>
                <w:delText>0.350</w:delText>
              </w:r>
            </w:del>
          </w:p>
        </w:tc>
        <w:tc>
          <w:tcPr>
            <w:tcW w:w="720" w:type="dxa"/>
          </w:tcPr>
          <w:p w14:paraId="32D008B6" w14:textId="77777777" w:rsidR="00463355" w:rsidRPr="00F906C5" w:rsidRDefault="00463355" w:rsidP="00677309">
            <w:pPr>
              <w:ind w:right="144"/>
              <w:jc w:val="right"/>
              <w:rPr>
                <w:del w:id="4711" w:author="Mazyck, Reggie" w:date="2019-03-07T17:09:00Z"/>
                <w:sz w:val="20"/>
                <w:szCs w:val="20"/>
              </w:rPr>
            </w:pPr>
            <w:del w:id="4712" w:author="Mazyck, Reggie" w:date="2019-03-07T17:09:00Z">
              <w:r w:rsidRPr="00F906C5">
                <w:rPr>
                  <w:sz w:val="20"/>
                  <w:szCs w:val="20"/>
                </w:rPr>
                <w:delText>26</w:delText>
              </w:r>
            </w:del>
          </w:p>
        </w:tc>
        <w:tc>
          <w:tcPr>
            <w:tcW w:w="1008" w:type="dxa"/>
          </w:tcPr>
          <w:p w14:paraId="71EB0568" w14:textId="77777777" w:rsidR="00463355" w:rsidRPr="00F906C5" w:rsidRDefault="00463355" w:rsidP="00677309">
            <w:pPr>
              <w:ind w:right="144"/>
              <w:jc w:val="right"/>
              <w:rPr>
                <w:del w:id="4713" w:author="Mazyck, Reggie" w:date="2019-03-07T17:09:00Z"/>
                <w:sz w:val="20"/>
                <w:szCs w:val="20"/>
              </w:rPr>
            </w:pPr>
            <w:del w:id="4714" w:author="Mazyck, Reggie" w:date="2019-03-07T17:09:00Z">
              <w:r w:rsidRPr="00F906C5">
                <w:rPr>
                  <w:sz w:val="20"/>
                  <w:szCs w:val="20"/>
                </w:rPr>
                <w:delText>0.842</w:delText>
              </w:r>
            </w:del>
          </w:p>
        </w:tc>
        <w:tc>
          <w:tcPr>
            <w:tcW w:w="720" w:type="dxa"/>
          </w:tcPr>
          <w:p w14:paraId="603B5812" w14:textId="77777777" w:rsidR="00463355" w:rsidRPr="00F906C5" w:rsidRDefault="00463355" w:rsidP="00677309">
            <w:pPr>
              <w:ind w:right="144"/>
              <w:jc w:val="right"/>
              <w:rPr>
                <w:del w:id="4715" w:author="Mazyck, Reggie" w:date="2019-03-07T17:09:00Z"/>
                <w:sz w:val="20"/>
                <w:szCs w:val="20"/>
              </w:rPr>
            </w:pPr>
            <w:del w:id="4716" w:author="Mazyck, Reggie" w:date="2019-03-07T17:09:00Z">
              <w:r w:rsidRPr="00F906C5">
                <w:rPr>
                  <w:sz w:val="20"/>
                  <w:szCs w:val="20"/>
                </w:rPr>
                <w:delText>49</w:delText>
              </w:r>
            </w:del>
          </w:p>
        </w:tc>
        <w:tc>
          <w:tcPr>
            <w:tcW w:w="1008" w:type="dxa"/>
          </w:tcPr>
          <w:p w14:paraId="5FAE9CF4" w14:textId="77777777" w:rsidR="00463355" w:rsidRPr="00F906C5" w:rsidRDefault="00463355" w:rsidP="00677309">
            <w:pPr>
              <w:ind w:right="144"/>
              <w:jc w:val="right"/>
              <w:rPr>
                <w:del w:id="4717" w:author="Mazyck, Reggie" w:date="2019-03-07T17:09:00Z"/>
                <w:sz w:val="20"/>
                <w:szCs w:val="20"/>
              </w:rPr>
            </w:pPr>
            <w:del w:id="4718" w:author="Mazyck, Reggie" w:date="2019-03-07T17:09:00Z">
              <w:r w:rsidRPr="00F906C5">
                <w:rPr>
                  <w:sz w:val="20"/>
                  <w:szCs w:val="20"/>
                </w:rPr>
                <w:delText>2.900</w:delText>
              </w:r>
            </w:del>
          </w:p>
        </w:tc>
        <w:tc>
          <w:tcPr>
            <w:tcW w:w="720" w:type="dxa"/>
          </w:tcPr>
          <w:p w14:paraId="48C8247E" w14:textId="77777777" w:rsidR="00463355" w:rsidRPr="00F906C5" w:rsidRDefault="00463355" w:rsidP="00677309">
            <w:pPr>
              <w:ind w:right="144"/>
              <w:jc w:val="right"/>
              <w:rPr>
                <w:del w:id="4719" w:author="Mazyck, Reggie" w:date="2019-03-07T17:09:00Z"/>
                <w:sz w:val="20"/>
                <w:szCs w:val="20"/>
              </w:rPr>
            </w:pPr>
            <w:del w:id="4720" w:author="Mazyck, Reggie" w:date="2019-03-07T17:09:00Z">
              <w:r w:rsidRPr="00F906C5">
                <w:rPr>
                  <w:sz w:val="20"/>
                  <w:szCs w:val="20"/>
                </w:rPr>
                <w:delText>72</w:delText>
              </w:r>
            </w:del>
          </w:p>
        </w:tc>
        <w:tc>
          <w:tcPr>
            <w:tcW w:w="1105" w:type="dxa"/>
          </w:tcPr>
          <w:p w14:paraId="412CC62C" w14:textId="77777777" w:rsidR="00463355" w:rsidRPr="00F906C5" w:rsidRDefault="00463355" w:rsidP="00677309">
            <w:pPr>
              <w:ind w:right="144"/>
              <w:jc w:val="right"/>
              <w:rPr>
                <w:del w:id="4721" w:author="Mazyck, Reggie" w:date="2019-03-07T17:09:00Z"/>
                <w:sz w:val="20"/>
                <w:szCs w:val="20"/>
              </w:rPr>
            </w:pPr>
            <w:del w:id="4722" w:author="Mazyck, Reggie" w:date="2019-03-07T17:09:00Z">
              <w:r w:rsidRPr="00F906C5">
                <w:rPr>
                  <w:sz w:val="20"/>
                  <w:szCs w:val="20"/>
                </w:rPr>
                <w:delText>35.268</w:delText>
              </w:r>
            </w:del>
          </w:p>
        </w:tc>
        <w:tc>
          <w:tcPr>
            <w:tcW w:w="720" w:type="dxa"/>
          </w:tcPr>
          <w:p w14:paraId="6DBB5C00" w14:textId="77777777" w:rsidR="00463355" w:rsidRPr="00F906C5" w:rsidRDefault="00463355" w:rsidP="00677309">
            <w:pPr>
              <w:ind w:right="144"/>
              <w:jc w:val="right"/>
              <w:rPr>
                <w:del w:id="4723" w:author="Mazyck, Reggie" w:date="2019-03-07T17:09:00Z"/>
                <w:sz w:val="20"/>
                <w:szCs w:val="20"/>
              </w:rPr>
            </w:pPr>
            <w:del w:id="4724" w:author="Mazyck, Reggie" w:date="2019-03-07T17:09:00Z">
              <w:r w:rsidRPr="00F906C5">
                <w:rPr>
                  <w:sz w:val="20"/>
                  <w:szCs w:val="20"/>
                </w:rPr>
                <w:delText>95</w:delText>
              </w:r>
            </w:del>
          </w:p>
        </w:tc>
        <w:tc>
          <w:tcPr>
            <w:tcW w:w="1311" w:type="dxa"/>
          </w:tcPr>
          <w:p w14:paraId="47C559EB" w14:textId="77777777" w:rsidR="00463355" w:rsidRPr="00F906C5" w:rsidRDefault="00463355" w:rsidP="00677309">
            <w:pPr>
              <w:ind w:right="144"/>
              <w:jc w:val="right"/>
              <w:rPr>
                <w:del w:id="4725" w:author="Mazyck, Reggie" w:date="2019-03-07T17:09:00Z"/>
                <w:sz w:val="20"/>
                <w:szCs w:val="20"/>
              </w:rPr>
            </w:pPr>
            <w:del w:id="4726" w:author="Mazyck, Reggie" w:date="2019-03-07T17:09:00Z">
              <w:r w:rsidRPr="00F906C5">
                <w:rPr>
                  <w:sz w:val="20"/>
                  <w:szCs w:val="20"/>
                </w:rPr>
                <w:delText>285.199</w:delText>
              </w:r>
            </w:del>
          </w:p>
        </w:tc>
      </w:tr>
      <w:tr w:rsidR="00463355" w:rsidRPr="00F906C5" w14:paraId="330B1054" w14:textId="77777777" w:rsidTr="007659F7">
        <w:trPr>
          <w:jc w:val="center"/>
          <w:del w:id="4727" w:author="Mazyck, Reggie" w:date="2019-03-07T17:09:00Z"/>
        </w:trPr>
        <w:tc>
          <w:tcPr>
            <w:tcW w:w="720" w:type="dxa"/>
          </w:tcPr>
          <w:p w14:paraId="146AD841" w14:textId="77777777" w:rsidR="00463355" w:rsidRPr="00F906C5" w:rsidRDefault="00463355" w:rsidP="00677309">
            <w:pPr>
              <w:ind w:right="144"/>
              <w:jc w:val="right"/>
              <w:rPr>
                <w:del w:id="4728" w:author="Mazyck, Reggie" w:date="2019-03-07T17:09:00Z"/>
                <w:sz w:val="20"/>
                <w:szCs w:val="20"/>
              </w:rPr>
            </w:pPr>
            <w:del w:id="4729" w:author="Mazyck, Reggie" w:date="2019-03-07T17:09:00Z">
              <w:r w:rsidRPr="00F906C5">
                <w:rPr>
                  <w:sz w:val="20"/>
                  <w:szCs w:val="20"/>
                </w:rPr>
                <w:delText>4</w:delText>
              </w:r>
            </w:del>
          </w:p>
        </w:tc>
        <w:tc>
          <w:tcPr>
            <w:tcW w:w="1008" w:type="dxa"/>
          </w:tcPr>
          <w:p w14:paraId="61F6F12E" w14:textId="77777777" w:rsidR="00463355" w:rsidRPr="00F906C5" w:rsidRDefault="00463355" w:rsidP="00677309">
            <w:pPr>
              <w:ind w:right="144"/>
              <w:jc w:val="right"/>
              <w:rPr>
                <w:del w:id="4730" w:author="Mazyck, Reggie" w:date="2019-03-07T17:09:00Z"/>
                <w:sz w:val="20"/>
                <w:szCs w:val="20"/>
              </w:rPr>
            </w:pPr>
            <w:del w:id="4731" w:author="Mazyck, Reggie" w:date="2019-03-07T17:09:00Z">
              <w:r w:rsidRPr="00F906C5">
                <w:rPr>
                  <w:sz w:val="20"/>
                  <w:szCs w:val="20"/>
                </w:rPr>
                <w:delText>0.293</w:delText>
              </w:r>
            </w:del>
          </w:p>
        </w:tc>
        <w:tc>
          <w:tcPr>
            <w:tcW w:w="720" w:type="dxa"/>
          </w:tcPr>
          <w:p w14:paraId="598F5B0F" w14:textId="77777777" w:rsidR="00463355" w:rsidRPr="00F906C5" w:rsidRDefault="00463355" w:rsidP="00677309">
            <w:pPr>
              <w:ind w:right="144"/>
              <w:jc w:val="right"/>
              <w:rPr>
                <w:del w:id="4732" w:author="Mazyck, Reggie" w:date="2019-03-07T17:09:00Z"/>
                <w:sz w:val="20"/>
                <w:szCs w:val="20"/>
              </w:rPr>
            </w:pPr>
            <w:del w:id="4733" w:author="Mazyck, Reggie" w:date="2019-03-07T17:09:00Z">
              <w:r w:rsidRPr="00F906C5">
                <w:rPr>
                  <w:sz w:val="20"/>
                  <w:szCs w:val="20"/>
                </w:rPr>
                <w:delText>27</w:delText>
              </w:r>
            </w:del>
          </w:p>
        </w:tc>
        <w:tc>
          <w:tcPr>
            <w:tcW w:w="1008" w:type="dxa"/>
          </w:tcPr>
          <w:p w14:paraId="6BA5371F" w14:textId="77777777" w:rsidR="00463355" w:rsidRPr="00F906C5" w:rsidRDefault="00463355" w:rsidP="00677309">
            <w:pPr>
              <w:ind w:right="144"/>
              <w:jc w:val="right"/>
              <w:rPr>
                <w:del w:id="4734" w:author="Mazyck, Reggie" w:date="2019-03-07T17:09:00Z"/>
                <w:sz w:val="20"/>
                <w:szCs w:val="20"/>
              </w:rPr>
            </w:pPr>
            <w:del w:id="4735" w:author="Mazyck, Reggie" w:date="2019-03-07T17:09:00Z">
              <w:r w:rsidRPr="00F906C5">
                <w:rPr>
                  <w:sz w:val="20"/>
                  <w:szCs w:val="20"/>
                </w:rPr>
                <w:delText>0.876</w:delText>
              </w:r>
            </w:del>
          </w:p>
        </w:tc>
        <w:tc>
          <w:tcPr>
            <w:tcW w:w="720" w:type="dxa"/>
          </w:tcPr>
          <w:p w14:paraId="3C4096F3" w14:textId="77777777" w:rsidR="00463355" w:rsidRPr="00F906C5" w:rsidRDefault="00463355" w:rsidP="00677309">
            <w:pPr>
              <w:ind w:right="144"/>
              <w:jc w:val="right"/>
              <w:rPr>
                <w:del w:id="4736" w:author="Mazyck, Reggie" w:date="2019-03-07T17:09:00Z"/>
                <w:sz w:val="20"/>
                <w:szCs w:val="20"/>
              </w:rPr>
            </w:pPr>
            <w:del w:id="4737" w:author="Mazyck, Reggie" w:date="2019-03-07T17:09:00Z">
              <w:r w:rsidRPr="00F906C5">
                <w:rPr>
                  <w:sz w:val="20"/>
                  <w:szCs w:val="20"/>
                </w:rPr>
                <w:delText>50</w:delText>
              </w:r>
            </w:del>
          </w:p>
        </w:tc>
        <w:tc>
          <w:tcPr>
            <w:tcW w:w="1008" w:type="dxa"/>
          </w:tcPr>
          <w:p w14:paraId="14EBB754" w14:textId="77777777" w:rsidR="00463355" w:rsidRPr="00F906C5" w:rsidRDefault="00463355" w:rsidP="00677309">
            <w:pPr>
              <w:ind w:right="144"/>
              <w:jc w:val="right"/>
              <w:rPr>
                <w:del w:id="4738" w:author="Mazyck, Reggie" w:date="2019-03-07T17:09:00Z"/>
                <w:sz w:val="20"/>
                <w:szCs w:val="20"/>
              </w:rPr>
            </w:pPr>
            <w:del w:id="4739" w:author="Mazyck, Reggie" w:date="2019-03-07T17:09:00Z">
              <w:r w:rsidRPr="00F906C5">
                <w:rPr>
                  <w:sz w:val="20"/>
                  <w:szCs w:val="20"/>
                </w:rPr>
                <w:delText>3.223</w:delText>
              </w:r>
            </w:del>
          </w:p>
        </w:tc>
        <w:tc>
          <w:tcPr>
            <w:tcW w:w="720" w:type="dxa"/>
          </w:tcPr>
          <w:p w14:paraId="31E4DD32" w14:textId="77777777" w:rsidR="00463355" w:rsidRPr="00F906C5" w:rsidRDefault="00463355" w:rsidP="00677309">
            <w:pPr>
              <w:ind w:right="144"/>
              <w:jc w:val="right"/>
              <w:rPr>
                <w:del w:id="4740" w:author="Mazyck, Reggie" w:date="2019-03-07T17:09:00Z"/>
                <w:sz w:val="20"/>
                <w:szCs w:val="20"/>
              </w:rPr>
            </w:pPr>
            <w:del w:id="4741" w:author="Mazyck, Reggie" w:date="2019-03-07T17:09:00Z">
              <w:r w:rsidRPr="00F906C5">
                <w:rPr>
                  <w:sz w:val="20"/>
                  <w:szCs w:val="20"/>
                </w:rPr>
                <w:delText>73</w:delText>
              </w:r>
            </w:del>
          </w:p>
        </w:tc>
        <w:tc>
          <w:tcPr>
            <w:tcW w:w="1105" w:type="dxa"/>
          </w:tcPr>
          <w:p w14:paraId="34068C2D" w14:textId="77777777" w:rsidR="00463355" w:rsidRPr="00F906C5" w:rsidRDefault="00463355" w:rsidP="00677309">
            <w:pPr>
              <w:ind w:right="144"/>
              <w:jc w:val="right"/>
              <w:rPr>
                <w:del w:id="4742" w:author="Mazyck, Reggie" w:date="2019-03-07T17:09:00Z"/>
                <w:sz w:val="20"/>
                <w:szCs w:val="20"/>
              </w:rPr>
            </w:pPr>
            <w:del w:id="4743" w:author="Mazyck, Reggie" w:date="2019-03-07T17:09:00Z">
              <w:r w:rsidRPr="00F906C5">
                <w:rPr>
                  <w:sz w:val="20"/>
                  <w:szCs w:val="20"/>
                </w:rPr>
                <w:delText>38.558</w:delText>
              </w:r>
            </w:del>
          </w:p>
        </w:tc>
        <w:tc>
          <w:tcPr>
            <w:tcW w:w="720" w:type="dxa"/>
          </w:tcPr>
          <w:p w14:paraId="7A3C58FC" w14:textId="77777777" w:rsidR="00463355" w:rsidRPr="00F906C5" w:rsidRDefault="00463355" w:rsidP="00677309">
            <w:pPr>
              <w:ind w:right="144"/>
              <w:jc w:val="right"/>
              <w:rPr>
                <w:del w:id="4744" w:author="Mazyck, Reggie" w:date="2019-03-07T17:09:00Z"/>
                <w:sz w:val="20"/>
                <w:szCs w:val="20"/>
              </w:rPr>
            </w:pPr>
            <w:del w:id="4745" w:author="Mazyck, Reggie" w:date="2019-03-07T17:09:00Z">
              <w:r w:rsidRPr="00F906C5">
                <w:rPr>
                  <w:sz w:val="20"/>
                  <w:szCs w:val="20"/>
                </w:rPr>
                <w:delText>96</w:delText>
              </w:r>
            </w:del>
          </w:p>
        </w:tc>
        <w:tc>
          <w:tcPr>
            <w:tcW w:w="1311" w:type="dxa"/>
          </w:tcPr>
          <w:p w14:paraId="782EB60D" w14:textId="77777777" w:rsidR="00463355" w:rsidRPr="00F906C5" w:rsidRDefault="00463355" w:rsidP="00677309">
            <w:pPr>
              <w:ind w:right="144"/>
              <w:jc w:val="right"/>
              <w:rPr>
                <w:del w:id="4746" w:author="Mazyck, Reggie" w:date="2019-03-07T17:09:00Z"/>
                <w:sz w:val="20"/>
                <w:szCs w:val="20"/>
              </w:rPr>
            </w:pPr>
            <w:del w:id="4747" w:author="Mazyck, Reggie" w:date="2019-03-07T17:09:00Z">
              <w:r w:rsidRPr="00F906C5">
                <w:rPr>
                  <w:sz w:val="20"/>
                  <w:szCs w:val="20"/>
                </w:rPr>
                <w:delText>305.931</w:delText>
              </w:r>
            </w:del>
          </w:p>
        </w:tc>
      </w:tr>
      <w:tr w:rsidR="00463355" w:rsidRPr="00F906C5" w14:paraId="77CA535E" w14:textId="77777777" w:rsidTr="007659F7">
        <w:trPr>
          <w:jc w:val="center"/>
          <w:del w:id="4748" w:author="Mazyck, Reggie" w:date="2019-03-07T17:09:00Z"/>
        </w:trPr>
        <w:tc>
          <w:tcPr>
            <w:tcW w:w="720" w:type="dxa"/>
          </w:tcPr>
          <w:p w14:paraId="4A7E26E1" w14:textId="77777777" w:rsidR="00463355" w:rsidRPr="00F906C5" w:rsidRDefault="00463355" w:rsidP="00677309">
            <w:pPr>
              <w:ind w:right="144"/>
              <w:jc w:val="right"/>
              <w:rPr>
                <w:del w:id="4749" w:author="Mazyck, Reggie" w:date="2019-03-07T17:09:00Z"/>
                <w:sz w:val="20"/>
                <w:szCs w:val="20"/>
              </w:rPr>
            </w:pPr>
            <w:del w:id="4750" w:author="Mazyck, Reggie" w:date="2019-03-07T17:09:00Z">
              <w:r w:rsidRPr="00F906C5">
                <w:rPr>
                  <w:sz w:val="20"/>
                  <w:szCs w:val="20"/>
                </w:rPr>
                <w:delText>5</w:delText>
              </w:r>
            </w:del>
          </w:p>
        </w:tc>
        <w:tc>
          <w:tcPr>
            <w:tcW w:w="1008" w:type="dxa"/>
          </w:tcPr>
          <w:p w14:paraId="64A660B3" w14:textId="77777777" w:rsidR="00463355" w:rsidRPr="00F906C5" w:rsidRDefault="00463355" w:rsidP="00677309">
            <w:pPr>
              <w:ind w:right="144"/>
              <w:jc w:val="right"/>
              <w:rPr>
                <w:del w:id="4751" w:author="Mazyck, Reggie" w:date="2019-03-07T17:09:00Z"/>
                <w:sz w:val="20"/>
                <w:szCs w:val="20"/>
              </w:rPr>
            </w:pPr>
            <w:del w:id="4752" w:author="Mazyck, Reggie" w:date="2019-03-07T17:09:00Z">
              <w:r w:rsidRPr="00F906C5">
                <w:rPr>
                  <w:sz w:val="20"/>
                  <w:szCs w:val="20"/>
                </w:rPr>
                <w:delText>0.274</w:delText>
              </w:r>
            </w:del>
          </w:p>
        </w:tc>
        <w:tc>
          <w:tcPr>
            <w:tcW w:w="720" w:type="dxa"/>
          </w:tcPr>
          <w:p w14:paraId="5DD8A07F" w14:textId="77777777" w:rsidR="00463355" w:rsidRPr="00F906C5" w:rsidRDefault="00463355" w:rsidP="00677309">
            <w:pPr>
              <w:ind w:right="144"/>
              <w:jc w:val="right"/>
              <w:rPr>
                <w:del w:id="4753" w:author="Mazyck, Reggie" w:date="2019-03-07T17:09:00Z"/>
                <w:sz w:val="20"/>
                <w:szCs w:val="20"/>
              </w:rPr>
            </w:pPr>
            <w:del w:id="4754" w:author="Mazyck, Reggie" w:date="2019-03-07T17:09:00Z">
              <w:r w:rsidRPr="00F906C5">
                <w:rPr>
                  <w:sz w:val="20"/>
                  <w:szCs w:val="20"/>
                </w:rPr>
                <w:delText>28</w:delText>
              </w:r>
            </w:del>
          </w:p>
        </w:tc>
        <w:tc>
          <w:tcPr>
            <w:tcW w:w="1008" w:type="dxa"/>
          </w:tcPr>
          <w:p w14:paraId="5A921070" w14:textId="77777777" w:rsidR="00463355" w:rsidRPr="00F906C5" w:rsidRDefault="00463355" w:rsidP="00677309">
            <w:pPr>
              <w:ind w:right="144"/>
              <w:jc w:val="right"/>
              <w:rPr>
                <w:del w:id="4755" w:author="Mazyck, Reggie" w:date="2019-03-07T17:09:00Z"/>
                <w:sz w:val="20"/>
                <w:szCs w:val="20"/>
              </w:rPr>
            </w:pPr>
            <w:del w:id="4756" w:author="Mazyck, Reggie" w:date="2019-03-07T17:09:00Z">
              <w:r w:rsidRPr="00F906C5">
                <w:rPr>
                  <w:sz w:val="20"/>
                  <w:szCs w:val="20"/>
                </w:rPr>
                <w:delText>0.907</w:delText>
              </w:r>
            </w:del>
          </w:p>
        </w:tc>
        <w:tc>
          <w:tcPr>
            <w:tcW w:w="720" w:type="dxa"/>
          </w:tcPr>
          <w:p w14:paraId="308D6C89" w14:textId="77777777" w:rsidR="00463355" w:rsidRPr="00F906C5" w:rsidRDefault="00463355" w:rsidP="00677309">
            <w:pPr>
              <w:ind w:right="144"/>
              <w:jc w:val="right"/>
              <w:rPr>
                <w:del w:id="4757" w:author="Mazyck, Reggie" w:date="2019-03-07T17:09:00Z"/>
                <w:sz w:val="20"/>
                <w:szCs w:val="20"/>
              </w:rPr>
            </w:pPr>
            <w:del w:id="4758" w:author="Mazyck, Reggie" w:date="2019-03-07T17:09:00Z">
              <w:r w:rsidRPr="00F906C5">
                <w:rPr>
                  <w:sz w:val="20"/>
                  <w:szCs w:val="20"/>
                </w:rPr>
                <w:delText>51</w:delText>
              </w:r>
            </w:del>
          </w:p>
        </w:tc>
        <w:tc>
          <w:tcPr>
            <w:tcW w:w="1008" w:type="dxa"/>
          </w:tcPr>
          <w:p w14:paraId="3C898110" w14:textId="77777777" w:rsidR="00463355" w:rsidRPr="00F906C5" w:rsidRDefault="00463355" w:rsidP="00677309">
            <w:pPr>
              <w:ind w:right="144"/>
              <w:jc w:val="right"/>
              <w:rPr>
                <w:del w:id="4759" w:author="Mazyck, Reggie" w:date="2019-03-07T17:09:00Z"/>
                <w:sz w:val="20"/>
                <w:szCs w:val="20"/>
              </w:rPr>
            </w:pPr>
            <w:del w:id="4760" w:author="Mazyck, Reggie" w:date="2019-03-07T17:09:00Z">
              <w:r w:rsidRPr="00F906C5">
                <w:rPr>
                  <w:sz w:val="20"/>
                  <w:szCs w:val="20"/>
                </w:rPr>
                <w:delText>3.598</w:delText>
              </w:r>
            </w:del>
          </w:p>
        </w:tc>
        <w:tc>
          <w:tcPr>
            <w:tcW w:w="720" w:type="dxa"/>
          </w:tcPr>
          <w:p w14:paraId="02290C9F" w14:textId="77777777" w:rsidR="00463355" w:rsidRPr="00F906C5" w:rsidRDefault="00463355" w:rsidP="00677309">
            <w:pPr>
              <w:ind w:right="144"/>
              <w:jc w:val="right"/>
              <w:rPr>
                <w:del w:id="4761" w:author="Mazyck, Reggie" w:date="2019-03-07T17:09:00Z"/>
                <w:sz w:val="20"/>
                <w:szCs w:val="20"/>
              </w:rPr>
            </w:pPr>
            <w:del w:id="4762" w:author="Mazyck, Reggie" w:date="2019-03-07T17:09:00Z">
              <w:r w:rsidRPr="00F906C5">
                <w:rPr>
                  <w:sz w:val="20"/>
                  <w:szCs w:val="20"/>
                </w:rPr>
                <w:delText>74</w:delText>
              </w:r>
            </w:del>
          </w:p>
        </w:tc>
        <w:tc>
          <w:tcPr>
            <w:tcW w:w="1105" w:type="dxa"/>
          </w:tcPr>
          <w:p w14:paraId="7BD5E003" w14:textId="77777777" w:rsidR="00463355" w:rsidRPr="00F906C5" w:rsidRDefault="00463355" w:rsidP="00677309">
            <w:pPr>
              <w:ind w:right="144"/>
              <w:jc w:val="right"/>
              <w:rPr>
                <w:del w:id="4763" w:author="Mazyck, Reggie" w:date="2019-03-07T17:09:00Z"/>
                <w:sz w:val="20"/>
                <w:szCs w:val="20"/>
              </w:rPr>
            </w:pPr>
            <w:del w:id="4764" w:author="Mazyck, Reggie" w:date="2019-03-07T17:09:00Z">
              <w:r w:rsidRPr="00F906C5">
                <w:rPr>
                  <w:sz w:val="20"/>
                  <w:szCs w:val="20"/>
                </w:rPr>
                <w:delText>42.106</w:delText>
              </w:r>
            </w:del>
          </w:p>
        </w:tc>
        <w:tc>
          <w:tcPr>
            <w:tcW w:w="720" w:type="dxa"/>
          </w:tcPr>
          <w:p w14:paraId="56FFD265" w14:textId="77777777" w:rsidR="00463355" w:rsidRPr="00F906C5" w:rsidRDefault="00463355" w:rsidP="00677309">
            <w:pPr>
              <w:ind w:right="144"/>
              <w:jc w:val="right"/>
              <w:rPr>
                <w:del w:id="4765" w:author="Mazyck, Reggie" w:date="2019-03-07T17:09:00Z"/>
                <w:sz w:val="20"/>
                <w:szCs w:val="20"/>
              </w:rPr>
            </w:pPr>
            <w:del w:id="4766" w:author="Mazyck, Reggie" w:date="2019-03-07T17:09:00Z">
              <w:r w:rsidRPr="00F906C5">
                <w:rPr>
                  <w:sz w:val="20"/>
                  <w:szCs w:val="20"/>
                </w:rPr>
                <w:delText>97</w:delText>
              </w:r>
            </w:del>
          </w:p>
        </w:tc>
        <w:tc>
          <w:tcPr>
            <w:tcW w:w="1311" w:type="dxa"/>
          </w:tcPr>
          <w:p w14:paraId="2F374E79" w14:textId="77777777" w:rsidR="00463355" w:rsidRPr="00F906C5" w:rsidRDefault="00463355" w:rsidP="00677309">
            <w:pPr>
              <w:ind w:right="144"/>
              <w:jc w:val="right"/>
              <w:rPr>
                <w:del w:id="4767" w:author="Mazyck, Reggie" w:date="2019-03-07T17:09:00Z"/>
                <w:sz w:val="20"/>
                <w:szCs w:val="20"/>
              </w:rPr>
            </w:pPr>
            <w:del w:id="4768" w:author="Mazyck, Reggie" w:date="2019-03-07T17:09:00Z">
              <w:r w:rsidRPr="00F906C5">
                <w:rPr>
                  <w:sz w:val="20"/>
                  <w:szCs w:val="20"/>
                </w:rPr>
                <w:delText>325.849</w:delText>
              </w:r>
            </w:del>
          </w:p>
        </w:tc>
      </w:tr>
      <w:tr w:rsidR="00463355" w:rsidRPr="00F906C5" w14:paraId="16EFD255" w14:textId="77777777" w:rsidTr="007659F7">
        <w:trPr>
          <w:jc w:val="center"/>
          <w:del w:id="4769" w:author="Mazyck, Reggie" w:date="2019-03-07T17:09:00Z"/>
        </w:trPr>
        <w:tc>
          <w:tcPr>
            <w:tcW w:w="720" w:type="dxa"/>
          </w:tcPr>
          <w:p w14:paraId="27ED2E11" w14:textId="77777777" w:rsidR="00463355" w:rsidRPr="00F906C5" w:rsidRDefault="00463355" w:rsidP="00677309">
            <w:pPr>
              <w:ind w:right="144"/>
              <w:jc w:val="right"/>
              <w:rPr>
                <w:del w:id="4770" w:author="Mazyck, Reggie" w:date="2019-03-07T17:09:00Z"/>
                <w:sz w:val="20"/>
                <w:szCs w:val="20"/>
              </w:rPr>
            </w:pPr>
          </w:p>
        </w:tc>
        <w:tc>
          <w:tcPr>
            <w:tcW w:w="1008" w:type="dxa"/>
          </w:tcPr>
          <w:p w14:paraId="510D11D3" w14:textId="77777777" w:rsidR="00463355" w:rsidRPr="00F906C5" w:rsidRDefault="00463355" w:rsidP="00677309">
            <w:pPr>
              <w:ind w:right="144"/>
              <w:jc w:val="right"/>
              <w:rPr>
                <w:del w:id="4771" w:author="Mazyck, Reggie" w:date="2019-03-07T17:09:00Z"/>
                <w:sz w:val="20"/>
                <w:szCs w:val="20"/>
              </w:rPr>
            </w:pPr>
          </w:p>
        </w:tc>
        <w:tc>
          <w:tcPr>
            <w:tcW w:w="720" w:type="dxa"/>
          </w:tcPr>
          <w:p w14:paraId="7D71A8B6" w14:textId="77777777" w:rsidR="00463355" w:rsidRPr="00F906C5" w:rsidRDefault="00463355" w:rsidP="00677309">
            <w:pPr>
              <w:ind w:right="144"/>
              <w:jc w:val="right"/>
              <w:rPr>
                <w:del w:id="4772" w:author="Mazyck, Reggie" w:date="2019-03-07T17:09:00Z"/>
                <w:sz w:val="20"/>
                <w:szCs w:val="20"/>
              </w:rPr>
            </w:pPr>
          </w:p>
        </w:tc>
        <w:tc>
          <w:tcPr>
            <w:tcW w:w="1008" w:type="dxa"/>
          </w:tcPr>
          <w:p w14:paraId="0C623EE3" w14:textId="77777777" w:rsidR="00463355" w:rsidRPr="00F906C5" w:rsidRDefault="00463355" w:rsidP="00677309">
            <w:pPr>
              <w:ind w:right="144"/>
              <w:jc w:val="right"/>
              <w:rPr>
                <w:del w:id="4773" w:author="Mazyck, Reggie" w:date="2019-03-07T17:09:00Z"/>
                <w:sz w:val="20"/>
                <w:szCs w:val="20"/>
              </w:rPr>
            </w:pPr>
          </w:p>
        </w:tc>
        <w:tc>
          <w:tcPr>
            <w:tcW w:w="720" w:type="dxa"/>
          </w:tcPr>
          <w:p w14:paraId="30134C2E" w14:textId="77777777" w:rsidR="00463355" w:rsidRPr="00F906C5" w:rsidRDefault="00463355" w:rsidP="00677309">
            <w:pPr>
              <w:ind w:right="144"/>
              <w:jc w:val="right"/>
              <w:rPr>
                <w:del w:id="4774" w:author="Mazyck, Reggie" w:date="2019-03-07T17:09:00Z"/>
                <w:sz w:val="20"/>
                <w:szCs w:val="20"/>
              </w:rPr>
            </w:pPr>
          </w:p>
        </w:tc>
        <w:tc>
          <w:tcPr>
            <w:tcW w:w="1008" w:type="dxa"/>
          </w:tcPr>
          <w:p w14:paraId="6F5E3FA6" w14:textId="77777777" w:rsidR="00463355" w:rsidRPr="00F906C5" w:rsidRDefault="00463355" w:rsidP="00677309">
            <w:pPr>
              <w:ind w:right="144"/>
              <w:jc w:val="right"/>
              <w:rPr>
                <w:del w:id="4775" w:author="Mazyck, Reggie" w:date="2019-03-07T17:09:00Z"/>
                <w:sz w:val="20"/>
                <w:szCs w:val="20"/>
              </w:rPr>
            </w:pPr>
          </w:p>
        </w:tc>
        <w:tc>
          <w:tcPr>
            <w:tcW w:w="720" w:type="dxa"/>
          </w:tcPr>
          <w:p w14:paraId="0DBCB353" w14:textId="77777777" w:rsidR="00463355" w:rsidRPr="00F906C5" w:rsidRDefault="00463355" w:rsidP="00677309">
            <w:pPr>
              <w:ind w:right="144"/>
              <w:jc w:val="right"/>
              <w:rPr>
                <w:del w:id="4776" w:author="Mazyck, Reggie" w:date="2019-03-07T17:09:00Z"/>
                <w:sz w:val="20"/>
                <w:szCs w:val="20"/>
              </w:rPr>
            </w:pPr>
          </w:p>
        </w:tc>
        <w:tc>
          <w:tcPr>
            <w:tcW w:w="1105" w:type="dxa"/>
          </w:tcPr>
          <w:p w14:paraId="1B383FE9" w14:textId="77777777" w:rsidR="00463355" w:rsidRPr="00F906C5" w:rsidRDefault="00463355" w:rsidP="00677309">
            <w:pPr>
              <w:ind w:right="144"/>
              <w:jc w:val="right"/>
              <w:rPr>
                <w:del w:id="4777" w:author="Mazyck, Reggie" w:date="2019-03-07T17:09:00Z"/>
                <w:sz w:val="20"/>
                <w:szCs w:val="20"/>
              </w:rPr>
            </w:pPr>
          </w:p>
        </w:tc>
        <w:tc>
          <w:tcPr>
            <w:tcW w:w="720" w:type="dxa"/>
          </w:tcPr>
          <w:p w14:paraId="57F88F6E" w14:textId="77777777" w:rsidR="00463355" w:rsidRPr="00F906C5" w:rsidRDefault="00463355" w:rsidP="00677309">
            <w:pPr>
              <w:ind w:right="144"/>
              <w:jc w:val="right"/>
              <w:rPr>
                <w:del w:id="4778" w:author="Mazyck, Reggie" w:date="2019-03-07T17:09:00Z"/>
                <w:sz w:val="20"/>
                <w:szCs w:val="20"/>
              </w:rPr>
            </w:pPr>
          </w:p>
        </w:tc>
        <w:tc>
          <w:tcPr>
            <w:tcW w:w="1311" w:type="dxa"/>
          </w:tcPr>
          <w:p w14:paraId="75A35B3B" w14:textId="77777777" w:rsidR="00463355" w:rsidRPr="00F906C5" w:rsidRDefault="00463355" w:rsidP="00677309">
            <w:pPr>
              <w:ind w:right="144"/>
              <w:jc w:val="right"/>
              <w:rPr>
                <w:del w:id="4779" w:author="Mazyck, Reggie" w:date="2019-03-07T17:09:00Z"/>
                <w:sz w:val="20"/>
                <w:szCs w:val="20"/>
              </w:rPr>
            </w:pPr>
          </w:p>
        </w:tc>
      </w:tr>
      <w:tr w:rsidR="00463355" w:rsidRPr="00F906C5" w14:paraId="66CB89E0" w14:textId="77777777" w:rsidTr="007659F7">
        <w:trPr>
          <w:jc w:val="center"/>
          <w:del w:id="4780" w:author="Mazyck, Reggie" w:date="2019-03-07T17:09:00Z"/>
        </w:trPr>
        <w:tc>
          <w:tcPr>
            <w:tcW w:w="720" w:type="dxa"/>
          </w:tcPr>
          <w:p w14:paraId="0964CFF0" w14:textId="77777777" w:rsidR="00463355" w:rsidRPr="00F906C5" w:rsidRDefault="00463355" w:rsidP="00677309">
            <w:pPr>
              <w:ind w:right="144"/>
              <w:jc w:val="right"/>
              <w:rPr>
                <w:del w:id="4781" w:author="Mazyck, Reggie" w:date="2019-03-07T17:09:00Z"/>
                <w:sz w:val="20"/>
                <w:szCs w:val="20"/>
              </w:rPr>
            </w:pPr>
            <w:del w:id="4782" w:author="Mazyck, Reggie" w:date="2019-03-07T17:09:00Z">
              <w:r w:rsidRPr="00F906C5">
                <w:rPr>
                  <w:sz w:val="20"/>
                  <w:szCs w:val="20"/>
                </w:rPr>
                <w:delText>6</w:delText>
              </w:r>
            </w:del>
          </w:p>
        </w:tc>
        <w:tc>
          <w:tcPr>
            <w:tcW w:w="1008" w:type="dxa"/>
          </w:tcPr>
          <w:p w14:paraId="7B89E17B" w14:textId="77777777" w:rsidR="00463355" w:rsidRPr="00F906C5" w:rsidRDefault="00463355" w:rsidP="00677309">
            <w:pPr>
              <w:ind w:right="144"/>
              <w:jc w:val="right"/>
              <w:rPr>
                <w:del w:id="4783" w:author="Mazyck, Reggie" w:date="2019-03-07T17:09:00Z"/>
                <w:sz w:val="20"/>
                <w:szCs w:val="20"/>
              </w:rPr>
            </w:pPr>
            <w:del w:id="4784" w:author="Mazyck, Reggie" w:date="2019-03-07T17:09:00Z">
              <w:r w:rsidRPr="00F906C5">
                <w:rPr>
                  <w:sz w:val="20"/>
                  <w:szCs w:val="20"/>
                </w:rPr>
                <w:delText>0.263</w:delText>
              </w:r>
            </w:del>
          </w:p>
        </w:tc>
        <w:tc>
          <w:tcPr>
            <w:tcW w:w="720" w:type="dxa"/>
          </w:tcPr>
          <w:p w14:paraId="739C2DD5" w14:textId="77777777" w:rsidR="00463355" w:rsidRPr="00F906C5" w:rsidRDefault="00463355" w:rsidP="00677309">
            <w:pPr>
              <w:ind w:right="144"/>
              <w:jc w:val="right"/>
              <w:rPr>
                <w:del w:id="4785" w:author="Mazyck, Reggie" w:date="2019-03-07T17:09:00Z"/>
                <w:sz w:val="20"/>
                <w:szCs w:val="20"/>
              </w:rPr>
            </w:pPr>
            <w:del w:id="4786" w:author="Mazyck, Reggie" w:date="2019-03-07T17:09:00Z">
              <w:r w:rsidRPr="00F906C5">
                <w:rPr>
                  <w:sz w:val="20"/>
                  <w:szCs w:val="20"/>
                </w:rPr>
                <w:delText>29</w:delText>
              </w:r>
            </w:del>
          </w:p>
        </w:tc>
        <w:tc>
          <w:tcPr>
            <w:tcW w:w="1008" w:type="dxa"/>
          </w:tcPr>
          <w:p w14:paraId="499731D9" w14:textId="77777777" w:rsidR="00463355" w:rsidRPr="00F906C5" w:rsidRDefault="00463355" w:rsidP="00677309">
            <w:pPr>
              <w:ind w:right="144"/>
              <w:jc w:val="right"/>
              <w:rPr>
                <w:del w:id="4787" w:author="Mazyck, Reggie" w:date="2019-03-07T17:09:00Z"/>
                <w:sz w:val="20"/>
                <w:szCs w:val="20"/>
              </w:rPr>
            </w:pPr>
            <w:del w:id="4788" w:author="Mazyck, Reggie" w:date="2019-03-07T17:09:00Z">
              <w:r w:rsidRPr="00F906C5">
                <w:rPr>
                  <w:sz w:val="20"/>
                  <w:szCs w:val="20"/>
                </w:rPr>
                <w:delText>0.935</w:delText>
              </w:r>
            </w:del>
          </w:p>
        </w:tc>
        <w:tc>
          <w:tcPr>
            <w:tcW w:w="720" w:type="dxa"/>
          </w:tcPr>
          <w:p w14:paraId="48603A35" w14:textId="77777777" w:rsidR="00463355" w:rsidRPr="00F906C5" w:rsidRDefault="00463355" w:rsidP="00677309">
            <w:pPr>
              <w:ind w:right="144"/>
              <w:jc w:val="right"/>
              <w:rPr>
                <w:del w:id="4789" w:author="Mazyck, Reggie" w:date="2019-03-07T17:09:00Z"/>
                <w:sz w:val="20"/>
                <w:szCs w:val="20"/>
              </w:rPr>
            </w:pPr>
            <w:del w:id="4790" w:author="Mazyck, Reggie" w:date="2019-03-07T17:09:00Z">
              <w:r w:rsidRPr="00F906C5">
                <w:rPr>
                  <w:sz w:val="20"/>
                  <w:szCs w:val="20"/>
                </w:rPr>
                <w:delText>52</w:delText>
              </w:r>
            </w:del>
          </w:p>
        </w:tc>
        <w:tc>
          <w:tcPr>
            <w:tcW w:w="1008" w:type="dxa"/>
          </w:tcPr>
          <w:p w14:paraId="2EA5DE12" w14:textId="77777777" w:rsidR="00463355" w:rsidRPr="00F906C5" w:rsidRDefault="00463355" w:rsidP="00677309">
            <w:pPr>
              <w:ind w:right="144"/>
              <w:jc w:val="right"/>
              <w:rPr>
                <w:del w:id="4791" w:author="Mazyck, Reggie" w:date="2019-03-07T17:09:00Z"/>
                <w:sz w:val="20"/>
                <w:szCs w:val="20"/>
              </w:rPr>
            </w:pPr>
            <w:del w:id="4792" w:author="Mazyck, Reggie" w:date="2019-03-07T17:09:00Z">
              <w:r w:rsidRPr="00F906C5">
                <w:rPr>
                  <w:sz w:val="20"/>
                  <w:szCs w:val="20"/>
                </w:rPr>
                <w:delText>4.019</w:delText>
              </w:r>
            </w:del>
          </w:p>
        </w:tc>
        <w:tc>
          <w:tcPr>
            <w:tcW w:w="720" w:type="dxa"/>
          </w:tcPr>
          <w:p w14:paraId="2C4511B6" w14:textId="77777777" w:rsidR="00463355" w:rsidRPr="00F906C5" w:rsidRDefault="00463355" w:rsidP="00677309">
            <w:pPr>
              <w:ind w:right="144"/>
              <w:jc w:val="right"/>
              <w:rPr>
                <w:del w:id="4793" w:author="Mazyck, Reggie" w:date="2019-03-07T17:09:00Z"/>
                <w:sz w:val="20"/>
                <w:szCs w:val="20"/>
              </w:rPr>
            </w:pPr>
            <w:del w:id="4794" w:author="Mazyck, Reggie" w:date="2019-03-07T17:09:00Z">
              <w:r w:rsidRPr="00F906C5">
                <w:rPr>
                  <w:sz w:val="20"/>
                  <w:szCs w:val="20"/>
                </w:rPr>
                <w:delText>75</w:delText>
              </w:r>
            </w:del>
          </w:p>
        </w:tc>
        <w:tc>
          <w:tcPr>
            <w:tcW w:w="1105" w:type="dxa"/>
          </w:tcPr>
          <w:p w14:paraId="70C53D4B" w14:textId="77777777" w:rsidR="00463355" w:rsidRPr="00F906C5" w:rsidRDefault="00463355" w:rsidP="00677309">
            <w:pPr>
              <w:ind w:right="144"/>
              <w:jc w:val="right"/>
              <w:rPr>
                <w:del w:id="4795" w:author="Mazyck, Reggie" w:date="2019-03-07T17:09:00Z"/>
                <w:sz w:val="20"/>
                <w:szCs w:val="20"/>
              </w:rPr>
            </w:pPr>
            <w:del w:id="4796" w:author="Mazyck, Reggie" w:date="2019-03-07T17:09:00Z">
              <w:r w:rsidRPr="00F906C5">
                <w:rPr>
                  <w:sz w:val="20"/>
                  <w:szCs w:val="20"/>
                </w:rPr>
                <w:delText>46.121</w:delText>
              </w:r>
            </w:del>
          </w:p>
        </w:tc>
        <w:tc>
          <w:tcPr>
            <w:tcW w:w="720" w:type="dxa"/>
          </w:tcPr>
          <w:p w14:paraId="59CD5FB4" w14:textId="77777777" w:rsidR="00463355" w:rsidRPr="00F906C5" w:rsidRDefault="00463355" w:rsidP="00677309">
            <w:pPr>
              <w:ind w:right="144"/>
              <w:jc w:val="right"/>
              <w:rPr>
                <w:del w:id="4797" w:author="Mazyck, Reggie" w:date="2019-03-07T17:09:00Z"/>
                <w:sz w:val="20"/>
                <w:szCs w:val="20"/>
              </w:rPr>
            </w:pPr>
            <w:del w:id="4798" w:author="Mazyck, Reggie" w:date="2019-03-07T17:09:00Z">
              <w:r w:rsidRPr="00F906C5">
                <w:rPr>
                  <w:sz w:val="20"/>
                  <w:szCs w:val="20"/>
                </w:rPr>
                <w:delText>98</w:delText>
              </w:r>
            </w:del>
          </w:p>
        </w:tc>
        <w:tc>
          <w:tcPr>
            <w:tcW w:w="1311" w:type="dxa"/>
          </w:tcPr>
          <w:p w14:paraId="36DD672A" w14:textId="77777777" w:rsidR="00463355" w:rsidRPr="00F906C5" w:rsidRDefault="00463355" w:rsidP="00677309">
            <w:pPr>
              <w:ind w:right="144"/>
              <w:jc w:val="right"/>
              <w:rPr>
                <w:del w:id="4799" w:author="Mazyck, Reggie" w:date="2019-03-07T17:09:00Z"/>
                <w:sz w:val="20"/>
                <w:szCs w:val="20"/>
              </w:rPr>
            </w:pPr>
            <w:del w:id="4800" w:author="Mazyck, Reggie" w:date="2019-03-07T17:09:00Z">
              <w:r w:rsidRPr="00F906C5">
                <w:rPr>
                  <w:sz w:val="20"/>
                  <w:szCs w:val="20"/>
                </w:rPr>
                <w:delText>344.977</w:delText>
              </w:r>
            </w:del>
          </w:p>
        </w:tc>
      </w:tr>
      <w:tr w:rsidR="00463355" w:rsidRPr="00F906C5" w14:paraId="4C6F24E8" w14:textId="77777777" w:rsidTr="007659F7">
        <w:trPr>
          <w:jc w:val="center"/>
          <w:del w:id="4801" w:author="Mazyck, Reggie" w:date="2019-03-07T17:09:00Z"/>
        </w:trPr>
        <w:tc>
          <w:tcPr>
            <w:tcW w:w="720" w:type="dxa"/>
          </w:tcPr>
          <w:p w14:paraId="29754B7D" w14:textId="77777777" w:rsidR="00463355" w:rsidRPr="00F906C5" w:rsidRDefault="00463355" w:rsidP="00677309">
            <w:pPr>
              <w:ind w:right="144"/>
              <w:jc w:val="right"/>
              <w:rPr>
                <w:del w:id="4802" w:author="Mazyck, Reggie" w:date="2019-03-07T17:09:00Z"/>
                <w:sz w:val="20"/>
                <w:szCs w:val="20"/>
              </w:rPr>
            </w:pPr>
            <w:del w:id="4803" w:author="Mazyck, Reggie" w:date="2019-03-07T17:09:00Z">
              <w:r w:rsidRPr="00F906C5">
                <w:rPr>
                  <w:sz w:val="20"/>
                  <w:szCs w:val="20"/>
                </w:rPr>
                <w:delText>7</w:delText>
              </w:r>
            </w:del>
          </w:p>
        </w:tc>
        <w:tc>
          <w:tcPr>
            <w:tcW w:w="1008" w:type="dxa"/>
          </w:tcPr>
          <w:p w14:paraId="13DDD095" w14:textId="77777777" w:rsidR="00463355" w:rsidRPr="00F906C5" w:rsidRDefault="00463355" w:rsidP="00677309">
            <w:pPr>
              <w:ind w:right="144"/>
              <w:jc w:val="right"/>
              <w:rPr>
                <w:del w:id="4804" w:author="Mazyck, Reggie" w:date="2019-03-07T17:09:00Z"/>
                <w:sz w:val="20"/>
                <w:szCs w:val="20"/>
              </w:rPr>
            </w:pPr>
            <w:del w:id="4805" w:author="Mazyck, Reggie" w:date="2019-03-07T17:09:00Z">
              <w:r w:rsidRPr="00F906C5">
                <w:rPr>
                  <w:sz w:val="20"/>
                  <w:szCs w:val="20"/>
                </w:rPr>
                <w:delText>0.248</w:delText>
              </w:r>
            </w:del>
          </w:p>
        </w:tc>
        <w:tc>
          <w:tcPr>
            <w:tcW w:w="720" w:type="dxa"/>
          </w:tcPr>
          <w:p w14:paraId="3F979342" w14:textId="77777777" w:rsidR="00463355" w:rsidRPr="00F906C5" w:rsidRDefault="00463355" w:rsidP="00677309">
            <w:pPr>
              <w:ind w:right="144"/>
              <w:jc w:val="right"/>
              <w:rPr>
                <w:del w:id="4806" w:author="Mazyck, Reggie" w:date="2019-03-07T17:09:00Z"/>
                <w:sz w:val="20"/>
                <w:szCs w:val="20"/>
              </w:rPr>
            </w:pPr>
            <w:del w:id="4807" w:author="Mazyck, Reggie" w:date="2019-03-07T17:09:00Z">
              <w:r w:rsidRPr="00F906C5">
                <w:rPr>
                  <w:sz w:val="20"/>
                  <w:szCs w:val="20"/>
                </w:rPr>
                <w:delText>30</w:delText>
              </w:r>
            </w:del>
          </w:p>
        </w:tc>
        <w:tc>
          <w:tcPr>
            <w:tcW w:w="1008" w:type="dxa"/>
          </w:tcPr>
          <w:p w14:paraId="34F92E7B" w14:textId="77777777" w:rsidR="00463355" w:rsidRPr="00F906C5" w:rsidRDefault="00463355" w:rsidP="00677309">
            <w:pPr>
              <w:ind w:right="144"/>
              <w:jc w:val="right"/>
              <w:rPr>
                <w:del w:id="4808" w:author="Mazyck, Reggie" w:date="2019-03-07T17:09:00Z"/>
                <w:sz w:val="20"/>
                <w:szCs w:val="20"/>
              </w:rPr>
            </w:pPr>
            <w:del w:id="4809" w:author="Mazyck, Reggie" w:date="2019-03-07T17:09:00Z">
              <w:r w:rsidRPr="00F906C5">
                <w:rPr>
                  <w:sz w:val="20"/>
                  <w:szCs w:val="20"/>
                </w:rPr>
                <w:delText>0.959</w:delText>
              </w:r>
            </w:del>
          </w:p>
        </w:tc>
        <w:tc>
          <w:tcPr>
            <w:tcW w:w="720" w:type="dxa"/>
          </w:tcPr>
          <w:p w14:paraId="567906EA" w14:textId="77777777" w:rsidR="00463355" w:rsidRPr="00F906C5" w:rsidRDefault="00463355" w:rsidP="00677309">
            <w:pPr>
              <w:ind w:right="144"/>
              <w:jc w:val="right"/>
              <w:rPr>
                <w:del w:id="4810" w:author="Mazyck, Reggie" w:date="2019-03-07T17:09:00Z"/>
                <w:sz w:val="20"/>
                <w:szCs w:val="20"/>
              </w:rPr>
            </w:pPr>
            <w:del w:id="4811" w:author="Mazyck, Reggie" w:date="2019-03-07T17:09:00Z">
              <w:r w:rsidRPr="00F906C5">
                <w:rPr>
                  <w:sz w:val="20"/>
                  <w:szCs w:val="20"/>
                </w:rPr>
                <w:delText>53</w:delText>
              </w:r>
            </w:del>
          </w:p>
        </w:tc>
        <w:tc>
          <w:tcPr>
            <w:tcW w:w="1008" w:type="dxa"/>
          </w:tcPr>
          <w:p w14:paraId="7C0B1DDD" w14:textId="77777777" w:rsidR="00463355" w:rsidRPr="00F906C5" w:rsidRDefault="00463355" w:rsidP="00677309">
            <w:pPr>
              <w:ind w:right="144"/>
              <w:jc w:val="right"/>
              <w:rPr>
                <w:del w:id="4812" w:author="Mazyck, Reggie" w:date="2019-03-07T17:09:00Z"/>
                <w:sz w:val="20"/>
                <w:szCs w:val="20"/>
              </w:rPr>
            </w:pPr>
            <w:del w:id="4813" w:author="Mazyck, Reggie" w:date="2019-03-07T17:09:00Z">
              <w:r w:rsidRPr="00F906C5">
                <w:rPr>
                  <w:sz w:val="20"/>
                  <w:szCs w:val="20"/>
                </w:rPr>
                <w:delText>4.472</w:delText>
              </w:r>
            </w:del>
          </w:p>
        </w:tc>
        <w:tc>
          <w:tcPr>
            <w:tcW w:w="720" w:type="dxa"/>
          </w:tcPr>
          <w:p w14:paraId="5185A5D7" w14:textId="77777777" w:rsidR="00463355" w:rsidRPr="00F906C5" w:rsidRDefault="00463355" w:rsidP="00677309">
            <w:pPr>
              <w:ind w:right="144"/>
              <w:jc w:val="right"/>
              <w:rPr>
                <w:del w:id="4814" w:author="Mazyck, Reggie" w:date="2019-03-07T17:09:00Z"/>
                <w:sz w:val="20"/>
                <w:szCs w:val="20"/>
              </w:rPr>
            </w:pPr>
            <w:del w:id="4815" w:author="Mazyck, Reggie" w:date="2019-03-07T17:09:00Z">
              <w:r w:rsidRPr="00F906C5">
                <w:rPr>
                  <w:sz w:val="20"/>
                  <w:szCs w:val="20"/>
                </w:rPr>
                <w:delText>76</w:delText>
              </w:r>
            </w:del>
          </w:p>
        </w:tc>
        <w:tc>
          <w:tcPr>
            <w:tcW w:w="1105" w:type="dxa"/>
          </w:tcPr>
          <w:p w14:paraId="0F37FB01" w14:textId="77777777" w:rsidR="00463355" w:rsidRPr="00F906C5" w:rsidRDefault="00463355" w:rsidP="00677309">
            <w:pPr>
              <w:ind w:right="144"/>
              <w:jc w:val="right"/>
              <w:rPr>
                <w:del w:id="4816" w:author="Mazyck, Reggie" w:date="2019-03-07T17:09:00Z"/>
                <w:sz w:val="20"/>
                <w:szCs w:val="20"/>
              </w:rPr>
            </w:pPr>
            <w:del w:id="4817" w:author="Mazyck, Reggie" w:date="2019-03-07T17:09:00Z">
              <w:r w:rsidRPr="00F906C5">
                <w:rPr>
                  <w:sz w:val="20"/>
                  <w:szCs w:val="20"/>
                </w:rPr>
                <w:delText>50.813</w:delText>
              </w:r>
            </w:del>
          </w:p>
        </w:tc>
        <w:tc>
          <w:tcPr>
            <w:tcW w:w="720" w:type="dxa"/>
          </w:tcPr>
          <w:p w14:paraId="71A51D4B" w14:textId="77777777" w:rsidR="00463355" w:rsidRPr="00F906C5" w:rsidRDefault="00463355" w:rsidP="00677309">
            <w:pPr>
              <w:ind w:right="144"/>
              <w:jc w:val="right"/>
              <w:rPr>
                <w:del w:id="4818" w:author="Mazyck, Reggie" w:date="2019-03-07T17:09:00Z"/>
                <w:sz w:val="20"/>
                <w:szCs w:val="20"/>
              </w:rPr>
            </w:pPr>
            <w:del w:id="4819" w:author="Mazyck, Reggie" w:date="2019-03-07T17:09:00Z">
              <w:r w:rsidRPr="00F906C5">
                <w:rPr>
                  <w:sz w:val="20"/>
                  <w:szCs w:val="20"/>
                </w:rPr>
                <w:delText>99</w:delText>
              </w:r>
            </w:del>
          </w:p>
        </w:tc>
        <w:tc>
          <w:tcPr>
            <w:tcW w:w="1311" w:type="dxa"/>
          </w:tcPr>
          <w:p w14:paraId="6661AE78" w14:textId="77777777" w:rsidR="00463355" w:rsidRPr="00F906C5" w:rsidRDefault="00463355" w:rsidP="00677309">
            <w:pPr>
              <w:ind w:right="144"/>
              <w:jc w:val="right"/>
              <w:rPr>
                <w:del w:id="4820" w:author="Mazyck, Reggie" w:date="2019-03-07T17:09:00Z"/>
                <w:sz w:val="20"/>
                <w:szCs w:val="20"/>
              </w:rPr>
            </w:pPr>
            <w:del w:id="4821" w:author="Mazyck, Reggie" w:date="2019-03-07T17:09:00Z">
              <w:r w:rsidRPr="00F906C5">
                <w:rPr>
                  <w:sz w:val="20"/>
                  <w:szCs w:val="20"/>
                </w:rPr>
                <w:delText>363.757</w:delText>
              </w:r>
            </w:del>
          </w:p>
        </w:tc>
      </w:tr>
      <w:tr w:rsidR="00463355" w:rsidRPr="00F906C5" w14:paraId="5C228701" w14:textId="77777777" w:rsidTr="007659F7">
        <w:trPr>
          <w:jc w:val="center"/>
          <w:del w:id="4822" w:author="Mazyck, Reggie" w:date="2019-03-07T17:09:00Z"/>
        </w:trPr>
        <w:tc>
          <w:tcPr>
            <w:tcW w:w="720" w:type="dxa"/>
          </w:tcPr>
          <w:p w14:paraId="5EE7C706" w14:textId="77777777" w:rsidR="00463355" w:rsidRPr="00F906C5" w:rsidRDefault="00463355" w:rsidP="00677309">
            <w:pPr>
              <w:ind w:right="144"/>
              <w:jc w:val="right"/>
              <w:rPr>
                <w:del w:id="4823" w:author="Mazyck, Reggie" w:date="2019-03-07T17:09:00Z"/>
                <w:sz w:val="20"/>
                <w:szCs w:val="20"/>
              </w:rPr>
            </w:pPr>
            <w:del w:id="4824" w:author="Mazyck, Reggie" w:date="2019-03-07T17:09:00Z">
              <w:r w:rsidRPr="00F906C5">
                <w:rPr>
                  <w:sz w:val="20"/>
                  <w:szCs w:val="20"/>
                </w:rPr>
                <w:delText>8</w:delText>
              </w:r>
            </w:del>
          </w:p>
        </w:tc>
        <w:tc>
          <w:tcPr>
            <w:tcW w:w="1008" w:type="dxa"/>
          </w:tcPr>
          <w:p w14:paraId="7CCB1CD9" w14:textId="77777777" w:rsidR="00463355" w:rsidRPr="00F906C5" w:rsidRDefault="00463355" w:rsidP="00677309">
            <w:pPr>
              <w:ind w:right="144"/>
              <w:jc w:val="right"/>
              <w:rPr>
                <w:del w:id="4825" w:author="Mazyck, Reggie" w:date="2019-03-07T17:09:00Z"/>
                <w:sz w:val="20"/>
                <w:szCs w:val="20"/>
              </w:rPr>
            </w:pPr>
            <w:del w:id="4826" w:author="Mazyck, Reggie" w:date="2019-03-07T17:09:00Z">
              <w:r w:rsidRPr="00F906C5">
                <w:rPr>
                  <w:sz w:val="20"/>
                  <w:szCs w:val="20"/>
                </w:rPr>
                <w:delText>0.234</w:delText>
              </w:r>
            </w:del>
          </w:p>
        </w:tc>
        <w:tc>
          <w:tcPr>
            <w:tcW w:w="720" w:type="dxa"/>
          </w:tcPr>
          <w:p w14:paraId="171EB1B6" w14:textId="77777777" w:rsidR="00463355" w:rsidRPr="00F906C5" w:rsidRDefault="00463355" w:rsidP="00677309">
            <w:pPr>
              <w:ind w:right="144"/>
              <w:jc w:val="right"/>
              <w:rPr>
                <w:del w:id="4827" w:author="Mazyck, Reggie" w:date="2019-03-07T17:09:00Z"/>
                <w:sz w:val="20"/>
                <w:szCs w:val="20"/>
              </w:rPr>
            </w:pPr>
            <w:del w:id="4828" w:author="Mazyck, Reggie" w:date="2019-03-07T17:09:00Z">
              <w:r w:rsidRPr="00F906C5">
                <w:rPr>
                  <w:sz w:val="20"/>
                  <w:szCs w:val="20"/>
                </w:rPr>
                <w:delText>31</w:delText>
              </w:r>
            </w:del>
          </w:p>
        </w:tc>
        <w:tc>
          <w:tcPr>
            <w:tcW w:w="1008" w:type="dxa"/>
          </w:tcPr>
          <w:p w14:paraId="0F9456C8" w14:textId="77777777" w:rsidR="00463355" w:rsidRPr="00F906C5" w:rsidRDefault="00463355" w:rsidP="00677309">
            <w:pPr>
              <w:ind w:right="144"/>
              <w:jc w:val="right"/>
              <w:rPr>
                <w:del w:id="4829" w:author="Mazyck, Reggie" w:date="2019-03-07T17:09:00Z"/>
                <w:sz w:val="20"/>
                <w:szCs w:val="20"/>
              </w:rPr>
            </w:pPr>
            <w:del w:id="4830" w:author="Mazyck, Reggie" w:date="2019-03-07T17:09:00Z">
              <w:r w:rsidRPr="00F906C5">
                <w:rPr>
                  <w:sz w:val="20"/>
                  <w:szCs w:val="20"/>
                </w:rPr>
                <w:delText>0.981</w:delText>
              </w:r>
            </w:del>
          </w:p>
        </w:tc>
        <w:tc>
          <w:tcPr>
            <w:tcW w:w="720" w:type="dxa"/>
          </w:tcPr>
          <w:p w14:paraId="48D1EAF5" w14:textId="77777777" w:rsidR="00463355" w:rsidRPr="00F906C5" w:rsidRDefault="00463355" w:rsidP="00677309">
            <w:pPr>
              <w:ind w:right="144"/>
              <w:jc w:val="right"/>
              <w:rPr>
                <w:del w:id="4831" w:author="Mazyck, Reggie" w:date="2019-03-07T17:09:00Z"/>
                <w:sz w:val="20"/>
                <w:szCs w:val="20"/>
              </w:rPr>
            </w:pPr>
            <w:del w:id="4832" w:author="Mazyck, Reggie" w:date="2019-03-07T17:09:00Z">
              <w:r w:rsidRPr="00F906C5">
                <w:rPr>
                  <w:sz w:val="20"/>
                  <w:szCs w:val="20"/>
                </w:rPr>
                <w:delText>54</w:delText>
              </w:r>
            </w:del>
          </w:p>
        </w:tc>
        <w:tc>
          <w:tcPr>
            <w:tcW w:w="1008" w:type="dxa"/>
          </w:tcPr>
          <w:p w14:paraId="382F8A9A" w14:textId="77777777" w:rsidR="00463355" w:rsidRPr="00F906C5" w:rsidRDefault="00463355" w:rsidP="00677309">
            <w:pPr>
              <w:ind w:right="144"/>
              <w:jc w:val="right"/>
              <w:rPr>
                <w:del w:id="4833" w:author="Mazyck, Reggie" w:date="2019-03-07T17:09:00Z"/>
                <w:sz w:val="20"/>
                <w:szCs w:val="20"/>
              </w:rPr>
            </w:pPr>
            <w:del w:id="4834" w:author="Mazyck, Reggie" w:date="2019-03-07T17:09:00Z">
              <w:r w:rsidRPr="00F906C5">
                <w:rPr>
                  <w:sz w:val="20"/>
                  <w:szCs w:val="20"/>
                </w:rPr>
                <w:delText>4.969</w:delText>
              </w:r>
            </w:del>
          </w:p>
        </w:tc>
        <w:tc>
          <w:tcPr>
            <w:tcW w:w="720" w:type="dxa"/>
          </w:tcPr>
          <w:p w14:paraId="12E5085F" w14:textId="77777777" w:rsidR="00463355" w:rsidRPr="00F906C5" w:rsidRDefault="00463355" w:rsidP="00677309">
            <w:pPr>
              <w:ind w:right="144"/>
              <w:jc w:val="right"/>
              <w:rPr>
                <w:del w:id="4835" w:author="Mazyck, Reggie" w:date="2019-03-07T17:09:00Z"/>
                <w:sz w:val="20"/>
                <w:szCs w:val="20"/>
              </w:rPr>
            </w:pPr>
            <w:del w:id="4836" w:author="Mazyck, Reggie" w:date="2019-03-07T17:09:00Z">
              <w:r w:rsidRPr="00F906C5">
                <w:rPr>
                  <w:sz w:val="20"/>
                  <w:szCs w:val="20"/>
                </w:rPr>
                <w:delText>77</w:delText>
              </w:r>
            </w:del>
          </w:p>
        </w:tc>
        <w:tc>
          <w:tcPr>
            <w:tcW w:w="1105" w:type="dxa"/>
          </w:tcPr>
          <w:p w14:paraId="777ED07E" w14:textId="77777777" w:rsidR="00463355" w:rsidRPr="00F906C5" w:rsidRDefault="00463355" w:rsidP="00677309">
            <w:pPr>
              <w:ind w:right="144"/>
              <w:jc w:val="right"/>
              <w:rPr>
                <w:del w:id="4837" w:author="Mazyck, Reggie" w:date="2019-03-07T17:09:00Z"/>
                <w:sz w:val="20"/>
                <w:szCs w:val="20"/>
              </w:rPr>
            </w:pPr>
            <w:del w:id="4838" w:author="Mazyck, Reggie" w:date="2019-03-07T17:09:00Z">
              <w:r w:rsidRPr="00F906C5">
                <w:rPr>
                  <w:sz w:val="20"/>
                  <w:szCs w:val="20"/>
                </w:rPr>
                <w:delText>56.327</w:delText>
              </w:r>
            </w:del>
          </w:p>
        </w:tc>
        <w:tc>
          <w:tcPr>
            <w:tcW w:w="720" w:type="dxa"/>
          </w:tcPr>
          <w:p w14:paraId="57116383" w14:textId="77777777" w:rsidR="00463355" w:rsidRPr="00F906C5" w:rsidRDefault="00463355" w:rsidP="00677309">
            <w:pPr>
              <w:ind w:right="144"/>
              <w:jc w:val="right"/>
              <w:rPr>
                <w:del w:id="4839" w:author="Mazyck, Reggie" w:date="2019-03-07T17:09:00Z"/>
                <w:sz w:val="20"/>
                <w:szCs w:val="20"/>
              </w:rPr>
            </w:pPr>
            <w:del w:id="4840" w:author="Mazyck, Reggie" w:date="2019-03-07T17:09:00Z">
              <w:r w:rsidRPr="00F906C5">
                <w:rPr>
                  <w:sz w:val="20"/>
                  <w:szCs w:val="20"/>
                </w:rPr>
                <w:delText>100</w:delText>
              </w:r>
            </w:del>
          </w:p>
        </w:tc>
        <w:tc>
          <w:tcPr>
            <w:tcW w:w="1311" w:type="dxa"/>
          </w:tcPr>
          <w:p w14:paraId="51238E9A" w14:textId="77777777" w:rsidR="00463355" w:rsidRPr="00F906C5" w:rsidRDefault="00463355" w:rsidP="00677309">
            <w:pPr>
              <w:ind w:right="144"/>
              <w:jc w:val="right"/>
              <w:rPr>
                <w:del w:id="4841" w:author="Mazyck, Reggie" w:date="2019-03-07T17:09:00Z"/>
                <w:sz w:val="20"/>
                <w:szCs w:val="20"/>
              </w:rPr>
            </w:pPr>
            <w:del w:id="4842" w:author="Mazyck, Reggie" w:date="2019-03-07T17:09:00Z">
              <w:r w:rsidRPr="00F906C5">
                <w:rPr>
                  <w:sz w:val="20"/>
                  <w:szCs w:val="20"/>
                </w:rPr>
                <w:delText>382.606</w:delText>
              </w:r>
            </w:del>
          </w:p>
        </w:tc>
      </w:tr>
      <w:tr w:rsidR="00463355" w:rsidRPr="00F906C5" w14:paraId="540C4FF7" w14:textId="77777777" w:rsidTr="007659F7">
        <w:trPr>
          <w:jc w:val="center"/>
          <w:del w:id="4843" w:author="Mazyck, Reggie" w:date="2019-03-07T17:09:00Z"/>
        </w:trPr>
        <w:tc>
          <w:tcPr>
            <w:tcW w:w="720" w:type="dxa"/>
          </w:tcPr>
          <w:p w14:paraId="33A22222" w14:textId="77777777" w:rsidR="00463355" w:rsidRPr="00F906C5" w:rsidRDefault="00463355" w:rsidP="00677309">
            <w:pPr>
              <w:ind w:right="144"/>
              <w:jc w:val="right"/>
              <w:rPr>
                <w:del w:id="4844" w:author="Mazyck, Reggie" w:date="2019-03-07T17:09:00Z"/>
                <w:sz w:val="20"/>
                <w:szCs w:val="20"/>
              </w:rPr>
            </w:pPr>
            <w:del w:id="4845" w:author="Mazyck, Reggie" w:date="2019-03-07T17:09:00Z">
              <w:r w:rsidRPr="00F906C5">
                <w:rPr>
                  <w:sz w:val="20"/>
                  <w:szCs w:val="20"/>
                </w:rPr>
                <w:delText>9</w:delText>
              </w:r>
            </w:del>
          </w:p>
        </w:tc>
        <w:tc>
          <w:tcPr>
            <w:tcW w:w="1008" w:type="dxa"/>
          </w:tcPr>
          <w:p w14:paraId="6E0433FC" w14:textId="77777777" w:rsidR="00463355" w:rsidRPr="00F906C5" w:rsidRDefault="00463355" w:rsidP="00677309">
            <w:pPr>
              <w:ind w:right="144"/>
              <w:jc w:val="right"/>
              <w:rPr>
                <w:del w:id="4846" w:author="Mazyck, Reggie" w:date="2019-03-07T17:09:00Z"/>
                <w:sz w:val="20"/>
                <w:szCs w:val="20"/>
              </w:rPr>
            </w:pPr>
            <w:del w:id="4847" w:author="Mazyck, Reggie" w:date="2019-03-07T17:09:00Z">
              <w:r w:rsidRPr="00F906C5">
                <w:rPr>
                  <w:sz w:val="20"/>
                  <w:szCs w:val="20"/>
                </w:rPr>
                <w:delText>0.231</w:delText>
              </w:r>
            </w:del>
          </w:p>
        </w:tc>
        <w:tc>
          <w:tcPr>
            <w:tcW w:w="720" w:type="dxa"/>
          </w:tcPr>
          <w:p w14:paraId="324B4F3F" w14:textId="77777777" w:rsidR="00463355" w:rsidRPr="00F906C5" w:rsidRDefault="00463355" w:rsidP="00677309">
            <w:pPr>
              <w:ind w:right="144"/>
              <w:jc w:val="right"/>
              <w:rPr>
                <w:del w:id="4848" w:author="Mazyck, Reggie" w:date="2019-03-07T17:09:00Z"/>
                <w:sz w:val="20"/>
                <w:szCs w:val="20"/>
              </w:rPr>
            </w:pPr>
            <w:del w:id="4849" w:author="Mazyck, Reggie" w:date="2019-03-07T17:09:00Z">
              <w:r w:rsidRPr="00F906C5">
                <w:rPr>
                  <w:sz w:val="20"/>
                  <w:szCs w:val="20"/>
                </w:rPr>
                <w:delText>32</w:delText>
              </w:r>
            </w:del>
          </w:p>
        </w:tc>
        <w:tc>
          <w:tcPr>
            <w:tcW w:w="1008" w:type="dxa"/>
          </w:tcPr>
          <w:p w14:paraId="0E2BF1BE" w14:textId="77777777" w:rsidR="00463355" w:rsidRPr="00F906C5" w:rsidRDefault="00463355" w:rsidP="00677309">
            <w:pPr>
              <w:ind w:right="144"/>
              <w:jc w:val="right"/>
              <w:rPr>
                <w:del w:id="4850" w:author="Mazyck, Reggie" w:date="2019-03-07T17:09:00Z"/>
                <w:sz w:val="20"/>
                <w:szCs w:val="20"/>
              </w:rPr>
            </w:pPr>
            <w:del w:id="4851" w:author="Mazyck, Reggie" w:date="2019-03-07T17:09:00Z">
              <w:r w:rsidRPr="00F906C5">
                <w:rPr>
                  <w:sz w:val="20"/>
                  <w:szCs w:val="20"/>
                </w:rPr>
                <w:delText>0.997</w:delText>
              </w:r>
            </w:del>
          </w:p>
        </w:tc>
        <w:tc>
          <w:tcPr>
            <w:tcW w:w="720" w:type="dxa"/>
          </w:tcPr>
          <w:p w14:paraId="46E5AEEF" w14:textId="77777777" w:rsidR="00463355" w:rsidRPr="00F906C5" w:rsidRDefault="00463355" w:rsidP="00677309">
            <w:pPr>
              <w:ind w:right="144"/>
              <w:jc w:val="right"/>
              <w:rPr>
                <w:del w:id="4852" w:author="Mazyck, Reggie" w:date="2019-03-07T17:09:00Z"/>
                <w:sz w:val="20"/>
                <w:szCs w:val="20"/>
              </w:rPr>
            </w:pPr>
            <w:del w:id="4853" w:author="Mazyck, Reggie" w:date="2019-03-07T17:09:00Z">
              <w:r w:rsidRPr="00F906C5">
                <w:rPr>
                  <w:sz w:val="20"/>
                  <w:szCs w:val="20"/>
                </w:rPr>
                <w:delText>55</w:delText>
              </w:r>
            </w:del>
          </w:p>
        </w:tc>
        <w:tc>
          <w:tcPr>
            <w:tcW w:w="1008" w:type="dxa"/>
          </w:tcPr>
          <w:p w14:paraId="7474E767" w14:textId="77777777" w:rsidR="00463355" w:rsidRPr="00F906C5" w:rsidRDefault="00463355" w:rsidP="00677309">
            <w:pPr>
              <w:ind w:right="144"/>
              <w:jc w:val="right"/>
              <w:rPr>
                <w:del w:id="4854" w:author="Mazyck, Reggie" w:date="2019-03-07T17:09:00Z"/>
                <w:sz w:val="20"/>
                <w:szCs w:val="20"/>
              </w:rPr>
            </w:pPr>
            <w:del w:id="4855" w:author="Mazyck, Reggie" w:date="2019-03-07T17:09:00Z">
              <w:r w:rsidRPr="00F906C5">
                <w:rPr>
                  <w:sz w:val="20"/>
                  <w:szCs w:val="20"/>
                </w:rPr>
                <w:delText>5.543</w:delText>
              </w:r>
            </w:del>
          </w:p>
        </w:tc>
        <w:tc>
          <w:tcPr>
            <w:tcW w:w="720" w:type="dxa"/>
          </w:tcPr>
          <w:p w14:paraId="43DE5FCA" w14:textId="77777777" w:rsidR="00463355" w:rsidRPr="00F906C5" w:rsidRDefault="00463355" w:rsidP="00677309">
            <w:pPr>
              <w:ind w:right="144"/>
              <w:jc w:val="right"/>
              <w:rPr>
                <w:del w:id="4856" w:author="Mazyck, Reggie" w:date="2019-03-07T17:09:00Z"/>
                <w:sz w:val="20"/>
                <w:szCs w:val="20"/>
              </w:rPr>
            </w:pPr>
            <w:del w:id="4857" w:author="Mazyck, Reggie" w:date="2019-03-07T17:09:00Z">
              <w:r w:rsidRPr="00F906C5">
                <w:rPr>
                  <w:sz w:val="20"/>
                  <w:szCs w:val="20"/>
                </w:rPr>
                <w:delText>78</w:delText>
              </w:r>
            </w:del>
          </w:p>
        </w:tc>
        <w:tc>
          <w:tcPr>
            <w:tcW w:w="1105" w:type="dxa"/>
          </w:tcPr>
          <w:p w14:paraId="450DAE83" w14:textId="77777777" w:rsidR="00463355" w:rsidRPr="00F906C5" w:rsidRDefault="00463355" w:rsidP="00677309">
            <w:pPr>
              <w:ind w:right="144"/>
              <w:jc w:val="right"/>
              <w:rPr>
                <w:del w:id="4858" w:author="Mazyck, Reggie" w:date="2019-03-07T17:09:00Z"/>
                <w:sz w:val="20"/>
                <w:szCs w:val="20"/>
              </w:rPr>
            </w:pPr>
            <w:del w:id="4859" w:author="Mazyck, Reggie" w:date="2019-03-07T17:09:00Z">
              <w:r w:rsidRPr="00F906C5">
                <w:rPr>
                  <w:sz w:val="20"/>
                  <w:szCs w:val="20"/>
                </w:rPr>
                <w:delText>62.629</w:delText>
              </w:r>
            </w:del>
          </w:p>
        </w:tc>
        <w:tc>
          <w:tcPr>
            <w:tcW w:w="720" w:type="dxa"/>
          </w:tcPr>
          <w:p w14:paraId="38ECA12C" w14:textId="77777777" w:rsidR="00463355" w:rsidRPr="00F906C5" w:rsidRDefault="00463355" w:rsidP="00677309">
            <w:pPr>
              <w:ind w:right="144"/>
              <w:jc w:val="right"/>
              <w:rPr>
                <w:del w:id="4860" w:author="Mazyck, Reggie" w:date="2019-03-07T17:09:00Z"/>
                <w:sz w:val="20"/>
                <w:szCs w:val="20"/>
              </w:rPr>
            </w:pPr>
            <w:del w:id="4861" w:author="Mazyck, Reggie" w:date="2019-03-07T17:09:00Z">
              <w:r w:rsidRPr="00F906C5">
                <w:rPr>
                  <w:sz w:val="20"/>
                  <w:szCs w:val="20"/>
                </w:rPr>
                <w:delText>101</w:delText>
              </w:r>
            </w:del>
          </w:p>
        </w:tc>
        <w:tc>
          <w:tcPr>
            <w:tcW w:w="1311" w:type="dxa"/>
          </w:tcPr>
          <w:p w14:paraId="68EFD6B2" w14:textId="77777777" w:rsidR="00463355" w:rsidRPr="00F906C5" w:rsidRDefault="00463355" w:rsidP="00677309">
            <w:pPr>
              <w:ind w:right="144"/>
              <w:jc w:val="right"/>
              <w:rPr>
                <w:del w:id="4862" w:author="Mazyck, Reggie" w:date="2019-03-07T17:09:00Z"/>
                <w:sz w:val="20"/>
                <w:szCs w:val="20"/>
              </w:rPr>
            </w:pPr>
            <w:del w:id="4863" w:author="Mazyck, Reggie" w:date="2019-03-07T17:09:00Z">
              <w:r w:rsidRPr="00F906C5">
                <w:rPr>
                  <w:sz w:val="20"/>
                  <w:szCs w:val="20"/>
                </w:rPr>
                <w:delText>401.942</w:delText>
              </w:r>
            </w:del>
          </w:p>
        </w:tc>
      </w:tr>
      <w:tr w:rsidR="00463355" w:rsidRPr="00F906C5" w14:paraId="4DF58F0E" w14:textId="77777777" w:rsidTr="007659F7">
        <w:trPr>
          <w:jc w:val="center"/>
          <w:del w:id="4864" w:author="Mazyck, Reggie" w:date="2019-03-07T17:09:00Z"/>
        </w:trPr>
        <w:tc>
          <w:tcPr>
            <w:tcW w:w="720" w:type="dxa"/>
          </w:tcPr>
          <w:p w14:paraId="7764A6BF" w14:textId="77777777" w:rsidR="00463355" w:rsidRPr="00F906C5" w:rsidRDefault="00463355" w:rsidP="00677309">
            <w:pPr>
              <w:ind w:right="144"/>
              <w:jc w:val="right"/>
              <w:rPr>
                <w:del w:id="4865" w:author="Mazyck, Reggie" w:date="2019-03-07T17:09:00Z"/>
                <w:sz w:val="20"/>
                <w:szCs w:val="20"/>
              </w:rPr>
            </w:pPr>
            <w:del w:id="4866" w:author="Mazyck, Reggie" w:date="2019-03-07T17:09:00Z">
              <w:r w:rsidRPr="00F906C5">
                <w:rPr>
                  <w:sz w:val="20"/>
                  <w:szCs w:val="20"/>
                </w:rPr>
                <w:delText>10</w:delText>
              </w:r>
            </w:del>
          </w:p>
        </w:tc>
        <w:tc>
          <w:tcPr>
            <w:tcW w:w="1008" w:type="dxa"/>
          </w:tcPr>
          <w:p w14:paraId="6B5DDC6E" w14:textId="77777777" w:rsidR="00463355" w:rsidRPr="00F906C5" w:rsidRDefault="00463355" w:rsidP="00677309">
            <w:pPr>
              <w:ind w:right="144"/>
              <w:jc w:val="right"/>
              <w:rPr>
                <w:del w:id="4867" w:author="Mazyck, Reggie" w:date="2019-03-07T17:09:00Z"/>
                <w:sz w:val="20"/>
                <w:szCs w:val="20"/>
              </w:rPr>
            </w:pPr>
            <w:del w:id="4868" w:author="Mazyck, Reggie" w:date="2019-03-07T17:09:00Z">
              <w:r w:rsidRPr="00F906C5">
                <w:rPr>
                  <w:sz w:val="20"/>
                  <w:szCs w:val="20"/>
                </w:rPr>
                <w:delText>0.239</w:delText>
              </w:r>
            </w:del>
          </w:p>
        </w:tc>
        <w:tc>
          <w:tcPr>
            <w:tcW w:w="720" w:type="dxa"/>
          </w:tcPr>
          <w:p w14:paraId="0ADE494C" w14:textId="77777777" w:rsidR="00463355" w:rsidRPr="00F906C5" w:rsidRDefault="00463355" w:rsidP="00677309">
            <w:pPr>
              <w:ind w:right="144"/>
              <w:jc w:val="right"/>
              <w:rPr>
                <w:del w:id="4869" w:author="Mazyck, Reggie" w:date="2019-03-07T17:09:00Z"/>
                <w:sz w:val="20"/>
                <w:szCs w:val="20"/>
              </w:rPr>
            </w:pPr>
            <w:del w:id="4870" w:author="Mazyck, Reggie" w:date="2019-03-07T17:09:00Z">
              <w:r w:rsidRPr="00F906C5">
                <w:rPr>
                  <w:sz w:val="20"/>
                  <w:szCs w:val="20"/>
                </w:rPr>
                <w:delText>33</w:delText>
              </w:r>
            </w:del>
          </w:p>
        </w:tc>
        <w:tc>
          <w:tcPr>
            <w:tcW w:w="1008" w:type="dxa"/>
          </w:tcPr>
          <w:p w14:paraId="0CAE9A4A" w14:textId="77777777" w:rsidR="00463355" w:rsidRPr="00F906C5" w:rsidRDefault="00463355" w:rsidP="00677309">
            <w:pPr>
              <w:ind w:right="144"/>
              <w:jc w:val="right"/>
              <w:rPr>
                <w:del w:id="4871" w:author="Mazyck, Reggie" w:date="2019-03-07T17:09:00Z"/>
                <w:sz w:val="20"/>
                <w:szCs w:val="20"/>
              </w:rPr>
            </w:pPr>
            <w:del w:id="4872" w:author="Mazyck, Reggie" w:date="2019-03-07T17:09:00Z">
              <w:r w:rsidRPr="00F906C5">
                <w:rPr>
                  <w:sz w:val="20"/>
                  <w:szCs w:val="20"/>
                </w:rPr>
                <w:delText>1.003</w:delText>
              </w:r>
            </w:del>
          </w:p>
        </w:tc>
        <w:tc>
          <w:tcPr>
            <w:tcW w:w="720" w:type="dxa"/>
          </w:tcPr>
          <w:p w14:paraId="2161CCC5" w14:textId="77777777" w:rsidR="00463355" w:rsidRPr="00F906C5" w:rsidRDefault="00463355" w:rsidP="00677309">
            <w:pPr>
              <w:ind w:right="144"/>
              <w:jc w:val="right"/>
              <w:rPr>
                <w:del w:id="4873" w:author="Mazyck, Reggie" w:date="2019-03-07T17:09:00Z"/>
                <w:sz w:val="20"/>
                <w:szCs w:val="20"/>
              </w:rPr>
            </w:pPr>
            <w:del w:id="4874" w:author="Mazyck, Reggie" w:date="2019-03-07T17:09:00Z">
              <w:r w:rsidRPr="00F906C5">
                <w:rPr>
                  <w:sz w:val="20"/>
                  <w:szCs w:val="20"/>
                </w:rPr>
                <w:delText>56</w:delText>
              </w:r>
            </w:del>
          </w:p>
        </w:tc>
        <w:tc>
          <w:tcPr>
            <w:tcW w:w="1008" w:type="dxa"/>
          </w:tcPr>
          <w:p w14:paraId="3FF96AC6" w14:textId="77777777" w:rsidR="00463355" w:rsidRPr="00F906C5" w:rsidRDefault="00463355" w:rsidP="00677309">
            <w:pPr>
              <w:ind w:right="144"/>
              <w:jc w:val="right"/>
              <w:rPr>
                <w:del w:id="4875" w:author="Mazyck, Reggie" w:date="2019-03-07T17:09:00Z"/>
                <w:sz w:val="20"/>
                <w:szCs w:val="20"/>
              </w:rPr>
            </w:pPr>
            <w:del w:id="4876" w:author="Mazyck, Reggie" w:date="2019-03-07T17:09:00Z">
              <w:r w:rsidRPr="00F906C5">
                <w:rPr>
                  <w:sz w:val="20"/>
                  <w:szCs w:val="20"/>
                </w:rPr>
                <w:delText>6.226</w:delText>
              </w:r>
            </w:del>
          </w:p>
        </w:tc>
        <w:tc>
          <w:tcPr>
            <w:tcW w:w="720" w:type="dxa"/>
          </w:tcPr>
          <w:p w14:paraId="5E81F329" w14:textId="77777777" w:rsidR="00463355" w:rsidRPr="00F906C5" w:rsidRDefault="00463355" w:rsidP="00677309">
            <w:pPr>
              <w:ind w:right="144"/>
              <w:jc w:val="right"/>
              <w:rPr>
                <w:del w:id="4877" w:author="Mazyck, Reggie" w:date="2019-03-07T17:09:00Z"/>
                <w:sz w:val="20"/>
                <w:szCs w:val="20"/>
              </w:rPr>
            </w:pPr>
            <w:del w:id="4878" w:author="Mazyck, Reggie" w:date="2019-03-07T17:09:00Z">
              <w:r w:rsidRPr="00F906C5">
                <w:rPr>
                  <w:sz w:val="20"/>
                  <w:szCs w:val="20"/>
                </w:rPr>
                <w:delText>79</w:delText>
              </w:r>
            </w:del>
          </w:p>
        </w:tc>
        <w:tc>
          <w:tcPr>
            <w:tcW w:w="1105" w:type="dxa"/>
          </w:tcPr>
          <w:p w14:paraId="3A5A65CE" w14:textId="77777777" w:rsidR="00463355" w:rsidRPr="00F906C5" w:rsidRDefault="00463355" w:rsidP="00677309">
            <w:pPr>
              <w:ind w:right="144"/>
              <w:jc w:val="right"/>
              <w:rPr>
                <w:del w:id="4879" w:author="Mazyck, Reggie" w:date="2019-03-07T17:09:00Z"/>
                <w:sz w:val="20"/>
                <w:szCs w:val="20"/>
              </w:rPr>
            </w:pPr>
            <w:del w:id="4880" w:author="Mazyck, Reggie" w:date="2019-03-07T17:09:00Z">
              <w:r w:rsidRPr="00F906C5">
                <w:rPr>
                  <w:sz w:val="20"/>
                  <w:szCs w:val="20"/>
                </w:rPr>
                <w:delText>69.595</w:delText>
              </w:r>
            </w:del>
          </w:p>
        </w:tc>
        <w:tc>
          <w:tcPr>
            <w:tcW w:w="720" w:type="dxa"/>
          </w:tcPr>
          <w:p w14:paraId="3900579E" w14:textId="77777777" w:rsidR="00463355" w:rsidRPr="00F906C5" w:rsidRDefault="00463355" w:rsidP="00677309">
            <w:pPr>
              <w:ind w:right="144"/>
              <w:jc w:val="right"/>
              <w:rPr>
                <w:del w:id="4881" w:author="Mazyck, Reggie" w:date="2019-03-07T17:09:00Z"/>
                <w:sz w:val="20"/>
                <w:szCs w:val="20"/>
              </w:rPr>
            </w:pPr>
            <w:del w:id="4882" w:author="Mazyck, Reggie" w:date="2019-03-07T17:09:00Z">
              <w:r w:rsidRPr="00F906C5">
                <w:rPr>
                  <w:sz w:val="20"/>
                  <w:szCs w:val="20"/>
                </w:rPr>
                <w:delText>102</w:delText>
              </w:r>
            </w:del>
          </w:p>
        </w:tc>
        <w:tc>
          <w:tcPr>
            <w:tcW w:w="1311" w:type="dxa"/>
          </w:tcPr>
          <w:p w14:paraId="5D2E22B0" w14:textId="77777777" w:rsidR="00463355" w:rsidRPr="00F906C5" w:rsidRDefault="00463355" w:rsidP="00677309">
            <w:pPr>
              <w:ind w:right="144"/>
              <w:jc w:val="right"/>
              <w:rPr>
                <w:del w:id="4883" w:author="Mazyck, Reggie" w:date="2019-03-07T17:09:00Z"/>
                <w:sz w:val="20"/>
                <w:szCs w:val="20"/>
              </w:rPr>
            </w:pPr>
            <w:del w:id="4884" w:author="Mazyck, Reggie" w:date="2019-03-07T17:09:00Z">
              <w:r w:rsidRPr="00F906C5">
                <w:rPr>
                  <w:sz w:val="20"/>
                  <w:szCs w:val="20"/>
                </w:rPr>
                <w:delText>422.569</w:delText>
              </w:r>
            </w:del>
          </w:p>
        </w:tc>
      </w:tr>
      <w:tr w:rsidR="00463355" w:rsidRPr="00F906C5" w14:paraId="1CF20409" w14:textId="77777777" w:rsidTr="007659F7">
        <w:trPr>
          <w:jc w:val="center"/>
          <w:del w:id="4885" w:author="Mazyck, Reggie" w:date="2019-03-07T17:09:00Z"/>
        </w:trPr>
        <w:tc>
          <w:tcPr>
            <w:tcW w:w="720" w:type="dxa"/>
          </w:tcPr>
          <w:p w14:paraId="607DF31C" w14:textId="77777777" w:rsidR="00463355" w:rsidRPr="00F906C5" w:rsidRDefault="00463355" w:rsidP="00677309">
            <w:pPr>
              <w:ind w:right="144"/>
              <w:jc w:val="right"/>
              <w:rPr>
                <w:del w:id="4886" w:author="Mazyck, Reggie" w:date="2019-03-07T17:09:00Z"/>
                <w:sz w:val="20"/>
                <w:szCs w:val="20"/>
              </w:rPr>
            </w:pPr>
          </w:p>
        </w:tc>
        <w:tc>
          <w:tcPr>
            <w:tcW w:w="1008" w:type="dxa"/>
          </w:tcPr>
          <w:p w14:paraId="5AE47002" w14:textId="77777777" w:rsidR="00463355" w:rsidRPr="00F906C5" w:rsidRDefault="00463355" w:rsidP="00677309">
            <w:pPr>
              <w:ind w:right="144"/>
              <w:jc w:val="right"/>
              <w:rPr>
                <w:del w:id="4887" w:author="Mazyck, Reggie" w:date="2019-03-07T17:09:00Z"/>
                <w:sz w:val="20"/>
                <w:szCs w:val="20"/>
              </w:rPr>
            </w:pPr>
          </w:p>
        </w:tc>
        <w:tc>
          <w:tcPr>
            <w:tcW w:w="720" w:type="dxa"/>
          </w:tcPr>
          <w:p w14:paraId="08A9D9B7" w14:textId="77777777" w:rsidR="00463355" w:rsidRPr="00F906C5" w:rsidRDefault="00463355" w:rsidP="00677309">
            <w:pPr>
              <w:ind w:right="144"/>
              <w:jc w:val="right"/>
              <w:rPr>
                <w:del w:id="4888" w:author="Mazyck, Reggie" w:date="2019-03-07T17:09:00Z"/>
                <w:sz w:val="20"/>
                <w:szCs w:val="20"/>
              </w:rPr>
            </w:pPr>
          </w:p>
        </w:tc>
        <w:tc>
          <w:tcPr>
            <w:tcW w:w="1008" w:type="dxa"/>
          </w:tcPr>
          <w:p w14:paraId="771204EA" w14:textId="77777777" w:rsidR="00463355" w:rsidRPr="00F906C5" w:rsidRDefault="00463355" w:rsidP="00677309">
            <w:pPr>
              <w:ind w:right="144"/>
              <w:jc w:val="right"/>
              <w:rPr>
                <w:del w:id="4889" w:author="Mazyck, Reggie" w:date="2019-03-07T17:09:00Z"/>
                <w:sz w:val="20"/>
                <w:szCs w:val="20"/>
              </w:rPr>
            </w:pPr>
          </w:p>
        </w:tc>
        <w:tc>
          <w:tcPr>
            <w:tcW w:w="720" w:type="dxa"/>
          </w:tcPr>
          <w:p w14:paraId="09537122" w14:textId="77777777" w:rsidR="00463355" w:rsidRPr="00F906C5" w:rsidRDefault="00463355" w:rsidP="00677309">
            <w:pPr>
              <w:ind w:right="144"/>
              <w:jc w:val="right"/>
              <w:rPr>
                <w:del w:id="4890" w:author="Mazyck, Reggie" w:date="2019-03-07T17:09:00Z"/>
                <w:sz w:val="20"/>
                <w:szCs w:val="20"/>
              </w:rPr>
            </w:pPr>
          </w:p>
        </w:tc>
        <w:tc>
          <w:tcPr>
            <w:tcW w:w="1008" w:type="dxa"/>
          </w:tcPr>
          <w:p w14:paraId="6127DD06" w14:textId="77777777" w:rsidR="00463355" w:rsidRPr="00F906C5" w:rsidRDefault="00463355" w:rsidP="00677309">
            <w:pPr>
              <w:ind w:right="144"/>
              <w:jc w:val="right"/>
              <w:rPr>
                <w:del w:id="4891" w:author="Mazyck, Reggie" w:date="2019-03-07T17:09:00Z"/>
                <w:sz w:val="20"/>
                <w:szCs w:val="20"/>
              </w:rPr>
            </w:pPr>
          </w:p>
        </w:tc>
        <w:tc>
          <w:tcPr>
            <w:tcW w:w="720" w:type="dxa"/>
          </w:tcPr>
          <w:p w14:paraId="51570772" w14:textId="77777777" w:rsidR="00463355" w:rsidRPr="00F906C5" w:rsidRDefault="00463355" w:rsidP="00677309">
            <w:pPr>
              <w:ind w:right="144"/>
              <w:jc w:val="right"/>
              <w:rPr>
                <w:del w:id="4892" w:author="Mazyck, Reggie" w:date="2019-03-07T17:09:00Z"/>
                <w:sz w:val="20"/>
                <w:szCs w:val="20"/>
              </w:rPr>
            </w:pPr>
          </w:p>
        </w:tc>
        <w:tc>
          <w:tcPr>
            <w:tcW w:w="1105" w:type="dxa"/>
          </w:tcPr>
          <w:p w14:paraId="12C57935" w14:textId="77777777" w:rsidR="00463355" w:rsidRPr="00F906C5" w:rsidRDefault="00463355" w:rsidP="00677309">
            <w:pPr>
              <w:ind w:right="144"/>
              <w:jc w:val="right"/>
              <w:rPr>
                <w:del w:id="4893" w:author="Mazyck, Reggie" w:date="2019-03-07T17:09:00Z"/>
                <w:sz w:val="20"/>
                <w:szCs w:val="20"/>
              </w:rPr>
            </w:pPr>
          </w:p>
        </w:tc>
        <w:tc>
          <w:tcPr>
            <w:tcW w:w="720" w:type="dxa"/>
          </w:tcPr>
          <w:p w14:paraId="3CC7A319" w14:textId="77777777" w:rsidR="00463355" w:rsidRPr="00F906C5" w:rsidRDefault="00463355" w:rsidP="00677309">
            <w:pPr>
              <w:ind w:right="144"/>
              <w:jc w:val="right"/>
              <w:rPr>
                <w:del w:id="4894" w:author="Mazyck, Reggie" w:date="2019-03-07T17:09:00Z"/>
                <w:sz w:val="20"/>
                <w:szCs w:val="20"/>
              </w:rPr>
            </w:pPr>
          </w:p>
        </w:tc>
        <w:tc>
          <w:tcPr>
            <w:tcW w:w="1311" w:type="dxa"/>
          </w:tcPr>
          <w:p w14:paraId="51C8BC70" w14:textId="77777777" w:rsidR="00463355" w:rsidRPr="00F906C5" w:rsidRDefault="00463355" w:rsidP="00677309">
            <w:pPr>
              <w:ind w:right="144"/>
              <w:jc w:val="right"/>
              <w:rPr>
                <w:del w:id="4895" w:author="Mazyck, Reggie" w:date="2019-03-07T17:09:00Z"/>
                <w:sz w:val="20"/>
                <w:szCs w:val="20"/>
              </w:rPr>
            </w:pPr>
          </w:p>
        </w:tc>
      </w:tr>
      <w:tr w:rsidR="00463355" w:rsidRPr="00F906C5" w14:paraId="210E9FB4" w14:textId="77777777" w:rsidTr="007659F7">
        <w:trPr>
          <w:jc w:val="center"/>
          <w:del w:id="4896" w:author="Mazyck, Reggie" w:date="2019-03-07T17:09:00Z"/>
        </w:trPr>
        <w:tc>
          <w:tcPr>
            <w:tcW w:w="720" w:type="dxa"/>
          </w:tcPr>
          <w:p w14:paraId="0B917D9A" w14:textId="77777777" w:rsidR="00463355" w:rsidRPr="00F906C5" w:rsidRDefault="00463355" w:rsidP="00677309">
            <w:pPr>
              <w:ind w:right="144"/>
              <w:jc w:val="right"/>
              <w:rPr>
                <w:del w:id="4897" w:author="Mazyck, Reggie" w:date="2019-03-07T17:09:00Z"/>
                <w:sz w:val="20"/>
                <w:szCs w:val="20"/>
              </w:rPr>
            </w:pPr>
            <w:del w:id="4898" w:author="Mazyck, Reggie" w:date="2019-03-07T17:09:00Z">
              <w:r w:rsidRPr="00F906C5">
                <w:rPr>
                  <w:sz w:val="20"/>
                  <w:szCs w:val="20"/>
                </w:rPr>
                <w:delText>11</w:delText>
              </w:r>
            </w:del>
          </w:p>
        </w:tc>
        <w:tc>
          <w:tcPr>
            <w:tcW w:w="1008" w:type="dxa"/>
          </w:tcPr>
          <w:p w14:paraId="678C367D" w14:textId="77777777" w:rsidR="00463355" w:rsidRPr="00F906C5" w:rsidRDefault="00463355" w:rsidP="00677309">
            <w:pPr>
              <w:ind w:right="144"/>
              <w:jc w:val="right"/>
              <w:rPr>
                <w:del w:id="4899" w:author="Mazyck, Reggie" w:date="2019-03-07T17:09:00Z"/>
                <w:sz w:val="20"/>
                <w:szCs w:val="20"/>
              </w:rPr>
            </w:pPr>
            <w:del w:id="4900" w:author="Mazyck, Reggie" w:date="2019-03-07T17:09:00Z">
              <w:r w:rsidRPr="00F906C5">
                <w:rPr>
                  <w:sz w:val="20"/>
                  <w:szCs w:val="20"/>
                </w:rPr>
                <w:delText>0.256</w:delText>
              </w:r>
            </w:del>
          </w:p>
        </w:tc>
        <w:tc>
          <w:tcPr>
            <w:tcW w:w="720" w:type="dxa"/>
          </w:tcPr>
          <w:p w14:paraId="0913466F" w14:textId="77777777" w:rsidR="00463355" w:rsidRPr="00F906C5" w:rsidRDefault="00463355" w:rsidP="00677309">
            <w:pPr>
              <w:ind w:right="144"/>
              <w:jc w:val="right"/>
              <w:rPr>
                <w:del w:id="4901" w:author="Mazyck, Reggie" w:date="2019-03-07T17:09:00Z"/>
                <w:sz w:val="20"/>
                <w:szCs w:val="20"/>
              </w:rPr>
            </w:pPr>
            <w:del w:id="4902" w:author="Mazyck, Reggie" w:date="2019-03-07T17:09:00Z">
              <w:r w:rsidRPr="00F906C5">
                <w:rPr>
                  <w:sz w:val="20"/>
                  <w:szCs w:val="20"/>
                </w:rPr>
                <w:delText>34</w:delText>
              </w:r>
            </w:del>
          </w:p>
        </w:tc>
        <w:tc>
          <w:tcPr>
            <w:tcW w:w="1008" w:type="dxa"/>
          </w:tcPr>
          <w:p w14:paraId="4381CED1" w14:textId="77777777" w:rsidR="00463355" w:rsidRPr="00F906C5" w:rsidRDefault="00463355" w:rsidP="00677309">
            <w:pPr>
              <w:ind w:right="144"/>
              <w:jc w:val="right"/>
              <w:rPr>
                <w:del w:id="4903" w:author="Mazyck, Reggie" w:date="2019-03-07T17:09:00Z"/>
                <w:sz w:val="20"/>
                <w:szCs w:val="20"/>
              </w:rPr>
            </w:pPr>
            <w:del w:id="4904" w:author="Mazyck, Reggie" w:date="2019-03-07T17:09:00Z">
              <w:r w:rsidRPr="00F906C5">
                <w:rPr>
                  <w:sz w:val="20"/>
                  <w:szCs w:val="20"/>
                </w:rPr>
                <w:delText>1.005</w:delText>
              </w:r>
            </w:del>
          </w:p>
        </w:tc>
        <w:tc>
          <w:tcPr>
            <w:tcW w:w="720" w:type="dxa"/>
          </w:tcPr>
          <w:p w14:paraId="65E7EE22" w14:textId="77777777" w:rsidR="00463355" w:rsidRPr="00F906C5" w:rsidRDefault="00463355" w:rsidP="00677309">
            <w:pPr>
              <w:ind w:right="144"/>
              <w:jc w:val="right"/>
              <w:rPr>
                <w:del w:id="4905" w:author="Mazyck, Reggie" w:date="2019-03-07T17:09:00Z"/>
                <w:sz w:val="20"/>
                <w:szCs w:val="20"/>
              </w:rPr>
            </w:pPr>
            <w:del w:id="4906" w:author="Mazyck, Reggie" w:date="2019-03-07T17:09:00Z">
              <w:r w:rsidRPr="00F906C5">
                <w:rPr>
                  <w:sz w:val="20"/>
                  <w:szCs w:val="20"/>
                </w:rPr>
                <w:delText>57</w:delText>
              </w:r>
            </w:del>
          </w:p>
        </w:tc>
        <w:tc>
          <w:tcPr>
            <w:tcW w:w="1008" w:type="dxa"/>
          </w:tcPr>
          <w:p w14:paraId="0DA76FC3" w14:textId="77777777" w:rsidR="00463355" w:rsidRPr="00F906C5" w:rsidRDefault="00463355" w:rsidP="00677309">
            <w:pPr>
              <w:ind w:right="144"/>
              <w:jc w:val="right"/>
              <w:rPr>
                <w:del w:id="4907" w:author="Mazyck, Reggie" w:date="2019-03-07T17:09:00Z"/>
                <w:sz w:val="20"/>
                <w:szCs w:val="20"/>
              </w:rPr>
            </w:pPr>
            <w:del w:id="4908" w:author="Mazyck, Reggie" w:date="2019-03-07T17:09:00Z">
              <w:r w:rsidRPr="00F906C5">
                <w:rPr>
                  <w:sz w:val="20"/>
                  <w:szCs w:val="20"/>
                </w:rPr>
                <w:delText>7.025</w:delText>
              </w:r>
            </w:del>
          </w:p>
        </w:tc>
        <w:tc>
          <w:tcPr>
            <w:tcW w:w="720" w:type="dxa"/>
          </w:tcPr>
          <w:p w14:paraId="6B774469" w14:textId="77777777" w:rsidR="00463355" w:rsidRPr="00F906C5" w:rsidRDefault="00463355" w:rsidP="00677309">
            <w:pPr>
              <w:ind w:right="144"/>
              <w:jc w:val="right"/>
              <w:rPr>
                <w:del w:id="4909" w:author="Mazyck, Reggie" w:date="2019-03-07T17:09:00Z"/>
                <w:sz w:val="20"/>
                <w:szCs w:val="20"/>
              </w:rPr>
            </w:pPr>
            <w:del w:id="4910" w:author="Mazyck, Reggie" w:date="2019-03-07T17:09:00Z">
              <w:r w:rsidRPr="00F906C5">
                <w:rPr>
                  <w:sz w:val="20"/>
                  <w:szCs w:val="20"/>
                </w:rPr>
                <w:delText>80</w:delText>
              </w:r>
            </w:del>
          </w:p>
        </w:tc>
        <w:tc>
          <w:tcPr>
            <w:tcW w:w="1105" w:type="dxa"/>
          </w:tcPr>
          <w:p w14:paraId="59884F4D" w14:textId="77777777" w:rsidR="00463355" w:rsidRPr="00F906C5" w:rsidRDefault="00463355" w:rsidP="00677309">
            <w:pPr>
              <w:ind w:right="144"/>
              <w:jc w:val="right"/>
              <w:rPr>
                <w:del w:id="4911" w:author="Mazyck, Reggie" w:date="2019-03-07T17:09:00Z"/>
                <w:sz w:val="20"/>
                <w:szCs w:val="20"/>
              </w:rPr>
            </w:pPr>
            <w:del w:id="4912" w:author="Mazyck, Reggie" w:date="2019-03-07T17:09:00Z">
              <w:r w:rsidRPr="00F906C5">
                <w:rPr>
                  <w:sz w:val="20"/>
                  <w:szCs w:val="20"/>
                </w:rPr>
                <w:delText>77.114</w:delText>
              </w:r>
            </w:del>
          </w:p>
        </w:tc>
        <w:tc>
          <w:tcPr>
            <w:tcW w:w="720" w:type="dxa"/>
          </w:tcPr>
          <w:p w14:paraId="5D57312F" w14:textId="77777777" w:rsidR="00463355" w:rsidRPr="00F906C5" w:rsidRDefault="00463355" w:rsidP="00677309">
            <w:pPr>
              <w:ind w:right="144"/>
              <w:jc w:val="right"/>
              <w:rPr>
                <w:del w:id="4913" w:author="Mazyck, Reggie" w:date="2019-03-07T17:09:00Z"/>
                <w:sz w:val="20"/>
                <w:szCs w:val="20"/>
              </w:rPr>
            </w:pPr>
            <w:del w:id="4914" w:author="Mazyck, Reggie" w:date="2019-03-07T17:09:00Z">
              <w:r w:rsidRPr="00F906C5">
                <w:rPr>
                  <w:sz w:val="20"/>
                  <w:szCs w:val="20"/>
                </w:rPr>
                <w:delText>103</w:delText>
              </w:r>
            </w:del>
          </w:p>
        </w:tc>
        <w:tc>
          <w:tcPr>
            <w:tcW w:w="1311" w:type="dxa"/>
          </w:tcPr>
          <w:p w14:paraId="7506CDB5" w14:textId="77777777" w:rsidR="00463355" w:rsidRPr="00F906C5" w:rsidRDefault="00463355" w:rsidP="00677309">
            <w:pPr>
              <w:ind w:right="144"/>
              <w:jc w:val="right"/>
              <w:rPr>
                <w:del w:id="4915" w:author="Mazyck, Reggie" w:date="2019-03-07T17:09:00Z"/>
                <w:sz w:val="20"/>
                <w:szCs w:val="20"/>
              </w:rPr>
            </w:pPr>
            <w:del w:id="4916" w:author="Mazyck, Reggie" w:date="2019-03-07T17:09:00Z">
              <w:r w:rsidRPr="00F906C5">
                <w:rPr>
                  <w:sz w:val="20"/>
                  <w:szCs w:val="20"/>
                </w:rPr>
                <w:delText>445.282</w:delText>
              </w:r>
            </w:del>
          </w:p>
        </w:tc>
      </w:tr>
      <w:tr w:rsidR="00463355" w:rsidRPr="00F906C5" w14:paraId="37D43D52" w14:textId="77777777" w:rsidTr="007659F7">
        <w:trPr>
          <w:jc w:val="center"/>
          <w:del w:id="4917" w:author="Mazyck, Reggie" w:date="2019-03-07T17:09:00Z"/>
        </w:trPr>
        <w:tc>
          <w:tcPr>
            <w:tcW w:w="720" w:type="dxa"/>
          </w:tcPr>
          <w:p w14:paraId="4911751C" w14:textId="77777777" w:rsidR="00463355" w:rsidRPr="00F906C5" w:rsidRDefault="00463355" w:rsidP="00677309">
            <w:pPr>
              <w:ind w:right="144"/>
              <w:jc w:val="right"/>
              <w:rPr>
                <w:del w:id="4918" w:author="Mazyck, Reggie" w:date="2019-03-07T17:09:00Z"/>
                <w:sz w:val="20"/>
                <w:szCs w:val="20"/>
              </w:rPr>
            </w:pPr>
            <w:del w:id="4919" w:author="Mazyck, Reggie" w:date="2019-03-07T17:09:00Z">
              <w:r w:rsidRPr="00F906C5">
                <w:rPr>
                  <w:sz w:val="20"/>
                  <w:szCs w:val="20"/>
                </w:rPr>
                <w:delText>12</w:delText>
              </w:r>
            </w:del>
          </w:p>
        </w:tc>
        <w:tc>
          <w:tcPr>
            <w:tcW w:w="1008" w:type="dxa"/>
          </w:tcPr>
          <w:p w14:paraId="3DC6A045" w14:textId="77777777" w:rsidR="00463355" w:rsidRPr="00F906C5" w:rsidRDefault="00463355" w:rsidP="00677309">
            <w:pPr>
              <w:ind w:right="144"/>
              <w:jc w:val="right"/>
              <w:rPr>
                <w:del w:id="4920" w:author="Mazyck, Reggie" w:date="2019-03-07T17:09:00Z"/>
                <w:sz w:val="20"/>
                <w:szCs w:val="20"/>
              </w:rPr>
            </w:pPr>
            <w:del w:id="4921" w:author="Mazyck, Reggie" w:date="2019-03-07T17:09:00Z">
              <w:r w:rsidRPr="00F906C5">
                <w:rPr>
                  <w:sz w:val="20"/>
                  <w:szCs w:val="20"/>
                </w:rPr>
                <w:delText>0.284</w:delText>
              </w:r>
            </w:del>
          </w:p>
        </w:tc>
        <w:tc>
          <w:tcPr>
            <w:tcW w:w="720" w:type="dxa"/>
          </w:tcPr>
          <w:p w14:paraId="07FF3C87" w14:textId="77777777" w:rsidR="00463355" w:rsidRPr="00F906C5" w:rsidRDefault="00463355" w:rsidP="00677309">
            <w:pPr>
              <w:ind w:right="144"/>
              <w:jc w:val="right"/>
              <w:rPr>
                <w:del w:id="4922" w:author="Mazyck, Reggie" w:date="2019-03-07T17:09:00Z"/>
                <w:sz w:val="20"/>
                <w:szCs w:val="20"/>
              </w:rPr>
            </w:pPr>
            <w:del w:id="4923" w:author="Mazyck, Reggie" w:date="2019-03-07T17:09:00Z">
              <w:r w:rsidRPr="00F906C5">
                <w:rPr>
                  <w:sz w:val="20"/>
                  <w:szCs w:val="20"/>
                </w:rPr>
                <w:delText>35</w:delText>
              </w:r>
            </w:del>
          </w:p>
        </w:tc>
        <w:tc>
          <w:tcPr>
            <w:tcW w:w="1008" w:type="dxa"/>
          </w:tcPr>
          <w:p w14:paraId="65C1C921" w14:textId="77777777" w:rsidR="00463355" w:rsidRPr="00F906C5" w:rsidRDefault="00463355" w:rsidP="00677309">
            <w:pPr>
              <w:ind w:right="144"/>
              <w:jc w:val="right"/>
              <w:rPr>
                <w:del w:id="4924" w:author="Mazyck, Reggie" w:date="2019-03-07T17:09:00Z"/>
                <w:sz w:val="20"/>
                <w:szCs w:val="20"/>
              </w:rPr>
            </w:pPr>
            <w:del w:id="4925" w:author="Mazyck, Reggie" w:date="2019-03-07T17:09:00Z">
              <w:r w:rsidRPr="00F906C5">
                <w:rPr>
                  <w:sz w:val="20"/>
                  <w:szCs w:val="20"/>
                </w:rPr>
                <w:delText>1.013</w:delText>
              </w:r>
            </w:del>
          </w:p>
        </w:tc>
        <w:tc>
          <w:tcPr>
            <w:tcW w:w="720" w:type="dxa"/>
          </w:tcPr>
          <w:p w14:paraId="564DD8C5" w14:textId="77777777" w:rsidR="00463355" w:rsidRPr="00F906C5" w:rsidRDefault="00463355" w:rsidP="00677309">
            <w:pPr>
              <w:ind w:right="144"/>
              <w:jc w:val="right"/>
              <w:rPr>
                <w:del w:id="4926" w:author="Mazyck, Reggie" w:date="2019-03-07T17:09:00Z"/>
                <w:sz w:val="20"/>
                <w:szCs w:val="20"/>
              </w:rPr>
            </w:pPr>
            <w:del w:id="4927" w:author="Mazyck, Reggie" w:date="2019-03-07T17:09:00Z">
              <w:r w:rsidRPr="00F906C5">
                <w:rPr>
                  <w:sz w:val="20"/>
                  <w:szCs w:val="20"/>
                </w:rPr>
                <w:delText>58</w:delText>
              </w:r>
            </w:del>
          </w:p>
        </w:tc>
        <w:tc>
          <w:tcPr>
            <w:tcW w:w="1008" w:type="dxa"/>
          </w:tcPr>
          <w:p w14:paraId="0381D8FC" w14:textId="77777777" w:rsidR="00463355" w:rsidRPr="00F906C5" w:rsidRDefault="00463355" w:rsidP="00677309">
            <w:pPr>
              <w:ind w:right="144"/>
              <w:jc w:val="right"/>
              <w:rPr>
                <w:del w:id="4928" w:author="Mazyck, Reggie" w:date="2019-03-07T17:09:00Z"/>
                <w:sz w:val="20"/>
                <w:szCs w:val="20"/>
              </w:rPr>
            </w:pPr>
            <w:del w:id="4929" w:author="Mazyck, Reggie" w:date="2019-03-07T17:09:00Z">
              <w:r w:rsidRPr="00F906C5">
                <w:rPr>
                  <w:sz w:val="20"/>
                  <w:szCs w:val="20"/>
                </w:rPr>
                <w:delText>7.916</w:delText>
              </w:r>
            </w:del>
          </w:p>
        </w:tc>
        <w:tc>
          <w:tcPr>
            <w:tcW w:w="720" w:type="dxa"/>
          </w:tcPr>
          <w:p w14:paraId="276DDFBD" w14:textId="77777777" w:rsidR="00463355" w:rsidRPr="00F906C5" w:rsidRDefault="00463355" w:rsidP="00677309">
            <w:pPr>
              <w:ind w:right="144"/>
              <w:jc w:val="right"/>
              <w:rPr>
                <w:del w:id="4930" w:author="Mazyck, Reggie" w:date="2019-03-07T17:09:00Z"/>
                <w:sz w:val="20"/>
                <w:szCs w:val="20"/>
              </w:rPr>
            </w:pPr>
            <w:del w:id="4931" w:author="Mazyck, Reggie" w:date="2019-03-07T17:09:00Z">
              <w:r w:rsidRPr="00F906C5">
                <w:rPr>
                  <w:sz w:val="20"/>
                  <w:szCs w:val="20"/>
                </w:rPr>
                <w:delText>81</w:delText>
              </w:r>
            </w:del>
          </w:p>
        </w:tc>
        <w:tc>
          <w:tcPr>
            <w:tcW w:w="1105" w:type="dxa"/>
          </w:tcPr>
          <w:p w14:paraId="3D2D253C" w14:textId="77777777" w:rsidR="00463355" w:rsidRPr="00F906C5" w:rsidRDefault="00463355" w:rsidP="00677309">
            <w:pPr>
              <w:ind w:right="144"/>
              <w:jc w:val="right"/>
              <w:rPr>
                <w:del w:id="4932" w:author="Mazyck, Reggie" w:date="2019-03-07T17:09:00Z"/>
                <w:sz w:val="20"/>
                <w:szCs w:val="20"/>
              </w:rPr>
            </w:pPr>
            <w:del w:id="4933" w:author="Mazyck, Reggie" w:date="2019-03-07T17:09:00Z">
              <w:r w:rsidRPr="00F906C5">
                <w:rPr>
                  <w:sz w:val="20"/>
                  <w:szCs w:val="20"/>
                </w:rPr>
                <w:delText>85.075</w:delText>
              </w:r>
            </w:del>
          </w:p>
        </w:tc>
        <w:tc>
          <w:tcPr>
            <w:tcW w:w="720" w:type="dxa"/>
          </w:tcPr>
          <w:p w14:paraId="07FA44E5" w14:textId="77777777" w:rsidR="00463355" w:rsidRPr="00F906C5" w:rsidRDefault="00463355" w:rsidP="00677309">
            <w:pPr>
              <w:ind w:right="144"/>
              <w:jc w:val="right"/>
              <w:rPr>
                <w:del w:id="4934" w:author="Mazyck, Reggie" w:date="2019-03-07T17:09:00Z"/>
                <w:sz w:val="20"/>
                <w:szCs w:val="20"/>
              </w:rPr>
            </w:pPr>
            <w:del w:id="4935" w:author="Mazyck, Reggie" w:date="2019-03-07T17:09:00Z">
              <w:r w:rsidRPr="00F906C5">
                <w:rPr>
                  <w:sz w:val="20"/>
                  <w:szCs w:val="20"/>
                </w:rPr>
                <w:delText>104</w:delText>
              </w:r>
            </w:del>
          </w:p>
        </w:tc>
        <w:tc>
          <w:tcPr>
            <w:tcW w:w="1311" w:type="dxa"/>
          </w:tcPr>
          <w:p w14:paraId="2731AD5B" w14:textId="77777777" w:rsidR="00463355" w:rsidRPr="00F906C5" w:rsidRDefault="00463355" w:rsidP="00677309">
            <w:pPr>
              <w:ind w:right="144"/>
              <w:jc w:val="right"/>
              <w:rPr>
                <w:del w:id="4936" w:author="Mazyck, Reggie" w:date="2019-03-07T17:09:00Z"/>
                <w:sz w:val="20"/>
                <w:szCs w:val="20"/>
              </w:rPr>
            </w:pPr>
            <w:del w:id="4937" w:author="Mazyck, Reggie" w:date="2019-03-07T17:09:00Z">
              <w:r w:rsidRPr="00F906C5">
                <w:rPr>
                  <w:sz w:val="20"/>
                  <w:szCs w:val="20"/>
                </w:rPr>
                <w:delText>469.115</w:delText>
              </w:r>
            </w:del>
          </w:p>
        </w:tc>
      </w:tr>
      <w:tr w:rsidR="00463355" w:rsidRPr="00F906C5" w14:paraId="68D2AE8D" w14:textId="77777777" w:rsidTr="007659F7">
        <w:trPr>
          <w:jc w:val="center"/>
          <w:del w:id="4938" w:author="Mazyck, Reggie" w:date="2019-03-07T17:09:00Z"/>
        </w:trPr>
        <w:tc>
          <w:tcPr>
            <w:tcW w:w="720" w:type="dxa"/>
          </w:tcPr>
          <w:p w14:paraId="644154A5" w14:textId="77777777" w:rsidR="00463355" w:rsidRPr="00F906C5" w:rsidRDefault="00463355" w:rsidP="00677309">
            <w:pPr>
              <w:ind w:right="144"/>
              <w:jc w:val="right"/>
              <w:rPr>
                <w:del w:id="4939" w:author="Mazyck, Reggie" w:date="2019-03-07T17:09:00Z"/>
                <w:sz w:val="20"/>
                <w:szCs w:val="20"/>
              </w:rPr>
            </w:pPr>
            <w:del w:id="4940" w:author="Mazyck, Reggie" w:date="2019-03-07T17:09:00Z">
              <w:r w:rsidRPr="00F906C5">
                <w:rPr>
                  <w:sz w:val="20"/>
                  <w:szCs w:val="20"/>
                </w:rPr>
                <w:delText>13</w:delText>
              </w:r>
            </w:del>
          </w:p>
        </w:tc>
        <w:tc>
          <w:tcPr>
            <w:tcW w:w="1008" w:type="dxa"/>
          </w:tcPr>
          <w:p w14:paraId="39592053" w14:textId="77777777" w:rsidR="00463355" w:rsidRPr="00F906C5" w:rsidRDefault="00463355" w:rsidP="00677309">
            <w:pPr>
              <w:ind w:right="144"/>
              <w:jc w:val="right"/>
              <w:rPr>
                <w:del w:id="4941" w:author="Mazyck, Reggie" w:date="2019-03-07T17:09:00Z"/>
                <w:sz w:val="20"/>
                <w:szCs w:val="20"/>
              </w:rPr>
            </w:pPr>
            <w:del w:id="4942" w:author="Mazyck, Reggie" w:date="2019-03-07T17:09:00Z">
              <w:r w:rsidRPr="00F906C5">
                <w:rPr>
                  <w:sz w:val="20"/>
                  <w:szCs w:val="20"/>
                </w:rPr>
                <w:delText>0.327</w:delText>
              </w:r>
            </w:del>
          </w:p>
        </w:tc>
        <w:tc>
          <w:tcPr>
            <w:tcW w:w="720" w:type="dxa"/>
          </w:tcPr>
          <w:p w14:paraId="2B39D696" w14:textId="77777777" w:rsidR="00463355" w:rsidRPr="00F906C5" w:rsidRDefault="00463355" w:rsidP="00677309">
            <w:pPr>
              <w:ind w:right="144"/>
              <w:jc w:val="right"/>
              <w:rPr>
                <w:del w:id="4943" w:author="Mazyck, Reggie" w:date="2019-03-07T17:09:00Z"/>
                <w:sz w:val="20"/>
                <w:szCs w:val="20"/>
              </w:rPr>
            </w:pPr>
            <w:del w:id="4944" w:author="Mazyck, Reggie" w:date="2019-03-07T17:09:00Z">
              <w:r w:rsidRPr="00F906C5">
                <w:rPr>
                  <w:sz w:val="20"/>
                  <w:szCs w:val="20"/>
                </w:rPr>
                <w:delText>36</w:delText>
              </w:r>
            </w:del>
          </w:p>
        </w:tc>
        <w:tc>
          <w:tcPr>
            <w:tcW w:w="1008" w:type="dxa"/>
          </w:tcPr>
          <w:p w14:paraId="64EA0870" w14:textId="77777777" w:rsidR="00463355" w:rsidRPr="00F906C5" w:rsidRDefault="00463355" w:rsidP="00677309">
            <w:pPr>
              <w:ind w:right="144"/>
              <w:jc w:val="right"/>
              <w:rPr>
                <w:del w:id="4945" w:author="Mazyck, Reggie" w:date="2019-03-07T17:09:00Z"/>
                <w:sz w:val="20"/>
                <w:szCs w:val="20"/>
              </w:rPr>
            </w:pPr>
            <w:del w:id="4946" w:author="Mazyck, Reggie" w:date="2019-03-07T17:09:00Z">
              <w:r w:rsidRPr="00F906C5">
                <w:rPr>
                  <w:sz w:val="20"/>
                  <w:szCs w:val="20"/>
                </w:rPr>
                <w:delText>1.037</w:delText>
              </w:r>
            </w:del>
          </w:p>
        </w:tc>
        <w:tc>
          <w:tcPr>
            <w:tcW w:w="720" w:type="dxa"/>
          </w:tcPr>
          <w:p w14:paraId="0152A9A0" w14:textId="77777777" w:rsidR="00463355" w:rsidRPr="00F906C5" w:rsidRDefault="00463355" w:rsidP="00677309">
            <w:pPr>
              <w:ind w:right="144"/>
              <w:jc w:val="right"/>
              <w:rPr>
                <w:del w:id="4947" w:author="Mazyck, Reggie" w:date="2019-03-07T17:09:00Z"/>
                <w:sz w:val="20"/>
                <w:szCs w:val="20"/>
              </w:rPr>
            </w:pPr>
            <w:del w:id="4948" w:author="Mazyck, Reggie" w:date="2019-03-07T17:09:00Z">
              <w:r w:rsidRPr="00F906C5">
                <w:rPr>
                  <w:sz w:val="20"/>
                  <w:szCs w:val="20"/>
                </w:rPr>
                <w:delText>59</w:delText>
              </w:r>
            </w:del>
          </w:p>
        </w:tc>
        <w:tc>
          <w:tcPr>
            <w:tcW w:w="1008" w:type="dxa"/>
          </w:tcPr>
          <w:p w14:paraId="5B42190B" w14:textId="77777777" w:rsidR="00463355" w:rsidRPr="00F906C5" w:rsidRDefault="00463355" w:rsidP="00677309">
            <w:pPr>
              <w:ind w:right="144"/>
              <w:jc w:val="right"/>
              <w:rPr>
                <w:del w:id="4949" w:author="Mazyck, Reggie" w:date="2019-03-07T17:09:00Z"/>
                <w:sz w:val="20"/>
                <w:szCs w:val="20"/>
              </w:rPr>
            </w:pPr>
            <w:del w:id="4950" w:author="Mazyck, Reggie" w:date="2019-03-07T17:09:00Z">
              <w:r w:rsidRPr="00F906C5">
                <w:rPr>
                  <w:sz w:val="20"/>
                  <w:szCs w:val="20"/>
                </w:rPr>
                <w:delText>8.907</w:delText>
              </w:r>
            </w:del>
          </w:p>
        </w:tc>
        <w:tc>
          <w:tcPr>
            <w:tcW w:w="720" w:type="dxa"/>
          </w:tcPr>
          <w:p w14:paraId="11C7A480" w14:textId="77777777" w:rsidR="00463355" w:rsidRPr="00F906C5" w:rsidRDefault="00463355" w:rsidP="00677309">
            <w:pPr>
              <w:ind w:right="144"/>
              <w:jc w:val="right"/>
              <w:rPr>
                <w:del w:id="4951" w:author="Mazyck, Reggie" w:date="2019-03-07T17:09:00Z"/>
                <w:sz w:val="20"/>
                <w:szCs w:val="20"/>
              </w:rPr>
            </w:pPr>
            <w:del w:id="4952" w:author="Mazyck, Reggie" w:date="2019-03-07T17:09:00Z">
              <w:r w:rsidRPr="00F906C5">
                <w:rPr>
                  <w:sz w:val="20"/>
                  <w:szCs w:val="20"/>
                </w:rPr>
                <w:delText>82</w:delText>
              </w:r>
            </w:del>
          </w:p>
        </w:tc>
        <w:tc>
          <w:tcPr>
            <w:tcW w:w="1105" w:type="dxa"/>
          </w:tcPr>
          <w:p w14:paraId="32FE77DA" w14:textId="77777777" w:rsidR="00463355" w:rsidRPr="00F906C5" w:rsidRDefault="00463355" w:rsidP="00677309">
            <w:pPr>
              <w:ind w:right="144"/>
              <w:jc w:val="right"/>
              <w:rPr>
                <w:del w:id="4953" w:author="Mazyck, Reggie" w:date="2019-03-07T17:09:00Z"/>
                <w:sz w:val="20"/>
                <w:szCs w:val="20"/>
              </w:rPr>
            </w:pPr>
            <w:del w:id="4954" w:author="Mazyck, Reggie" w:date="2019-03-07T17:09:00Z">
              <w:r w:rsidRPr="00F906C5">
                <w:rPr>
                  <w:sz w:val="20"/>
                  <w:szCs w:val="20"/>
                </w:rPr>
                <w:delText>93.273</w:delText>
              </w:r>
            </w:del>
          </w:p>
        </w:tc>
        <w:tc>
          <w:tcPr>
            <w:tcW w:w="720" w:type="dxa"/>
          </w:tcPr>
          <w:p w14:paraId="6748A642" w14:textId="77777777" w:rsidR="00463355" w:rsidRPr="00F906C5" w:rsidRDefault="00463355" w:rsidP="00677309">
            <w:pPr>
              <w:ind w:right="144"/>
              <w:jc w:val="right"/>
              <w:rPr>
                <w:del w:id="4955" w:author="Mazyck, Reggie" w:date="2019-03-07T17:09:00Z"/>
                <w:sz w:val="20"/>
                <w:szCs w:val="20"/>
              </w:rPr>
            </w:pPr>
            <w:del w:id="4956" w:author="Mazyck, Reggie" w:date="2019-03-07T17:09:00Z">
              <w:r w:rsidRPr="00F906C5">
                <w:rPr>
                  <w:sz w:val="20"/>
                  <w:szCs w:val="20"/>
                </w:rPr>
                <w:delText>105</w:delText>
              </w:r>
            </w:del>
          </w:p>
        </w:tc>
        <w:tc>
          <w:tcPr>
            <w:tcW w:w="1311" w:type="dxa"/>
          </w:tcPr>
          <w:p w14:paraId="691F176D" w14:textId="77777777" w:rsidR="00463355" w:rsidRPr="00F906C5" w:rsidRDefault="00463355" w:rsidP="00677309">
            <w:pPr>
              <w:ind w:right="144"/>
              <w:jc w:val="right"/>
              <w:rPr>
                <w:del w:id="4957" w:author="Mazyck, Reggie" w:date="2019-03-07T17:09:00Z"/>
                <w:sz w:val="20"/>
                <w:szCs w:val="20"/>
              </w:rPr>
            </w:pPr>
            <w:del w:id="4958" w:author="Mazyck, Reggie" w:date="2019-03-07T17:09:00Z">
              <w:r w:rsidRPr="00F906C5">
                <w:rPr>
                  <w:sz w:val="20"/>
                  <w:szCs w:val="20"/>
                </w:rPr>
                <w:delText>491.923</w:delText>
              </w:r>
            </w:del>
          </w:p>
        </w:tc>
      </w:tr>
      <w:tr w:rsidR="00463355" w:rsidRPr="00F906C5" w14:paraId="671A2691" w14:textId="77777777" w:rsidTr="007659F7">
        <w:trPr>
          <w:jc w:val="center"/>
          <w:del w:id="4959" w:author="Mazyck, Reggie" w:date="2019-03-07T17:09:00Z"/>
        </w:trPr>
        <w:tc>
          <w:tcPr>
            <w:tcW w:w="720" w:type="dxa"/>
          </w:tcPr>
          <w:p w14:paraId="757F3E05" w14:textId="77777777" w:rsidR="00463355" w:rsidRPr="00F906C5" w:rsidRDefault="00463355" w:rsidP="00677309">
            <w:pPr>
              <w:ind w:right="144"/>
              <w:jc w:val="right"/>
              <w:rPr>
                <w:del w:id="4960" w:author="Mazyck, Reggie" w:date="2019-03-07T17:09:00Z"/>
                <w:sz w:val="20"/>
                <w:szCs w:val="20"/>
              </w:rPr>
            </w:pPr>
            <w:del w:id="4961" w:author="Mazyck, Reggie" w:date="2019-03-07T17:09:00Z">
              <w:r w:rsidRPr="00F906C5">
                <w:rPr>
                  <w:sz w:val="20"/>
                  <w:szCs w:val="20"/>
                </w:rPr>
                <w:delText>14</w:delText>
              </w:r>
            </w:del>
          </w:p>
        </w:tc>
        <w:tc>
          <w:tcPr>
            <w:tcW w:w="1008" w:type="dxa"/>
          </w:tcPr>
          <w:p w14:paraId="2D7B4E1D" w14:textId="77777777" w:rsidR="00463355" w:rsidRPr="00F906C5" w:rsidRDefault="00463355" w:rsidP="00677309">
            <w:pPr>
              <w:ind w:right="144"/>
              <w:jc w:val="right"/>
              <w:rPr>
                <w:del w:id="4962" w:author="Mazyck, Reggie" w:date="2019-03-07T17:09:00Z"/>
                <w:sz w:val="20"/>
                <w:szCs w:val="20"/>
              </w:rPr>
            </w:pPr>
            <w:del w:id="4963" w:author="Mazyck, Reggie" w:date="2019-03-07T17:09:00Z">
              <w:r w:rsidRPr="00F906C5">
                <w:rPr>
                  <w:sz w:val="20"/>
                  <w:szCs w:val="20"/>
                </w:rPr>
                <w:delText>0.380</w:delText>
              </w:r>
            </w:del>
          </w:p>
        </w:tc>
        <w:tc>
          <w:tcPr>
            <w:tcW w:w="720" w:type="dxa"/>
          </w:tcPr>
          <w:p w14:paraId="6E707198" w14:textId="77777777" w:rsidR="00463355" w:rsidRPr="00F906C5" w:rsidRDefault="00463355" w:rsidP="00677309">
            <w:pPr>
              <w:ind w:right="144"/>
              <w:jc w:val="right"/>
              <w:rPr>
                <w:del w:id="4964" w:author="Mazyck, Reggie" w:date="2019-03-07T17:09:00Z"/>
                <w:sz w:val="20"/>
                <w:szCs w:val="20"/>
              </w:rPr>
            </w:pPr>
            <w:del w:id="4965" w:author="Mazyck, Reggie" w:date="2019-03-07T17:09:00Z">
              <w:r w:rsidRPr="00F906C5">
                <w:rPr>
                  <w:sz w:val="20"/>
                  <w:szCs w:val="20"/>
                </w:rPr>
                <w:delText>37</w:delText>
              </w:r>
            </w:del>
          </w:p>
        </w:tc>
        <w:tc>
          <w:tcPr>
            <w:tcW w:w="1008" w:type="dxa"/>
          </w:tcPr>
          <w:p w14:paraId="6AC2C3DC" w14:textId="77777777" w:rsidR="00463355" w:rsidRPr="00F906C5" w:rsidRDefault="00463355" w:rsidP="00677309">
            <w:pPr>
              <w:ind w:right="144"/>
              <w:jc w:val="right"/>
              <w:rPr>
                <w:del w:id="4966" w:author="Mazyck, Reggie" w:date="2019-03-07T17:09:00Z"/>
                <w:sz w:val="20"/>
                <w:szCs w:val="20"/>
              </w:rPr>
            </w:pPr>
            <w:del w:id="4967" w:author="Mazyck, Reggie" w:date="2019-03-07T17:09:00Z">
              <w:r w:rsidRPr="00F906C5">
                <w:rPr>
                  <w:sz w:val="20"/>
                  <w:szCs w:val="20"/>
                </w:rPr>
                <w:delText>1.082</w:delText>
              </w:r>
            </w:del>
          </w:p>
        </w:tc>
        <w:tc>
          <w:tcPr>
            <w:tcW w:w="720" w:type="dxa"/>
          </w:tcPr>
          <w:p w14:paraId="4CE0C1A3" w14:textId="77777777" w:rsidR="00463355" w:rsidRPr="00F906C5" w:rsidRDefault="00463355" w:rsidP="00677309">
            <w:pPr>
              <w:ind w:right="144"/>
              <w:jc w:val="right"/>
              <w:rPr>
                <w:del w:id="4968" w:author="Mazyck, Reggie" w:date="2019-03-07T17:09:00Z"/>
                <w:sz w:val="20"/>
                <w:szCs w:val="20"/>
              </w:rPr>
            </w:pPr>
            <w:del w:id="4969" w:author="Mazyck, Reggie" w:date="2019-03-07T17:09:00Z">
              <w:r w:rsidRPr="00F906C5">
                <w:rPr>
                  <w:sz w:val="20"/>
                  <w:szCs w:val="20"/>
                </w:rPr>
                <w:delText>60</w:delText>
              </w:r>
            </w:del>
          </w:p>
        </w:tc>
        <w:tc>
          <w:tcPr>
            <w:tcW w:w="1008" w:type="dxa"/>
          </w:tcPr>
          <w:p w14:paraId="65716793" w14:textId="77777777" w:rsidR="00463355" w:rsidRPr="00F906C5" w:rsidRDefault="00463355" w:rsidP="00677309">
            <w:pPr>
              <w:ind w:right="144"/>
              <w:jc w:val="right"/>
              <w:rPr>
                <w:del w:id="4970" w:author="Mazyck, Reggie" w:date="2019-03-07T17:09:00Z"/>
                <w:sz w:val="20"/>
                <w:szCs w:val="20"/>
              </w:rPr>
            </w:pPr>
            <w:del w:id="4971" w:author="Mazyck, Reggie" w:date="2019-03-07T17:09:00Z">
              <w:r w:rsidRPr="00F906C5">
                <w:rPr>
                  <w:sz w:val="20"/>
                  <w:szCs w:val="20"/>
                </w:rPr>
                <w:delText>10.029</w:delText>
              </w:r>
            </w:del>
          </w:p>
        </w:tc>
        <w:tc>
          <w:tcPr>
            <w:tcW w:w="720" w:type="dxa"/>
          </w:tcPr>
          <w:p w14:paraId="4A9F58AE" w14:textId="77777777" w:rsidR="00463355" w:rsidRPr="00F906C5" w:rsidRDefault="00463355" w:rsidP="00677309">
            <w:pPr>
              <w:ind w:right="144"/>
              <w:jc w:val="right"/>
              <w:rPr>
                <w:del w:id="4972" w:author="Mazyck, Reggie" w:date="2019-03-07T17:09:00Z"/>
                <w:sz w:val="20"/>
                <w:szCs w:val="20"/>
              </w:rPr>
            </w:pPr>
            <w:del w:id="4973" w:author="Mazyck, Reggie" w:date="2019-03-07T17:09:00Z">
              <w:r w:rsidRPr="00F906C5">
                <w:rPr>
                  <w:sz w:val="20"/>
                  <w:szCs w:val="20"/>
                </w:rPr>
                <w:delText>83</w:delText>
              </w:r>
            </w:del>
          </w:p>
        </w:tc>
        <w:tc>
          <w:tcPr>
            <w:tcW w:w="1105" w:type="dxa"/>
          </w:tcPr>
          <w:p w14:paraId="5E19E2BA" w14:textId="77777777" w:rsidR="00463355" w:rsidRPr="00F906C5" w:rsidRDefault="00463355" w:rsidP="00677309">
            <w:pPr>
              <w:ind w:right="144"/>
              <w:jc w:val="right"/>
              <w:rPr>
                <w:del w:id="4974" w:author="Mazyck, Reggie" w:date="2019-03-07T17:09:00Z"/>
                <w:sz w:val="20"/>
                <w:szCs w:val="20"/>
              </w:rPr>
            </w:pPr>
            <w:del w:id="4975" w:author="Mazyck, Reggie" w:date="2019-03-07T17:09:00Z">
              <w:r w:rsidRPr="00F906C5">
                <w:rPr>
                  <w:sz w:val="20"/>
                  <w:szCs w:val="20"/>
                </w:rPr>
                <w:delText>101.578</w:delText>
              </w:r>
            </w:del>
          </w:p>
        </w:tc>
        <w:tc>
          <w:tcPr>
            <w:tcW w:w="720" w:type="dxa"/>
          </w:tcPr>
          <w:p w14:paraId="221BD968" w14:textId="77777777" w:rsidR="00463355" w:rsidRPr="00F906C5" w:rsidRDefault="00463355" w:rsidP="00677309">
            <w:pPr>
              <w:ind w:right="144"/>
              <w:jc w:val="right"/>
              <w:rPr>
                <w:del w:id="4976" w:author="Mazyck, Reggie" w:date="2019-03-07T17:09:00Z"/>
                <w:sz w:val="20"/>
                <w:szCs w:val="20"/>
              </w:rPr>
            </w:pPr>
            <w:del w:id="4977" w:author="Mazyck, Reggie" w:date="2019-03-07T17:09:00Z">
              <w:r w:rsidRPr="00F906C5">
                <w:rPr>
                  <w:sz w:val="20"/>
                  <w:szCs w:val="20"/>
                </w:rPr>
                <w:delText>106</w:delText>
              </w:r>
            </w:del>
          </w:p>
        </w:tc>
        <w:tc>
          <w:tcPr>
            <w:tcW w:w="1311" w:type="dxa"/>
          </w:tcPr>
          <w:p w14:paraId="21702A79" w14:textId="77777777" w:rsidR="00463355" w:rsidRPr="00F906C5" w:rsidRDefault="00463355" w:rsidP="00677309">
            <w:pPr>
              <w:ind w:right="144"/>
              <w:jc w:val="right"/>
              <w:rPr>
                <w:del w:id="4978" w:author="Mazyck, Reggie" w:date="2019-03-07T17:09:00Z"/>
                <w:sz w:val="20"/>
                <w:szCs w:val="20"/>
              </w:rPr>
            </w:pPr>
            <w:del w:id="4979" w:author="Mazyck, Reggie" w:date="2019-03-07T17:09:00Z">
              <w:r w:rsidRPr="00F906C5">
                <w:rPr>
                  <w:sz w:val="20"/>
                  <w:szCs w:val="20"/>
                </w:rPr>
                <w:delText>511.560</w:delText>
              </w:r>
            </w:del>
          </w:p>
        </w:tc>
      </w:tr>
      <w:tr w:rsidR="00463355" w:rsidRPr="00F906C5" w14:paraId="18E61348" w14:textId="77777777" w:rsidTr="007659F7">
        <w:trPr>
          <w:jc w:val="center"/>
          <w:del w:id="4980" w:author="Mazyck, Reggie" w:date="2019-03-07T17:09:00Z"/>
        </w:trPr>
        <w:tc>
          <w:tcPr>
            <w:tcW w:w="720" w:type="dxa"/>
          </w:tcPr>
          <w:p w14:paraId="714674DF" w14:textId="77777777" w:rsidR="00463355" w:rsidRPr="00F906C5" w:rsidRDefault="00463355" w:rsidP="00677309">
            <w:pPr>
              <w:ind w:right="144"/>
              <w:jc w:val="right"/>
              <w:rPr>
                <w:del w:id="4981" w:author="Mazyck, Reggie" w:date="2019-03-07T17:09:00Z"/>
                <w:sz w:val="20"/>
                <w:szCs w:val="20"/>
              </w:rPr>
            </w:pPr>
            <w:del w:id="4982" w:author="Mazyck, Reggie" w:date="2019-03-07T17:09:00Z">
              <w:r w:rsidRPr="00F906C5">
                <w:rPr>
                  <w:sz w:val="20"/>
                  <w:szCs w:val="20"/>
                </w:rPr>
                <w:delText>15</w:delText>
              </w:r>
            </w:del>
          </w:p>
        </w:tc>
        <w:tc>
          <w:tcPr>
            <w:tcW w:w="1008" w:type="dxa"/>
          </w:tcPr>
          <w:p w14:paraId="36FE73F1" w14:textId="77777777" w:rsidR="00463355" w:rsidRPr="00F906C5" w:rsidRDefault="00463355" w:rsidP="00677309">
            <w:pPr>
              <w:ind w:right="144"/>
              <w:jc w:val="right"/>
              <w:rPr>
                <w:del w:id="4983" w:author="Mazyck, Reggie" w:date="2019-03-07T17:09:00Z"/>
                <w:sz w:val="20"/>
                <w:szCs w:val="20"/>
              </w:rPr>
            </w:pPr>
            <w:del w:id="4984" w:author="Mazyck, Reggie" w:date="2019-03-07T17:09:00Z">
              <w:r w:rsidRPr="00F906C5">
                <w:rPr>
                  <w:sz w:val="20"/>
                  <w:szCs w:val="20"/>
                </w:rPr>
                <w:delText>0.435</w:delText>
              </w:r>
            </w:del>
          </w:p>
        </w:tc>
        <w:tc>
          <w:tcPr>
            <w:tcW w:w="720" w:type="dxa"/>
          </w:tcPr>
          <w:p w14:paraId="5AB2B1CD" w14:textId="77777777" w:rsidR="00463355" w:rsidRPr="00F906C5" w:rsidRDefault="00463355" w:rsidP="00677309">
            <w:pPr>
              <w:ind w:right="144"/>
              <w:jc w:val="right"/>
              <w:rPr>
                <w:del w:id="4985" w:author="Mazyck, Reggie" w:date="2019-03-07T17:09:00Z"/>
                <w:sz w:val="20"/>
                <w:szCs w:val="20"/>
              </w:rPr>
            </w:pPr>
            <w:del w:id="4986" w:author="Mazyck, Reggie" w:date="2019-03-07T17:09:00Z">
              <w:r w:rsidRPr="00F906C5">
                <w:rPr>
                  <w:sz w:val="20"/>
                  <w:szCs w:val="20"/>
                </w:rPr>
                <w:delText>38</w:delText>
              </w:r>
            </w:del>
          </w:p>
        </w:tc>
        <w:tc>
          <w:tcPr>
            <w:tcW w:w="1008" w:type="dxa"/>
          </w:tcPr>
          <w:p w14:paraId="145BE9BB" w14:textId="77777777" w:rsidR="00463355" w:rsidRPr="00F906C5" w:rsidRDefault="00463355" w:rsidP="00677309">
            <w:pPr>
              <w:ind w:right="144"/>
              <w:jc w:val="right"/>
              <w:rPr>
                <w:del w:id="4987" w:author="Mazyck, Reggie" w:date="2019-03-07T17:09:00Z"/>
                <w:sz w:val="20"/>
                <w:szCs w:val="20"/>
              </w:rPr>
            </w:pPr>
            <w:del w:id="4988" w:author="Mazyck, Reggie" w:date="2019-03-07T17:09:00Z">
              <w:r w:rsidRPr="00F906C5">
                <w:rPr>
                  <w:sz w:val="20"/>
                  <w:szCs w:val="20"/>
                </w:rPr>
                <w:delText>1.146</w:delText>
              </w:r>
            </w:del>
          </w:p>
        </w:tc>
        <w:tc>
          <w:tcPr>
            <w:tcW w:w="720" w:type="dxa"/>
          </w:tcPr>
          <w:p w14:paraId="25225FC3" w14:textId="77777777" w:rsidR="00463355" w:rsidRPr="00F906C5" w:rsidRDefault="00463355" w:rsidP="00677309">
            <w:pPr>
              <w:ind w:right="144"/>
              <w:jc w:val="right"/>
              <w:rPr>
                <w:del w:id="4989" w:author="Mazyck, Reggie" w:date="2019-03-07T17:09:00Z"/>
                <w:sz w:val="20"/>
                <w:szCs w:val="20"/>
              </w:rPr>
            </w:pPr>
            <w:del w:id="4990" w:author="Mazyck, Reggie" w:date="2019-03-07T17:09:00Z">
              <w:r w:rsidRPr="00F906C5">
                <w:rPr>
                  <w:sz w:val="20"/>
                  <w:szCs w:val="20"/>
                </w:rPr>
                <w:delText>61</w:delText>
              </w:r>
            </w:del>
          </w:p>
        </w:tc>
        <w:tc>
          <w:tcPr>
            <w:tcW w:w="1008" w:type="dxa"/>
          </w:tcPr>
          <w:p w14:paraId="32C0717D" w14:textId="77777777" w:rsidR="00463355" w:rsidRPr="00F906C5" w:rsidRDefault="00463355" w:rsidP="00677309">
            <w:pPr>
              <w:ind w:right="144"/>
              <w:jc w:val="right"/>
              <w:rPr>
                <w:del w:id="4991" w:author="Mazyck, Reggie" w:date="2019-03-07T17:09:00Z"/>
                <w:sz w:val="20"/>
                <w:szCs w:val="20"/>
              </w:rPr>
            </w:pPr>
            <w:del w:id="4992" w:author="Mazyck, Reggie" w:date="2019-03-07T17:09:00Z">
              <w:r w:rsidRPr="00F906C5">
                <w:rPr>
                  <w:sz w:val="20"/>
                  <w:szCs w:val="20"/>
                </w:rPr>
                <w:delText>11.312</w:delText>
              </w:r>
            </w:del>
          </w:p>
        </w:tc>
        <w:tc>
          <w:tcPr>
            <w:tcW w:w="720" w:type="dxa"/>
          </w:tcPr>
          <w:p w14:paraId="1BCEA45A" w14:textId="77777777" w:rsidR="00463355" w:rsidRPr="00F906C5" w:rsidRDefault="00463355" w:rsidP="00677309">
            <w:pPr>
              <w:ind w:right="144"/>
              <w:jc w:val="right"/>
              <w:rPr>
                <w:del w:id="4993" w:author="Mazyck, Reggie" w:date="2019-03-07T17:09:00Z"/>
                <w:sz w:val="20"/>
                <w:szCs w:val="20"/>
              </w:rPr>
            </w:pPr>
            <w:del w:id="4994" w:author="Mazyck, Reggie" w:date="2019-03-07T17:09:00Z">
              <w:r w:rsidRPr="00F906C5">
                <w:rPr>
                  <w:sz w:val="20"/>
                  <w:szCs w:val="20"/>
                </w:rPr>
                <w:delText>84</w:delText>
              </w:r>
            </w:del>
          </w:p>
        </w:tc>
        <w:tc>
          <w:tcPr>
            <w:tcW w:w="1105" w:type="dxa"/>
          </w:tcPr>
          <w:p w14:paraId="6183BF4D" w14:textId="77777777" w:rsidR="00463355" w:rsidRPr="00F906C5" w:rsidRDefault="00463355" w:rsidP="00677309">
            <w:pPr>
              <w:ind w:right="144"/>
              <w:jc w:val="right"/>
              <w:rPr>
                <w:del w:id="4995" w:author="Mazyck, Reggie" w:date="2019-03-07T17:09:00Z"/>
                <w:sz w:val="20"/>
                <w:szCs w:val="20"/>
              </w:rPr>
            </w:pPr>
            <w:del w:id="4996" w:author="Mazyck, Reggie" w:date="2019-03-07T17:09:00Z">
              <w:r w:rsidRPr="00F906C5">
                <w:rPr>
                  <w:sz w:val="20"/>
                  <w:szCs w:val="20"/>
                </w:rPr>
                <w:delText>110.252</w:delText>
              </w:r>
            </w:del>
          </w:p>
        </w:tc>
        <w:tc>
          <w:tcPr>
            <w:tcW w:w="720" w:type="dxa"/>
          </w:tcPr>
          <w:p w14:paraId="164EC611" w14:textId="77777777" w:rsidR="00463355" w:rsidRPr="00F906C5" w:rsidRDefault="00463355" w:rsidP="00677309">
            <w:pPr>
              <w:ind w:right="144"/>
              <w:jc w:val="right"/>
              <w:rPr>
                <w:del w:id="4997" w:author="Mazyck, Reggie" w:date="2019-03-07T17:09:00Z"/>
                <w:sz w:val="20"/>
                <w:szCs w:val="20"/>
              </w:rPr>
            </w:pPr>
            <w:del w:id="4998" w:author="Mazyck, Reggie" w:date="2019-03-07T17:09:00Z">
              <w:r w:rsidRPr="00F906C5">
                <w:rPr>
                  <w:sz w:val="20"/>
                  <w:szCs w:val="20"/>
                </w:rPr>
                <w:delText>107</w:delText>
              </w:r>
            </w:del>
          </w:p>
        </w:tc>
        <w:tc>
          <w:tcPr>
            <w:tcW w:w="1311" w:type="dxa"/>
          </w:tcPr>
          <w:p w14:paraId="67112C87" w14:textId="77777777" w:rsidR="00463355" w:rsidRPr="00F906C5" w:rsidRDefault="00463355" w:rsidP="00677309">
            <w:pPr>
              <w:ind w:right="144"/>
              <w:jc w:val="right"/>
              <w:rPr>
                <w:del w:id="4999" w:author="Mazyck, Reggie" w:date="2019-03-07T17:09:00Z"/>
                <w:sz w:val="20"/>
                <w:szCs w:val="20"/>
              </w:rPr>
            </w:pPr>
            <w:del w:id="5000" w:author="Mazyck, Reggie" w:date="2019-03-07T17:09:00Z">
              <w:r w:rsidRPr="00F906C5">
                <w:rPr>
                  <w:sz w:val="20"/>
                  <w:szCs w:val="20"/>
                </w:rPr>
                <w:delText>526.441</w:delText>
              </w:r>
            </w:del>
          </w:p>
        </w:tc>
      </w:tr>
      <w:tr w:rsidR="00463355" w:rsidRPr="00F906C5" w14:paraId="2AD8DFD3" w14:textId="77777777" w:rsidTr="007659F7">
        <w:trPr>
          <w:jc w:val="center"/>
          <w:del w:id="5001" w:author="Mazyck, Reggie" w:date="2019-03-07T17:09:00Z"/>
        </w:trPr>
        <w:tc>
          <w:tcPr>
            <w:tcW w:w="720" w:type="dxa"/>
          </w:tcPr>
          <w:p w14:paraId="4D7E7BA2" w14:textId="77777777" w:rsidR="00463355" w:rsidRPr="00F906C5" w:rsidRDefault="00463355" w:rsidP="00677309">
            <w:pPr>
              <w:ind w:right="144"/>
              <w:jc w:val="right"/>
              <w:rPr>
                <w:del w:id="5002" w:author="Mazyck, Reggie" w:date="2019-03-07T17:09:00Z"/>
                <w:sz w:val="20"/>
                <w:szCs w:val="20"/>
              </w:rPr>
            </w:pPr>
          </w:p>
        </w:tc>
        <w:tc>
          <w:tcPr>
            <w:tcW w:w="1008" w:type="dxa"/>
          </w:tcPr>
          <w:p w14:paraId="0859E4D3" w14:textId="77777777" w:rsidR="00463355" w:rsidRPr="00F906C5" w:rsidRDefault="00463355" w:rsidP="00677309">
            <w:pPr>
              <w:ind w:right="144"/>
              <w:jc w:val="right"/>
              <w:rPr>
                <w:del w:id="5003" w:author="Mazyck, Reggie" w:date="2019-03-07T17:09:00Z"/>
                <w:sz w:val="20"/>
                <w:szCs w:val="20"/>
              </w:rPr>
            </w:pPr>
          </w:p>
        </w:tc>
        <w:tc>
          <w:tcPr>
            <w:tcW w:w="720" w:type="dxa"/>
          </w:tcPr>
          <w:p w14:paraId="7BAC2680" w14:textId="77777777" w:rsidR="00463355" w:rsidRPr="00F906C5" w:rsidRDefault="00463355" w:rsidP="00677309">
            <w:pPr>
              <w:ind w:right="144"/>
              <w:jc w:val="right"/>
              <w:rPr>
                <w:del w:id="5004" w:author="Mazyck, Reggie" w:date="2019-03-07T17:09:00Z"/>
                <w:sz w:val="20"/>
                <w:szCs w:val="20"/>
              </w:rPr>
            </w:pPr>
          </w:p>
        </w:tc>
        <w:tc>
          <w:tcPr>
            <w:tcW w:w="1008" w:type="dxa"/>
          </w:tcPr>
          <w:p w14:paraId="164DF104" w14:textId="77777777" w:rsidR="00463355" w:rsidRPr="00F906C5" w:rsidRDefault="00463355" w:rsidP="00677309">
            <w:pPr>
              <w:ind w:right="144"/>
              <w:jc w:val="right"/>
              <w:rPr>
                <w:del w:id="5005" w:author="Mazyck, Reggie" w:date="2019-03-07T17:09:00Z"/>
                <w:sz w:val="20"/>
                <w:szCs w:val="20"/>
              </w:rPr>
            </w:pPr>
          </w:p>
        </w:tc>
        <w:tc>
          <w:tcPr>
            <w:tcW w:w="720" w:type="dxa"/>
          </w:tcPr>
          <w:p w14:paraId="4723EB50" w14:textId="77777777" w:rsidR="00463355" w:rsidRPr="00F906C5" w:rsidRDefault="00463355" w:rsidP="00677309">
            <w:pPr>
              <w:ind w:right="144"/>
              <w:jc w:val="right"/>
              <w:rPr>
                <w:del w:id="5006" w:author="Mazyck, Reggie" w:date="2019-03-07T17:09:00Z"/>
                <w:sz w:val="20"/>
                <w:szCs w:val="20"/>
              </w:rPr>
            </w:pPr>
          </w:p>
        </w:tc>
        <w:tc>
          <w:tcPr>
            <w:tcW w:w="1008" w:type="dxa"/>
          </w:tcPr>
          <w:p w14:paraId="48073321" w14:textId="77777777" w:rsidR="00463355" w:rsidRPr="00F906C5" w:rsidRDefault="00463355" w:rsidP="00677309">
            <w:pPr>
              <w:ind w:right="144"/>
              <w:jc w:val="right"/>
              <w:rPr>
                <w:del w:id="5007" w:author="Mazyck, Reggie" w:date="2019-03-07T17:09:00Z"/>
                <w:sz w:val="20"/>
                <w:szCs w:val="20"/>
              </w:rPr>
            </w:pPr>
          </w:p>
        </w:tc>
        <w:tc>
          <w:tcPr>
            <w:tcW w:w="720" w:type="dxa"/>
          </w:tcPr>
          <w:p w14:paraId="57415560" w14:textId="77777777" w:rsidR="00463355" w:rsidRPr="00F906C5" w:rsidRDefault="00463355" w:rsidP="00677309">
            <w:pPr>
              <w:ind w:right="144"/>
              <w:jc w:val="right"/>
              <w:rPr>
                <w:del w:id="5008" w:author="Mazyck, Reggie" w:date="2019-03-07T17:09:00Z"/>
                <w:sz w:val="20"/>
                <w:szCs w:val="20"/>
              </w:rPr>
            </w:pPr>
          </w:p>
        </w:tc>
        <w:tc>
          <w:tcPr>
            <w:tcW w:w="1105" w:type="dxa"/>
          </w:tcPr>
          <w:p w14:paraId="00751C4B" w14:textId="77777777" w:rsidR="00463355" w:rsidRPr="00F906C5" w:rsidRDefault="00463355" w:rsidP="00677309">
            <w:pPr>
              <w:ind w:right="144"/>
              <w:jc w:val="right"/>
              <w:rPr>
                <w:del w:id="5009" w:author="Mazyck, Reggie" w:date="2019-03-07T17:09:00Z"/>
                <w:sz w:val="20"/>
                <w:szCs w:val="20"/>
              </w:rPr>
            </w:pPr>
          </w:p>
        </w:tc>
        <w:tc>
          <w:tcPr>
            <w:tcW w:w="720" w:type="dxa"/>
          </w:tcPr>
          <w:p w14:paraId="27CB299C" w14:textId="77777777" w:rsidR="00463355" w:rsidRPr="00F906C5" w:rsidRDefault="00463355" w:rsidP="00677309">
            <w:pPr>
              <w:ind w:right="144"/>
              <w:jc w:val="right"/>
              <w:rPr>
                <w:del w:id="5010" w:author="Mazyck, Reggie" w:date="2019-03-07T17:09:00Z"/>
                <w:sz w:val="20"/>
                <w:szCs w:val="20"/>
              </w:rPr>
            </w:pPr>
          </w:p>
        </w:tc>
        <w:tc>
          <w:tcPr>
            <w:tcW w:w="1311" w:type="dxa"/>
          </w:tcPr>
          <w:p w14:paraId="380820A3" w14:textId="77777777" w:rsidR="00463355" w:rsidRPr="00F906C5" w:rsidRDefault="00463355" w:rsidP="00677309">
            <w:pPr>
              <w:ind w:right="144"/>
              <w:jc w:val="right"/>
              <w:rPr>
                <w:del w:id="5011" w:author="Mazyck, Reggie" w:date="2019-03-07T17:09:00Z"/>
                <w:sz w:val="20"/>
                <w:szCs w:val="20"/>
              </w:rPr>
            </w:pPr>
          </w:p>
        </w:tc>
      </w:tr>
      <w:tr w:rsidR="00463355" w:rsidRPr="00F906C5" w14:paraId="446E87EA" w14:textId="77777777" w:rsidTr="007659F7">
        <w:trPr>
          <w:jc w:val="center"/>
          <w:del w:id="5012" w:author="Mazyck, Reggie" w:date="2019-03-07T17:09:00Z"/>
        </w:trPr>
        <w:tc>
          <w:tcPr>
            <w:tcW w:w="720" w:type="dxa"/>
          </w:tcPr>
          <w:p w14:paraId="5D0F7246" w14:textId="77777777" w:rsidR="00463355" w:rsidRPr="00F906C5" w:rsidRDefault="00463355" w:rsidP="00677309">
            <w:pPr>
              <w:ind w:right="144"/>
              <w:jc w:val="right"/>
              <w:rPr>
                <w:del w:id="5013" w:author="Mazyck, Reggie" w:date="2019-03-07T17:09:00Z"/>
                <w:sz w:val="20"/>
                <w:szCs w:val="20"/>
              </w:rPr>
            </w:pPr>
            <w:del w:id="5014" w:author="Mazyck, Reggie" w:date="2019-03-07T17:09:00Z">
              <w:r w:rsidRPr="00F906C5">
                <w:rPr>
                  <w:sz w:val="20"/>
                  <w:szCs w:val="20"/>
                </w:rPr>
                <w:delText>16</w:delText>
              </w:r>
            </w:del>
          </w:p>
        </w:tc>
        <w:tc>
          <w:tcPr>
            <w:tcW w:w="1008" w:type="dxa"/>
          </w:tcPr>
          <w:p w14:paraId="349FD25A" w14:textId="77777777" w:rsidR="00463355" w:rsidRPr="00F906C5" w:rsidRDefault="00463355" w:rsidP="00677309">
            <w:pPr>
              <w:ind w:right="144"/>
              <w:jc w:val="right"/>
              <w:rPr>
                <w:del w:id="5015" w:author="Mazyck, Reggie" w:date="2019-03-07T17:09:00Z"/>
                <w:sz w:val="20"/>
                <w:szCs w:val="20"/>
              </w:rPr>
            </w:pPr>
            <w:del w:id="5016" w:author="Mazyck, Reggie" w:date="2019-03-07T17:09:00Z">
              <w:r w:rsidRPr="00F906C5">
                <w:rPr>
                  <w:sz w:val="20"/>
                  <w:szCs w:val="20"/>
                </w:rPr>
                <w:delText>0.486</w:delText>
              </w:r>
            </w:del>
          </w:p>
        </w:tc>
        <w:tc>
          <w:tcPr>
            <w:tcW w:w="720" w:type="dxa"/>
          </w:tcPr>
          <w:p w14:paraId="7255A840" w14:textId="77777777" w:rsidR="00463355" w:rsidRPr="00F906C5" w:rsidRDefault="00463355" w:rsidP="00677309">
            <w:pPr>
              <w:ind w:right="144"/>
              <w:jc w:val="right"/>
              <w:rPr>
                <w:del w:id="5017" w:author="Mazyck, Reggie" w:date="2019-03-07T17:09:00Z"/>
                <w:sz w:val="20"/>
                <w:szCs w:val="20"/>
              </w:rPr>
            </w:pPr>
            <w:del w:id="5018" w:author="Mazyck, Reggie" w:date="2019-03-07T17:09:00Z">
              <w:r w:rsidRPr="00F906C5">
                <w:rPr>
                  <w:sz w:val="20"/>
                  <w:szCs w:val="20"/>
                </w:rPr>
                <w:delText>39</w:delText>
              </w:r>
            </w:del>
          </w:p>
        </w:tc>
        <w:tc>
          <w:tcPr>
            <w:tcW w:w="1008" w:type="dxa"/>
          </w:tcPr>
          <w:p w14:paraId="5B248C1F" w14:textId="77777777" w:rsidR="00463355" w:rsidRPr="00F906C5" w:rsidRDefault="00463355" w:rsidP="00677309">
            <w:pPr>
              <w:ind w:right="144"/>
              <w:jc w:val="right"/>
              <w:rPr>
                <w:del w:id="5019" w:author="Mazyck, Reggie" w:date="2019-03-07T17:09:00Z"/>
                <w:sz w:val="20"/>
                <w:szCs w:val="20"/>
              </w:rPr>
            </w:pPr>
            <w:del w:id="5020" w:author="Mazyck, Reggie" w:date="2019-03-07T17:09:00Z">
              <w:r w:rsidRPr="00F906C5">
                <w:rPr>
                  <w:sz w:val="20"/>
                  <w:szCs w:val="20"/>
                </w:rPr>
                <w:delText>1.225</w:delText>
              </w:r>
            </w:del>
          </w:p>
        </w:tc>
        <w:tc>
          <w:tcPr>
            <w:tcW w:w="720" w:type="dxa"/>
          </w:tcPr>
          <w:p w14:paraId="24205841" w14:textId="77777777" w:rsidR="00463355" w:rsidRPr="00F906C5" w:rsidRDefault="00463355" w:rsidP="00677309">
            <w:pPr>
              <w:ind w:right="144"/>
              <w:jc w:val="right"/>
              <w:rPr>
                <w:del w:id="5021" w:author="Mazyck, Reggie" w:date="2019-03-07T17:09:00Z"/>
                <w:sz w:val="20"/>
                <w:szCs w:val="20"/>
              </w:rPr>
            </w:pPr>
            <w:del w:id="5022" w:author="Mazyck, Reggie" w:date="2019-03-07T17:09:00Z">
              <w:r w:rsidRPr="00F906C5">
                <w:rPr>
                  <w:sz w:val="20"/>
                  <w:szCs w:val="20"/>
                </w:rPr>
                <w:delText>62</w:delText>
              </w:r>
            </w:del>
          </w:p>
        </w:tc>
        <w:tc>
          <w:tcPr>
            <w:tcW w:w="1008" w:type="dxa"/>
          </w:tcPr>
          <w:p w14:paraId="07E68B09" w14:textId="77777777" w:rsidR="00463355" w:rsidRPr="00F906C5" w:rsidRDefault="00463355" w:rsidP="00677309">
            <w:pPr>
              <w:ind w:right="144"/>
              <w:jc w:val="right"/>
              <w:rPr>
                <w:del w:id="5023" w:author="Mazyck, Reggie" w:date="2019-03-07T17:09:00Z"/>
                <w:sz w:val="20"/>
                <w:szCs w:val="20"/>
              </w:rPr>
            </w:pPr>
            <w:del w:id="5024" w:author="Mazyck, Reggie" w:date="2019-03-07T17:09:00Z">
              <w:r w:rsidRPr="00F906C5">
                <w:rPr>
                  <w:sz w:val="20"/>
                  <w:szCs w:val="20"/>
                </w:rPr>
                <w:delText>12.781</w:delText>
              </w:r>
            </w:del>
          </w:p>
        </w:tc>
        <w:tc>
          <w:tcPr>
            <w:tcW w:w="720" w:type="dxa"/>
          </w:tcPr>
          <w:p w14:paraId="32708E72" w14:textId="77777777" w:rsidR="00463355" w:rsidRPr="00F906C5" w:rsidRDefault="00463355" w:rsidP="00677309">
            <w:pPr>
              <w:ind w:right="144"/>
              <w:jc w:val="right"/>
              <w:rPr>
                <w:del w:id="5025" w:author="Mazyck, Reggie" w:date="2019-03-07T17:09:00Z"/>
                <w:sz w:val="20"/>
                <w:szCs w:val="20"/>
              </w:rPr>
            </w:pPr>
            <w:del w:id="5026" w:author="Mazyck, Reggie" w:date="2019-03-07T17:09:00Z">
              <w:r w:rsidRPr="00F906C5">
                <w:rPr>
                  <w:sz w:val="20"/>
                  <w:szCs w:val="20"/>
                </w:rPr>
                <w:delText>85</w:delText>
              </w:r>
            </w:del>
          </w:p>
        </w:tc>
        <w:tc>
          <w:tcPr>
            <w:tcW w:w="1105" w:type="dxa"/>
          </w:tcPr>
          <w:p w14:paraId="23156B68" w14:textId="77777777" w:rsidR="00463355" w:rsidRPr="00F906C5" w:rsidRDefault="00463355" w:rsidP="00677309">
            <w:pPr>
              <w:ind w:right="144"/>
              <w:jc w:val="right"/>
              <w:rPr>
                <w:del w:id="5027" w:author="Mazyck, Reggie" w:date="2019-03-07T17:09:00Z"/>
                <w:sz w:val="20"/>
                <w:szCs w:val="20"/>
              </w:rPr>
            </w:pPr>
            <w:del w:id="5028" w:author="Mazyck, Reggie" w:date="2019-03-07T17:09:00Z">
              <w:r w:rsidRPr="00F906C5">
                <w:rPr>
                  <w:sz w:val="20"/>
                  <w:szCs w:val="20"/>
                </w:rPr>
                <w:delText>119.764</w:delText>
              </w:r>
            </w:del>
          </w:p>
        </w:tc>
        <w:tc>
          <w:tcPr>
            <w:tcW w:w="720" w:type="dxa"/>
          </w:tcPr>
          <w:p w14:paraId="07C62CE8" w14:textId="77777777" w:rsidR="00463355" w:rsidRPr="00F906C5" w:rsidRDefault="00463355" w:rsidP="00677309">
            <w:pPr>
              <w:ind w:right="144"/>
              <w:jc w:val="right"/>
              <w:rPr>
                <w:del w:id="5029" w:author="Mazyck, Reggie" w:date="2019-03-07T17:09:00Z"/>
                <w:sz w:val="20"/>
                <w:szCs w:val="20"/>
              </w:rPr>
            </w:pPr>
            <w:del w:id="5030" w:author="Mazyck, Reggie" w:date="2019-03-07T17:09:00Z">
              <w:r w:rsidRPr="00F906C5">
                <w:rPr>
                  <w:sz w:val="20"/>
                  <w:szCs w:val="20"/>
                </w:rPr>
                <w:delText>108</w:delText>
              </w:r>
            </w:del>
          </w:p>
        </w:tc>
        <w:tc>
          <w:tcPr>
            <w:tcW w:w="1311" w:type="dxa"/>
          </w:tcPr>
          <w:p w14:paraId="58B575A1" w14:textId="77777777" w:rsidR="00463355" w:rsidRPr="00F906C5" w:rsidRDefault="00463355" w:rsidP="00677309">
            <w:pPr>
              <w:ind w:right="144"/>
              <w:jc w:val="right"/>
              <w:rPr>
                <w:del w:id="5031" w:author="Mazyck, Reggie" w:date="2019-03-07T17:09:00Z"/>
                <w:sz w:val="20"/>
                <w:szCs w:val="20"/>
              </w:rPr>
            </w:pPr>
            <w:del w:id="5032" w:author="Mazyck, Reggie" w:date="2019-03-07T17:09:00Z">
              <w:r w:rsidRPr="00F906C5">
                <w:rPr>
                  <w:sz w:val="20"/>
                  <w:szCs w:val="20"/>
                </w:rPr>
                <w:delText>536.732</w:delText>
              </w:r>
            </w:del>
          </w:p>
        </w:tc>
      </w:tr>
      <w:tr w:rsidR="00463355" w:rsidRPr="00F906C5" w14:paraId="46FA69AF" w14:textId="77777777" w:rsidTr="007659F7">
        <w:trPr>
          <w:jc w:val="center"/>
          <w:del w:id="5033" w:author="Mazyck, Reggie" w:date="2019-03-07T17:09:00Z"/>
        </w:trPr>
        <w:tc>
          <w:tcPr>
            <w:tcW w:w="720" w:type="dxa"/>
          </w:tcPr>
          <w:p w14:paraId="5F610176" w14:textId="77777777" w:rsidR="00463355" w:rsidRPr="00F906C5" w:rsidRDefault="00463355" w:rsidP="00677309">
            <w:pPr>
              <w:ind w:right="144"/>
              <w:jc w:val="right"/>
              <w:rPr>
                <w:del w:id="5034" w:author="Mazyck, Reggie" w:date="2019-03-07T17:09:00Z"/>
                <w:sz w:val="20"/>
                <w:szCs w:val="20"/>
              </w:rPr>
            </w:pPr>
            <w:del w:id="5035" w:author="Mazyck, Reggie" w:date="2019-03-07T17:09:00Z">
              <w:r w:rsidRPr="00F906C5">
                <w:rPr>
                  <w:sz w:val="20"/>
                  <w:szCs w:val="20"/>
                </w:rPr>
                <w:delText>17</w:delText>
              </w:r>
            </w:del>
          </w:p>
        </w:tc>
        <w:tc>
          <w:tcPr>
            <w:tcW w:w="1008" w:type="dxa"/>
          </w:tcPr>
          <w:p w14:paraId="2781E376" w14:textId="77777777" w:rsidR="00463355" w:rsidRPr="00F906C5" w:rsidRDefault="00463355" w:rsidP="00677309">
            <w:pPr>
              <w:ind w:right="144"/>
              <w:jc w:val="right"/>
              <w:rPr>
                <w:del w:id="5036" w:author="Mazyck, Reggie" w:date="2019-03-07T17:09:00Z"/>
                <w:sz w:val="20"/>
                <w:szCs w:val="20"/>
              </w:rPr>
            </w:pPr>
            <w:del w:id="5037" w:author="Mazyck, Reggie" w:date="2019-03-07T17:09:00Z">
              <w:r w:rsidRPr="00F906C5">
                <w:rPr>
                  <w:sz w:val="20"/>
                  <w:szCs w:val="20"/>
                </w:rPr>
                <w:delText>0.526</w:delText>
              </w:r>
            </w:del>
          </w:p>
        </w:tc>
        <w:tc>
          <w:tcPr>
            <w:tcW w:w="720" w:type="dxa"/>
          </w:tcPr>
          <w:p w14:paraId="3CFFE64E" w14:textId="77777777" w:rsidR="00463355" w:rsidRPr="00F906C5" w:rsidRDefault="00463355" w:rsidP="00677309">
            <w:pPr>
              <w:ind w:right="144"/>
              <w:jc w:val="right"/>
              <w:rPr>
                <w:del w:id="5038" w:author="Mazyck, Reggie" w:date="2019-03-07T17:09:00Z"/>
                <w:sz w:val="20"/>
                <w:szCs w:val="20"/>
              </w:rPr>
            </w:pPr>
            <w:del w:id="5039" w:author="Mazyck, Reggie" w:date="2019-03-07T17:09:00Z">
              <w:r w:rsidRPr="00F906C5">
                <w:rPr>
                  <w:sz w:val="20"/>
                  <w:szCs w:val="20"/>
                </w:rPr>
                <w:delText>40</w:delText>
              </w:r>
            </w:del>
          </w:p>
        </w:tc>
        <w:tc>
          <w:tcPr>
            <w:tcW w:w="1008" w:type="dxa"/>
          </w:tcPr>
          <w:p w14:paraId="40332044" w14:textId="77777777" w:rsidR="00463355" w:rsidRPr="00F906C5" w:rsidRDefault="00463355" w:rsidP="00677309">
            <w:pPr>
              <w:ind w:right="144"/>
              <w:jc w:val="right"/>
              <w:rPr>
                <w:del w:id="5040" w:author="Mazyck, Reggie" w:date="2019-03-07T17:09:00Z"/>
                <w:sz w:val="20"/>
                <w:szCs w:val="20"/>
              </w:rPr>
            </w:pPr>
            <w:del w:id="5041" w:author="Mazyck, Reggie" w:date="2019-03-07T17:09:00Z">
              <w:r w:rsidRPr="00F906C5">
                <w:rPr>
                  <w:sz w:val="20"/>
                  <w:szCs w:val="20"/>
                </w:rPr>
                <w:delText>1.317</w:delText>
              </w:r>
            </w:del>
          </w:p>
        </w:tc>
        <w:tc>
          <w:tcPr>
            <w:tcW w:w="720" w:type="dxa"/>
          </w:tcPr>
          <w:p w14:paraId="0469BA0E" w14:textId="77777777" w:rsidR="00463355" w:rsidRPr="00F906C5" w:rsidRDefault="00463355" w:rsidP="00677309">
            <w:pPr>
              <w:ind w:right="144"/>
              <w:jc w:val="right"/>
              <w:rPr>
                <w:del w:id="5042" w:author="Mazyck, Reggie" w:date="2019-03-07T17:09:00Z"/>
                <w:sz w:val="20"/>
                <w:szCs w:val="20"/>
              </w:rPr>
            </w:pPr>
            <w:del w:id="5043" w:author="Mazyck, Reggie" w:date="2019-03-07T17:09:00Z">
              <w:r w:rsidRPr="00F906C5">
                <w:rPr>
                  <w:sz w:val="20"/>
                  <w:szCs w:val="20"/>
                </w:rPr>
                <w:delText>63</w:delText>
              </w:r>
            </w:del>
          </w:p>
        </w:tc>
        <w:tc>
          <w:tcPr>
            <w:tcW w:w="1008" w:type="dxa"/>
          </w:tcPr>
          <w:p w14:paraId="67136D65" w14:textId="77777777" w:rsidR="00463355" w:rsidRPr="00F906C5" w:rsidRDefault="00463355" w:rsidP="00677309">
            <w:pPr>
              <w:ind w:right="144"/>
              <w:jc w:val="right"/>
              <w:rPr>
                <w:del w:id="5044" w:author="Mazyck, Reggie" w:date="2019-03-07T17:09:00Z"/>
                <w:sz w:val="20"/>
                <w:szCs w:val="20"/>
              </w:rPr>
            </w:pPr>
            <w:del w:id="5045" w:author="Mazyck, Reggie" w:date="2019-03-07T17:09:00Z">
              <w:r w:rsidRPr="00F906C5">
                <w:rPr>
                  <w:sz w:val="20"/>
                  <w:szCs w:val="20"/>
                </w:rPr>
                <w:delText>14.431</w:delText>
              </w:r>
            </w:del>
          </w:p>
        </w:tc>
        <w:tc>
          <w:tcPr>
            <w:tcW w:w="720" w:type="dxa"/>
          </w:tcPr>
          <w:p w14:paraId="6F58B260" w14:textId="77777777" w:rsidR="00463355" w:rsidRPr="00F906C5" w:rsidRDefault="00463355" w:rsidP="00677309">
            <w:pPr>
              <w:ind w:right="144"/>
              <w:jc w:val="right"/>
              <w:rPr>
                <w:del w:id="5046" w:author="Mazyck, Reggie" w:date="2019-03-07T17:09:00Z"/>
                <w:sz w:val="20"/>
                <w:szCs w:val="20"/>
              </w:rPr>
            </w:pPr>
            <w:del w:id="5047" w:author="Mazyck, Reggie" w:date="2019-03-07T17:09:00Z">
              <w:r w:rsidRPr="00F906C5">
                <w:rPr>
                  <w:sz w:val="20"/>
                  <w:szCs w:val="20"/>
                </w:rPr>
                <w:delText>86</w:delText>
              </w:r>
            </w:del>
          </w:p>
        </w:tc>
        <w:tc>
          <w:tcPr>
            <w:tcW w:w="1105" w:type="dxa"/>
          </w:tcPr>
          <w:p w14:paraId="38C0024A" w14:textId="77777777" w:rsidR="00463355" w:rsidRPr="00F906C5" w:rsidRDefault="00463355" w:rsidP="00677309">
            <w:pPr>
              <w:ind w:right="144"/>
              <w:jc w:val="right"/>
              <w:rPr>
                <w:del w:id="5048" w:author="Mazyck, Reggie" w:date="2019-03-07T17:09:00Z"/>
                <w:sz w:val="20"/>
                <w:szCs w:val="20"/>
              </w:rPr>
            </w:pPr>
            <w:del w:id="5049" w:author="Mazyck, Reggie" w:date="2019-03-07T17:09:00Z">
              <w:r w:rsidRPr="00F906C5">
                <w:rPr>
                  <w:sz w:val="20"/>
                  <w:szCs w:val="20"/>
                </w:rPr>
                <w:delText>130.583</w:delText>
              </w:r>
            </w:del>
          </w:p>
        </w:tc>
        <w:tc>
          <w:tcPr>
            <w:tcW w:w="720" w:type="dxa"/>
          </w:tcPr>
          <w:p w14:paraId="39249CA3" w14:textId="77777777" w:rsidR="00463355" w:rsidRPr="00F906C5" w:rsidRDefault="00463355" w:rsidP="00677309">
            <w:pPr>
              <w:ind w:right="144"/>
              <w:jc w:val="right"/>
              <w:rPr>
                <w:del w:id="5050" w:author="Mazyck, Reggie" w:date="2019-03-07T17:09:00Z"/>
                <w:sz w:val="20"/>
                <w:szCs w:val="20"/>
              </w:rPr>
            </w:pPr>
            <w:del w:id="5051" w:author="Mazyck, Reggie" w:date="2019-03-07T17:09:00Z">
              <w:r w:rsidRPr="00F906C5">
                <w:rPr>
                  <w:sz w:val="20"/>
                  <w:szCs w:val="20"/>
                </w:rPr>
                <w:delText>109</w:delText>
              </w:r>
            </w:del>
          </w:p>
        </w:tc>
        <w:tc>
          <w:tcPr>
            <w:tcW w:w="1311" w:type="dxa"/>
          </w:tcPr>
          <w:p w14:paraId="4C99E531" w14:textId="77777777" w:rsidR="00463355" w:rsidRPr="00F906C5" w:rsidRDefault="00463355" w:rsidP="00677309">
            <w:pPr>
              <w:ind w:right="144"/>
              <w:jc w:val="right"/>
              <w:rPr>
                <w:del w:id="5052" w:author="Mazyck, Reggie" w:date="2019-03-07T17:09:00Z"/>
                <w:sz w:val="20"/>
                <w:szCs w:val="20"/>
              </w:rPr>
            </w:pPr>
            <w:del w:id="5053" w:author="Mazyck, Reggie" w:date="2019-03-07T17:09:00Z">
              <w:r w:rsidRPr="00F906C5">
                <w:rPr>
                  <w:sz w:val="20"/>
                  <w:szCs w:val="20"/>
                </w:rPr>
                <w:delText>543.602</w:delText>
              </w:r>
            </w:del>
          </w:p>
        </w:tc>
      </w:tr>
      <w:tr w:rsidR="00463355" w:rsidRPr="00F906C5" w14:paraId="38365CE1" w14:textId="77777777" w:rsidTr="007659F7">
        <w:trPr>
          <w:jc w:val="center"/>
          <w:del w:id="5054" w:author="Mazyck, Reggie" w:date="2019-03-07T17:09:00Z"/>
        </w:trPr>
        <w:tc>
          <w:tcPr>
            <w:tcW w:w="720" w:type="dxa"/>
          </w:tcPr>
          <w:p w14:paraId="0FB53319" w14:textId="77777777" w:rsidR="00463355" w:rsidRPr="00F906C5" w:rsidRDefault="00463355" w:rsidP="00677309">
            <w:pPr>
              <w:ind w:right="144"/>
              <w:jc w:val="right"/>
              <w:rPr>
                <w:del w:id="5055" w:author="Mazyck, Reggie" w:date="2019-03-07T17:09:00Z"/>
                <w:sz w:val="20"/>
                <w:szCs w:val="20"/>
              </w:rPr>
            </w:pPr>
            <w:del w:id="5056" w:author="Mazyck, Reggie" w:date="2019-03-07T17:09:00Z">
              <w:r w:rsidRPr="00F906C5">
                <w:rPr>
                  <w:sz w:val="20"/>
                  <w:szCs w:val="20"/>
                </w:rPr>
                <w:delText>18</w:delText>
              </w:r>
            </w:del>
          </w:p>
        </w:tc>
        <w:tc>
          <w:tcPr>
            <w:tcW w:w="1008" w:type="dxa"/>
          </w:tcPr>
          <w:p w14:paraId="3575F55D" w14:textId="77777777" w:rsidR="00463355" w:rsidRPr="00F906C5" w:rsidRDefault="00463355" w:rsidP="00677309">
            <w:pPr>
              <w:ind w:right="144"/>
              <w:jc w:val="right"/>
              <w:rPr>
                <w:del w:id="5057" w:author="Mazyck, Reggie" w:date="2019-03-07T17:09:00Z"/>
                <w:sz w:val="20"/>
                <w:szCs w:val="20"/>
              </w:rPr>
            </w:pPr>
            <w:del w:id="5058" w:author="Mazyck, Reggie" w:date="2019-03-07T17:09:00Z">
              <w:r w:rsidRPr="00F906C5">
                <w:rPr>
                  <w:sz w:val="20"/>
                  <w:szCs w:val="20"/>
                </w:rPr>
                <w:delText>0.558</w:delText>
              </w:r>
            </w:del>
          </w:p>
        </w:tc>
        <w:tc>
          <w:tcPr>
            <w:tcW w:w="720" w:type="dxa"/>
          </w:tcPr>
          <w:p w14:paraId="0952BBDE" w14:textId="77777777" w:rsidR="00463355" w:rsidRPr="00F906C5" w:rsidRDefault="00463355" w:rsidP="00677309">
            <w:pPr>
              <w:ind w:right="144"/>
              <w:jc w:val="right"/>
              <w:rPr>
                <w:del w:id="5059" w:author="Mazyck, Reggie" w:date="2019-03-07T17:09:00Z"/>
                <w:sz w:val="20"/>
                <w:szCs w:val="20"/>
              </w:rPr>
            </w:pPr>
            <w:del w:id="5060" w:author="Mazyck, Reggie" w:date="2019-03-07T17:09:00Z">
              <w:r w:rsidRPr="00F906C5">
                <w:rPr>
                  <w:sz w:val="20"/>
                  <w:szCs w:val="20"/>
                </w:rPr>
                <w:delText>41</w:delText>
              </w:r>
            </w:del>
          </w:p>
        </w:tc>
        <w:tc>
          <w:tcPr>
            <w:tcW w:w="1008" w:type="dxa"/>
          </w:tcPr>
          <w:p w14:paraId="45FDE746" w14:textId="77777777" w:rsidR="00463355" w:rsidRPr="00F906C5" w:rsidRDefault="00463355" w:rsidP="00677309">
            <w:pPr>
              <w:ind w:right="144"/>
              <w:jc w:val="right"/>
              <w:rPr>
                <w:del w:id="5061" w:author="Mazyck, Reggie" w:date="2019-03-07T17:09:00Z"/>
                <w:sz w:val="20"/>
                <w:szCs w:val="20"/>
              </w:rPr>
            </w:pPr>
            <w:del w:id="5062" w:author="Mazyck, Reggie" w:date="2019-03-07T17:09:00Z">
              <w:r w:rsidRPr="00F906C5">
                <w:rPr>
                  <w:sz w:val="20"/>
                  <w:szCs w:val="20"/>
                </w:rPr>
                <w:delText>1.424</w:delText>
              </w:r>
            </w:del>
          </w:p>
        </w:tc>
        <w:tc>
          <w:tcPr>
            <w:tcW w:w="720" w:type="dxa"/>
          </w:tcPr>
          <w:p w14:paraId="389E480A" w14:textId="77777777" w:rsidR="00463355" w:rsidRPr="00F906C5" w:rsidRDefault="00463355" w:rsidP="00677309">
            <w:pPr>
              <w:ind w:right="144"/>
              <w:jc w:val="right"/>
              <w:rPr>
                <w:del w:id="5063" w:author="Mazyck, Reggie" w:date="2019-03-07T17:09:00Z"/>
                <w:sz w:val="20"/>
                <w:szCs w:val="20"/>
              </w:rPr>
            </w:pPr>
            <w:del w:id="5064" w:author="Mazyck, Reggie" w:date="2019-03-07T17:09:00Z">
              <w:r w:rsidRPr="00F906C5">
                <w:rPr>
                  <w:sz w:val="20"/>
                  <w:szCs w:val="20"/>
                </w:rPr>
                <w:delText>64</w:delText>
              </w:r>
            </w:del>
          </w:p>
        </w:tc>
        <w:tc>
          <w:tcPr>
            <w:tcW w:w="1008" w:type="dxa"/>
          </w:tcPr>
          <w:p w14:paraId="2B3E78C8" w14:textId="77777777" w:rsidR="00463355" w:rsidRPr="00F906C5" w:rsidRDefault="00463355" w:rsidP="00677309">
            <w:pPr>
              <w:ind w:right="144"/>
              <w:jc w:val="right"/>
              <w:rPr>
                <w:del w:id="5065" w:author="Mazyck, Reggie" w:date="2019-03-07T17:09:00Z"/>
                <w:sz w:val="20"/>
                <w:szCs w:val="20"/>
              </w:rPr>
            </w:pPr>
            <w:del w:id="5066" w:author="Mazyck, Reggie" w:date="2019-03-07T17:09:00Z">
              <w:r w:rsidRPr="00F906C5">
                <w:rPr>
                  <w:sz w:val="20"/>
                  <w:szCs w:val="20"/>
                </w:rPr>
                <w:delText>16.241</w:delText>
              </w:r>
            </w:del>
          </w:p>
        </w:tc>
        <w:tc>
          <w:tcPr>
            <w:tcW w:w="720" w:type="dxa"/>
          </w:tcPr>
          <w:p w14:paraId="16AC5FA2" w14:textId="77777777" w:rsidR="00463355" w:rsidRPr="00F906C5" w:rsidRDefault="00463355" w:rsidP="00677309">
            <w:pPr>
              <w:ind w:right="144"/>
              <w:jc w:val="right"/>
              <w:rPr>
                <w:del w:id="5067" w:author="Mazyck, Reggie" w:date="2019-03-07T17:09:00Z"/>
                <w:sz w:val="20"/>
                <w:szCs w:val="20"/>
              </w:rPr>
            </w:pPr>
            <w:del w:id="5068" w:author="Mazyck, Reggie" w:date="2019-03-07T17:09:00Z">
              <w:r w:rsidRPr="00F906C5">
                <w:rPr>
                  <w:sz w:val="20"/>
                  <w:szCs w:val="20"/>
                </w:rPr>
                <w:delText>87</w:delText>
              </w:r>
            </w:del>
          </w:p>
        </w:tc>
        <w:tc>
          <w:tcPr>
            <w:tcW w:w="1105" w:type="dxa"/>
          </w:tcPr>
          <w:p w14:paraId="6DDD8E8F" w14:textId="77777777" w:rsidR="00463355" w:rsidRPr="00F906C5" w:rsidRDefault="00463355" w:rsidP="00677309">
            <w:pPr>
              <w:ind w:right="144"/>
              <w:jc w:val="right"/>
              <w:rPr>
                <w:del w:id="5069" w:author="Mazyck, Reggie" w:date="2019-03-07T17:09:00Z"/>
                <w:sz w:val="20"/>
                <w:szCs w:val="20"/>
              </w:rPr>
            </w:pPr>
            <w:del w:id="5070" w:author="Mazyck, Reggie" w:date="2019-03-07T17:09:00Z">
              <w:r w:rsidRPr="00F906C5">
                <w:rPr>
                  <w:sz w:val="20"/>
                  <w:szCs w:val="20"/>
                </w:rPr>
                <w:delText>143.012</w:delText>
              </w:r>
            </w:del>
          </w:p>
        </w:tc>
        <w:tc>
          <w:tcPr>
            <w:tcW w:w="720" w:type="dxa"/>
          </w:tcPr>
          <w:p w14:paraId="67B2F371" w14:textId="77777777" w:rsidR="00463355" w:rsidRPr="00F906C5" w:rsidRDefault="00463355" w:rsidP="00677309">
            <w:pPr>
              <w:ind w:right="144"/>
              <w:jc w:val="right"/>
              <w:rPr>
                <w:del w:id="5071" w:author="Mazyck, Reggie" w:date="2019-03-07T17:09:00Z"/>
                <w:sz w:val="20"/>
                <w:szCs w:val="20"/>
              </w:rPr>
            </w:pPr>
            <w:del w:id="5072" w:author="Mazyck, Reggie" w:date="2019-03-07T17:09:00Z">
              <w:r w:rsidRPr="00F906C5">
                <w:rPr>
                  <w:sz w:val="20"/>
                  <w:szCs w:val="20"/>
                </w:rPr>
                <w:delText>110</w:delText>
              </w:r>
            </w:del>
          </w:p>
        </w:tc>
        <w:tc>
          <w:tcPr>
            <w:tcW w:w="1311" w:type="dxa"/>
          </w:tcPr>
          <w:p w14:paraId="57321AAE" w14:textId="77777777" w:rsidR="00463355" w:rsidRPr="00F906C5" w:rsidRDefault="00463355" w:rsidP="00677309">
            <w:pPr>
              <w:ind w:right="144"/>
              <w:jc w:val="right"/>
              <w:rPr>
                <w:del w:id="5073" w:author="Mazyck, Reggie" w:date="2019-03-07T17:09:00Z"/>
                <w:sz w:val="20"/>
                <w:szCs w:val="20"/>
              </w:rPr>
            </w:pPr>
            <w:del w:id="5074" w:author="Mazyck, Reggie" w:date="2019-03-07T17:09:00Z">
              <w:r w:rsidRPr="00F906C5">
                <w:rPr>
                  <w:sz w:val="20"/>
                  <w:szCs w:val="20"/>
                </w:rPr>
                <w:delText>547.664</w:delText>
              </w:r>
            </w:del>
          </w:p>
        </w:tc>
      </w:tr>
      <w:tr w:rsidR="00463355" w:rsidRPr="00F906C5" w14:paraId="788DC156" w14:textId="77777777" w:rsidTr="007659F7">
        <w:trPr>
          <w:jc w:val="center"/>
          <w:del w:id="5075" w:author="Mazyck, Reggie" w:date="2019-03-07T17:09:00Z"/>
        </w:trPr>
        <w:tc>
          <w:tcPr>
            <w:tcW w:w="720" w:type="dxa"/>
          </w:tcPr>
          <w:p w14:paraId="1895EB26" w14:textId="77777777" w:rsidR="00463355" w:rsidRPr="00F906C5" w:rsidRDefault="00463355" w:rsidP="00677309">
            <w:pPr>
              <w:ind w:right="144"/>
              <w:jc w:val="right"/>
              <w:rPr>
                <w:del w:id="5076" w:author="Mazyck, Reggie" w:date="2019-03-07T17:09:00Z"/>
                <w:sz w:val="20"/>
                <w:szCs w:val="20"/>
              </w:rPr>
            </w:pPr>
            <w:del w:id="5077" w:author="Mazyck, Reggie" w:date="2019-03-07T17:09:00Z">
              <w:r w:rsidRPr="00F906C5">
                <w:rPr>
                  <w:sz w:val="20"/>
                  <w:szCs w:val="20"/>
                </w:rPr>
                <w:delText>19</w:delText>
              </w:r>
            </w:del>
          </w:p>
        </w:tc>
        <w:tc>
          <w:tcPr>
            <w:tcW w:w="1008" w:type="dxa"/>
          </w:tcPr>
          <w:p w14:paraId="4A6AC840" w14:textId="77777777" w:rsidR="00463355" w:rsidRPr="00F906C5" w:rsidRDefault="00463355" w:rsidP="00677309">
            <w:pPr>
              <w:ind w:right="144"/>
              <w:jc w:val="right"/>
              <w:rPr>
                <w:del w:id="5078" w:author="Mazyck, Reggie" w:date="2019-03-07T17:09:00Z"/>
                <w:sz w:val="20"/>
                <w:szCs w:val="20"/>
              </w:rPr>
            </w:pPr>
            <w:del w:id="5079" w:author="Mazyck, Reggie" w:date="2019-03-07T17:09:00Z">
              <w:r w:rsidRPr="00F906C5">
                <w:rPr>
                  <w:sz w:val="20"/>
                  <w:szCs w:val="20"/>
                </w:rPr>
                <w:delText>0.586</w:delText>
              </w:r>
            </w:del>
          </w:p>
        </w:tc>
        <w:tc>
          <w:tcPr>
            <w:tcW w:w="720" w:type="dxa"/>
          </w:tcPr>
          <w:p w14:paraId="7D9128F8" w14:textId="77777777" w:rsidR="00463355" w:rsidRPr="00F906C5" w:rsidRDefault="00463355" w:rsidP="00677309">
            <w:pPr>
              <w:ind w:right="144"/>
              <w:jc w:val="right"/>
              <w:rPr>
                <w:del w:id="5080" w:author="Mazyck, Reggie" w:date="2019-03-07T17:09:00Z"/>
                <w:sz w:val="20"/>
                <w:szCs w:val="20"/>
              </w:rPr>
            </w:pPr>
            <w:del w:id="5081" w:author="Mazyck, Reggie" w:date="2019-03-07T17:09:00Z">
              <w:r w:rsidRPr="00F906C5">
                <w:rPr>
                  <w:sz w:val="20"/>
                  <w:szCs w:val="20"/>
                </w:rPr>
                <w:delText>42</w:delText>
              </w:r>
            </w:del>
          </w:p>
        </w:tc>
        <w:tc>
          <w:tcPr>
            <w:tcW w:w="1008" w:type="dxa"/>
          </w:tcPr>
          <w:p w14:paraId="44DDBD9C" w14:textId="77777777" w:rsidR="00463355" w:rsidRPr="00F906C5" w:rsidRDefault="00463355" w:rsidP="00677309">
            <w:pPr>
              <w:ind w:right="144"/>
              <w:jc w:val="right"/>
              <w:rPr>
                <w:del w:id="5082" w:author="Mazyck, Reggie" w:date="2019-03-07T17:09:00Z"/>
                <w:sz w:val="20"/>
                <w:szCs w:val="20"/>
              </w:rPr>
            </w:pPr>
            <w:del w:id="5083" w:author="Mazyck, Reggie" w:date="2019-03-07T17:09:00Z">
              <w:r w:rsidRPr="00F906C5">
                <w:rPr>
                  <w:sz w:val="20"/>
                  <w:szCs w:val="20"/>
                </w:rPr>
                <w:delText>1.540</w:delText>
              </w:r>
            </w:del>
          </w:p>
        </w:tc>
        <w:tc>
          <w:tcPr>
            <w:tcW w:w="720" w:type="dxa"/>
          </w:tcPr>
          <w:p w14:paraId="09BFEBE8" w14:textId="77777777" w:rsidR="00463355" w:rsidRPr="00F906C5" w:rsidRDefault="00463355" w:rsidP="00677309">
            <w:pPr>
              <w:ind w:right="144"/>
              <w:jc w:val="right"/>
              <w:rPr>
                <w:del w:id="5084" w:author="Mazyck, Reggie" w:date="2019-03-07T17:09:00Z"/>
                <w:sz w:val="20"/>
                <w:szCs w:val="20"/>
              </w:rPr>
            </w:pPr>
            <w:del w:id="5085" w:author="Mazyck, Reggie" w:date="2019-03-07T17:09:00Z">
              <w:r w:rsidRPr="00F906C5">
                <w:rPr>
                  <w:sz w:val="20"/>
                  <w:szCs w:val="20"/>
                </w:rPr>
                <w:delText>65</w:delText>
              </w:r>
            </w:del>
          </w:p>
        </w:tc>
        <w:tc>
          <w:tcPr>
            <w:tcW w:w="1008" w:type="dxa"/>
          </w:tcPr>
          <w:p w14:paraId="22C9DBC7" w14:textId="77777777" w:rsidR="00463355" w:rsidRPr="00F906C5" w:rsidRDefault="00463355" w:rsidP="00677309">
            <w:pPr>
              <w:ind w:right="144"/>
              <w:jc w:val="right"/>
              <w:rPr>
                <w:del w:id="5086" w:author="Mazyck, Reggie" w:date="2019-03-07T17:09:00Z"/>
                <w:sz w:val="20"/>
                <w:szCs w:val="20"/>
              </w:rPr>
            </w:pPr>
            <w:del w:id="5087" w:author="Mazyck, Reggie" w:date="2019-03-07T17:09:00Z">
              <w:r w:rsidRPr="00F906C5">
                <w:rPr>
                  <w:sz w:val="20"/>
                  <w:szCs w:val="20"/>
                </w:rPr>
                <w:delText>18.191</w:delText>
              </w:r>
            </w:del>
          </w:p>
        </w:tc>
        <w:tc>
          <w:tcPr>
            <w:tcW w:w="720" w:type="dxa"/>
          </w:tcPr>
          <w:p w14:paraId="3501397C" w14:textId="77777777" w:rsidR="00463355" w:rsidRPr="00F906C5" w:rsidRDefault="00463355" w:rsidP="00677309">
            <w:pPr>
              <w:ind w:right="144"/>
              <w:jc w:val="right"/>
              <w:rPr>
                <w:del w:id="5088" w:author="Mazyck, Reggie" w:date="2019-03-07T17:09:00Z"/>
                <w:sz w:val="20"/>
                <w:szCs w:val="20"/>
              </w:rPr>
            </w:pPr>
            <w:del w:id="5089" w:author="Mazyck, Reggie" w:date="2019-03-07T17:09:00Z">
              <w:r w:rsidRPr="00F906C5">
                <w:rPr>
                  <w:sz w:val="20"/>
                  <w:szCs w:val="20"/>
                </w:rPr>
                <w:delText>88</w:delText>
              </w:r>
            </w:del>
          </w:p>
        </w:tc>
        <w:tc>
          <w:tcPr>
            <w:tcW w:w="1105" w:type="dxa"/>
          </w:tcPr>
          <w:p w14:paraId="0B071BDF" w14:textId="77777777" w:rsidR="00463355" w:rsidRPr="00F906C5" w:rsidRDefault="00463355" w:rsidP="00677309">
            <w:pPr>
              <w:ind w:right="144"/>
              <w:jc w:val="right"/>
              <w:rPr>
                <w:del w:id="5090" w:author="Mazyck, Reggie" w:date="2019-03-07T17:09:00Z"/>
                <w:sz w:val="20"/>
                <w:szCs w:val="20"/>
              </w:rPr>
            </w:pPr>
            <w:del w:id="5091" w:author="Mazyck, Reggie" w:date="2019-03-07T17:09:00Z">
              <w:r w:rsidRPr="00F906C5">
                <w:rPr>
                  <w:sz w:val="20"/>
                  <w:szCs w:val="20"/>
                </w:rPr>
                <w:delText>156.969</w:delText>
              </w:r>
            </w:del>
          </w:p>
        </w:tc>
        <w:tc>
          <w:tcPr>
            <w:tcW w:w="720" w:type="dxa"/>
          </w:tcPr>
          <w:p w14:paraId="2AC4FAFA" w14:textId="77777777" w:rsidR="00463355" w:rsidRPr="00F906C5" w:rsidRDefault="00463355" w:rsidP="00677309">
            <w:pPr>
              <w:ind w:right="144"/>
              <w:jc w:val="right"/>
              <w:rPr>
                <w:del w:id="5092" w:author="Mazyck, Reggie" w:date="2019-03-07T17:09:00Z"/>
                <w:sz w:val="20"/>
                <w:szCs w:val="20"/>
              </w:rPr>
            </w:pPr>
            <w:del w:id="5093" w:author="Mazyck, Reggie" w:date="2019-03-07T17:09:00Z">
              <w:r w:rsidRPr="00F906C5">
                <w:rPr>
                  <w:sz w:val="20"/>
                  <w:szCs w:val="20"/>
                </w:rPr>
                <w:delText>111</w:delText>
              </w:r>
            </w:del>
          </w:p>
        </w:tc>
        <w:tc>
          <w:tcPr>
            <w:tcW w:w="1311" w:type="dxa"/>
          </w:tcPr>
          <w:p w14:paraId="61DD0ECD" w14:textId="77777777" w:rsidR="00463355" w:rsidRPr="00F906C5" w:rsidRDefault="00463355" w:rsidP="00677309">
            <w:pPr>
              <w:ind w:right="144"/>
              <w:jc w:val="right"/>
              <w:rPr>
                <w:del w:id="5094" w:author="Mazyck, Reggie" w:date="2019-03-07T17:09:00Z"/>
                <w:sz w:val="20"/>
                <w:szCs w:val="20"/>
              </w:rPr>
            </w:pPr>
            <w:del w:id="5095" w:author="Mazyck, Reggie" w:date="2019-03-07T17:09:00Z">
              <w:r w:rsidRPr="00F906C5">
                <w:rPr>
                  <w:sz w:val="20"/>
                  <w:szCs w:val="20"/>
                </w:rPr>
                <w:delText>549.540</w:delText>
              </w:r>
            </w:del>
          </w:p>
        </w:tc>
      </w:tr>
      <w:tr w:rsidR="00463355" w:rsidRPr="00F906C5" w14:paraId="3DFD94AE" w14:textId="77777777" w:rsidTr="007659F7">
        <w:trPr>
          <w:jc w:val="center"/>
          <w:del w:id="5096" w:author="Mazyck, Reggie" w:date="2019-03-07T17:09:00Z"/>
        </w:trPr>
        <w:tc>
          <w:tcPr>
            <w:tcW w:w="720" w:type="dxa"/>
          </w:tcPr>
          <w:p w14:paraId="713EEB89" w14:textId="77777777" w:rsidR="00463355" w:rsidRPr="00F906C5" w:rsidRDefault="00463355" w:rsidP="00677309">
            <w:pPr>
              <w:ind w:right="144"/>
              <w:jc w:val="right"/>
              <w:rPr>
                <w:del w:id="5097" w:author="Mazyck, Reggie" w:date="2019-03-07T17:09:00Z"/>
                <w:sz w:val="20"/>
                <w:szCs w:val="20"/>
              </w:rPr>
            </w:pPr>
            <w:del w:id="5098" w:author="Mazyck, Reggie" w:date="2019-03-07T17:09:00Z">
              <w:r w:rsidRPr="00F906C5">
                <w:rPr>
                  <w:sz w:val="20"/>
                  <w:szCs w:val="20"/>
                </w:rPr>
                <w:delText>20</w:delText>
              </w:r>
            </w:del>
          </w:p>
        </w:tc>
        <w:tc>
          <w:tcPr>
            <w:tcW w:w="1008" w:type="dxa"/>
          </w:tcPr>
          <w:p w14:paraId="15DEEB2C" w14:textId="77777777" w:rsidR="00463355" w:rsidRPr="00F906C5" w:rsidRDefault="00463355" w:rsidP="00677309">
            <w:pPr>
              <w:ind w:right="144"/>
              <w:jc w:val="right"/>
              <w:rPr>
                <w:del w:id="5099" w:author="Mazyck, Reggie" w:date="2019-03-07T17:09:00Z"/>
                <w:sz w:val="20"/>
                <w:szCs w:val="20"/>
              </w:rPr>
            </w:pPr>
            <w:del w:id="5100" w:author="Mazyck, Reggie" w:date="2019-03-07T17:09:00Z">
              <w:r w:rsidRPr="00F906C5">
                <w:rPr>
                  <w:sz w:val="20"/>
                  <w:szCs w:val="20"/>
                </w:rPr>
                <w:delText>0.613</w:delText>
              </w:r>
            </w:del>
          </w:p>
        </w:tc>
        <w:tc>
          <w:tcPr>
            <w:tcW w:w="720" w:type="dxa"/>
          </w:tcPr>
          <w:p w14:paraId="23F0A8F7" w14:textId="77777777" w:rsidR="00463355" w:rsidRPr="00F906C5" w:rsidRDefault="00463355" w:rsidP="00677309">
            <w:pPr>
              <w:ind w:right="144"/>
              <w:jc w:val="right"/>
              <w:rPr>
                <w:del w:id="5101" w:author="Mazyck, Reggie" w:date="2019-03-07T17:09:00Z"/>
                <w:sz w:val="20"/>
                <w:szCs w:val="20"/>
              </w:rPr>
            </w:pPr>
            <w:del w:id="5102" w:author="Mazyck, Reggie" w:date="2019-03-07T17:09:00Z">
              <w:r w:rsidRPr="00F906C5">
                <w:rPr>
                  <w:sz w:val="20"/>
                  <w:szCs w:val="20"/>
                </w:rPr>
                <w:delText>43</w:delText>
              </w:r>
            </w:del>
          </w:p>
        </w:tc>
        <w:tc>
          <w:tcPr>
            <w:tcW w:w="1008" w:type="dxa"/>
          </w:tcPr>
          <w:p w14:paraId="628EC520" w14:textId="77777777" w:rsidR="00463355" w:rsidRPr="00F906C5" w:rsidRDefault="00463355" w:rsidP="00677309">
            <w:pPr>
              <w:ind w:right="144"/>
              <w:jc w:val="right"/>
              <w:rPr>
                <w:del w:id="5103" w:author="Mazyck, Reggie" w:date="2019-03-07T17:09:00Z"/>
                <w:sz w:val="20"/>
                <w:szCs w:val="20"/>
              </w:rPr>
            </w:pPr>
            <w:del w:id="5104" w:author="Mazyck, Reggie" w:date="2019-03-07T17:09:00Z">
              <w:r w:rsidRPr="00F906C5">
                <w:rPr>
                  <w:sz w:val="20"/>
                  <w:szCs w:val="20"/>
                </w:rPr>
                <w:delText>1.662</w:delText>
              </w:r>
            </w:del>
          </w:p>
        </w:tc>
        <w:tc>
          <w:tcPr>
            <w:tcW w:w="720" w:type="dxa"/>
          </w:tcPr>
          <w:p w14:paraId="1A2D3BB6" w14:textId="77777777" w:rsidR="00463355" w:rsidRPr="00F906C5" w:rsidRDefault="00463355" w:rsidP="00677309">
            <w:pPr>
              <w:ind w:right="144"/>
              <w:jc w:val="right"/>
              <w:rPr>
                <w:del w:id="5105" w:author="Mazyck, Reggie" w:date="2019-03-07T17:09:00Z"/>
                <w:sz w:val="20"/>
                <w:szCs w:val="20"/>
              </w:rPr>
            </w:pPr>
            <w:del w:id="5106" w:author="Mazyck, Reggie" w:date="2019-03-07T17:09:00Z">
              <w:r w:rsidRPr="00F906C5">
                <w:rPr>
                  <w:sz w:val="20"/>
                  <w:szCs w:val="20"/>
                </w:rPr>
                <w:delText>66</w:delText>
              </w:r>
            </w:del>
          </w:p>
        </w:tc>
        <w:tc>
          <w:tcPr>
            <w:tcW w:w="1008" w:type="dxa"/>
          </w:tcPr>
          <w:p w14:paraId="54587BD9" w14:textId="77777777" w:rsidR="00463355" w:rsidRPr="00F906C5" w:rsidRDefault="00463355" w:rsidP="00677309">
            <w:pPr>
              <w:ind w:right="144"/>
              <w:jc w:val="right"/>
              <w:rPr>
                <w:del w:id="5107" w:author="Mazyck, Reggie" w:date="2019-03-07T17:09:00Z"/>
                <w:sz w:val="20"/>
                <w:szCs w:val="20"/>
              </w:rPr>
            </w:pPr>
            <w:del w:id="5108" w:author="Mazyck, Reggie" w:date="2019-03-07T17:09:00Z">
              <w:r w:rsidRPr="00F906C5">
                <w:rPr>
                  <w:sz w:val="20"/>
                  <w:szCs w:val="20"/>
                </w:rPr>
                <w:delText>20.259</w:delText>
              </w:r>
            </w:del>
          </w:p>
        </w:tc>
        <w:tc>
          <w:tcPr>
            <w:tcW w:w="720" w:type="dxa"/>
          </w:tcPr>
          <w:p w14:paraId="61941FA7" w14:textId="77777777" w:rsidR="00463355" w:rsidRPr="00F906C5" w:rsidRDefault="00463355" w:rsidP="00677309">
            <w:pPr>
              <w:ind w:right="144"/>
              <w:jc w:val="right"/>
              <w:rPr>
                <w:del w:id="5109" w:author="Mazyck, Reggie" w:date="2019-03-07T17:09:00Z"/>
                <w:sz w:val="20"/>
                <w:szCs w:val="20"/>
              </w:rPr>
            </w:pPr>
            <w:del w:id="5110" w:author="Mazyck, Reggie" w:date="2019-03-07T17:09:00Z">
              <w:r w:rsidRPr="00F906C5">
                <w:rPr>
                  <w:sz w:val="20"/>
                  <w:szCs w:val="20"/>
                </w:rPr>
                <w:delText>89</w:delText>
              </w:r>
            </w:del>
          </w:p>
        </w:tc>
        <w:tc>
          <w:tcPr>
            <w:tcW w:w="1105" w:type="dxa"/>
          </w:tcPr>
          <w:p w14:paraId="0A8F321F" w14:textId="77777777" w:rsidR="00463355" w:rsidRPr="00F906C5" w:rsidRDefault="00463355" w:rsidP="00677309">
            <w:pPr>
              <w:ind w:right="144"/>
              <w:jc w:val="right"/>
              <w:rPr>
                <w:del w:id="5111" w:author="Mazyck, Reggie" w:date="2019-03-07T17:09:00Z"/>
                <w:sz w:val="20"/>
                <w:szCs w:val="20"/>
              </w:rPr>
            </w:pPr>
            <w:del w:id="5112" w:author="Mazyck, Reggie" w:date="2019-03-07T17:09:00Z">
              <w:r w:rsidRPr="00F906C5">
                <w:rPr>
                  <w:sz w:val="20"/>
                  <w:szCs w:val="20"/>
                </w:rPr>
                <w:delText>172.199</w:delText>
              </w:r>
            </w:del>
          </w:p>
        </w:tc>
        <w:tc>
          <w:tcPr>
            <w:tcW w:w="720" w:type="dxa"/>
          </w:tcPr>
          <w:p w14:paraId="32828AAE" w14:textId="77777777" w:rsidR="00463355" w:rsidRPr="00F906C5" w:rsidRDefault="00463355" w:rsidP="00677309">
            <w:pPr>
              <w:ind w:right="144"/>
              <w:jc w:val="right"/>
              <w:rPr>
                <w:del w:id="5113" w:author="Mazyck, Reggie" w:date="2019-03-07T17:09:00Z"/>
                <w:sz w:val="20"/>
                <w:szCs w:val="20"/>
              </w:rPr>
            </w:pPr>
            <w:del w:id="5114" w:author="Mazyck, Reggie" w:date="2019-03-07T17:09:00Z">
              <w:r w:rsidRPr="00F906C5">
                <w:rPr>
                  <w:sz w:val="20"/>
                  <w:szCs w:val="20"/>
                </w:rPr>
                <w:delText>112</w:delText>
              </w:r>
            </w:del>
          </w:p>
        </w:tc>
        <w:tc>
          <w:tcPr>
            <w:tcW w:w="1311" w:type="dxa"/>
          </w:tcPr>
          <w:p w14:paraId="550F109F" w14:textId="77777777" w:rsidR="00463355" w:rsidRPr="00F906C5" w:rsidRDefault="00463355" w:rsidP="00677309">
            <w:pPr>
              <w:ind w:right="144"/>
              <w:jc w:val="right"/>
              <w:rPr>
                <w:del w:id="5115" w:author="Mazyck, Reggie" w:date="2019-03-07T17:09:00Z"/>
                <w:sz w:val="20"/>
                <w:szCs w:val="20"/>
              </w:rPr>
            </w:pPr>
            <w:del w:id="5116" w:author="Mazyck, Reggie" w:date="2019-03-07T17:09:00Z">
              <w:r w:rsidRPr="00F906C5">
                <w:rPr>
                  <w:sz w:val="20"/>
                  <w:szCs w:val="20"/>
                </w:rPr>
                <w:delText>550.000</w:delText>
              </w:r>
            </w:del>
          </w:p>
        </w:tc>
      </w:tr>
      <w:tr w:rsidR="00463355" w:rsidRPr="00F906C5" w14:paraId="5FE155A4" w14:textId="77777777" w:rsidTr="007659F7">
        <w:trPr>
          <w:jc w:val="center"/>
          <w:del w:id="5117" w:author="Mazyck, Reggie" w:date="2019-03-07T17:09:00Z"/>
        </w:trPr>
        <w:tc>
          <w:tcPr>
            <w:tcW w:w="720" w:type="dxa"/>
          </w:tcPr>
          <w:p w14:paraId="443DA6C9" w14:textId="77777777" w:rsidR="00463355" w:rsidRPr="00F906C5" w:rsidRDefault="00463355" w:rsidP="00677309">
            <w:pPr>
              <w:ind w:right="144"/>
              <w:jc w:val="right"/>
              <w:rPr>
                <w:del w:id="5118" w:author="Mazyck, Reggie" w:date="2019-03-07T17:09:00Z"/>
                <w:sz w:val="20"/>
                <w:szCs w:val="20"/>
              </w:rPr>
            </w:pPr>
          </w:p>
        </w:tc>
        <w:tc>
          <w:tcPr>
            <w:tcW w:w="1008" w:type="dxa"/>
          </w:tcPr>
          <w:p w14:paraId="0C34431E" w14:textId="77777777" w:rsidR="00463355" w:rsidRPr="00F906C5" w:rsidRDefault="00463355" w:rsidP="00677309">
            <w:pPr>
              <w:ind w:right="144"/>
              <w:jc w:val="right"/>
              <w:rPr>
                <w:del w:id="5119" w:author="Mazyck, Reggie" w:date="2019-03-07T17:09:00Z"/>
                <w:sz w:val="20"/>
                <w:szCs w:val="20"/>
              </w:rPr>
            </w:pPr>
          </w:p>
        </w:tc>
        <w:tc>
          <w:tcPr>
            <w:tcW w:w="720" w:type="dxa"/>
          </w:tcPr>
          <w:p w14:paraId="4BFF7E0F" w14:textId="77777777" w:rsidR="00463355" w:rsidRPr="00F906C5" w:rsidRDefault="00463355" w:rsidP="00677309">
            <w:pPr>
              <w:ind w:right="144"/>
              <w:jc w:val="right"/>
              <w:rPr>
                <w:del w:id="5120" w:author="Mazyck, Reggie" w:date="2019-03-07T17:09:00Z"/>
                <w:sz w:val="20"/>
                <w:szCs w:val="20"/>
              </w:rPr>
            </w:pPr>
          </w:p>
        </w:tc>
        <w:tc>
          <w:tcPr>
            <w:tcW w:w="1008" w:type="dxa"/>
          </w:tcPr>
          <w:p w14:paraId="2393ED14" w14:textId="77777777" w:rsidR="00463355" w:rsidRPr="00F906C5" w:rsidRDefault="00463355" w:rsidP="00677309">
            <w:pPr>
              <w:ind w:right="144"/>
              <w:jc w:val="right"/>
              <w:rPr>
                <w:del w:id="5121" w:author="Mazyck, Reggie" w:date="2019-03-07T17:09:00Z"/>
                <w:sz w:val="20"/>
                <w:szCs w:val="20"/>
              </w:rPr>
            </w:pPr>
          </w:p>
        </w:tc>
        <w:tc>
          <w:tcPr>
            <w:tcW w:w="720" w:type="dxa"/>
          </w:tcPr>
          <w:p w14:paraId="7CFAD3C1" w14:textId="77777777" w:rsidR="00463355" w:rsidRPr="00F906C5" w:rsidRDefault="00463355" w:rsidP="00677309">
            <w:pPr>
              <w:ind w:right="144"/>
              <w:jc w:val="right"/>
              <w:rPr>
                <w:del w:id="5122" w:author="Mazyck, Reggie" w:date="2019-03-07T17:09:00Z"/>
                <w:sz w:val="20"/>
                <w:szCs w:val="20"/>
              </w:rPr>
            </w:pPr>
          </w:p>
        </w:tc>
        <w:tc>
          <w:tcPr>
            <w:tcW w:w="1008" w:type="dxa"/>
          </w:tcPr>
          <w:p w14:paraId="3D9A9BDC" w14:textId="77777777" w:rsidR="00463355" w:rsidRPr="00F906C5" w:rsidRDefault="00463355" w:rsidP="00677309">
            <w:pPr>
              <w:ind w:right="144"/>
              <w:jc w:val="right"/>
              <w:rPr>
                <w:del w:id="5123" w:author="Mazyck, Reggie" w:date="2019-03-07T17:09:00Z"/>
                <w:sz w:val="20"/>
                <w:szCs w:val="20"/>
              </w:rPr>
            </w:pPr>
          </w:p>
        </w:tc>
        <w:tc>
          <w:tcPr>
            <w:tcW w:w="720" w:type="dxa"/>
          </w:tcPr>
          <w:p w14:paraId="6F5A0D6D" w14:textId="77777777" w:rsidR="00463355" w:rsidRPr="00F906C5" w:rsidRDefault="00463355" w:rsidP="00677309">
            <w:pPr>
              <w:ind w:right="144"/>
              <w:jc w:val="right"/>
              <w:rPr>
                <w:del w:id="5124" w:author="Mazyck, Reggie" w:date="2019-03-07T17:09:00Z"/>
                <w:sz w:val="20"/>
                <w:szCs w:val="20"/>
              </w:rPr>
            </w:pPr>
          </w:p>
        </w:tc>
        <w:tc>
          <w:tcPr>
            <w:tcW w:w="1105" w:type="dxa"/>
          </w:tcPr>
          <w:p w14:paraId="6CC20BE0" w14:textId="77777777" w:rsidR="00463355" w:rsidRPr="00F906C5" w:rsidRDefault="00463355" w:rsidP="00677309">
            <w:pPr>
              <w:ind w:right="144"/>
              <w:jc w:val="right"/>
              <w:rPr>
                <w:del w:id="5125" w:author="Mazyck, Reggie" w:date="2019-03-07T17:09:00Z"/>
                <w:sz w:val="20"/>
                <w:szCs w:val="20"/>
              </w:rPr>
            </w:pPr>
          </w:p>
        </w:tc>
        <w:tc>
          <w:tcPr>
            <w:tcW w:w="720" w:type="dxa"/>
          </w:tcPr>
          <w:p w14:paraId="6B4E8530" w14:textId="77777777" w:rsidR="00463355" w:rsidRPr="00F906C5" w:rsidRDefault="00463355" w:rsidP="00677309">
            <w:pPr>
              <w:ind w:right="144"/>
              <w:jc w:val="right"/>
              <w:rPr>
                <w:del w:id="5126" w:author="Mazyck, Reggie" w:date="2019-03-07T17:09:00Z"/>
                <w:sz w:val="20"/>
                <w:szCs w:val="20"/>
              </w:rPr>
            </w:pPr>
          </w:p>
        </w:tc>
        <w:tc>
          <w:tcPr>
            <w:tcW w:w="1311" w:type="dxa"/>
          </w:tcPr>
          <w:p w14:paraId="3E58632C" w14:textId="77777777" w:rsidR="00463355" w:rsidRPr="00F906C5" w:rsidRDefault="00463355" w:rsidP="00677309">
            <w:pPr>
              <w:ind w:right="144"/>
              <w:jc w:val="right"/>
              <w:rPr>
                <w:del w:id="5127" w:author="Mazyck, Reggie" w:date="2019-03-07T17:09:00Z"/>
                <w:sz w:val="20"/>
                <w:szCs w:val="20"/>
              </w:rPr>
            </w:pPr>
          </w:p>
        </w:tc>
      </w:tr>
      <w:tr w:rsidR="00463355" w:rsidRPr="00F906C5" w14:paraId="04B48B85" w14:textId="77777777" w:rsidTr="007659F7">
        <w:trPr>
          <w:jc w:val="center"/>
          <w:del w:id="5128" w:author="Mazyck, Reggie" w:date="2019-03-07T17:09:00Z"/>
        </w:trPr>
        <w:tc>
          <w:tcPr>
            <w:tcW w:w="720" w:type="dxa"/>
          </w:tcPr>
          <w:p w14:paraId="629F596E" w14:textId="77777777" w:rsidR="00463355" w:rsidRPr="00F906C5" w:rsidRDefault="00463355" w:rsidP="00677309">
            <w:pPr>
              <w:ind w:right="144"/>
              <w:jc w:val="right"/>
              <w:rPr>
                <w:del w:id="5129" w:author="Mazyck, Reggie" w:date="2019-03-07T17:09:00Z"/>
                <w:sz w:val="20"/>
                <w:szCs w:val="20"/>
              </w:rPr>
            </w:pPr>
            <w:del w:id="5130" w:author="Mazyck, Reggie" w:date="2019-03-07T17:09:00Z">
              <w:r w:rsidRPr="00F906C5">
                <w:rPr>
                  <w:sz w:val="20"/>
                  <w:szCs w:val="20"/>
                </w:rPr>
                <w:delText>21</w:delText>
              </w:r>
            </w:del>
          </w:p>
        </w:tc>
        <w:tc>
          <w:tcPr>
            <w:tcW w:w="1008" w:type="dxa"/>
          </w:tcPr>
          <w:p w14:paraId="1636BD89" w14:textId="77777777" w:rsidR="00463355" w:rsidRPr="00F906C5" w:rsidRDefault="00463355" w:rsidP="00677309">
            <w:pPr>
              <w:ind w:right="144"/>
              <w:jc w:val="right"/>
              <w:rPr>
                <w:del w:id="5131" w:author="Mazyck, Reggie" w:date="2019-03-07T17:09:00Z"/>
                <w:sz w:val="20"/>
                <w:szCs w:val="20"/>
              </w:rPr>
            </w:pPr>
            <w:del w:id="5132" w:author="Mazyck, Reggie" w:date="2019-03-07T17:09:00Z">
              <w:r w:rsidRPr="00F906C5">
                <w:rPr>
                  <w:sz w:val="20"/>
                  <w:szCs w:val="20"/>
                </w:rPr>
                <w:delText>0.642</w:delText>
              </w:r>
            </w:del>
          </w:p>
        </w:tc>
        <w:tc>
          <w:tcPr>
            <w:tcW w:w="720" w:type="dxa"/>
          </w:tcPr>
          <w:p w14:paraId="4D11EBD0" w14:textId="77777777" w:rsidR="00463355" w:rsidRPr="00F906C5" w:rsidRDefault="00463355" w:rsidP="00677309">
            <w:pPr>
              <w:ind w:right="144"/>
              <w:jc w:val="right"/>
              <w:rPr>
                <w:del w:id="5133" w:author="Mazyck, Reggie" w:date="2019-03-07T17:09:00Z"/>
                <w:sz w:val="20"/>
                <w:szCs w:val="20"/>
              </w:rPr>
            </w:pPr>
            <w:del w:id="5134" w:author="Mazyck, Reggie" w:date="2019-03-07T17:09:00Z">
              <w:r w:rsidRPr="00F906C5">
                <w:rPr>
                  <w:sz w:val="20"/>
                  <w:szCs w:val="20"/>
                </w:rPr>
                <w:delText>44</w:delText>
              </w:r>
            </w:del>
          </w:p>
        </w:tc>
        <w:tc>
          <w:tcPr>
            <w:tcW w:w="1008" w:type="dxa"/>
          </w:tcPr>
          <w:p w14:paraId="4390697F" w14:textId="77777777" w:rsidR="00463355" w:rsidRPr="00F906C5" w:rsidRDefault="00463355" w:rsidP="00677309">
            <w:pPr>
              <w:ind w:right="144"/>
              <w:jc w:val="right"/>
              <w:rPr>
                <w:del w:id="5135" w:author="Mazyck, Reggie" w:date="2019-03-07T17:09:00Z"/>
                <w:sz w:val="20"/>
                <w:szCs w:val="20"/>
              </w:rPr>
            </w:pPr>
            <w:del w:id="5136" w:author="Mazyck, Reggie" w:date="2019-03-07T17:09:00Z">
              <w:r w:rsidRPr="00F906C5">
                <w:rPr>
                  <w:sz w:val="20"/>
                  <w:szCs w:val="20"/>
                </w:rPr>
                <w:delText>1.796</w:delText>
              </w:r>
            </w:del>
          </w:p>
        </w:tc>
        <w:tc>
          <w:tcPr>
            <w:tcW w:w="720" w:type="dxa"/>
          </w:tcPr>
          <w:p w14:paraId="162C0C4C" w14:textId="77777777" w:rsidR="00463355" w:rsidRPr="00F906C5" w:rsidRDefault="00463355" w:rsidP="00677309">
            <w:pPr>
              <w:ind w:right="144"/>
              <w:jc w:val="right"/>
              <w:rPr>
                <w:del w:id="5137" w:author="Mazyck, Reggie" w:date="2019-03-07T17:09:00Z"/>
                <w:sz w:val="20"/>
                <w:szCs w:val="20"/>
              </w:rPr>
            </w:pPr>
            <w:del w:id="5138" w:author="Mazyck, Reggie" w:date="2019-03-07T17:09:00Z">
              <w:r w:rsidRPr="00F906C5">
                <w:rPr>
                  <w:sz w:val="20"/>
                  <w:szCs w:val="20"/>
                </w:rPr>
                <w:delText>67</w:delText>
              </w:r>
            </w:del>
          </w:p>
        </w:tc>
        <w:tc>
          <w:tcPr>
            <w:tcW w:w="1008" w:type="dxa"/>
          </w:tcPr>
          <w:p w14:paraId="32E08D50" w14:textId="77777777" w:rsidR="00463355" w:rsidRPr="00F906C5" w:rsidRDefault="00463355" w:rsidP="00677309">
            <w:pPr>
              <w:ind w:right="144"/>
              <w:jc w:val="right"/>
              <w:rPr>
                <w:del w:id="5139" w:author="Mazyck, Reggie" w:date="2019-03-07T17:09:00Z"/>
                <w:sz w:val="20"/>
                <w:szCs w:val="20"/>
              </w:rPr>
            </w:pPr>
            <w:del w:id="5140" w:author="Mazyck, Reggie" w:date="2019-03-07T17:09:00Z">
              <w:r w:rsidRPr="00F906C5">
                <w:rPr>
                  <w:sz w:val="20"/>
                  <w:szCs w:val="20"/>
                </w:rPr>
                <w:delText>22.398</w:delText>
              </w:r>
            </w:del>
          </w:p>
        </w:tc>
        <w:tc>
          <w:tcPr>
            <w:tcW w:w="720" w:type="dxa"/>
          </w:tcPr>
          <w:p w14:paraId="6B99F766" w14:textId="77777777" w:rsidR="00463355" w:rsidRPr="00F906C5" w:rsidRDefault="00463355" w:rsidP="00677309">
            <w:pPr>
              <w:ind w:right="144"/>
              <w:jc w:val="right"/>
              <w:rPr>
                <w:del w:id="5141" w:author="Mazyck, Reggie" w:date="2019-03-07T17:09:00Z"/>
                <w:sz w:val="20"/>
                <w:szCs w:val="20"/>
              </w:rPr>
            </w:pPr>
            <w:del w:id="5142" w:author="Mazyck, Reggie" w:date="2019-03-07T17:09:00Z">
              <w:r w:rsidRPr="00F906C5">
                <w:rPr>
                  <w:sz w:val="20"/>
                  <w:szCs w:val="20"/>
                </w:rPr>
                <w:delText>90</w:delText>
              </w:r>
            </w:del>
          </w:p>
        </w:tc>
        <w:tc>
          <w:tcPr>
            <w:tcW w:w="1105" w:type="dxa"/>
          </w:tcPr>
          <w:p w14:paraId="0CB4ECE2" w14:textId="77777777" w:rsidR="00463355" w:rsidRPr="00F906C5" w:rsidRDefault="00463355" w:rsidP="00677309">
            <w:pPr>
              <w:ind w:right="144"/>
              <w:jc w:val="right"/>
              <w:rPr>
                <w:del w:id="5143" w:author="Mazyck, Reggie" w:date="2019-03-07T17:09:00Z"/>
                <w:sz w:val="20"/>
                <w:szCs w:val="20"/>
              </w:rPr>
            </w:pPr>
            <w:del w:id="5144" w:author="Mazyck, Reggie" w:date="2019-03-07T17:09:00Z">
              <w:r w:rsidRPr="00F906C5">
                <w:rPr>
                  <w:sz w:val="20"/>
                  <w:szCs w:val="20"/>
                </w:rPr>
                <w:delText>188.517</w:delText>
              </w:r>
            </w:del>
          </w:p>
        </w:tc>
        <w:tc>
          <w:tcPr>
            <w:tcW w:w="720" w:type="dxa"/>
          </w:tcPr>
          <w:p w14:paraId="13F05213" w14:textId="77777777" w:rsidR="00463355" w:rsidRPr="00F906C5" w:rsidRDefault="00463355" w:rsidP="00677309">
            <w:pPr>
              <w:ind w:right="144"/>
              <w:jc w:val="right"/>
              <w:rPr>
                <w:del w:id="5145" w:author="Mazyck, Reggie" w:date="2019-03-07T17:09:00Z"/>
                <w:sz w:val="20"/>
                <w:szCs w:val="20"/>
              </w:rPr>
            </w:pPr>
            <w:del w:id="5146" w:author="Mazyck, Reggie" w:date="2019-03-07T17:09:00Z">
              <w:r w:rsidRPr="00F906C5">
                <w:rPr>
                  <w:sz w:val="20"/>
                  <w:szCs w:val="20"/>
                </w:rPr>
                <w:delText>113</w:delText>
              </w:r>
            </w:del>
          </w:p>
        </w:tc>
        <w:tc>
          <w:tcPr>
            <w:tcW w:w="1311" w:type="dxa"/>
          </w:tcPr>
          <w:p w14:paraId="058970AF" w14:textId="77777777" w:rsidR="00463355" w:rsidRPr="00F906C5" w:rsidRDefault="00463355" w:rsidP="00677309">
            <w:pPr>
              <w:ind w:right="144"/>
              <w:jc w:val="right"/>
              <w:rPr>
                <w:del w:id="5147" w:author="Mazyck, Reggie" w:date="2019-03-07T17:09:00Z"/>
                <w:sz w:val="20"/>
                <w:szCs w:val="20"/>
              </w:rPr>
            </w:pPr>
            <w:del w:id="5148" w:author="Mazyck, Reggie" w:date="2019-03-07T17:09:00Z">
              <w:r w:rsidRPr="00F906C5">
                <w:rPr>
                  <w:sz w:val="20"/>
                  <w:szCs w:val="20"/>
                </w:rPr>
                <w:delText>550.000</w:delText>
              </w:r>
            </w:del>
          </w:p>
        </w:tc>
      </w:tr>
      <w:tr w:rsidR="00463355" w:rsidRPr="00F906C5" w14:paraId="3B143227" w14:textId="77777777" w:rsidTr="007659F7">
        <w:trPr>
          <w:jc w:val="center"/>
          <w:del w:id="5149" w:author="Mazyck, Reggie" w:date="2019-03-07T17:09:00Z"/>
        </w:trPr>
        <w:tc>
          <w:tcPr>
            <w:tcW w:w="720" w:type="dxa"/>
          </w:tcPr>
          <w:p w14:paraId="1D592BA9" w14:textId="77777777" w:rsidR="00463355" w:rsidRPr="00F906C5" w:rsidRDefault="00463355" w:rsidP="00677309">
            <w:pPr>
              <w:ind w:right="144"/>
              <w:jc w:val="right"/>
              <w:rPr>
                <w:del w:id="5150" w:author="Mazyck, Reggie" w:date="2019-03-07T17:09:00Z"/>
                <w:sz w:val="20"/>
                <w:szCs w:val="20"/>
              </w:rPr>
            </w:pPr>
            <w:del w:id="5151" w:author="Mazyck, Reggie" w:date="2019-03-07T17:09:00Z">
              <w:r w:rsidRPr="00F906C5">
                <w:rPr>
                  <w:sz w:val="20"/>
                  <w:szCs w:val="20"/>
                </w:rPr>
                <w:delText>22</w:delText>
              </w:r>
            </w:del>
          </w:p>
        </w:tc>
        <w:tc>
          <w:tcPr>
            <w:tcW w:w="1008" w:type="dxa"/>
          </w:tcPr>
          <w:p w14:paraId="00ECAAAB" w14:textId="77777777" w:rsidR="00463355" w:rsidRPr="00F906C5" w:rsidRDefault="00463355" w:rsidP="00677309">
            <w:pPr>
              <w:ind w:right="144"/>
              <w:jc w:val="right"/>
              <w:rPr>
                <w:del w:id="5152" w:author="Mazyck, Reggie" w:date="2019-03-07T17:09:00Z"/>
                <w:sz w:val="20"/>
                <w:szCs w:val="20"/>
              </w:rPr>
            </w:pPr>
            <w:del w:id="5153" w:author="Mazyck, Reggie" w:date="2019-03-07T17:09:00Z">
              <w:r w:rsidRPr="00F906C5">
                <w:rPr>
                  <w:sz w:val="20"/>
                  <w:szCs w:val="20"/>
                </w:rPr>
                <w:delText>0.677</w:delText>
              </w:r>
            </w:del>
          </w:p>
        </w:tc>
        <w:tc>
          <w:tcPr>
            <w:tcW w:w="720" w:type="dxa"/>
          </w:tcPr>
          <w:p w14:paraId="125C2569" w14:textId="77777777" w:rsidR="00463355" w:rsidRPr="00F906C5" w:rsidRDefault="00463355" w:rsidP="00677309">
            <w:pPr>
              <w:ind w:right="144"/>
              <w:jc w:val="right"/>
              <w:rPr>
                <w:del w:id="5154" w:author="Mazyck, Reggie" w:date="2019-03-07T17:09:00Z"/>
                <w:sz w:val="20"/>
                <w:szCs w:val="20"/>
              </w:rPr>
            </w:pPr>
            <w:del w:id="5155" w:author="Mazyck, Reggie" w:date="2019-03-07T17:09:00Z">
              <w:r w:rsidRPr="00F906C5">
                <w:rPr>
                  <w:sz w:val="20"/>
                  <w:szCs w:val="20"/>
                </w:rPr>
                <w:delText>45</w:delText>
              </w:r>
            </w:del>
          </w:p>
        </w:tc>
        <w:tc>
          <w:tcPr>
            <w:tcW w:w="1008" w:type="dxa"/>
          </w:tcPr>
          <w:p w14:paraId="7413E4F7" w14:textId="77777777" w:rsidR="00463355" w:rsidRPr="00F906C5" w:rsidRDefault="00463355" w:rsidP="00677309">
            <w:pPr>
              <w:ind w:right="144"/>
              <w:jc w:val="right"/>
              <w:rPr>
                <w:del w:id="5156" w:author="Mazyck, Reggie" w:date="2019-03-07T17:09:00Z"/>
                <w:sz w:val="20"/>
                <w:szCs w:val="20"/>
              </w:rPr>
            </w:pPr>
            <w:del w:id="5157" w:author="Mazyck, Reggie" w:date="2019-03-07T17:09:00Z">
              <w:r w:rsidRPr="00F906C5">
                <w:rPr>
                  <w:sz w:val="20"/>
                  <w:szCs w:val="20"/>
                </w:rPr>
                <w:delText>1.952</w:delText>
              </w:r>
            </w:del>
          </w:p>
        </w:tc>
        <w:tc>
          <w:tcPr>
            <w:tcW w:w="720" w:type="dxa"/>
          </w:tcPr>
          <w:p w14:paraId="3A43C96F" w14:textId="77777777" w:rsidR="00463355" w:rsidRPr="00F906C5" w:rsidRDefault="00463355" w:rsidP="00677309">
            <w:pPr>
              <w:ind w:right="144"/>
              <w:jc w:val="right"/>
              <w:rPr>
                <w:del w:id="5158" w:author="Mazyck, Reggie" w:date="2019-03-07T17:09:00Z"/>
                <w:sz w:val="20"/>
                <w:szCs w:val="20"/>
              </w:rPr>
            </w:pPr>
            <w:del w:id="5159" w:author="Mazyck, Reggie" w:date="2019-03-07T17:09:00Z">
              <w:r w:rsidRPr="00F906C5">
                <w:rPr>
                  <w:sz w:val="20"/>
                  <w:szCs w:val="20"/>
                </w:rPr>
                <w:delText>68</w:delText>
              </w:r>
            </w:del>
          </w:p>
        </w:tc>
        <w:tc>
          <w:tcPr>
            <w:tcW w:w="1008" w:type="dxa"/>
          </w:tcPr>
          <w:p w14:paraId="5593868F" w14:textId="77777777" w:rsidR="00463355" w:rsidRPr="00F906C5" w:rsidRDefault="00463355" w:rsidP="00677309">
            <w:pPr>
              <w:ind w:right="144"/>
              <w:jc w:val="right"/>
              <w:rPr>
                <w:del w:id="5160" w:author="Mazyck, Reggie" w:date="2019-03-07T17:09:00Z"/>
                <w:sz w:val="20"/>
                <w:szCs w:val="20"/>
              </w:rPr>
            </w:pPr>
            <w:del w:id="5161" w:author="Mazyck, Reggie" w:date="2019-03-07T17:09:00Z">
              <w:r w:rsidRPr="00F906C5">
                <w:rPr>
                  <w:sz w:val="20"/>
                  <w:szCs w:val="20"/>
                </w:rPr>
                <w:delText>24.581</w:delText>
              </w:r>
            </w:del>
          </w:p>
        </w:tc>
        <w:tc>
          <w:tcPr>
            <w:tcW w:w="720" w:type="dxa"/>
          </w:tcPr>
          <w:p w14:paraId="179DF09F" w14:textId="77777777" w:rsidR="00463355" w:rsidRPr="00F906C5" w:rsidRDefault="00463355" w:rsidP="00677309">
            <w:pPr>
              <w:ind w:right="144"/>
              <w:jc w:val="right"/>
              <w:rPr>
                <w:del w:id="5162" w:author="Mazyck, Reggie" w:date="2019-03-07T17:09:00Z"/>
                <w:sz w:val="20"/>
                <w:szCs w:val="20"/>
              </w:rPr>
            </w:pPr>
            <w:del w:id="5163" w:author="Mazyck, Reggie" w:date="2019-03-07T17:09:00Z">
              <w:r w:rsidRPr="00F906C5">
                <w:rPr>
                  <w:sz w:val="20"/>
                  <w:szCs w:val="20"/>
                </w:rPr>
                <w:delText>91</w:delText>
              </w:r>
            </w:del>
          </w:p>
        </w:tc>
        <w:tc>
          <w:tcPr>
            <w:tcW w:w="1105" w:type="dxa"/>
          </w:tcPr>
          <w:p w14:paraId="2124C0FB" w14:textId="77777777" w:rsidR="00463355" w:rsidRPr="00F906C5" w:rsidRDefault="00463355" w:rsidP="00677309">
            <w:pPr>
              <w:ind w:right="144"/>
              <w:jc w:val="right"/>
              <w:rPr>
                <w:del w:id="5164" w:author="Mazyck, Reggie" w:date="2019-03-07T17:09:00Z"/>
                <w:sz w:val="20"/>
                <w:szCs w:val="20"/>
              </w:rPr>
            </w:pPr>
            <w:del w:id="5165" w:author="Mazyck, Reggie" w:date="2019-03-07T17:09:00Z">
              <w:r w:rsidRPr="00F906C5">
                <w:rPr>
                  <w:sz w:val="20"/>
                  <w:szCs w:val="20"/>
                </w:rPr>
                <w:delText>205.742</w:delText>
              </w:r>
            </w:del>
          </w:p>
        </w:tc>
        <w:tc>
          <w:tcPr>
            <w:tcW w:w="720" w:type="dxa"/>
          </w:tcPr>
          <w:p w14:paraId="1A0C2006" w14:textId="77777777" w:rsidR="00463355" w:rsidRPr="00F906C5" w:rsidRDefault="00463355" w:rsidP="00677309">
            <w:pPr>
              <w:ind w:right="144"/>
              <w:jc w:val="right"/>
              <w:rPr>
                <w:del w:id="5166" w:author="Mazyck, Reggie" w:date="2019-03-07T17:09:00Z"/>
                <w:sz w:val="20"/>
                <w:szCs w:val="20"/>
              </w:rPr>
            </w:pPr>
            <w:del w:id="5167" w:author="Mazyck, Reggie" w:date="2019-03-07T17:09:00Z">
              <w:r w:rsidRPr="00F906C5">
                <w:rPr>
                  <w:sz w:val="20"/>
                  <w:szCs w:val="20"/>
                </w:rPr>
                <w:delText>114</w:delText>
              </w:r>
            </w:del>
          </w:p>
        </w:tc>
        <w:tc>
          <w:tcPr>
            <w:tcW w:w="1311" w:type="dxa"/>
          </w:tcPr>
          <w:p w14:paraId="5E353A8E" w14:textId="77777777" w:rsidR="00463355" w:rsidRPr="00F906C5" w:rsidRDefault="00463355" w:rsidP="00677309">
            <w:pPr>
              <w:ind w:right="144"/>
              <w:jc w:val="right"/>
              <w:rPr>
                <w:del w:id="5168" w:author="Mazyck, Reggie" w:date="2019-03-07T17:09:00Z"/>
                <w:sz w:val="20"/>
                <w:szCs w:val="20"/>
              </w:rPr>
            </w:pPr>
            <w:del w:id="5169" w:author="Mazyck, Reggie" w:date="2019-03-07T17:09:00Z">
              <w:r w:rsidRPr="00F906C5">
                <w:rPr>
                  <w:sz w:val="20"/>
                  <w:szCs w:val="20"/>
                </w:rPr>
                <w:delText>550.000</w:delText>
              </w:r>
            </w:del>
          </w:p>
        </w:tc>
      </w:tr>
      <w:tr w:rsidR="00463355" w:rsidRPr="00F906C5" w14:paraId="4B13E2B6" w14:textId="77777777" w:rsidTr="007659F7">
        <w:trPr>
          <w:jc w:val="center"/>
          <w:del w:id="5170" w:author="Mazyck, Reggie" w:date="2019-03-07T17:09:00Z"/>
        </w:trPr>
        <w:tc>
          <w:tcPr>
            <w:tcW w:w="720" w:type="dxa"/>
          </w:tcPr>
          <w:p w14:paraId="10D4D079" w14:textId="77777777" w:rsidR="00463355" w:rsidRPr="00F906C5" w:rsidRDefault="00463355" w:rsidP="00677309">
            <w:pPr>
              <w:ind w:right="144"/>
              <w:jc w:val="right"/>
              <w:rPr>
                <w:del w:id="5171" w:author="Mazyck, Reggie" w:date="2019-03-07T17:09:00Z"/>
                <w:sz w:val="20"/>
                <w:szCs w:val="20"/>
              </w:rPr>
            </w:pPr>
            <w:del w:id="5172" w:author="Mazyck, Reggie" w:date="2019-03-07T17:09:00Z">
              <w:r w:rsidRPr="00F906C5">
                <w:rPr>
                  <w:sz w:val="20"/>
                  <w:szCs w:val="20"/>
                </w:rPr>
                <w:delText>23</w:delText>
              </w:r>
            </w:del>
          </w:p>
        </w:tc>
        <w:tc>
          <w:tcPr>
            <w:tcW w:w="1008" w:type="dxa"/>
          </w:tcPr>
          <w:p w14:paraId="4F4E5E50" w14:textId="77777777" w:rsidR="00463355" w:rsidRPr="00F906C5" w:rsidRDefault="00463355" w:rsidP="00677309">
            <w:pPr>
              <w:ind w:right="144"/>
              <w:jc w:val="right"/>
              <w:rPr>
                <w:del w:id="5173" w:author="Mazyck, Reggie" w:date="2019-03-07T17:09:00Z"/>
                <w:sz w:val="20"/>
                <w:szCs w:val="20"/>
              </w:rPr>
            </w:pPr>
            <w:del w:id="5174" w:author="Mazyck, Reggie" w:date="2019-03-07T17:09:00Z">
              <w:r w:rsidRPr="00F906C5">
                <w:rPr>
                  <w:sz w:val="20"/>
                  <w:szCs w:val="20"/>
                </w:rPr>
                <w:delText>0.717</w:delText>
              </w:r>
            </w:del>
          </w:p>
        </w:tc>
        <w:tc>
          <w:tcPr>
            <w:tcW w:w="720" w:type="dxa"/>
          </w:tcPr>
          <w:p w14:paraId="0C851149" w14:textId="77777777" w:rsidR="00463355" w:rsidRPr="00F906C5" w:rsidRDefault="00463355" w:rsidP="00677309">
            <w:pPr>
              <w:ind w:right="144"/>
              <w:jc w:val="right"/>
              <w:rPr>
                <w:del w:id="5175" w:author="Mazyck, Reggie" w:date="2019-03-07T17:09:00Z"/>
                <w:sz w:val="20"/>
                <w:szCs w:val="20"/>
              </w:rPr>
            </w:pPr>
            <w:del w:id="5176" w:author="Mazyck, Reggie" w:date="2019-03-07T17:09:00Z">
              <w:r w:rsidRPr="00F906C5">
                <w:rPr>
                  <w:sz w:val="20"/>
                  <w:szCs w:val="20"/>
                </w:rPr>
                <w:delText>46</w:delText>
              </w:r>
            </w:del>
          </w:p>
        </w:tc>
        <w:tc>
          <w:tcPr>
            <w:tcW w:w="1008" w:type="dxa"/>
          </w:tcPr>
          <w:p w14:paraId="67F4D869" w14:textId="77777777" w:rsidR="00463355" w:rsidRPr="00F906C5" w:rsidRDefault="00463355" w:rsidP="00677309">
            <w:pPr>
              <w:ind w:right="144"/>
              <w:jc w:val="right"/>
              <w:rPr>
                <w:del w:id="5177" w:author="Mazyck, Reggie" w:date="2019-03-07T17:09:00Z"/>
                <w:sz w:val="20"/>
                <w:szCs w:val="20"/>
              </w:rPr>
            </w:pPr>
            <w:del w:id="5178" w:author="Mazyck, Reggie" w:date="2019-03-07T17:09:00Z">
              <w:r w:rsidRPr="00F906C5">
                <w:rPr>
                  <w:sz w:val="20"/>
                  <w:szCs w:val="20"/>
                </w:rPr>
                <w:delText>2.141</w:delText>
              </w:r>
            </w:del>
          </w:p>
        </w:tc>
        <w:tc>
          <w:tcPr>
            <w:tcW w:w="720" w:type="dxa"/>
          </w:tcPr>
          <w:p w14:paraId="371F2B82" w14:textId="77777777" w:rsidR="00463355" w:rsidRPr="00F906C5" w:rsidRDefault="00463355" w:rsidP="00677309">
            <w:pPr>
              <w:ind w:right="144"/>
              <w:jc w:val="right"/>
              <w:rPr>
                <w:del w:id="5179" w:author="Mazyck, Reggie" w:date="2019-03-07T17:09:00Z"/>
                <w:sz w:val="20"/>
                <w:szCs w:val="20"/>
              </w:rPr>
            </w:pPr>
            <w:del w:id="5180" w:author="Mazyck, Reggie" w:date="2019-03-07T17:09:00Z">
              <w:r w:rsidRPr="00F906C5">
                <w:rPr>
                  <w:sz w:val="20"/>
                  <w:szCs w:val="20"/>
                </w:rPr>
                <w:delText>69</w:delText>
              </w:r>
            </w:del>
          </w:p>
        </w:tc>
        <w:tc>
          <w:tcPr>
            <w:tcW w:w="1008" w:type="dxa"/>
          </w:tcPr>
          <w:p w14:paraId="41D4DB44" w14:textId="77777777" w:rsidR="00463355" w:rsidRPr="00F906C5" w:rsidRDefault="00463355" w:rsidP="00677309">
            <w:pPr>
              <w:ind w:right="144"/>
              <w:jc w:val="right"/>
              <w:rPr>
                <w:del w:id="5181" w:author="Mazyck, Reggie" w:date="2019-03-07T17:09:00Z"/>
                <w:sz w:val="20"/>
                <w:szCs w:val="20"/>
              </w:rPr>
            </w:pPr>
            <w:del w:id="5182" w:author="Mazyck, Reggie" w:date="2019-03-07T17:09:00Z">
              <w:r w:rsidRPr="00F906C5">
                <w:rPr>
                  <w:sz w:val="20"/>
                  <w:szCs w:val="20"/>
                </w:rPr>
                <w:delText>26.869</w:delText>
              </w:r>
            </w:del>
          </w:p>
        </w:tc>
        <w:tc>
          <w:tcPr>
            <w:tcW w:w="720" w:type="dxa"/>
          </w:tcPr>
          <w:p w14:paraId="1DEC8CA8" w14:textId="77777777" w:rsidR="00463355" w:rsidRPr="00F906C5" w:rsidRDefault="00463355" w:rsidP="00677309">
            <w:pPr>
              <w:ind w:right="144"/>
              <w:jc w:val="right"/>
              <w:rPr>
                <w:del w:id="5183" w:author="Mazyck, Reggie" w:date="2019-03-07T17:09:00Z"/>
                <w:sz w:val="20"/>
                <w:szCs w:val="20"/>
              </w:rPr>
            </w:pPr>
            <w:del w:id="5184" w:author="Mazyck, Reggie" w:date="2019-03-07T17:09:00Z">
              <w:r w:rsidRPr="00F906C5">
                <w:rPr>
                  <w:sz w:val="20"/>
                  <w:szCs w:val="20"/>
                </w:rPr>
                <w:delText>92</w:delText>
              </w:r>
            </w:del>
          </w:p>
        </w:tc>
        <w:tc>
          <w:tcPr>
            <w:tcW w:w="1105" w:type="dxa"/>
          </w:tcPr>
          <w:p w14:paraId="16DCD16A" w14:textId="77777777" w:rsidR="00463355" w:rsidRPr="00F906C5" w:rsidRDefault="00463355" w:rsidP="00677309">
            <w:pPr>
              <w:ind w:right="144"/>
              <w:jc w:val="right"/>
              <w:rPr>
                <w:del w:id="5185" w:author="Mazyck, Reggie" w:date="2019-03-07T17:09:00Z"/>
                <w:sz w:val="20"/>
                <w:szCs w:val="20"/>
              </w:rPr>
            </w:pPr>
            <w:del w:id="5186" w:author="Mazyck, Reggie" w:date="2019-03-07T17:09:00Z">
              <w:r w:rsidRPr="00F906C5">
                <w:rPr>
                  <w:sz w:val="20"/>
                  <w:szCs w:val="20"/>
                </w:rPr>
                <w:delText>223.978</w:delText>
              </w:r>
            </w:del>
          </w:p>
        </w:tc>
        <w:tc>
          <w:tcPr>
            <w:tcW w:w="720" w:type="dxa"/>
          </w:tcPr>
          <w:p w14:paraId="305A94D1" w14:textId="77777777" w:rsidR="00463355" w:rsidRPr="00F906C5" w:rsidRDefault="00463355" w:rsidP="00677309">
            <w:pPr>
              <w:ind w:right="144"/>
              <w:jc w:val="right"/>
              <w:rPr>
                <w:del w:id="5187" w:author="Mazyck, Reggie" w:date="2019-03-07T17:09:00Z"/>
                <w:sz w:val="20"/>
                <w:szCs w:val="20"/>
              </w:rPr>
            </w:pPr>
            <w:del w:id="5188" w:author="Mazyck, Reggie" w:date="2019-03-07T17:09:00Z">
              <w:r w:rsidRPr="00F906C5">
                <w:rPr>
                  <w:sz w:val="20"/>
                  <w:szCs w:val="20"/>
                </w:rPr>
                <w:delText>115</w:delText>
              </w:r>
            </w:del>
          </w:p>
        </w:tc>
        <w:tc>
          <w:tcPr>
            <w:tcW w:w="1311" w:type="dxa"/>
          </w:tcPr>
          <w:p w14:paraId="1E0BF071" w14:textId="77777777" w:rsidR="00463355" w:rsidRPr="00F906C5" w:rsidRDefault="00463355" w:rsidP="00677309">
            <w:pPr>
              <w:ind w:right="144"/>
              <w:jc w:val="right"/>
              <w:rPr>
                <w:del w:id="5189" w:author="Mazyck, Reggie" w:date="2019-03-07T17:09:00Z"/>
                <w:sz w:val="20"/>
                <w:szCs w:val="20"/>
              </w:rPr>
            </w:pPr>
            <w:del w:id="5190" w:author="Mazyck, Reggie" w:date="2019-03-07T17:09:00Z">
              <w:r w:rsidRPr="00F906C5">
                <w:rPr>
                  <w:sz w:val="20"/>
                  <w:szCs w:val="20"/>
                </w:rPr>
                <w:delText>1000.000</w:delText>
              </w:r>
            </w:del>
          </w:p>
        </w:tc>
      </w:tr>
    </w:tbl>
    <w:p w14:paraId="54ED3AC8" w14:textId="77777777" w:rsidR="00463355" w:rsidRPr="00F906C5" w:rsidRDefault="00463355" w:rsidP="00677309">
      <w:pPr>
        <w:jc w:val="center"/>
        <w:rPr>
          <w:del w:id="5191" w:author="Mazyck, Reggie" w:date="2019-03-07T17:09:00Z"/>
          <w:sz w:val="20"/>
          <w:szCs w:val="20"/>
        </w:rPr>
      </w:pPr>
      <w:del w:id="5192" w:author="Mazyck, Reggie" w:date="2019-03-07T17:09:00Z">
        <w:r w:rsidRPr="00F906C5">
          <w:rPr>
            <w:sz w:val="20"/>
            <w:szCs w:val="20"/>
          </w:rPr>
          <w:br w:type="page"/>
        </w:r>
        <w:r w:rsidRPr="00F906C5">
          <w:rPr>
            <w:b/>
            <w:sz w:val="20"/>
            <w:szCs w:val="20"/>
          </w:rPr>
          <w:delText>APPENDIX 11 - 1994 Variable Annuity MGDB Mortality Table</w:delText>
        </w:r>
      </w:del>
    </w:p>
    <w:p w14:paraId="2BF4DC41" w14:textId="77777777" w:rsidR="00463355" w:rsidRPr="00F906C5" w:rsidRDefault="00463355" w:rsidP="00677309">
      <w:pPr>
        <w:jc w:val="center"/>
        <w:rPr>
          <w:del w:id="5193" w:author="Mazyck, Reggie" w:date="2019-03-07T17:09:00Z"/>
          <w:b/>
          <w:sz w:val="20"/>
          <w:szCs w:val="20"/>
        </w:rPr>
      </w:pPr>
      <w:del w:id="5194" w:author="Mazyck, Reggie" w:date="2019-03-07T17:09:00Z">
        <w:r w:rsidRPr="00F906C5">
          <w:rPr>
            <w:b/>
            <w:sz w:val="20"/>
            <w:szCs w:val="20"/>
          </w:rPr>
          <w:delText>FEMALE Age Nearest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05"/>
        <w:gridCol w:w="810"/>
        <w:gridCol w:w="1259"/>
      </w:tblGrid>
      <w:tr w:rsidR="00463355" w:rsidRPr="00F906C5" w14:paraId="67501BCE" w14:textId="77777777" w:rsidTr="007659F7">
        <w:trPr>
          <w:jc w:val="center"/>
          <w:del w:id="5195" w:author="Mazyck, Reggie" w:date="2019-03-07T17:09:00Z"/>
        </w:trPr>
        <w:tc>
          <w:tcPr>
            <w:tcW w:w="720" w:type="dxa"/>
          </w:tcPr>
          <w:p w14:paraId="6BB27C08" w14:textId="77777777" w:rsidR="00463355" w:rsidRPr="00F906C5" w:rsidRDefault="00463355" w:rsidP="00677309">
            <w:pPr>
              <w:jc w:val="center"/>
              <w:rPr>
                <w:del w:id="5196" w:author="Mazyck, Reggie" w:date="2019-03-07T17:09:00Z"/>
                <w:sz w:val="20"/>
                <w:szCs w:val="20"/>
              </w:rPr>
            </w:pPr>
            <w:del w:id="5197" w:author="Mazyck, Reggie" w:date="2019-03-07T17:09:00Z">
              <w:r w:rsidRPr="00F906C5">
                <w:rPr>
                  <w:smallCaps/>
                  <w:sz w:val="20"/>
                  <w:szCs w:val="20"/>
                </w:rPr>
                <w:delText>Age</w:delText>
              </w:r>
            </w:del>
          </w:p>
        </w:tc>
        <w:tc>
          <w:tcPr>
            <w:tcW w:w="1008" w:type="dxa"/>
          </w:tcPr>
          <w:p w14:paraId="394D379E" w14:textId="77777777" w:rsidR="00463355" w:rsidRPr="00F906C5" w:rsidRDefault="00463355" w:rsidP="00677309">
            <w:pPr>
              <w:jc w:val="center"/>
              <w:rPr>
                <w:del w:id="5198" w:author="Mazyck, Reggie" w:date="2019-03-07T17:09:00Z"/>
                <w:sz w:val="20"/>
                <w:szCs w:val="20"/>
              </w:rPr>
            </w:pPr>
            <w:del w:id="5199"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25B73D9" w14:textId="77777777" w:rsidR="00463355" w:rsidRPr="00F906C5" w:rsidRDefault="00463355" w:rsidP="00677309">
            <w:pPr>
              <w:jc w:val="center"/>
              <w:rPr>
                <w:del w:id="5200" w:author="Mazyck, Reggie" w:date="2019-03-07T17:09:00Z"/>
                <w:sz w:val="20"/>
                <w:szCs w:val="20"/>
              </w:rPr>
            </w:pPr>
            <w:del w:id="5201" w:author="Mazyck, Reggie" w:date="2019-03-07T17:09:00Z">
              <w:r w:rsidRPr="00F906C5">
                <w:rPr>
                  <w:smallCaps/>
                  <w:sz w:val="20"/>
                  <w:szCs w:val="20"/>
                </w:rPr>
                <w:delText>Age</w:delText>
              </w:r>
            </w:del>
          </w:p>
        </w:tc>
        <w:tc>
          <w:tcPr>
            <w:tcW w:w="1008" w:type="dxa"/>
          </w:tcPr>
          <w:p w14:paraId="697848A9" w14:textId="77777777" w:rsidR="00463355" w:rsidRPr="00F906C5" w:rsidRDefault="00463355" w:rsidP="00677309">
            <w:pPr>
              <w:jc w:val="center"/>
              <w:rPr>
                <w:del w:id="5202" w:author="Mazyck, Reggie" w:date="2019-03-07T17:09:00Z"/>
                <w:sz w:val="20"/>
                <w:szCs w:val="20"/>
              </w:rPr>
            </w:pPr>
            <w:del w:id="5203"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46886CC3" w14:textId="77777777" w:rsidR="00463355" w:rsidRPr="00F906C5" w:rsidRDefault="00463355" w:rsidP="00677309">
            <w:pPr>
              <w:jc w:val="center"/>
              <w:rPr>
                <w:del w:id="5204" w:author="Mazyck, Reggie" w:date="2019-03-07T17:09:00Z"/>
                <w:sz w:val="20"/>
                <w:szCs w:val="20"/>
              </w:rPr>
            </w:pPr>
            <w:del w:id="5205" w:author="Mazyck, Reggie" w:date="2019-03-07T17:09:00Z">
              <w:r w:rsidRPr="00F906C5">
                <w:rPr>
                  <w:smallCaps/>
                  <w:sz w:val="20"/>
                  <w:szCs w:val="20"/>
                </w:rPr>
                <w:delText>Age</w:delText>
              </w:r>
            </w:del>
          </w:p>
        </w:tc>
        <w:tc>
          <w:tcPr>
            <w:tcW w:w="1008" w:type="dxa"/>
          </w:tcPr>
          <w:p w14:paraId="7AC147DB" w14:textId="77777777" w:rsidR="00463355" w:rsidRPr="00F906C5" w:rsidRDefault="00463355" w:rsidP="00677309">
            <w:pPr>
              <w:jc w:val="center"/>
              <w:rPr>
                <w:del w:id="5206" w:author="Mazyck, Reggie" w:date="2019-03-07T17:09:00Z"/>
                <w:sz w:val="20"/>
                <w:szCs w:val="20"/>
              </w:rPr>
            </w:pPr>
            <w:del w:id="5207"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3EEA6A6" w14:textId="77777777" w:rsidR="00463355" w:rsidRPr="00F906C5" w:rsidRDefault="00463355" w:rsidP="00677309">
            <w:pPr>
              <w:jc w:val="center"/>
              <w:rPr>
                <w:del w:id="5208" w:author="Mazyck, Reggie" w:date="2019-03-07T17:09:00Z"/>
                <w:sz w:val="20"/>
                <w:szCs w:val="20"/>
              </w:rPr>
            </w:pPr>
            <w:del w:id="5209" w:author="Mazyck, Reggie" w:date="2019-03-07T17:09:00Z">
              <w:r w:rsidRPr="00F906C5">
                <w:rPr>
                  <w:smallCaps/>
                  <w:sz w:val="20"/>
                  <w:szCs w:val="20"/>
                </w:rPr>
                <w:delText>Age</w:delText>
              </w:r>
            </w:del>
          </w:p>
        </w:tc>
        <w:tc>
          <w:tcPr>
            <w:tcW w:w="1105" w:type="dxa"/>
          </w:tcPr>
          <w:p w14:paraId="557C2584" w14:textId="77777777" w:rsidR="00463355" w:rsidRPr="00F906C5" w:rsidRDefault="00463355" w:rsidP="00677309">
            <w:pPr>
              <w:jc w:val="center"/>
              <w:rPr>
                <w:del w:id="5210" w:author="Mazyck, Reggie" w:date="2019-03-07T17:09:00Z"/>
                <w:sz w:val="20"/>
                <w:szCs w:val="20"/>
              </w:rPr>
            </w:pPr>
            <w:del w:id="5211" w:author="Mazyck, Reggie" w:date="2019-03-07T17:09:00Z">
              <w:r w:rsidRPr="00F906C5">
                <w:rPr>
                  <w:sz w:val="20"/>
                  <w:szCs w:val="20"/>
                </w:rPr>
                <w:delText>1000q</w:delText>
              </w:r>
              <w:r w:rsidRPr="00F906C5">
                <w:rPr>
                  <w:sz w:val="20"/>
                  <w:szCs w:val="20"/>
                  <w:vertAlign w:val="subscript"/>
                </w:rPr>
                <w:delText>x</w:delText>
              </w:r>
            </w:del>
          </w:p>
        </w:tc>
        <w:tc>
          <w:tcPr>
            <w:tcW w:w="810" w:type="dxa"/>
          </w:tcPr>
          <w:p w14:paraId="16B8126C" w14:textId="77777777" w:rsidR="00463355" w:rsidRPr="00F906C5" w:rsidRDefault="00463355" w:rsidP="00677309">
            <w:pPr>
              <w:jc w:val="center"/>
              <w:rPr>
                <w:del w:id="5212" w:author="Mazyck, Reggie" w:date="2019-03-07T17:09:00Z"/>
                <w:sz w:val="20"/>
                <w:szCs w:val="20"/>
              </w:rPr>
            </w:pPr>
            <w:del w:id="5213" w:author="Mazyck, Reggie" w:date="2019-03-07T17:09:00Z">
              <w:r w:rsidRPr="00F906C5">
                <w:rPr>
                  <w:smallCaps/>
                  <w:sz w:val="20"/>
                  <w:szCs w:val="20"/>
                </w:rPr>
                <w:delText>Age</w:delText>
              </w:r>
            </w:del>
          </w:p>
        </w:tc>
        <w:tc>
          <w:tcPr>
            <w:tcW w:w="1259" w:type="dxa"/>
          </w:tcPr>
          <w:p w14:paraId="2EA76811" w14:textId="77777777" w:rsidR="00463355" w:rsidRPr="00F906C5" w:rsidRDefault="00463355" w:rsidP="00677309">
            <w:pPr>
              <w:jc w:val="center"/>
              <w:rPr>
                <w:del w:id="5214" w:author="Mazyck, Reggie" w:date="2019-03-07T17:09:00Z"/>
                <w:sz w:val="20"/>
                <w:szCs w:val="20"/>
              </w:rPr>
            </w:pPr>
            <w:del w:id="5215"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38E11881" w14:textId="77777777" w:rsidTr="007659F7">
        <w:trPr>
          <w:jc w:val="center"/>
          <w:del w:id="5216" w:author="Mazyck, Reggie" w:date="2019-03-07T17:09:00Z"/>
        </w:trPr>
        <w:tc>
          <w:tcPr>
            <w:tcW w:w="720" w:type="dxa"/>
          </w:tcPr>
          <w:p w14:paraId="0747A08E" w14:textId="77777777" w:rsidR="00463355" w:rsidRPr="00F906C5" w:rsidRDefault="00463355" w:rsidP="00677309">
            <w:pPr>
              <w:ind w:right="144"/>
              <w:jc w:val="right"/>
              <w:rPr>
                <w:del w:id="5217" w:author="Mazyck, Reggie" w:date="2019-03-07T17:09:00Z"/>
                <w:sz w:val="20"/>
                <w:szCs w:val="20"/>
              </w:rPr>
            </w:pPr>
          </w:p>
        </w:tc>
        <w:tc>
          <w:tcPr>
            <w:tcW w:w="1008" w:type="dxa"/>
          </w:tcPr>
          <w:p w14:paraId="61E71E95" w14:textId="77777777" w:rsidR="00463355" w:rsidRPr="00F906C5" w:rsidRDefault="00463355" w:rsidP="00677309">
            <w:pPr>
              <w:ind w:right="144"/>
              <w:jc w:val="right"/>
              <w:rPr>
                <w:del w:id="5218" w:author="Mazyck, Reggie" w:date="2019-03-07T17:09:00Z"/>
                <w:sz w:val="20"/>
                <w:szCs w:val="20"/>
              </w:rPr>
            </w:pPr>
          </w:p>
        </w:tc>
        <w:tc>
          <w:tcPr>
            <w:tcW w:w="720" w:type="dxa"/>
          </w:tcPr>
          <w:p w14:paraId="7A8D2067" w14:textId="77777777" w:rsidR="00463355" w:rsidRPr="00F906C5" w:rsidRDefault="00463355" w:rsidP="00677309">
            <w:pPr>
              <w:ind w:right="144"/>
              <w:jc w:val="right"/>
              <w:rPr>
                <w:del w:id="5219" w:author="Mazyck, Reggie" w:date="2019-03-07T17:09:00Z"/>
                <w:sz w:val="20"/>
                <w:szCs w:val="20"/>
              </w:rPr>
            </w:pPr>
          </w:p>
        </w:tc>
        <w:tc>
          <w:tcPr>
            <w:tcW w:w="1008" w:type="dxa"/>
          </w:tcPr>
          <w:p w14:paraId="13210D4D" w14:textId="77777777" w:rsidR="00463355" w:rsidRPr="00F906C5" w:rsidRDefault="00463355" w:rsidP="00677309">
            <w:pPr>
              <w:ind w:right="144"/>
              <w:jc w:val="right"/>
              <w:rPr>
                <w:del w:id="5220" w:author="Mazyck, Reggie" w:date="2019-03-07T17:09:00Z"/>
                <w:sz w:val="20"/>
                <w:szCs w:val="20"/>
              </w:rPr>
            </w:pPr>
          </w:p>
        </w:tc>
        <w:tc>
          <w:tcPr>
            <w:tcW w:w="720" w:type="dxa"/>
          </w:tcPr>
          <w:p w14:paraId="7607FC71" w14:textId="77777777" w:rsidR="00463355" w:rsidRPr="00F906C5" w:rsidRDefault="00463355" w:rsidP="00677309">
            <w:pPr>
              <w:ind w:right="144"/>
              <w:jc w:val="right"/>
              <w:rPr>
                <w:del w:id="5221" w:author="Mazyck, Reggie" w:date="2019-03-07T17:09:00Z"/>
                <w:sz w:val="20"/>
                <w:szCs w:val="20"/>
              </w:rPr>
            </w:pPr>
          </w:p>
        </w:tc>
        <w:tc>
          <w:tcPr>
            <w:tcW w:w="1008" w:type="dxa"/>
          </w:tcPr>
          <w:p w14:paraId="2B6C611B" w14:textId="77777777" w:rsidR="00463355" w:rsidRPr="00F906C5" w:rsidRDefault="00463355" w:rsidP="00677309">
            <w:pPr>
              <w:ind w:right="144"/>
              <w:jc w:val="right"/>
              <w:rPr>
                <w:del w:id="5222" w:author="Mazyck, Reggie" w:date="2019-03-07T17:09:00Z"/>
                <w:sz w:val="20"/>
                <w:szCs w:val="20"/>
              </w:rPr>
            </w:pPr>
          </w:p>
        </w:tc>
        <w:tc>
          <w:tcPr>
            <w:tcW w:w="720" w:type="dxa"/>
          </w:tcPr>
          <w:p w14:paraId="77D60B91" w14:textId="77777777" w:rsidR="00463355" w:rsidRPr="00F906C5" w:rsidRDefault="00463355" w:rsidP="00677309">
            <w:pPr>
              <w:ind w:right="144"/>
              <w:jc w:val="right"/>
              <w:rPr>
                <w:del w:id="5223" w:author="Mazyck, Reggie" w:date="2019-03-07T17:09:00Z"/>
                <w:sz w:val="20"/>
                <w:szCs w:val="20"/>
              </w:rPr>
            </w:pPr>
          </w:p>
        </w:tc>
        <w:tc>
          <w:tcPr>
            <w:tcW w:w="1105" w:type="dxa"/>
          </w:tcPr>
          <w:p w14:paraId="6986B3CF" w14:textId="77777777" w:rsidR="00463355" w:rsidRPr="00F906C5" w:rsidRDefault="00463355" w:rsidP="00677309">
            <w:pPr>
              <w:ind w:right="144"/>
              <w:jc w:val="right"/>
              <w:rPr>
                <w:del w:id="5224" w:author="Mazyck, Reggie" w:date="2019-03-07T17:09:00Z"/>
                <w:sz w:val="20"/>
                <w:szCs w:val="20"/>
              </w:rPr>
            </w:pPr>
          </w:p>
        </w:tc>
        <w:tc>
          <w:tcPr>
            <w:tcW w:w="810" w:type="dxa"/>
          </w:tcPr>
          <w:p w14:paraId="6FACE908" w14:textId="77777777" w:rsidR="00463355" w:rsidRPr="00F906C5" w:rsidRDefault="00463355" w:rsidP="00677309">
            <w:pPr>
              <w:ind w:right="144"/>
              <w:jc w:val="right"/>
              <w:rPr>
                <w:del w:id="5225" w:author="Mazyck, Reggie" w:date="2019-03-07T17:09:00Z"/>
                <w:sz w:val="20"/>
                <w:szCs w:val="20"/>
              </w:rPr>
            </w:pPr>
          </w:p>
        </w:tc>
        <w:tc>
          <w:tcPr>
            <w:tcW w:w="1259" w:type="dxa"/>
          </w:tcPr>
          <w:p w14:paraId="5774DA21" w14:textId="77777777" w:rsidR="00463355" w:rsidRPr="00F906C5" w:rsidRDefault="00463355" w:rsidP="00677309">
            <w:pPr>
              <w:ind w:right="144"/>
              <w:jc w:val="right"/>
              <w:rPr>
                <w:del w:id="5226" w:author="Mazyck, Reggie" w:date="2019-03-07T17:09:00Z"/>
                <w:sz w:val="20"/>
                <w:szCs w:val="20"/>
              </w:rPr>
            </w:pPr>
          </w:p>
        </w:tc>
      </w:tr>
      <w:tr w:rsidR="00463355" w:rsidRPr="00F906C5" w14:paraId="55A31C31" w14:textId="77777777" w:rsidTr="007659F7">
        <w:trPr>
          <w:jc w:val="center"/>
          <w:del w:id="5227" w:author="Mazyck, Reggie" w:date="2019-03-07T17:09:00Z"/>
        </w:trPr>
        <w:tc>
          <w:tcPr>
            <w:tcW w:w="720" w:type="dxa"/>
          </w:tcPr>
          <w:p w14:paraId="2E75D1A6" w14:textId="77777777" w:rsidR="00463355" w:rsidRPr="00F906C5" w:rsidRDefault="00463355" w:rsidP="00677309">
            <w:pPr>
              <w:ind w:right="144"/>
              <w:jc w:val="right"/>
              <w:rPr>
                <w:del w:id="5228" w:author="Mazyck, Reggie" w:date="2019-03-07T17:09:00Z"/>
                <w:sz w:val="20"/>
                <w:szCs w:val="20"/>
              </w:rPr>
            </w:pPr>
            <w:del w:id="5229" w:author="Mazyck, Reggie" w:date="2019-03-07T17:09:00Z">
              <w:r w:rsidRPr="00F906C5">
                <w:rPr>
                  <w:sz w:val="20"/>
                  <w:szCs w:val="20"/>
                </w:rPr>
                <w:delText>1</w:delText>
              </w:r>
            </w:del>
          </w:p>
        </w:tc>
        <w:tc>
          <w:tcPr>
            <w:tcW w:w="1008" w:type="dxa"/>
          </w:tcPr>
          <w:p w14:paraId="78F89D66" w14:textId="77777777" w:rsidR="00463355" w:rsidRPr="00F906C5" w:rsidRDefault="00463355" w:rsidP="00677309">
            <w:pPr>
              <w:ind w:right="144"/>
              <w:jc w:val="right"/>
              <w:rPr>
                <w:del w:id="5230" w:author="Mazyck, Reggie" w:date="2019-03-07T17:09:00Z"/>
                <w:sz w:val="20"/>
                <w:szCs w:val="20"/>
              </w:rPr>
            </w:pPr>
            <w:del w:id="5231" w:author="Mazyck, Reggie" w:date="2019-03-07T17:09:00Z">
              <w:r w:rsidRPr="00F906C5">
                <w:rPr>
                  <w:sz w:val="20"/>
                  <w:szCs w:val="20"/>
                </w:rPr>
                <w:delText>0.628</w:delText>
              </w:r>
            </w:del>
          </w:p>
        </w:tc>
        <w:tc>
          <w:tcPr>
            <w:tcW w:w="720" w:type="dxa"/>
          </w:tcPr>
          <w:p w14:paraId="74BB58EC" w14:textId="77777777" w:rsidR="00463355" w:rsidRPr="00F906C5" w:rsidRDefault="00463355" w:rsidP="00677309">
            <w:pPr>
              <w:ind w:right="144"/>
              <w:jc w:val="right"/>
              <w:rPr>
                <w:del w:id="5232" w:author="Mazyck, Reggie" w:date="2019-03-07T17:09:00Z"/>
                <w:sz w:val="20"/>
                <w:szCs w:val="20"/>
              </w:rPr>
            </w:pPr>
            <w:del w:id="5233" w:author="Mazyck, Reggie" w:date="2019-03-07T17:09:00Z">
              <w:r w:rsidRPr="00F906C5">
                <w:rPr>
                  <w:sz w:val="20"/>
                  <w:szCs w:val="20"/>
                </w:rPr>
                <w:delText>24</w:delText>
              </w:r>
            </w:del>
          </w:p>
        </w:tc>
        <w:tc>
          <w:tcPr>
            <w:tcW w:w="1008" w:type="dxa"/>
          </w:tcPr>
          <w:p w14:paraId="524F5423" w14:textId="77777777" w:rsidR="00463355" w:rsidRPr="00F906C5" w:rsidRDefault="00463355" w:rsidP="00677309">
            <w:pPr>
              <w:ind w:right="144"/>
              <w:jc w:val="right"/>
              <w:rPr>
                <w:del w:id="5234" w:author="Mazyck, Reggie" w:date="2019-03-07T17:09:00Z"/>
                <w:sz w:val="20"/>
                <w:szCs w:val="20"/>
              </w:rPr>
            </w:pPr>
            <w:del w:id="5235" w:author="Mazyck, Reggie" w:date="2019-03-07T17:09:00Z">
              <w:r w:rsidRPr="00F906C5">
                <w:rPr>
                  <w:sz w:val="20"/>
                  <w:szCs w:val="20"/>
                </w:rPr>
                <w:delText>0.344</w:delText>
              </w:r>
            </w:del>
          </w:p>
        </w:tc>
        <w:tc>
          <w:tcPr>
            <w:tcW w:w="720" w:type="dxa"/>
          </w:tcPr>
          <w:p w14:paraId="485BAD0A" w14:textId="77777777" w:rsidR="00463355" w:rsidRPr="00F906C5" w:rsidRDefault="00463355" w:rsidP="00677309">
            <w:pPr>
              <w:ind w:right="144"/>
              <w:jc w:val="right"/>
              <w:rPr>
                <w:del w:id="5236" w:author="Mazyck, Reggie" w:date="2019-03-07T17:09:00Z"/>
                <w:sz w:val="20"/>
                <w:szCs w:val="20"/>
              </w:rPr>
            </w:pPr>
            <w:del w:id="5237" w:author="Mazyck, Reggie" w:date="2019-03-07T17:09:00Z">
              <w:r w:rsidRPr="00F906C5">
                <w:rPr>
                  <w:sz w:val="20"/>
                  <w:szCs w:val="20"/>
                </w:rPr>
                <w:delText>47</w:delText>
              </w:r>
            </w:del>
          </w:p>
        </w:tc>
        <w:tc>
          <w:tcPr>
            <w:tcW w:w="1008" w:type="dxa"/>
          </w:tcPr>
          <w:p w14:paraId="000A28CF" w14:textId="77777777" w:rsidR="00463355" w:rsidRPr="00F906C5" w:rsidRDefault="00463355" w:rsidP="00677309">
            <w:pPr>
              <w:ind w:right="144"/>
              <w:jc w:val="right"/>
              <w:rPr>
                <w:del w:id="5238" w:author="Mazyck, Reggie" w:date="2019-03-07T17:09:00Z"/>
                <w:sz w:val="20"/>
                <w:szCs w:val="20"/>
              </w:rPr>
            </w:pPr>
            <w:del w:id="5239" w:author="Mazyck, Reggie" w:date="2019-03-07T17:09:00Z">
              <w:r w:rsidRPr="00F906C5">
                <w:rPr>
                  <w:sz w:val="20"/>
                  <w:szCs w:val="20"/>
                </w:rPr>
                <w:delText>1.316</w:delText>
              </w:r>
            </w:del>
          </w:p>
        </w:tc>
        <w:tc>
          <w:tcPr>
            <w:tcW w:w="720" w:type="dxa"/>
          </w:tcPr>
          <w:p w14:paraId="20CC4E50" w14:textId="77777777" w:rsidR="00463355" w:rsidRPr="00F906C5" w:rsidRDefault="00463355" w:rsidP="00677309">
            <w:pPr>
              <w:ind w:right="144"/>
              <w:jc w:val="right"/>
              <w:rPr>
                <w:del w:id="5240" w:author="Mazyck, Reggie" w:date="2019-03-07T17:09:00Z"/>
                <w:sz w:val="20"/>
                <w:szCs w:val="20"/>
              </w:rPr>
            </w:pPr>
            <w:del w:id="5241" w:author="Mazyck, Reggie" w:date="2019-03-07T17:09:00Z">
              <w:r w:rsidRPr="00F906C5">
                <w:rPr>
                  <w:sz w:val="20"/>
                  <w:szCs w:val="20"/>
                </w:rPr>
                <w:delText>70</w:delText>
              </w:r>
            </w:del>
          </w:p>
        </w:tc>
        <w:tc>
          <w:tcPr>
            <w:tcW w:w="1105" w:type="dxa"/>
          </w:tcPr>
          <w:p w14:paraId="58E526FB" w14:textId="77777777" w:rsidR="00463355" w:rsidRPr="00F906C5" w:rsidRDefault="00463355" w:rsidP="00677309">
            <w:pPr>
              <w:ind w:right="144"/>
              <w:jc w:val="right"/>
              <w:rPr>
                <w:del w:id="5242" w:author="Mazyck, Reggie" w:date="2019-03-07T17:09:00Z"/>
                <w:sz w:val="20"/>
                <w:szCs w:val="20"/>
              </w:rPr>
            </w:pPr>
            <w:del w:id="5243" w:author="Mazyck, Reggie" w:date="2019-03-07T17:09:00Z">
              <w:r w:rsidRPr="00F906C5">
                <w:rPr>
                  <w:sz w:val="20"/>
                  <w:szCs w:val="20"/>
                </w:rPr>
                <w:delText>16.239</w:delText>
              </w:r>
            </w:del>
          </w:p>
        </w:tc>
        <w:tc>
          <w:tcPr>
            <w:tcW w:w="810" w:type="dxa"/>
          </w:tcPr>
          <w:p w14:paraId="6A156371" w14:textId="77777777" w:rsidR="00463355" w:rsidRPr="00F906C5" w:rsidRDefault="00463355" w:rsidP="00677309">
            <w:pPr>
              <w:ind w:right="144"/>
              <w:jc w:val="right"/>
              <w:rPr>
                <w:del w:id="5244" w:author="Mazyck, Reggie" w:date="2019-03-07T17:09:00Z"/>
                <w:sz w:val="20"/>
                <w:szCs w:val="20"/>
              </w:rPr>
            </w:pPr>
            <w:del w:id="5245" w:author="Mazyck, Reggie" w:date="2019-03-07T17:09:00Z">
              <w:r w:rsidRPr="00F906C5">
                <w:rPr>
                  <w:sz w:val="20"/>
                  <w:szCs w:val="20"/>
                </w:rPr>
                <w:delText>93</w:delText>
              </w:r>
            </w:del>
          </w:p>
        </w:tc>
        <w:tc>
          <w:tcPr>
            <w:tcW w:w="1259" w:type="dxa"/>
          </w:tcPr>
          <w:p w14:paraId="5194D458" w14:textId="77777777" w:rsidR="00463355" w:rsidRPr="00F906C5" w:rsidRDefault="00463355" w:rsidP="00677309">
            <w:pPr>
              <w:ind w:right="144"/>
              <w:jc w:val="right"/>
              <w:rPr>
                <w:del w:id="5246" w:author="Mazyck, Reggie" w:date="2019-03-07T17:09:00Z"/>
                <w:sz w:val="20"/>
                <w:szCs w:val="20"/>
              </w:rPr>
            </w:pPr>
            <w:del w:id="5247" w:author="Mazyck, Reggie" w:date="2019-03-07T17:09:00Z">
              <w:r w:rsidRPr="00F906C5">
                <w:rPr>
                  <w:sz w:val="20"/>
                  <w:szCs w:val="20"/>
                </w:rPr>
                <w:delText>184.435</w:delText>
              </w:r>
            </w:del>
          </w:p>
        </w:tc>
      </w:tr>
      <w:tr w:rsidR="00463355" w:rsidRPr="00F906C5" w14:paraId="297509F9" w14:textId="77777777" w:rsidTr="007659F7">
        <w:trPr>
          <w:jc w:val="center"/>
          <w:del w:id="5248" w:author="Mazyck, Reggie" w:date="2019-03-07T17:09:00Z"/>
        </w:trPr>
        <w:tc>
          <w:tcPr>
            <w:tcW w:w="720" w:type="dxa"/>
          </w:tcPr>
          <w:p w14:paraId="6D7D770A" w14:textId="77777777" w:rsidR="00463355" w:rsidRPr="00F906C5" w:rsidRDefault="00463355" w:rsidP="00677309">
            <w:pPr>
              <w:ind w:right="144"/>
              <w:jc w:val="right"/>
              <w:rPr>
                <w:del w:id="5249" w:author="Mazyck, Reggie" w:date="2019-03-07T17:09:00Z"/>
                <w:sz w:val="20"/>
                <w:szCs w:val="20"/>
              </w:rPr>
            </w:pPr>
            <w:del w:id="5250" w:author="Mazyck, Reggie" w:date="2019-03-07T17:09:00Z">
              <w:r w:rsidRPr="00F906C5">
                <w:rPr>
                  <w:sz w:val="20"/>
                  <w:szCs w:val="20"/>
                </w:rPr>
                <w:delText>2</w:delText>
              </w:r>
            </w:del>
          </w:p>
        </w:tc>
        <w:tc>
          <w:tcPr>
            <w:tcW w:w="1008" w:type="dxa"/>
          </w:tcPr>
          <w:p w14:paraId="014CA26A" w14:textId="77777777" w:rsidR="00463355" w:rsidRPr="00F906C5" w:rsidRDefault="00463355" w:rsidP="00677309">
            <w:pPr>
              <w:ind w:right="144"/>
              <w:jc w:val="right"/>
              <w:rPr>
                <w:del w:id="5251" w:author="Mazyck, Reggie" w:date="2019-03-07T17:09:00Z"/>
                <w:sz w:val="20"/>
                <w:szCs w:val="20"/>
              </w:rPr>
            </w:pPr>
            <w:del w:id="5252" w:author="Mazyck, Reggie" w:date="2019-03-07T17:09:00Z">
              <w:r w:rsidRPr="00F906C5">
                <w:rPr>
                  <w:sz w:val="20"/>
                  <w:szCs w:val="20"/>
                </w:rPr>
                <w:delText>0.409</w:delText>
              </w:r>
            </w:del>
          </w:p>
        </w:tc>
        <w:tc>
          <w:tcPr>
            <w:tcW w:w="720" w:type="dxa"/>
          </w:tcPr>
          <w:p w14:paraId="73FF5FA5" w14:textId="77777777" w:rsidR="00463355" w:rsidRPr="00F906C5" w:rsidRDefault="00463355" w:rsidP="00677309">
            <w:pPr>
              <w:ind w:right="144"/>
              <w:jc w:val="right"/>
              <w:rPr>
                <w:del w:id="5253" w:author="Mazyck, Reggie" w:date="2019-03-07T17:09:00Z"/>
                <w:sz w:val="20"/>
                <w:szCs w:val="20"/>
              </w:rPr>
            </w:pPr>
            <w:del w:id="5254" w:author="Mazyck, Reggie" w:date="2019-03-07T17:09:00Z">
              <w:r w:rsidRPr="00F906C5">
                <w:rPr>
                  <w:sz w:val="20"/>
                  <w:szCs w:val="20"/>
                </w:rPr>
                <w:delText>25</w:delText>
              </w:r>
            </w:del>
          </w:p>
        </w:tc>
        <w:tc>
          <w:tcPr>
            <w:tcW w:w="1008" w:type="dxa"/>
          </w:tcPr>
          <w:p w14:paraId="2705446A" w14:textId="77777777" w:rsidR="00463355" w:rsidRPr="00F906C5" w:rsidRDefault="00463355" w:rsidP="00677309">
            <w:pPr>
              <w:ind w:right="144"/>
              <w:jc w:val="right"/>
              <w:rPr>
                <w:del w:id="5255" w:author="Mazyck, Reggie" w:date="2019-03-07T17:09:00Z"/>
                <w:sz w:val="20"/>
                <w:szCs w:val="20"/>
              </w:rPr>
            </w:pPr>
            <w:del w:id="5256" w:author="Mazyck, Reggie" w:date="2019-03-07T17:09:00Z">
              <w:r w:rsidRPr="00F906C5">
                <w:rPr>
                  <w:sz w:val="20"/>
                  <w:szCs w:val="20"/>
                </w:rPr>
                <w:delText>0.344</w:delText>
              </w:r>
            </w:del>
          </w:p>
        </w:tc>
        <w:tc>
          <w:tcPr>
            <w:tcW w:w="720" w:type="dxa"/>
          </w:tcPr>
          <w:p w14:paraId="101E651C" w14:textId="77777777" w:rsidR="00463355" w:rsidRPr="00F906C5" w:rsidRDefault="00463355" w:rsidP="00677309">
            <w:pPr>
              <w:ind w:right="144"/>
              <w:jc w:val="right"/>
              <w:rPr>
                <w:del w:id="5257" w:author="Mazyck, Reggie" w:date="2019-03-07T17:09:00Z"/>
                <w:sz w:val="20"/>
                <w:szCs w:val="20"/>
              </w:rPr>
            </w:pPr>
            <w:del w:id="5258" w:author="Mazyck, Reggie" w:date="2019-03-07T17:09:00Z">
              <w:r w:rsidRPr="00F906C5">
                <w:rPr>
                  <w:sz w:val="20"/>
                  <w:szCs w:val="20"/>
                </w:rPr>
                <w:delText>48</w:delText>
              </w:r>
            </w:del>
          </w:p>
        </w:tc>
        <w:tc>
          <w:tcPr>
            <w:tcW w:w="1008" w:type="dxa"/>
          </w:tcPr>
          <w:p w14:paraId="7919AB66" w14:textId="77777777" w:rsidR="00463355" w:rsidRPr="00F906C5" w:rsidRDefault="00463355" w:rsidP="00677309">
            <w:pPr>
              <w:ind w:right="144"/>
              <w:jc w:val="right"/>
              <w:rPr>
                <w:del w:id="5259" w:author="Mazyck, Reggie" w:date="2019-03-07T17:09:00Z"/>
                <w:sz w:val="20"/>
                <w:szCs w:val="20"/>
              </w:rPr>
            </w:pPr>
            <w:del w:id="5260" w:author="Mazyck, Reggie" w:date="2019-03-07T17:09:00Z">
              <w:r w:rsidRPr="00F906C5">
                <w:rPr>
                  <w:sz w:val="20"/>
                  <w:szCs w:val="20"/>
                </w:rPr>
                <w:delText>1.427</w:delText>
              </w:r>
            </w:del>
          </w:p>
        </w:tc>
        <w:tc>
          <w:tcPr>
            <w:tcW w:w="720" w:type="dxa"/>
          </w:tcPr>
          <w:p w14:paraId="68D16C27" w14:textId="77777777" w:rsidR="00463355" w:rsidRPr="00F906C5" w:rsidRDefault="00463355" w:rsidP="00677309">
            <w:pPr>
              <w:ind w:right="144"/>
              <w:jc w:val="right"/>
              <w:rPr>
                <w:del w:id="5261" w:author="Mazyck, Reggie" w:date="2019-03-07T17:09:00Z"/>
                <w:sz w:val="20"/>
                <w:szCs w:val="20"/>
              </w:rPr>
            </w:pPr>
            <w:del w:id="5262" w:author="Mazyck, Reggie" w:date="2019-03-07T17:09:00Z">
              <w:r w:rsidRPr="00F906C5">
                <w:rPr>
                  <w:sz w:val="20"/>
                  <w:szCs w:val="20"/>
                </w:rPr>
                <w:delText>71</w:delText>
              </w:r>
            </w:del>
          </w:p>
        </w:tc>
        <w:tc>
          <w:tcPr>
            <w:tcW w:w="1105" w:type="dxa"/>
          </w:tcPr>
          <w:p w14:paraId="452EF700" w14:textId="77777777" w:rsidR="00463355" w:rsidRPr="00F906C5" w:rsidRDefault="00463355" w:rsidP="00677309">
            <w:pPr>
              <w:ind w:right="144"/>
              <w:jc w:val="right"/>
              <w:rPr>
                <w:del w:id="5263" w:author="Mazyck, Reggie" w:date="2019-03-07T17:09:00Z"/>
                <w:sz w:val="20"/>
                <w:szCs w:val="20"/>
              </w:rPr>
            </w:pPr>
            <w:del w:id="5264" w:author="Mazyck, Reggie" w:date="2019-03-07T17:09:00Z">
              <w:r w:rsidRPr="00F906C5">
                <w:rPr>
                  <w:sz w:val="20"/>
                  <w:szCs w:val="20"/>
                </w:rPr>
                <w:delText>17.687</w:delText>
              </w:r>
            </w:del>
          </w:p>
        </w:tc>
        <w:tc>
          <w:tcPr>
            <w:tcW w:w="810" w:type="dxa"/>
          </w:tcPr>
          <w:p w14:paraId="35C684E1" w14:textId="77777777" w:rsidR="00463355" w:rsidRPr="00F906C5" w:rsidRDefault="00463355" w:rsidP="00677309">
            <w:pPr>
              <w:ind w:right="144"/>
              <w:jc w:val="right"/>
              <w:rPr>
                <w:del w:id="5265" w:author="Mazyck, Reggie" w:date="2019-03-07T17:09:00Z"/>
                <w:sz w:val="20"/>
                <w:szCs w:val="20"/>
              </w:rPr>
            </w:pPr>
            <w:del w:id="5266" w:author="Mazyck, Reggie" w:date="2019-03-07T17:09:00Z">
              <w:r w:rsidRPr="00F906C5">
                <w:rPr>
                  <w:sz w:val="20"/>
                  <w:szCs w:val="20"/>
                </w:rPr>
                <w:delText>94</w:delText>
              </w:r>
            </w:del>
          </w:p>
        </w:tc>
        <w:tc>
          <w:tcPr>
            <w:tcW w:w="1259" w:type="dxa"/>
          </w:tcPr>
          <w:p w14:paraId="1BE48954" w14:textId="77777777" w:rsidR="00463355" w:rsidRPr="00F906C5" w:rsidRDefault="00463355" w:rsidP="00677309">
            <w:pPr>
              <w:ind w:right="144"/>
              <w:jc w:val="right"/>
              <w:rPr>
                <w:del w:id="5267" w:author="Mazyck, Reggie" w:date="2019-03-07T17:09:00Z"/>
                <w:sz w:val="20"/>
                <w:szCs w:val="20"/>
              </w:rPr>
            </w:pPr>
            <w:del w:id="5268" w:author="Mazyck, Reggie" w:date="2019-03-07T17:09:00Z">
              <w:r w:rsidRPr="00F906C5">
                <w:rPr>
                  <w:sz w:val="20"/>
                  <w:szCs w:val="20"/>
                </w:rPr>
                <w:delText>201.876</w:delText>
              </w:r>
            </w:del>
          </w:p>
        </w:tc>
      </w:tr>
      <w:tr w:rsidR="00463355" w:rsidRPr="00F906C5" w14:paraId="3C739E8B" w14:textId="77777777" w:rsidTr="007659F7">
        <w:trPr>
          <w:jc w:val="center"/>
          <w:del w:id="5269" w:author="Mazyck, Reggie" w:date="2019-03-07T17:09:00Z"/>
        </w:trPr>
        <w:tc>
          <w:tcPr>
            <w:tcW w:w="720" w:type="dxa"/>
          </w:tcPr>
          <w:p w14:paraId="0A0C609D" w14:textId="77777777" w:rsidR="00463355" w:rsidRPr="00F906C5" w:rsidRDefault="00463355" w:rsidP="00677309">
            <w:pPr>
              <w:ind w:right="144"/>
              <w:jc w:val="right"/>
              <w:rPr>
                <w:del w:id="5270" w:author="Mazyck, Reggie" w:date="2019-03-07T17:09:00Z"/>
                <w:sz w:val="20"/>
                <w:szCs w:val="20"/>
              </w:rPr>
            </w:pPr>
            <w:del w:id="5271" w:author="Mazyck, Reggie" w:date="2019-03-07T17:09:00Z">
              <w:r w:rsidRPr="00F906C5">
                <w:rPr>
                  <w:sz w:val="20"/>
                  <w:szCs w:val="20"/>
                </w:rPr>
                <w:delText>3</w:delText>
              </w:r>
            </w:del>
          </w:p>
        </w:tc>
        <w:tc>
          <w:tcPr>
            <w:tcW w:w="1008" w:type="dxa"/>
          </w:tcPr>
          <w:p w14:paraId="17E321A2" w14:textId="77777777" w:rsidR="00463355" w:rsidRPr="00F906C5" w:rsidRDefault="00463355" w:rsidP="00677309">
            <w:pPr>
              <w:ind w:right="144"/>
              <w:jc w:val="right"/>
              <w:rPr>
                <w:del w:id="5272" w:author="Mazyck, Reggie" w:date="2019-03-07T17:09:00Z"/>
                <w:sz w:val="20"/>
                <w:szCs w:val="20"/>
              </w:rPr>
            </w:pPr>
            <w:del w:id="5273" w:author="Mazyck, Reggie" w:date="2019-03-07T17:09:00Z">
              <w:r w:rsidRPr="00F906C5">
                <w:rPr>
                  <w:sz w:val="20"/>
                  <w:szCs w:val="20"/>
                </w:rPr>
                <w:delText>0.306</w:delText>
              </w:r>
            </w:del>
          </w:p>
        </w:tc>
        <w:tc>
          <w:tcPr>
            <w:tcW w:w="720" w:type="dxa"/>
          </w:tcPr>
          <w:p w14:paraId="7F8DF8F9" w14:textId="77777777" w:rsidR="00463355" w:rsidRPr="00F906C5" w:rsidRDefault="00463355" w:rsidP="00677309">
            <w:pPr>
              <w:ind w:right="144"/>
              <w:jc w:val="right"/>
              <w:rPr>
                <w:del w:id="5274" w:author="Mazyck, Reggie" w:date="2019-03-07T17:09:00Z"/>
                <w:sz w:val="20"/>
                <w:szCs w:val="20"/>
              </w:rPr>
            </w:pPr>
            <w:del w:id="5275" w:author="Mazyck, Reggie" w:date="2019-03-07T17:09:00Z">
              <w:r w:rsidRPr="00F906C5">
                <w:rPr>
                  <w:sz w:val="20"/>
                  <w:szCs w:val="20"/>
                </w:rPr>
                <w:delText>26</w:delText>
              </w:r>
            </w:del>
          </w:p>
        </w:tc>
        <w:tc>
          <w:tcPr>
            <w:tcW w:w="1008" w:type="dxa"/>
          </w:tcPr>
          <w:p w14:paraId="04956059" w14:textId="77777777" w:rsidR="00463355" w:rsidRPr="00F906C5" w:rsidRDefault="00463355" w:rsidP="00677309">
            <w:pPr>
              <w:ind w:right="144"/>
              <w:jc w:val="right"/>
              <w:rPr>
                <w:del w:id="5276" w:author="Mazyck, Reggie" w:date="2019-03-07T17:09:00Z"/>
                <w:sz w:val="20"/>
                <w:szCs w:val="20"/>
              </w:rPr>
            </w:pPr>
            <w:del w:id="5277" w:author="Mazyck, Reggie" w:date="2019-03-07T17:09:00Z">
              <w:r w:rsidRPr="00F906C5">
                <w:rPr>
                  <w:sz w:val="20"/>
                  <w:szCs w:val="20"/>
                </w:rPr>
                <w:delText>0.348</w:delText>
              </w:r>
            </w:del>
          </w:p>
        </w:tc>
        <w:tc>
          <w:tcPr>
            <w:tcW w:w="720" w:type="dxa"/>
          </w:tcPr>
          <w:p w14:paraId="719DDB6B" w14:textId="77777777" w:rsidR="00463355" w:rsidRPr="00F906C5" w:rsidRDefault="00463355" w:rsidP="00677309">
            <w:pPr>
              <w:ind w:right="144"/>
              <w:jc w:val="right"/>
              <w:rPr>
                <w:del w:id="5278" w:author="Mazyck, Reggie" w:date="2019-03-07T17:09:00Z"/>
                <w:sz w:val="20"/>
                <w:szCs w:val="20"/>
              </w:rPr>
            </w:pPr>
            <w:del w:id="5279" w:author="Mazyck, Reggie" w:date="2019-03-07T17:09:00Z">
              <w:r w:rsidRPr="00F906C5">
                <w:rPr>
                  <w:sz w:val="20"/>
                  <w:szCs w:val="20"/>
                </w:rPr>
                <w:delText>49</w:delText>
              </w:r>
            </w:del>
          </w:p>
        </w:tc>
        <w:tc>
          <w:tcPr>
            <w:tcW w:w="1008" w:type="dxa"/>
          </w:tcPr>
          <w:p w14:paraId="4FF794B3" w14:textId="77777777" w:rsidR="00463355" w:rsidRPr="00F906C5" w:rsidRDefault="00463355" w:rsidP="00677309">
            <w:pPr>
              <w:ind w:right="144"/>
              <w:jc w:val="right"/>
              <w:rPr>
                <w:del w:id="5280" w:author="Mazyck, Reggie" w:date="2019-03-07T17:09:00Z"/>
                <w:sz w:val="20"/>
                <w:szCs w:val="20"/>
              </w:rPr>
            </w:pPr>
            <w:del w:id="5281" w:author="Mazyck, Reggie" w:date="2019-03-07T17:09:00Z">
              <w:r w:rsidRPr="00F906C5">
                <w:rPr>
                  <w:sz w:val="20"/>
                  <w:szCs w:val="20"/>
                </w:rPr>
                <w:delText>1.549</w:delText>
              </w:r>
            </w:del>
          </w:p>
        </w:tc>
        <w:tc>
          <w:tcPr>
            <w:tcW w:w="720" w:type="dxa"/>
          </w:tcPr>
          <w:p w14:paraId="6810888B" w14:textId="77777777" w:rsidR="00463355" w:rsidRPr="00F906C5" w:rsidRDefault="00463355" w:rsidP="00677309">
            <w:pPr>
              <w:ind w:right="144"/>
              <w:jc w:val="right"/>
              <w:rPr>
                <w:del w:id="5282" w:author="Mazyck, Reggie" w:date="2019-03-07T17:09:00Z"/>
                <w:sz w:val="20"/>
                <w:szCs w:val="20"/>
              </w:rPr>
            </w:pPr>
            <w:del w:id="5283" w:author="Mazyck, Reggie" w:date="2019-03-07T17:09:00Z">
              <w:r w:rsidRPr="00F906C5">
                <w:rPr>
                  <w:sz w:val="20"/>
                  <w:szCs w:val="20"/>
                </w:rPr>
                <w:delText>72</w:delText>
              </w:r>
            </w:del>
          </w:p>
        </w:tc>
        <w:tc>
          <w:tcPr>
            <w:tcW w:w="1105" w:type="dxa"/>
          </w:tcPr>
          <w:p w14:paraId="5D531D74" w14:textId="77777777" w:rsidR="00463355" w:rsidRPr="00F906C5" w:rsidRDefault="00463355" w:rsidP="00677309">
            <w:pPr>
              <w:ind w:right="144"/>
              <w:jc w:val="right"/>
              <w:rPr>
                <w:del w:id="5284" w:author="Mazyck, Reggie" w:date="2019-03-07T17:09:00Z"/>
                <w:sz w:val="20"/>
                <w:szCs w:val="20"/>
              </w:rPr>
            </w:pPr>
            <w:del w:id="5285" w:author="Mazyck, Reggie" w:date="2019-03-07T17:09:00Z">
              <w:r w:rsidRPr="00F906C5">
                <w:rPr>
                  <w:sz w:val="20"/>
                  <w:szCs w:val="20"/>
                </w:rPr>
                <w:delText>19.523</w:delText>
              </w:r>
            </w:del>
          </w:p>
        </w:tc>
        <w:tc>
          <w:tcPr>
            <w:tcW w:w="810" w:type="dxa"/>
          </w:tcPr>
          <w:p w14:paraId="589DC6A0" w14:textId="77777777" w:rsidR="00463355" w:rsidRPr="00F906C5" w:rsidRDefault="00463355" w:rsidP="00677309">
            <w:pPr>
              <w:ind w:right="144"/>
              <w:jc w:val="right"/>
              <w:rPr>
                <w:del w:id="5286" w:author="Mazyck, Reggie" w:date="2019-03-07T17:09:00Z"/>
                <w:sz w:val="20"/>
                <w:szCs w:val="20"/>
              </w:rPr>
            </w:pPr>
            <w:del w:id="5287" w:author="Mazyck, Reggie" w:date="2019-03-07T17:09:00Z">
              <w:r w:rsidRPr="00F906C5">
                <w:rPr>
                  <w:sz w:val="20"/>
                  <w:szCs w:val="20"/>
                </w:rPr>
                <w:delText>95</w:delText>
              </w:r>
            </w:del>
          </w:p>
        </w:tc>
        <w:tc>
          <w:tcPr>
            <w:tcW w:w="1259" w:type="dxa"/>
          </w:tcPr>
          <w:p w14:paraId="37D9E003" w14:textId="77777777" w:rsidR="00463355" w:rsidRPr="00F906C5" w:rsidRDefault="00463355" w:rsidP="00677309">
            <w:pPr>
              <w:ind w:right="144"/>
              <w:jc w:val="right"/>
              <w:rPr>
                <w:del w:id="5288" w:author="Mazyck, Reggie" w:date="2019-03-07T17:09:00Z"/>
                <w:sz w:val="20"/>
                <w:szCs w:val="20"/>
              </w:rPr>
            </w:pPr>
            <w:del w:id="5289" w:author="Mazyck, Reggie" w:date="2019-03-07T17:09:00Z">
              <w:r w:rsidRPr="00F906C5">
                <w:rPr>
                  <w:sz w:val="20"/>
                  <w:szCs w:val="20"/>
                </w:rPr>
                <w:delText>220.252</w:delText>
              </w:r>
            </w:del>
          </w:p>
        </w:tc>
      </w:tr>
      <w:tr w:rsidR="00463355" w:rsidRPr="00F906C5" w14:paraId="19F5FC05" w14:textId="77777777" w:rsidTr="007659F7">
        <w:trPr>
          <w:jc w:val="center"/>
          <w:del w:id="5290" w:author="Mazyck, Reggie" w:date="2019-03-07T17:09:00Z"/>
        </w:trPr>
        <w:tc>
          <w:tcPr>
            <w:tcW w:w="720" w:type="dxa"/>
          </w:tcPr>
          <w:p w14:paraId="3A9610F7" w14:textId="77777777" w:rsidR="00463355" w:rsidRPr="00F906C5" w:rsidRDefault="00463355" w:rsidP="00677309">
            <w:pPr>
              <w:ind w:right="144"/>
              <w:jc w:val="right"/>
              <w:rPr>
                <w:del w:id="5291" w:author="Mazyck, Reggie" w:date="2019-03-07T17:09:00Z"/>
                <w:sz w:val="20"/>
                <w:szCs w:val="20"/>
              </w:rPr>
            </w:pPr>
            <w:del w:id="5292" w:author="Mazyck, Reggie" w:date="2019-03-07T17:09:00Z">
              <w:r w:rsidRPr="00F906C5">
                <w:rPr>
                  <w:sz w:val="20"/>
                  <w:szCs w:val="20"/>
                </w:rPr>
                <w:delText>4</w:delText>
              </w:r>
            </w:del>
          </w:p>
        </w:tc>
        <w:tc>
          <w:tcPr>
            <w:tcW w:w="1008" w:type="dxa"/>
          </w:tcPr>
          <w:p w14:paraId="2A159EBC" w14:textId="77777777" w:rsidR="00463355" w:rsidRPr="00F906C5" w:rsidRDefault="00463355" w:rsidP="00677309">
            <w:pPr>
              <w:ind w:right="144"/>
              <w:jc w:val="right"/>
              <w:rPr>
                <w:del w:id="5293" w:author="Mazyck, Reggie" w:date="2019-03-07T17:09:00Z"/>
                <w:sz w:val="20"/>
                <w:szCs w:val="20"/>
              </w:rPr>
            </w:pPr>
            <w:del w:id="5294" w:author="Mazyck, Reggie" w:date="2019-03-07T17:09:00Z">
              <w:r w:rsidRPr="00F906C5">
                <w:rPr>
                  <w:sz w:val="20"/>
                  <w:szCs w:val="20"/>
                </w:rPr>
                <w:delText>0.229</w:delText>
              </w:r>
            </w:del>
          </w:p>
        </w:tc>
        <w:tc>
          <w:tcPr>
            <w:tcW w:w="720" w:type="dxa"/>
          </w:tcPr>
          <w:p w14:paraId="1A776552" w14:textId="77777777" w:rsidR="00463355" w:rsidRPr="00F906C5" w:rsidRDefault="00463355" w:rsidP="00677309">
            <w:pPr>
              <w:ind w:right="144"/>
              <w:jc w:val="right"/>
              <w:rPr>
                <w:del w:id="5295" w:author="Mazyck, Reggie" w:date="2019-03-07T17:09:00Z"/>
                <w:sz w:val="20"/>
                <w:szCs w:val="20"/>
              </w:rPr>
            </w:pPr>
            <w:del w:id="5296" w:author="Mazyck, Reggie" w:date="2019-03-07T17:09:00Z">
              <w:r w:rsidRPr="00F906C5">
                <w:rPr>
                  <w:sz w:val="20"/>
                  <w:szCs w:val="20"/>
                </w:rPr>
                <w:delText>27</w:delText>
              </w:r>
            </w:del>
          </w:p>
        </w:tc>
        <w:tc>
          <w:tcPr>
            <w:tcW w:w="1008" w:type="dxa"/>
          </w:tcPr>
          <w:p w14:paraId="7176B827" w14:textId="77777777" w:rsidR="00463355" w:rsidRPr="00F906C5" w:rsidRDefault="00463355" w:rsidP="00677309">
            <w:pPr>
              <w:ind w:right="144"/>
              <w:jc w:val="right"/>
              <w:rPr>
                <w:del w:id="5297" w:author="Mazyck, Reggie" w:date="2019-03-07T17:09:00Z"/>
                <w:sz w:val="20"/>
                <w:szCs w:val="20"/>
              </w:rPr>
            </w:pPr>
            <w:del w:id="5298" w:author="Mazyck, Reggie" w:date="2019-03-07T17:09:00Z">
              <w:r w:rsidRPr="00F906C5">
                <w:rPr>
                  <w:sz w:val="20"/>
                  <w:szCs w:val="20"/>
                </w:rPr>
                <w:delText>0.356</w:delText>
              </w:r>
            </w:del>
          </w:p>
        </w:tc>
        <w:tc>
          <w:tcPr>
            <w:tcW w:w="720" w:type="dxa"/>
          </w:tcPr>
          <w:p w14:paraId="7283A74D" w14:textId="77777777" w:rsidR="00463355" w:rsidRPr="00F906C5" w:rsidRDefault="00463355" w:rsidP="00677309">
            <w:pPr>
              <w:ind w:right="144"/>
              <w:jc w:val="right"/>
              <w:rPr>
                <w:del w:id="5299" w:author="Mazyck, Reggie" w:date="2019-03-07T17:09:00Z"/>
                <w:sz w:val="20"/>
                <w:szCs w:val="20"/>
              </w:rPr>
            </w:pPr>
            <w:del w:id="5300" w:author="Mazyck, Reggie" w:date="2019-03-07T17:09:00Z">
              <w:r w:rsidRPr="00F906C5">
                <w:rPr>
                  <w:sz w:val="20"/>
                  <w:szCs w:val="20"/>
                </w:rPr>
                <w:delText>50</w:delText>
              </w:r>
            </w:del>
          </w:p>
        </w:tc>
        <w:tc>
          <w:tcPr>
            <w:tcW w:w="1008" w:type="dxa"/>
          </w:tcPr>
          <w:p w14:paraId="3FB62DFB" w14:textId="77777777" w:rsidR="00463355" w:rsidRPr="00F906C5" w:rsidRDefault="00463355" w:rsidP="00677309">
            <w:pPr>
              <w:ind w:right="144"/>
              <w:jc w:val="right"/>
              <w:rPr>
                <w:del w:id="5301" w:author="Mazyck, Reggie" w:date="2019-03-07T17:09:00Z"/>
                <w:sz w:val="20"/>
                <w:szCs w:val="20"/>
              </w:rPr>
            </w:pPr>
            <w:del w:id="5302" w:author="Mazyck, Reggie" w:date="2019-03-07T17:09:00Z">
              <w:r w:rsidRPr="00F906C5">
                <w:rPr>
                  <w:sz w:val="20"/>
                  <w:szCs w:val="20"/>
                </w:rPr>
                <w:delText>1.690</w:delText>
              </w:r>
            </w:del>
          </w:p>
        </w:tc>
        <w:tc>
          <w:tcPr>
            <w:tcW w:w="720" w:type="dxa"/>
          </w:tcPr>
          <w:p w14:paraId="4B0EDD82" w14:textId="77777777" w:rsidR="00463355" w:rsidRPr="00F906C5" w:rsidRDefault="00463355" w:rsidP="00677309">
            <w:pPr>
              <w:ind w:right="144"/>
              <w:jc w:val="right"/>
              <w:rPr>
                <w:del w:id="5303" w:author="Mazyck, Reggie" w:date="2019-03-07T17:09:00Z"/>
                <w:sz w:val="20"/>
                <w:szCs w:val="20"/>
              </w:rPr>
            </w:pPr>
            <w:del w:id="5304" w:author="Mazyck, Reggie" w:date="2019-03-07T17:09:00Z">
              <w:r w:rsidRPr="00F906C5">
                <w:rPr>
                  <w:sz w:val="20"/>
                  <w:szCs w:val="20"/>
                </w:rPr>
                <w:delText>73</w:delText>
              </w:r>
            </w:del>
          </w:p>
        </w:tc>
        <w:tc>
          <w:tcPr>
            <w:tcW w:w="1105" w:type="dxa"/>
          </w:tcPr>
          <w:p w14:paraId="1454B093" w14:textId="77777777" w:rsidR="00463355" w:rsidRPr="00F906C5" w:rsidRDefault="00463355" w:rsidP="00677309">
            <w:pPr>
              <w:ind w:right="144"/>
              <w:jc w:val="right"/>
              <w:rPr>
                <w:del w:id="5305" w:author="Mazyck, Reggie" w:date="2019-03-07T17:09:00Z"/>
                <w:sz w:val="20"/>
                <w:szCs w:val="20"/>
              </w:rPr>
            </w:pPr>
            <w:del w:id="5306" w:author="Mazyck, Reggie" w:date="2019-03-07T17:09:00Z">
              <w:r w:rsidRPr="00F906C5">
                <w:rPr>
                  <w:sz w:val="20"/>
                  <w:szCs w:val="20"/>
                </w:rPr>
                <w:delText>21.696</w:delText>
              </w:r>
            </w:del>
          </w:p>
        </w:tc>
        <w:tc>
          <w:tcPr>
            <w:tcW w:w="810" w:type="dxa"/>
          </w:tcPr>
          <w:p w14:paraId="1006C3E8" w14:textId="77777777" w:rsidR="00463355" w:rsidRPr="00F906C5" w:rsidRDefault="00463355" w:rsidP="00677309">
            <w:pPr>
              <w:ind w:right="144"/>
              <w:jc w:val="right"/>
              <w:rPr>
                <w:del w:id="5307" w:author="Mazyck, Reggie" w:date="2019-03-07T17:09:00Z"/>
                <w:sz w:val="20"/>
                <w:szCs w:val="20"/>
              </w:rPr>
            </w:pPr>
            <w:del w:id="5308" w:author="Mazyck, Reggie" w:date="2019-03-07T17:09:00Z">
              <w:r w:rsidRPr="00F906C5">
                <w:rPr>
                  <w:sz w:val="20"/>
                  <w:szCs w:val="20"/>
                </w:rPr>
                <w:delText>96</w:delText>
              </w:r>
            </w:del>
          </w:p>
        </w:tc>
        <w:tc>
          <w:tcPr>
            <w:tcW w:w="1259" w:type="dxa"/>
          </w:tcPr>
          <w:p w14:paraId="6E966036" w14:textId="77777777" w:rsidR="00463355" w:rsidRPr="00F906C5" w:rsidRDefault="00463355" w:rsidP="00677309">
            <w:pPr>
              <w:ind w:right="144"/>
              <w:jc w:val="right"/>
              <w:rPr>
                <w:del w:id="5309" w:author="Mazyck, Reggie" w:date="2019-03-07T17:09:00Z"/>
                <w:sz w:val="20"/>
                <w:szCs w:val="20"/>
              </w:rPr>
            </w:pPr>
            <w:del w:id="5310" w:author="Mazyck, Reggie" w:date="2019-03-07T17:09:00Z">
              <w:r w:rsidRPr="00F906C5">
                <w:rPr>
                  <w:sz w:val="20"/>
                  <w:szCs w:val="20"/>
                </w:rPr>
                <w:delText>239.561</w:delText>
              </w:r>
            </w:del>
          </w:p>
        </w:tc>
      </w:tr>
      <w:tr w:rsidR="00463355" w:rsidRPr="00F906C5" w14:paraId="60ADEA66" w14:textId="77777777" w:rsidTr="007659F7">
        <w:trPr>
          <w:jc w:val="center"/>
          <w:del w:id="5311" w:author="Mazyck, Reggie" w:date="2019-03-07T17:09:00Z"/>
        </w:trPr>
        <w:tc>
          <w:tcPr>
            <w:tcW w:w="720" w:type="dxa"/>
          </w:tcPr>
          <w:p w14:paraId="0CD1FDCC" w14:textId="77777777" w:rsidR="00463355" w:rsidRPr="00F906C5" w:rsidRDefault="00463355" w:rsidP="00677309">
            <w:pPr>
              <w:ind w:right="144"/>
              <w:jc w:val="right"/>
              <w:rPr>
                <w:del w:id="5312" w:author="Mazyck, Reggie" w:date="2019-03-07T17:09:00Z"/>
                <w:sz w:val="20"/>
                <w:szCs w:val="20"/>
              </w:rPr>
            </w:pPr>
            <w:del w:id="5313" w:author="Mazyck, Reggie" w:date="2019-03-07T17:09:00Z">
              <w:r w:rsidRPr="00F906C5">
                <w:rPr>
                  <w:sz w:val="20"/>
                  <w:szCs w:val="20"/>
                </w:rPr>
                <w:delText>5</w:delText>
              </w:r>
            </w:del>
          </w:p>
        </w:tc>
        <w:tc>
          <w:tcPr>
            <w:tcW w:w="1008" w:type="dxa"/>
          </w:tcPr>
          <w:p w14:paraId="6F023480" w14:textId="77777777" w:rsidR="00463355" w:rsidRPr="00F906C5" w:rsidRDefault="00463355" w:rsidP="00677309">
            <w:pPr>
              <w:ind w:right="144"/>
              <w:jc w:val="right"/>
              <w:rPr>
                <w:del w:id="5314" w:author="Mazyck, Reggie" w:date="2019-03-07T17:09:00Z"/>
                <w:sz w:val="20"/>
                <w:szCs w:val="20"/>
              </w:rPr>
            </w:pPr>
            <w:del w:id="5315" w:author="Mazyck, Reggie" w:date="2019-03-07T17:09:00Z">
              <w:r w:rsidRPr="00F906C5">
                <w:rPr>
                  <w:sz w:val="20"/>
                  <w:szCs w:val="20"/>
                </w:rPr>
                <w:delText>0.207</w:delText>
              </w:r>
            </w:del>
          </w:p>
        </w:tc>
        <w:tc>
          <w:tcPr>
            <w:tcW w:w="720" w:type="dxa"/>
          </w:tcPr>
          <w:p w14:paraId="42A517F3" w14:textId="77777777" w:rsidR="00463355" w:rsidRPr="00F906C5" w:rsidRDefault="00463355" w:rsidP="00677309">
            <w:pPr>
              <w:ind w:right="144"/>
              <w:jc w:val="right"/>
              <w:rPr>
                <w:del w:id="5316" w:author="Mazyck, Reggie" w:date="2019-03-07T17:09:00Z"/>
                <w:sz w:val="20"/>
                <w:szCs w:val="20"/>
              </w:rPr>
            </w:pPr>
            <w:del w:id="5317" w:author="Mazyck, Reggie" w:date="2019-03-07T17:09:00Z">
              <w:r w:rsidRPr="00F906C5">
                <w:rPr>
                  <w:sz w:val="20"/>
                  <w:szCs w:val="20"/>
                </w:rPr>
                <w:delText>28</w:delText>
              </w:r>
            </w:del>
          </w:p>
        </w:tc>
        <w:tc>
          <w:tcPr>
            <w:tcW w:w="1008" w:type="dxa"/>
          </w:tcPr>
          <w:p w14:paraId="52948C15" w14:textId="77777777" w:rsidR="00463355" w:rsidRPr="00F906C5" w:rsidRDefault="00463355" w:rsidP="00677309">
            <w:pPr>
              <w:ind w:right="144"/>
              <w:jc w:val="right"/>
              <w:rPr>
                <w:del w:id="5318" w:author="Mazyck, Reggie" w:date="2019-03-07T17:09:00Z"/>
                <w:sz w:val="20"/>
                <w:szCs w:val="20"/>
              </w:rPr>
            </w:pPr>
            <w:del w:id="5319" w:author="Mazyck, Reggie" w:date="2019-03-07T17:09:00Z">
              <w:r w:rsidRPr="00F906C5">
                <w:rPr>
                  <w:sz w:val="20"/>
                  <w:szCs w:val="20"/>
                </w:rPr>
                <w:delText>0.372</w:delText>
              </w:r>
            </w:del>
          </w:p>
        </w:tc>
        <w:tc>
          <w:tcPr>
            <w:tcW w:w="720" w:type="dxa"/>
          </w:tcPr>
          <w:p w14:paraId="27CEF46C" w14:textId="77777777" w:rsidR="00463355" w:rsidRPr="00F906C5" w:rsidRDefault="00463355" w:rsidP="00677309">
            <w:pPr>
              <w:ind w:right="144"/>
              <w:jc w:val="right"/>
              <w:rPr>
                <w:del w:id="5320" w:author="Mazyck, Reggie" w:date="2019-03-07T17:09:00Z"/>
                <w:sz w:val="20"/>
                <w:szCs w:val="20"/>
              </w:rPr>
            </w:pPr>
            <w:del w:id="5321" w:author="Mazyck, Reggie" w:date="2019-03-07T17:09:00Z">
              <w:r w:rsidRPr="00F906C5">
                <w:rPr>
                  <w:sz w:val="20"/>
                  <w:szCs w:val="20"/>
                </w:rPr>
                <w:delText>51</w:delText>
              </w:r>
            </w:del>
          </w:p>
        </w:tc>
        <w:tc>
          <w:tcPr>
            <w:tcW w:w="1008" w:type="dxa"/>
          </w:tcPr>
          <w:p w14:paraId="49839133" w14:textId="77777777" w:rsidR="00463355" w:rsidRPr="00F906C5" w:rsidRDefault="00463355" w:rsidP="00677309">
            <w:pPr>
              <w:ind w:right="144"/>
              <w:jc w:val="right"/>
              <w:rPr>
                <w:del w:id="5322" w:author="Mazyck, Reggie" w:date="2019-03-07T17:09:00Z"/>
                <w:sz w:val="20"/>
                <w:szCs w:val="20"/>
              </w:rPr>
            </w:pPr>
            <w:del w:id="5323" w:author="Mazyck, Reggie" w:date="2019-03-07T17:09:00Z">
              <w:r w:rsidRPr="00F906C5">
                <w:rPr>
                  <w:sz w:val="20"/>
                  <w:szCs w:val="20"/>
                </w:rPr>
                <w:delText>1.855</w:delText>
              </w:r>
            </w:del>
          </w:p>
        </w:tc>
        <w:tc>
          <w:tcPr>
            <w:tcW w:w="720" w:type="dxa"/>
          </w:tcPr>
          <w:p w14:paraId="576633AF" w14:textId="77777777" w:rsidR="00463355" w:rsidRPr="00F906C5" w:rsidRDefault="00463355" w:rsidP="00677309">
            <w:pPr>
              <w:ind w:right="144"/>
              <w:jc w:val="right"/>
              <w:rPr>
                <w:del w:id="5324" w:author="Mazyck, Reggie" w:date="2019-03-07T17:09:00Z"/>
                <w:sz w:val="20"/>
                <w:szCs w:val="20"/>
              </w:rPr>
            </w:pPr>
            <w:del w:id="5325" w:author="Mazyck, Reggie" w:date="2019-03-07T17:09:00Z">
              <w:r w:rsidRPr="00F906C5">
                <w:rPr>
                  <w:sz w:val="20"/>
                  <w:szCs w:val="20"/>
                </w:rPr>
                <w:delText>74</w:delText>
              </w:r>
            </w:del>
          </w:p>
        </w:tc>
        <w:tc>
          <w:tcPr>
            <w:tcW w:w="1105" w:type="dxa"/>
          </w:tcPr>
          <w:p w14:paraId="06D99878" w14:textId="77777777" w:rsidR="00463355" w:rsidRPr="00F906C5" w:rsidRDefault="00463355" w:rsidP="00677309">
            <w:pPr>
              <w:ind w:right="144"/>
              <w:jc w:val="right"/>
              <w:rPr>
                <w:del w:id="5326" w:author="Mazyck, Reggie" w:date="2019-03-07T17:09:00Z"/>
                <w:sz w:val="20"/>
                <w:szCs w:val="20"/>
              </w:rPr>
            </w:pPr>
            <w:del w:id="5327" w:author="Mazyck, Reggie" w:date="2019-03-07T17:09:00Z">
              <w:r w:rsidRPr="00F906C5">
                <w:rPr>
                  <w:sz w:val="20"/>
                  <w:szCs w:val="20"/>
                </w:rPr>
                <w:delText>24.107</w:delText>
              </w:r>
            </w:del>
          </w:p>
        </w:tc>
        <w:tc>
          <w:tcPr>
            <w:tcW w:w="810" w:type="dxa"/>
          </w:tcPr>
          <w:p w14:paraId="64BAE98A" w14:textId="77777777" w:rsidR="00463355" w:rsidRPr="00F906C5" w:rsidRDefault="00463355" w:rsidP="00677309">
            <w:pPr>
              <w:ind w:right="144"/>
              <w:jc w:val="right"/>
              <w:rPr>
                <w:del w:id="5328" w:author="Mazyck, Reggie" w:date="2019-03-07T17:09:00Z"/>
                <w:sz w:val="20"/>
                <w:szCs w:val="20"/>
              </w:rPr>
            </w:pPr>
            <w:del w:id="5329" w:author="Mazyck, Reggie" w:date="2019-03-07T17:09:00Z">
              <w:r w:rsidRPr="00F906C5">
                <w:rPr>
                  <w:sz w:val="20"/>
                  <w:szCs w:val="20"/>
                </w:rPr>
                <w:delText>97</w:delText>
              </w:r>
            </w:del>
          </w:p>
        </w:tc>
        <w:tc>
          <w:tcPr>
            <w:tcW w:w="1259" w:type="dxa"/>
          </w:tcPr>
          <w:p w14:paraId="719E4AF1" w14:textId="77777777" w:rsidR="00463355" w:rsidRPr="00F906C5" w:rsidRDefault="00463355" w:rsidP="00677309">
            <w:pPr>
              <w:ind w:right="144"/>
              <w:jc w:val="right"/>
              <w:rPr>
                <w:del w:id="5330" w:author="Mazyck, Reggie" w:date="2019-03-07T17:09:00Z"/>
                <w:sz w:val="20"/>
                <w:szCs w:val="20"/>
              </w:rPr>
            </w:pPr>
            <w:del w:id="5331" w:author="Mazyck, Reggie" w:date="2019-03-07T17:09:00Z">
              <w:r w:rsidRPr="00F906C5">
                <w:rPr>
                  <w:sz w:val="20"/>
                  <w:szCs w:val="20"/>
                </w:rPr>
                <w:delText>259.807</w:delText>
              </w:r>
            </w:del>
          </w:p>
        </w:tc>
      </w:tr>
      <w:tr w:rsidR="00463355" w:rsidRPr="00F906C5" w14:paraId="35CFA693" w14:textId="77777777" w:rsidTr="007659F7">
        <w:trPr>
          <w:jc w:val="center"/>
          <w:del w:id="5332" w:author="Mazyck, Reggie" w:date="2019-03-07T17:09:00Z"/>
        </w:trPr>
        <w:tc>
          <w:tcPr>
            <w:tcW w:w="720" w:type="dxa"/>
          </w:tcPr>
          <w:p w14:paraId="0B0625CC" w14:textId="77777777" w:rsidR="00463355" w:rsidRPr="00F906C5" w:rsidRDefault="00463355" w:rsidP="00677309">
            <w:pPr>
              <w:ind w:right="144"/>
              <w:jc w:val="right"/>
              <w:rPr>
                <w:del w:id="5333" w:author="Mazyck, Reggie" w:date="2019-03-07T17:09:00Z"/>
                <w:sz w:val="20"/>
                <w:szCs w:val="20"/>
              </w:rPr>
            </w:pPr>
          </w:p>
        </w:tc>
        <w:tc>
          <w:tcPr>
            <w:tcW w:w="1008" w:type="dxa"/>
          </w:tcPr>
          <w:p w14:paraId="05E4B551" w14:textId="77777777" w:rsidR="00463355" w:rsidRPr="00F906C5" w:rsidRDefault="00463355" w:rsidP="00677309">
            <w:pPr>
              <w:ind w:right="144"/>
              <w:jc w:val="right"/>
              <w:rPr>
                <w:del w:id="5334" w:author="Mazyck, Reggie" w:date="2019-03-07T17:09:00Z"/>
                <w:sz w:val="20"/>
                <w:szCs w:val="20"/>
              </w:rPr>
            </w:pPr>
          </w:p>
        </w:tc>
        <w:tc>
          <w:tcPr>
            <w:tcW w:w="720" w:type="dxa"/>
          </w:tcPr>
          <w:p w14:paraId="320C8C5D" w14:textId="77777777" w:rsidR="00463355" w:rsidRPr="00F906C5" w:rsidRDefault="00463355" w:rsidP="00677309">
            <w:pPr>
              <w:ind w:right="144"/>
              <w:jc w:val="right"/>
              <w:rPr>
                <w:del w:id="5335" w:author="Mazyck, Reggie" w:date="2019-03-07T17:09:00Z"/>
                <w:sz w:val="20"/>
                <w:szCs w:val="20"/>
              </w:rPr>
            </w:pPr>
          </w:p>
        </w:tc>
        <w:tc>
          <w:tcPr>
            <w:tcW w:w="1008" w:type="dxa"/>
          </w:tcPr>
          <w:p w14:paraId="26719E82" w14:textId="77777777" w:rsidR="00463355" w:rsidRPr="00F906C5" w:rsidRDefault="00463355" w:rsidP="00677309">
            <w:pPr>
              <w:ind w:right="144"/>
              <w:jc w:val="right"/>
              <w:rPr>
                <w:del w:id="5336" w:author="Mazyck, Reggie" w:date="2019-03-07T17:09:00Z"/>
                <w:sz w:val="20"/>
                <w:szCs w:val="20"/>
              </w:rPr>
            </w:pPr>
          </w:p>
        </w:tc>
        <w:tc>
          <w:tcPr>
            <w:tcW w:w="720" w:type="dxa"/>
          </w:tcPr>
          <w:p w14:paraId="6FDAA915" w14:textId="77777777" w:rsidR="00463355" w:rsidRPr="00F906C5" w:rsidRDefault="00463355" w:rsidP="00677309">
            <w:pPr>
              <w:ind w:right="144"/>
              <w:jc w:val="right"/>
              <w:rPr>
                <w:del w:id="5337" w:author="Mazyck, Reggie" w:date="2019-03-07T17:09:00Z"/>
                <w:sz w:val="20"/>
                <w:szCs w:val="20"/>
              </w:rPr>
            </w:pPr>
          </w:p>
        </w:tc>
        <w:tc>
          <w:tcPr>
            <w:tcW w:w="1008" w:type="dxa"/>
          </w:tcPr>
          <w:p w14:paraId="32956BE3" w14:textId="77777777" w:rsidR="00463355" w:rsidRPr="00F906C5" w:rsidRDefault="00463355" w:rsidP="00677309">
            <w:pPr>
              <w:ind w:right="144"/>
              <w:jc w:val="right"/>
              <w:rPr>
                <w:del w:id="5338" w:author="Mazyck, Reggie" w:date="2019-03-07T17:09:00Z"/>
                <w:sz w:val="20"/>
                <w:szCs w:val="20"/>
              </w:rPr>
            </w:pPr>
          </w:p>
        </w:tc>
        <w:tc>
          <w:tcPr>
            <w:tcW w:w="720" w:type="dxa"/>
          </w:tcPr>
          <w:p w14:paraId="2958B49D" w14:textId="77777777" w:rsidR="00463355" w:rsidRPr="00F906C5" w:rsidRDefault="00463355" w:rsidP="00677309">
            <w:pPr>
              <w:ind w:right="144"/>
              <w:jc w:val="right"/>
              <w:rPr>
                <w:del w:id="5339" w:author="Mazyck, Reggie" w:date="2019-03-07T17:09:00Z"/>
                <w:sz w:val="20"/>
                <w:szCs w:val="20"/>
              </w:rPr>
            </w:pPr>
          </w:p>
        </w:tc>
        <w:tc>
          <w:tcPr>
            <w:tcW w:w="1105" w:type="dxa"/>
          </w:tcPr>
          <w:p w14:paraId="4B15BA02" w14:textId="77777777" w:rsidR="00463355" w:rsidRPr="00F906C5" w:rsidRDefault="00463355" w:rsidP="00677309">
            <w:pPr>
              <w:ind w:right="144"/>
              <w:jc w:val="right"/>
              <w:rPr>
                <w:del w:id="5340" w:author="Mazyck, Reggie" w:date="2019-03-07T17:09:00Z"/>
                <w:sz w:val="20"/>
                <w:szCs w:val="20"/>
              </w:rPr>
            </w:pPr>
          </w:p>
        </w:tc>
        <w:tc>
          <w:tcPr>
            <w:tcW w:w="810" w:type="dxa"/>
          </w:tcPr>
          <w:p w14:paraId="1B8DC9CD" w14:textId="77777777" w:rsidR="00463355" w:rsidRPr="00F906C5" w:rsidRDefault="00463355" w:rsidP="00677309">
            <w:pPr>
              <w:ind w:right="144"/>
              <w:jc w:val="right"/>
              <w:rPr>
                <w:del w:id="5341" w:author="Mazyck, Reggie" w:date="2019-03-07T17:09:00Z"/>
                <w:sz w:val="20"/>
                <w:szCs w:val="20"/>
              </w:rPr>
            </w:pPr>
          </w:p>
        </w:tc>
        <w:tc>
          <w:tcPr>
            <w:tcW w:w="1259" w:type="dxa"/>
          </w:tcPr>
          <w:p w14:paraId="2983869B" w14:textId="77777777" w:rsidR="00463355" w:rsidRPr="00F906C5" w:rsidRDefault="00463355" w:rsidP="00677309">
            <w:pPr>
              <w:ind w:right="144"/>
              <w:jc w:val="right"/>
              <w:rPr>
                <w:del w:id="5342" w:author="Mazyck, Reggie" w:date="2019-03-07T17:09:00Z"/>
                <w:sz w:val="20"/>
                <w:szCs w:val="20"/>
              </w:rPr>
            </w:pPr>
          </w:p>
        </w:tc>
      </w:tr>
      <w:tr w:rsidR="00463355" w:rsidRPr="00F906C5" w14:paraId="755CA616" w14:textId="77777777" w:rsidTr="007659F7">
        <w:trPr>
          <w:jc w:val="center"/>
          <w:del w:id="5343" w:author="Mazyck, Reggie" w:date="2019-03-07T17:09:00Z"/>
        </w:trPr>
        <w:tc>
          <w:tcPr>
            <w:tcW w:w="720" w:type="dxa"/>
          </w:tcPr>
          <w:p w14:paraId="7A362D11" w14:textId="77777777" w:rsidR="00463355" w:rsidRPr="00F906C5" w:rsidRDefault="00463355" w:rsidP="00677309">
            <w:pPr>
              <w:ind w:right="144"/>
              <w:jc w:val="right"/>
              <w:rPr>
                <w:del w:id="5344" w:author="Mazyck, Reggie" w:date="2019-03-07T17:09:00Z"/>
                <w:sz w:val="20"/>
                <w:szCs w:val="20"/>
              </w:rPr>
            </w:pPr>
            <w:del w:id="5345" w:author="Mazyck, Reggie" w:date="2019-03-07T17:09:00Z">
              <w:r w:rsidRPr="00F906C5">
                <w:rPr>
                  <w:sz w:val="20"/>
                  <w:szCs w:val="20"/>
                </w:rPr>
                <w:delText>6</w:delText>
              </w:r>
            </w:del>
          </w:p>
        </w:tc>
        <w:tc>
          <w:tcPr>
            <w:tcW w:w="1008" w:type="dxa"/>
          </w:tcPr>
          <w:p w14:paraId="0B6BD2F3" w14:textId="77777777" w:rsidR="00463355" w:rsidRPr="00F906C5" w:rsidRDefault="00463355" w:rsidP="00677309">
            <w:pPr>
              <w:ind w:right="144"/>
              <w:jc w:val="right"/>
              <w:rPr>
                <w:del w:id="5346" w:author="Mazyck, Reggie" w:date="2019-03-07T17:09:00Z"/>
                <w:sz w:val="20"/>
                <w:szCs w:val="20"/>
              </w:rPr>
            </w:pPr>
            <w:del w:id="5347" w:author="Mazyck, Reggie" w:date="2019-03-07T17:09:00Z">
              <w:r w:rsidRPr="00F906C5">
                <w:rPr>
                  <w:sz w:val="20"/>
                  <w:szCs w:val="20"/>
                </w:rPr>
                <w:delText>0.194</w:delText>
              </w:r>
            </w:del>
          </w:p>
        </w:tc>
        <w:tc>
          <w:tcPr>
            <w:tcW w:w="720" w:type="dxa"/>
          </w:tcPr>
          <w:p w14:paraId="42886BCD" w14:textId="77777777" w:rsidR="00463355" w:rsidRPr="00F906C5" w:rsidRDefault="00463355" w:rsidP="00677309">
            <w:pPr>
              <w:ind w:right="144"/>
              <w:jc w:val="right"/>
              <w:rPr>
                <w:del w:id="5348" w:author="Mazyck, Reggie" w:date="2019-03-07T17:09:00Z"/>
                <w:sz w:val="20"/>
                <w:szCs w:val="20"/>
              </w:rPr>
            </w:pPr>
            <w:del w:id="5349" w:author="Mazyck, Reggie" w:date="2019-03-07T17:09:00Z">
              <w:r w:rsidRPr="00F906C5">
                <w:rPr>
                  <w:sz w:val="20"/>
                  <w:szCs w:val="20"/>
                </w:rPr>
                <w:delText>29</w:delText>
              </w:r>
            </w:del>
          </w:p>
        </w:tc>
        <w:tc>
          <w:tcPr>
            <w:tcW w:w="1008" w:type="dxa"/>
          </w:tcPr>
          <w:p w14:paraId="069C61CE" w14:textId="77777777" w:rsidR="00463355" w:rsidRPr="00F906C5" w:rsidRDefault="00463355" w:rsidP="00677309">
            <w:pPr>
              <w:ind w:right="144"/>
              <w:jc w:val="right"/>
              <w:rPr>
                <w:del w:id="5350" w:author="Mazyck, Reggie" w:date="2019-03-07T17:09:00Z"/>
                <w:sz w:val="20"/>
                <w:szCs w:val="20"/>
              </w:rPr>
            </w:pPr>
            <w:del w:id="5351" w:author="Mazyck, Reggie" w:date="2019-03-07T17:09:00Z">
              <w:r w:rsidRPr="00F906C5">
                <w:rPr>
                  <w:sz w:val="20"/>
                  <w:szCs w:val="20"/>
                </w:rPr>
                <w:delText>0.392</w:delText>
              </w:r>
            </w:del>
          </w:p>
        </w:tc>
        <w:tc>
          <w:tcPr>
            <w:tcW w:w="720" w:type="dxa"/>
          </w:tcPr>
          <w:p w14:paraId="3860D681" w14:textId="77777777" w:rsidR="00463355" w:rsidRPr="00F906C5" w:rsidRDefault="00463355" w:rsidP="00677309">
            <w:pPr>
              <w:ind w:right="144"/>
              <w:jc w:val="right"/>
              <w:rPr>
                <w:del w:id="5352" w:author="Mazyck, Reggie" w:date="2019-03-07T17:09:00Z"/>
                <w:sz w:val="20"/>
                <w:szCs w:val="20"/>
              </w:rPr>
            </w:pPr>
            <w:del w:id="5353" w:author="Mazyck, Reggie" w:date="2019-03-07T17:09:00Z">
              <w:r w:rsidRPr="00F906C5">
                <w:rPr>
                  <w:sz w:val="20"/>
                  <w:szCs w:val="20"/>
                </w:rPr>
                <w:delText>52</w:delText>
              </w:r>
            </w:del>
          </w:p>
        </w:tc>
        <w:tc>
          <w:tcPr>
            <w:tcW w:w="1008" w:type="dxa"/>
          </w:tcPr>
          <w:p w14:paraId="7611F551" w14:textId="77777777" w:rsidR="00463355" w:rsidRPr="00F906C5" w:rsidRDefault="00463355" w:rsidP="00677309">
            <w:pPr>
              <w:ind w:right="144"/>
              <w:jc w:val="right"/>
              <w:rPr>
                <w:del w:id="5354" w:author="Mazyck, Reggie" w:date="2019-03-07T17:09:00Z"/>
                <w:sz w:val="20"/>
                <w:szCs w:val="20"/>
              </w:rPr>
            </w:pPr>
            <w:del w:id="5355" w:author="Mazyck, Reggie" w:date="2019-03-07T17:09:00Z">
              <w:r w:rsidRPr="00F906C5">
                <w:rPr>
                  <w:sz w:val="20"/>
                  <w:szCs w:val="20"/>
                </w:rPr>
                <w:delText>2.050</w:delText>
              </w:r>
            </w:del>
          </w:p>
        </w:tc>
        <w:tc>
          <w:tcPr>
            <w:tcW w:w="720" w:type="dxa"/>
          </w:tcPr>
          <w:p w14:paraId="29FD1831" w14:textId="77777777" w:rsidR="00463355" w:rsidRPr="00F906C5" w:rsidRDefault="00463355" w:rsidP="00677309">
            <w:pPr>
              <w:ind w:right="144"/>
              <w:jc w:val="right"/>
              <w:rPr>
                <w:del w:id="5356" w:author="Mazyck, Reggie" w:date="2019-03-07T17:09:00Z"/>
                <w:sz w:val="20"/>
                <w:szCs w:val="20"/>
              </w:rPr>
            </w:pPr>
            <w:del w:id="5357" w:author="Mazyck, Reggie" w:date="2019-03-07T17:09:00Z">
              <w:r w:rsidRPr="00F906C5">
                <w:rPr>
                  <w:sz w:val="20"/>
                  <w:szCs w:val="20"/>
                </w:rPr>
                <w:delText>75</w:delText>
              </w:r>
            </w:del>
          </w:p>
        </w:tc>
        <w:tc>
          <w:tcPr>
            <w:tcW w:w="1105" w:type="dxa"/>
          </w:tcPr>
          <w:p w14:paraId="6D95DBB3" w14:textId="77777777" w:rsidR="00463355" w:rsidRPr="00F906C5" w:rsidRDefault="00463355" w:rsidP="00677309">
            <w:pPr>
              <w:ind w:right="144"/>
              <w:jc w:val="right"/>
              <w:rPr>
                <w:del w:id="5358" w:author="Mazyck, Reggie" w:date="2019-03-07T17:09:00Z"/>
                <w:sz w:val="20"/>
                <w:szCs w:val="20"/>
              </w:rPr>
            </w:pPr>
            <w:del w:id="5359" w:author="Mazyck, Reggie" w:date="2019-03-07T17:09:00Z">
              <w:r w:rsidRPr="00F906C5">
                <w:rPr>
                  <w:sz w:val="20"/>
                  <w:szCs w:val="20"/>
                </w:rPr>
                <w:delText>26.832</w:delText>
              </w:r>
            </w:del>
          </w:p>
        </w:tc>
        <w:tc>
          <w:tcPr>
            <w:tcW w:w="810" w:type="dxa"/>
          </w:tcPr>
          <w:p w14:paraId="291A624E" w14:textId="77777777" w:rsidR="00463355" w:rsidRPr="00F906C5" w:rsidRDefault="00463355" w:rsidP="00677309">
            <w:pPr>
              <w:ind w:right="144"/>
              <w:jc w:val="right"/>
              <w:rPr>
                <w:del w:id="5360" w:author="Mazyck, Reggie" w:date="2019-03-07T17:09:00Z"/>
                <w:sz w:val="20"/>
                <w:szCs w:val="20"/>
              </w:rPr>
            </w:pPr>
            <w:del w:id="5361" w:author="Mazyck, Reggie" w:date="2019-03-07T17:09:00Z">
              <w:r w:rsidRPr="00F906C5">
                <w:rPr>
                  <w:sz w:val="20"/>
                  <w:szCs w:val="20"/>
                </w:rPr>
                <w:delText>98</w:delText>
              </w:r>
            </w:del>
          </w:p>
        </w:tc>
        <w:tc>
          <w:tcPr>
            <w:tcW w:w="1259" w:type="dxa"/>
          </w:tcPr>
          <w:p w14:paraId="743A22F9" w14:textId="77777777" w:rsidR="00463355" w:rsidRPr="00F906C5" w:rsidRDefault="00463355" w:rsidP="00677309">
            <w:pPr>
              <w:ind w:right="144"/>
              <w:jc w:val="right"/>
              <w:rPr>
                <w:del w:id="5362" w:author="Mazyck, Reggie" w:date="2019-03-07T17:09:00Z"/>
                <w:sz w:val="20"/>
                <w:szCs w:val="20"/>
              </w:rPr>
            </w:pPr>
            <w:del w:id="5363" w:author="Mazyck, Reggie" w:date="2019-03-07T17:09:00Z">
              <w:r w:rsidRPr="00F906C5">
                <w:rPr>
                  <w:sz w:val="20"/>
                  <w:szCs w:val="20"/>
                </w:rPr>
                <w:delText>281.166</w:delText>
              </w:r>
            </w:del>
          </w:p>
        </w:tc>
      </w:tr>
      <w:tr w:rsidR="00463355" w:rsidRPr="00F906C5" w14:paraId="75353CB5" w14:textId="77777777" w:rsidTr="007659F7">
        <w:trPr>
          <w:jc w:val="center"/>
          <w:del w:id="5364" w:author="Mazyck, Reggie" w:date="2019-03-07T17:09:00Z"/>
        </w:trPr>
        <w:tc>
          <w:tcPr>
            <w:tcW w:w="720" w:type="dxa"/>
          </w:tcPr>
          <w:p w14:paraId="7E5C8F1A" w14:textId="77777777" w:rsidR="00463355" w:rsidRPr="00F906C5" w:rsidRDefault="00463355" w:rsidP="00677309">
            <w:pPr>
              <w:ind w:right="144"/>
              <w:jc w:val="right"/>
              <w:rPr>
                <w:del w:id="5365" w:author="Mazyck, Reggie" w:date="2019-03-07T17:09:00Z"/>
                <w:sz w:val="20"/>
                <w:szCs w:val="20"/>
              </w:rPr>
            </w:pPr>
            <w:del w:id="5366" w:author="Mazyck, Reggie" w:date="2019-03-07T17:09:00Z">
              <w:r w:rsidRPr="00F906C5">
                <w:rPr>
                  <w:sz w:val="20"/>
                  <w:szCs w:val="20"/>
                </w:rPr>
                <w:delText>7</w:delText>
              </w:r>
            </w:del>
          </w:p>
        </w:tc>
        <w:tc>
          <w:tcPr>
            <w:tcW w:w="1008" w:type="dxa"/>
          </w:tcPr>
          <w:p w14:paraId="3FEAD50D" w14:textId="77777777" w:rsidR="00463355" w:rsidRPr="00F906C5" w:rsidRDefault="00463355" w:rsidP="00677309">
            <w:pPr>
              <w:ind w:right="144"/>
              <w:jc w:val="right"/>
              <w:rPr>
                <w:del w:id="5367" w:author="Mazyck, Reggie" w:date="2019-03-07T17:09:00Z"/>
                <w:sz w:val="20"/>
                <w:szCs w:val="20"/>
              </w:rPr>
            </w:pPr>
            <w:del w:id="5368" w:author="Mazyck, Reggie" w:date="2019-03-07T17:09:00Z">
              <w:r w:rsidRPr="00F906C5">
                <w:rPr>
                  <w:sz w:val="20"/>
                  <w:szCs w:val="20"/>
                </w:rPr>
                <w:delText>0.181</w:delText>
              </w:r>
            </w:del>
          </w:p>
        </w:tc>
        <w:tc>
          <w:tcPr>
            <w:tcW w:w="720" w:type="dxa"/>
          </w:tcPr>
          <w:p w14:paraId="2EFC3043" w14:textId="77777777" w:rsidR="00463355" w:rsidRPr="00F906C5" w:rsidRDefault="00463355" w:rsidP="00677309">
            <w:pPr>
              <w:ind w:right="144"/>
              <w:jc w:val="right"/>
              <w:rPr>
                <w:del w:id="5369" w:author="Mazyck, Reggie" w:date="2019-03-07T17:09:00Z"/>
                <w:sz w:val="20"/>
                <w:szCs w:val="20"/>
              </w:rPr>
            </w:pPr>
            <w:del w:id="5370" w:author="Mazyck, Reggie" w:date="2019-03-07T17:09:00Z">
              <w:r w:rsidRPr="00F906C5">
                <w:rPr>
                  <w:sz w:val="20"/>
                  <w:szCs w:val="20"/>
                </w:rPr>
                <w:delText>30</w:delText>
              </w:r>
            </w:del>
          </w:p>
        </w:tc>
        <w:tc>
          <w:tcPr>
            <w:tcW w:w="1008" w:type="dxa"/>
          </w:tcPr>
          <w:p w14:paraId="1BD43A55" w14:textId="77777777" w:rsidR="00463355" w:rsidRPr="00F906C5" w:rsidRDefault="00463355" w:rsidP="00677309">
            <w:pPr>
              <w:ind w:right="144"/>
              <w:jc w:val="right"/>
              <w:rPr>
                <w:del w:id="5371" w:author="Mazyck, Reggie" w:date="2019-03-07T17:09:00Z"/>
                <w:sz w:val="20"/>
                <w:szCs w:val="20"/>
              </w:rPr>
            </w:pPr>
            <w:del w:id="5372" w:author="Mazyck, Reggie" w:date="2019-03-07T17:09:00Z">
              <w:r w:rsidRPr="00F906C5">
                <w:rPr>
                  <w:sz w:val="20"/>
                  <w:szCs w:val="20"/>
                </w:rPr>
                <w:delText>0.415</w:delText>
              </w:r>
            </w:del>
          </w:p>
        </w:tc>
        <w:tc>
          <w:tcPr>
            <w:tcW w:w="720" w:type="dxa"/>
          </w:tcPr>
          <w:p w14:paraId="37CE8700" w14:textId="77777777" w:rsidR="00463355" w:rsidRPr="00F906C5" w:rsidRDefault="00463355" w:rsidP="00677309">
            <w:pPr>
              <w:ind w:right="144"/>
              <w:jc w:val="right"/>
              <w:rPr>
                <w:del w:id="5373" w:author="Mazyck, Reggie" w:date="2019-03-07T17:09:00Z"/>
                <w:sz w:val="20"/>
                <w:szCs w:val="20"/>
              </w:rPr>
            </w:pPr>
            <w:del w:id="5374" w:author="Mazyck, Reggie" w:date="2019-03-07T17:09:00Z">
              <w:r w:rsidRPr="00F906C5">
                <w:rPr>
                  <w:sz w:val="20"/>
                  <w:szCs w:val="20"/>
                </w:rPr>
                <w:delText>53</w:delText>
              </w:r>
            </w:del>
          </w:p>
        </w:tc>
        <w:tc>
          <w:tcPr>
            <w:tcW w:w="1008" w:type="dxa"/>
          </w:tcPr>
          <w:p w14:paraId="091DE6B7" w14:textId="77777777" w:rsidR="00463355" w:rsidRPr="00F906C5" w:rsidRDefault="00463355" w:rsidP="00677309">
            <w:pPr>
              <w:ind w:right="144"/>
              <w:jc w:val="right"/>
              <w:rPr>
                <w:del w:id="5375" w:author="Mazyck, Reggie" w:date="2019-03-07T17:09:00Z"/>
                <w:sz w:val="20"/>
                <w:szCs w:val="20"/>
              </w:rPr>
            </w:pPr>
            <w:del w:id="5376" w:author="Mazyck, Reggie" w:date="2019-03-07T17:09:00Z">
              <w:r w:rsidRPr="00F906C5">
                <w:rPr>
                  <w:sz w:val="20"/>
                  <w:szCs w:val="20"/>
                </w:rPr>
                <w:delText>2.256</w:delText>
              </w:r>
            </w:del>
          </w:p>
        </w:tc>
        <w:tc>
          <w:tcPr>
            <w:tcW w:w="720" w:type="dxa"/>
          </w:tcPr>
          <w:p w14:paraId="5B28BA8B" w14:textId="77777777" w:rsidR="00463355" w:rsidRPr="00F906C5" w:rsidRDefault="00463355" w:rsidP="00677309">
            <w:pPr>
              <w:ind w:right="144"/>
              <w:jc w:val="right"/>
              <w:rPr>
                <w:del w:id="5377" w:author="Mazyck, Reggie" w:date="2019-03-07T17:09:00Z"/>
                <w:sz w:val="20"/>
                <w:szCs w:val="20"/>
              </w:rPr>
            </w:pPr>
            <w:del w:id="5378" w:author="Mazyck, Reggie" w:date="2019-03-07T17:09:00Z">
              <w:r w:rsidRPr="00F906C5">
                <w:rPr>
                  <w:sz w:val="20"/>
                  <w:szCs w:val="20"/>
                </w:rPr>
                <w:delText>76</w:delText>
              </w:r>
            </w:del>
          </w:p>
        </w:tc>
        <w:tc>
          <w:tcPr>
            <w:tcW w:w="1105" w:type="dxa"/>
          </w:tcPr>
          <w:p w14:paraId="44894BF3" w14:textId="77777777" w:rsidR="00463355" w:rsidRPr="00F906C5" w:rsidRDefault="00463355" w:rsidP="00677309">
            <w:pPr>
              <w:ind w:right="144"/>
              <w:jc w:val="right"/>
              <w:rPr>
                <w:del w:id="5379" w:author="Mazyck, Reggie" w:date="2019-03-07T17:09:00Z"/>
                <w:sz w:val="20"/>
                <w:szCs w:val="20"/>
              </w:rPr>
            </w:pPr>
            <w:del w:id="5380" w:author="Mazyck, Reggie" w:date="2019-03-07T17:09:00Z">
              <w:r w:rsidRPr="00F906C5">
                <w:rPr>
                  <w:sz w:val="20"/>
                  <w:szCs w:val="20"/>
                </w:rPr>
                <w:delText>29.954</w:delText>
              </w:r>
            </w:del>
          </w:p>
        </w:tc>
        <w:tc>
          <w:tcPr>
            <w:tcW w:w="810" w:type="dxa"/>
          </w:tcPr>
          <w:p w14:paraId="623380DE" w14:textId="77777777" w:rsidR="00463355" w:rsidRPr="00F906C5" w:rsidRDefault="00463355" w:rsidP="00677309">
            <w:pPr>
              <w:ind w:right="144"/>
              <w:jc w:val="right"/>
              <w:rPr>
                <w:del w:id="5381" w:author="Mazyck, Reggie" w:date="2019-03-07T17:09:00Z"/>
                <w:sz w:val="20"/>
                <w:szCs w:val="20"/>
              </w:rPr>
            </w:pPr>
            <w:del w:id="5382" w:author="Mazyck, Reggie" w:date="2019-03-07T17:09:00Z">
              <w:r w:rsidRPr="00F906C5">
                <w:rPr>
                  <w:sz w:val="20"/>
                  <w:szCs w:val="20"/>
                </w:rPr>
                <w:delText>99</w:delText>
              </w:r>
            </w:del>
          </w:p>
        </w:tc>
        <w:tc>
          <w:tcPr>
            <w:tcW w:w="1259" w:type="dxa"/>
          </w:tcPr>
          <w:p w14:paraId="6CE3AB73" w14:textId="77777777" w:rsidR="00463355" w:rsidRPr="00F906C5" w:rsidRDefault="00463355" w:rsidP="00677309">
            <w:pPr>
              <w:ind w:right="144"/>
              <w:jc w:val="right"/>
              <w:rPr>
                <w:del w:id="5383" w:author="Mazyck, Reggie" w:date="2019-03-07T17:09:00Z"/>
                <w:sz w:val="20"/>
                <w:szCs w:val="20"/>
              </w:rPr>
            </w:pPr>
            <w:del w:id="5384" w:author="Mazyck, Reggie" w:date="2019-03-07T17:09:00Z">
              <w:r w:rsidRPr="00F906C5">
                <w:rPr>
                  <w:sz w:val="20"/>
                  <w:szCs w:val="20"/>
                </w:rPr>
                <w:delText>303.639</w:delText>
              </w:r>
            </w:del>
          </w:p>
        </w:tc>
      </w:tr>
      <w:tr w:rsidR="00463355" w:rsidRPr="00F906C5" w14:paraId="2C130B39" w14:textId="77777777" w:rsidTr="007659F7">
        <w:trPr>
          <w:jc w:val="center"/>
          <w:del w:id="5385" w:author="Mazyck, Reggie" w:date="2019-03-07T17:09:00Z"/>
        </w:trPr>
        <w:tc>
          <w:tcPr>
            <w:tcW w:w="720" w:type="dxa"/>
          </w:tcPr>
          <w:p w14:paraId="1666D52E" w14:textId="77777777" w:rsidR="00463355" w:rsidRPr="00F906C5" w:rsidRDefault="00463355" w:rsidP="00677309">
            <w:pPr>
              <w:ind w:right="144"/>
              <w:jc w:val="right"/>
              <w:rPr>
                <w:del w:id="5386" w:author="Mazyck, Reggie" w:date="2019-03-07T17:09:00Z"/>
                <w:sz w:val="20"/>
                <w:szCs w:val="20"/>
              </w:rPr>
            </w:pPr>
            <w:del w:id="5387" w:author="Mazyck, Reggie" w:date="2019-03-07T17:09:00Z">
              <w:r w:rsidRPr="00F906C5">
                <w:rPr>
                  <w:sz w:val="20"/>
                  <w:szCs w:val="20"/>
                </w:rPr>
                <w:delText>8</w:delText>
              </w:r>
            </w:del>
          </w:p>
        </w:tc>
        <w:tc>
          <w:tcPr>
            <w:tcW w:w="1008" w:type="dxa"/>
          </w:tcPr>
          <w:p w14:paraId="020D0F12" w14:textId="77777777" w:rsidR="00463355" w:rsidRPr="00F906C5" w:rsidRDefault="00463355" w:rsidP="00677309">
            <w:pPr>
              <w:ind w:right="144"/>
              <w:jc w:val="right"/>
              <w:rPr>
                <w:del w:id="5388" w:author="Mazyck, Reggie" w:date="2019-03-07T17:09:00Z"/>
                <w:sz w:val="20"/>
                <w:szCs w:val="20"/>
              </w:rPr>
            </w:pPr>
            <w:del w:id="5389" w:author="Mazyck, Reggie" w:date="2019-03-07T17:09:00Z">
              <w:r w:rsidRPr="00F906C5">
                <w:rPr>
                  <w:sz w:val="20"/>
                  <w:szCs w:val="20"/>
                </w:rPr>
                <w:delText>0.162</w:delText>
              </w:r>
            </w:del>
          </w:p>
        </w:tc>
        <w:tc>
          <w:tcPr>
            <w:tcW w:w="720" w:type="dxa"/>
          </w:tcPr>
          <w:p w14:paraId="4A07D259" w14:textId="77777777" w:rsidR="00463355" w:rsidRPr="00F906C5" w:rsidRDefault="00463355" w:rsidP="00677309">
            <w:pPr>
              <w:ind w:right="144"/>
              <w:jc w:val="right"/>
              <w:rPr>
                <w:del w:id="5390" w:author="Mazyck, Reggie" w:date="2019-03-07T17:09:00Z"/>
                <w:sz w:val="20"/>
                <w:szCs w:val="20"/>
              </w:rPr>
            </w:pPr>
            <w:del w:id="5391" w:author="Mazyck, Reggie" w:date="2019-03-07T17:09:00Z">
              <w:r w:rsidRPr="00F906C5">
                <w:rPr>
                  <w:sz w:val="20"/>
                  <w:szCs w:val="20"/>
                </w:rPr>
                <w:delText>31</w:delText>
              </w:r>
            </w:del>
          </w:p>
        </w:tc>
        <w:tc>
          <w:tcPr>
            <w:tcW w:w="1008" w:type="dxa"/>
          </w:tcPr>
          <w:p w14:paraId="291D6BA4" w14:textId="77777777" w:rsidR="00463355" w:rsidRPr="00F906C5" w:rsidRDefault="00463355" w:rsidP="00677309">
            <w:pPr>
              <w:ind w:right="144"/>
              <w:jc w:val="right"/>
              <w:rPr>
                <w:del w:id="5392" w:author="Mazyck, Reggie" w:date="2019-03-07T17:09:00Z"/>
                <w:sz w:val="20"/>
                <w:szCs w:val="20"/>
              </w:rPr>
            </w:pPr>
            <w:del w:id="5393" w:author="Mazyck, Reggie" w:date="2019-03-07T17:09:00Z">
              <w:r w:rsidRPr="00F906C5">
                <w:rPr>
                  <w:sz w:val="20"/>
                  <w:szCs w:val="20"/>
                </w:rPr>
                <w:delText>0.441</w:delText>
              </w:r>
            </w:del>
          </w:p>
        </w:tc>
        <w:tc>
          <w:tcPr>
            <w:tcW w:w="720" w:type="dxa"/>
          </w:tcPr>
          <w:p w14:paraId="68B72BBF" w14:textId="77777777" w:rsidR="00463355" w:rsidRPr="00F906C5" w:rsidRDefault="00463355" w:rsidP="00677309">
            <w:pPr>
              <w:ind w:right="144"/>
              <w:jc w:val="right"/>
              <w:rPr>
                <w:del w:id="5394" w:author="Mazyck, Reggie" w:date="2019-03-07T17:09:00Z"/>
                <w:sz w:val="20"/>
                <w:szCs w:val="20"/>
              </w:rPr>
            </w:pPr>
            <w:del w:id="5395" w:author="Mazyck, Reggie" w:date="2019-03-07T17:09:00Z">
              <w:r w:rsidRPr="00F906C5">
                <w:rPr>
                  <w:sz w:val="20"/>
                  <w:szCs w:val="20"/>
                </w:rPr>
                <w:delText>54</w:delText>
              </w:r>
            </w:del>
          </w:p>
        </w:tc>
        <w:tc>
          <w:tcPr>
            <w:tcW w:w="1008" w:type="dxa"/>
          </w:tcPr>
          <w:p w14:paraId="56162EEE" w14:textId="77777777" w:rsidR="00463355" w:rsidRPr="00F906C5" w:rsidRDefault="00463355" w:rsidP="00677309">
            <w:pPr>
              <w:ind w:right="144"/>
              <w:jc w:val="right"/>
              <w:rPr>
                <w:del w:id="5396" w:author="Mazyck, Reggie" w:date="2019-03-07T17:09:00Z"/>
                <w:sz w:val="20"/>
                <w:szCs w:val="20"/>
              </w:rPr>
            </w:pPr>
            <w:del w:id="5397" w:author="Mazyck, Reggie" w:date="2019-03-07T17:09:00Z">
              <w:r w:rsidRPr="00F906C5">
                <w:rPr>
                  <w:sz w:val="20"/>
                  <w:szCs w:val="20"/>
                </w:rPr>
                <w:delText>2.465</w:delText>
              </w:r>
            </w:del>
          </w:p>
        </w:tc>
        <w:tc>
          <w:tcPr>
            <w:tcW w:w="720" w:type="dxa"/>
          </w:tcPr>
          <w:p w14:paraId="2C13338F" w14:textId="77777777" w:rsidR="00463355" w:rsidRPr="00F906C5" w:rsidRDefault="00463355" w:rsidP="00677309">
            <w:pPr>
              <w:ind w:right="144"/>
              <w:jc w:val="right"/>
              <w:rPr>
                <w:del w:id="5398" w:author="Mazyck, Reggie" w:date="2019-03-07T17:09:00Z"/>
                <w:sz w:val="20"/>
                <w:szCs w:val="20"/>
              </w:rPr>
            </w:pPr>
            <w:del w:id="5399" w:author="Mazyck, Reggie" w:date="2019-03-07T17:09:00Z">
              <w:r w:rsidRPr="00F906C5">
                <w:rPr>
                  <w:sz w:val="20"/>
                  <w:szCs w:val="20"/>
                </w:rPr>
                <w:delText>77</w:delText>
              </w:r>
            </w:del>
          </w:p>
        </w:tc>
        <w:tc>
          <w:tcPr>
            <w:tcW w:w="1105" w:type="dxa"/>
          </w:tcPr>
          <w:p w14:paraId="77ADB948" w14:textId="77777777" w:rsidR="00463355" w:rsidRPr="00F906C5" w:rsidRDefault="00463355" w:rsidP="00677309">
            <w:pPr>
              <w:ind w:right="144"/>
              <w:jc w:val="right"/>
              <w:rPr>
                <w:del w:id="5400" w:author="Mazyck, Reggie" w:date="2019-03-07T17:09:00Z"/>
                <w:sz w:val="20"/>
                <w:szCs w:val="20"/>
              </w:rPr>
            </w:pPr>
            <w:del w:id="5401" w:author="Mazyck, Reggie" w:date="2019-03-07T17:09:00Z">
              <w:r w:rsidRPr="00F906C5">
                <w:rPr>
                  <w:sz w:val="20"/>
                  <w:szCs w:val="20"/>
                </w:rPr>
                <w:delText>33.551</w:delText>
              </w:r>
            </w:del>
          </w:p>
        </w:tc>
        <w:tc>
          <w:tcPr>
            <w:tcW w:w="810" w:type="dxa"/>
          </w:tcPr>
          <w:p w14:paraId="5EA9F22B" w14:textId="77777777" w:rsidR="00463355" w:rsidRPr="00F906C5" w:rsidRDefault="00463355" w:rsidP="00677309">
            <w:pPr>
              <w:ind w:right="144"/>
              <w:jc w:val="right"/>
              <w:rPr>
                <w:del w:id="5402" w:author="Mazyck, Reggie" w:date="2019-03-07T17:09:00Z"/>
                <w:sz w:val="20"/>
                <w:szCs w:val="20"/>
              </w:rPr>
            </w:pPr>
            <w:del w:id="5403" w:author="Mazyck, Reggie" w:date="2019-03-07T17:09:00Z">
              <w:r w:rsidRPr="00F906C5">
                <w:rPr>
                  <w:sz w:val="20"/>
                  <w:szCs w:val="20"/>
                </w:rPr>
                <w:delText>100</w:delText>
              </w:r>
            </w:del>
          </w:p>
        </w:tc>
        <w:tc>
          <w:tcPr>
            <w:tcW w:w="1259" w:type="dxa"/>
          </w:tcPr>
          <w:p w14:paraId="38BC54EE" w14:textId="77777777" w:rsidR="00463355" w:rsidRPr="00F906C5" w:rsidRDefault="00463355" w:rsidP="00677309">
            <w:pPr>
              <w:ind w:right="144"/>
              <w:jc w:val="right"/>
              <w:rPr>
                <w:del w:id="5404" w:author="Mazyck, Reggie" w:date="2019-03-07T17:09:00Z"/>
                <w:sz w:val="20"/>
                <w:szCs w:val="20"/>
              </w:rPr>
            </w:pPr>
            <w:del w:id="5405" w:author="Mazyck, Reggie" w:date="2019-03-07T17:09:00Z">
              <w:r w:rsidRPr="00F906C5">
                <w:rPr>
                  <w:sz w:val="20"/>
                  <w:szCs w:val="20"/>
                </w:rPr>
                <w:delText>326.956</w:delText>
              </w:r>
            </w:del>
          </w:p>
        </w:tc>
      </w:tr>
      <w:tr w:rsidR="00463355" w:rsidRPr="00F906C5" w14:paraId="7BAEBDD9" w14:textId="77777777" w:rsidTr="007659F7">
        <w:trPr>
          <w:jc w:val="center"/>
          <w:del w:id="5406" w:author="Mazyck, Reggie" w:date="2019-03-07T17:09:00Z"/>
        </w:trPr>
        <w:tc>
          <w:tcPr>
            <w:tcW w:w="720" w:type="dxa"/>
          </w:tcPr>
          <w:p w14:paraId="71A25E99" w14:textId="77777777" w:rsidR="00463355" w:rsidRPr="00F906C5" w:rsidRDefault="00463355" w:rsidP="00677309">
            <w:pPr>
              <w:ind w:right="144"/>
              <w:jc w:val="right"/>
              <w:rPr>
                <w:del w:id="5407" w:author="Mazyck, Reggie" w:date="2019-03-07T17:09:00Z"/>
                <w:sz w:val="20"/>
                <w:szCs w:val="20"/>
              </w:rPr>
            </w:pPr>
            <w:del w:id="5408" w:author="Mazyck, Reggie" w:date="2019-03-07T17:09:00Z">
              <w:r w:rsidRPr="00F906C5">
                <w:rPr>
                  <w:sz w:val="20"/>
                  <w:szCs w:val="20"/>
                </w:rPr>
                <w:delText>9</w:delText>
              </w:r>
            </w:del>
          </w:p>
        </w:tc>
        <w:tc>
          <w:tcPr>
            <w:tcW w:w="1008" w:type="dxa"/>
          </w:tcPr>
          <w:p w14:paraId="7D140C10" w14:textId="77777777" w:rsidR="00463355" w:rsidRPr="00F906C5" w:rsidRDefault="00463355" w:rsidP="00677309">
            <w:pPr>
              <w:ind w:right="144"/>
              <w:jc w:val="right"/>
              <w:rPr>
                <w:del w:id="5409" w:author="Mazyck, Reggie" w:date="2019-03-07T17:09:00Z"/>
                <w:sz w:val="20"/>
                <w:szCs w:val="20"/>
              </w:rPr>
            </w:pPr>
            <w:del w:id="5410" w:author="Mazyck, Reggie" w:date="2019-03-07T17:09:00Z">
              <w:r w:rsidRPr="00F906C5">
                <w:rPr>
                  <w:sz w:val="20"/>
                  <w:szCs w:val="20"/>
                </w:rPr>
                <w:delText>0.154</w:delText>
              </w:r>
            </w:del>
          </w:p>
        </w:tc>
        <w:tc>
          <w:tcPr>
            <w:tcW w:w="720" w:type="dxa"/>
          </w:tcPr>
          <w:p w14:paraId="051FC504" w14:textId="77777777" w:rsidR="00463355" w:rsidRPr="00F906C5" w:rsidRDefault="00463355" w:rsidP="00677309">
            <w:pPr>
              <w:ind w:right="144"/>
              <w:jc w:val="right"/>
              <w:rPr>
                <w:del w:id="5411" w:author="Mazyck, Reggie" w:date="2019-03-07T17:09:00Z"/>
                <w:sz w:val="20"/>
                <w:szCs w:val="20"/>
              </w:rPr>
            </w:pPr>
            <w:del w:id="5412" w:author="Mazyck, Reggie" w:date="2019-03-07T17:09:00Z">
              <w:r w:rsidRPr="00F906C5">
                <w:rPr>
                  <w:sz w:val="20"/>
                  <w:szCs w:val="20"/>
                </w:rPr>
                <w:delText>32</w:delText>
              </w:r>
            </w:del>
          </w:p>
        </w:tc>
        <w:tc>
          <w:tcPr>
            <w:tcW w:w="1008" w:type="dxa"/>
          </w:tcPr>
          <w:p w14:paraId="2ED5E007" w14:textId="77777777" w:rsidR="00463355" w:rsidRPr="00F906C5" w:rsidRDefault="00463355" w:rsidP="00677309">
            <w:pPr>
              <w:ind w:right="144"/>
              <w:jc w:val="right"/>
              <w:rPr>
                <w:del w:id="5413" w:author="Mazyck, Reggie" w:date="2019-03-07T17:09:00Z"/>
                <w:sz w:val="20"/>
                <w:szCs w:val="20"/>
              </w:rPr>
            </w:pPr>
            <w:del w:id="5414" w:author="Mazyck, Reggie" w:date="2019-03-07T17:09:00Z">
              <w:r w:rsidRPr="00F906C5">
                <w:rPr>
                  <w:sz w:val="20"/>
                  <w:szCs w:val="20"/>
                </w:rPr>
                <w:delText>0.470</w:delText>
              </w:r>
            </w:del>
          </w:p>
        </w:tc>
        <w:tc>
          <w:tcPr>
            <w:tcW w:w="720" w:type="dxa"/>
          </w:tcPr>
          <w:p w14:paraId="5E004183" w14:textId="77777777" w:rsidR="00463355" w:rsidRPr="00F906C5" w:rsidRDefault="00463355" w:rsidP="00677309">
            <w:pPr>
              <w:ind w:right="144"/>
              <w:jc w:val="right"/>
              <w:rPr>
                <w:del w:id="5415" w:author="Mazyck, Reggie" w:date="2019-03-07T17:09:00Z"/>
                <w:sz w:val="20"/>
                <w:szCs w:val="20"/>
              </w:rPr>
            </w:pPr>
            <w:del w:id="5416" w:author="Mazyck, Reggie" w:date="2019-03-07T17:09:00Z">
              <w:r w:rsidRPr="00F906C5">
                <w:rPr>
                  <w:sz w:val="20"/>
                  <w:szCs w:val="20"/>
                </w:rPr>
                <w:delText>55</w:delText>
              </w:r>
            </w:del>
          </w:p>
        </w:tc>
        <w:tc>
          <w:tcPr>
            <w:tcW w:w="1008" w:type="dxa"/>
          </w:tcPr>
          <w:p w14:paraId="4ADE17AE" w14:textId="77777777" w:rsidR="00463355" w:rsidRPr="00F906C5" w:rsidRDefault="00463355" w:rsidP="00677309">
            <w:pPr>
              <w:ind w:right="144"/>
              <w:jc w:val="right"/>
              <w:rPr>
                <w:del w:id="5417" w:author="Mazyck, Reggie" w:date="2019-03-07T17:09:00Z"/>
                <w:sz w:val="20"/>
                <w:szCs w:val="20"/>
              </w:rPr>
            </w:pPr>
            <w:del w:id="5418" w:author="Mazyck, Reggie" w:date="2019-03-07T17:09:00Z">
              <w:r w:rsidRPr="00F906C5">
                <w:rPr>
                  <w:sz w:val="20"/>
                  <w:szCs w:val="20"/>
                </w:rPr>
                <w:delText>2.713</w:delText>
              </w:r>
            </w:del>
          </w:p>
        </w:tc>
        <w:tc>
          <w:tcPr>
            <w:tcW w:w="720" w:type="dxa"/>
          </w:tcPr>
          <w:p w14:paraId="453F46ED" w14:textId="77777777" w:rsidR="00463355" w:rsidRPr="00F906C5" w:rsidRDefault="00463355" w:rsidP="00677309">
            <w:pPr>
              <w:ind w:right="144"/>
              <w:jc w:val="right"/>
              <w:rPr>
                <w:del w:id="5419" w:author="Mazyck, Reggie" w:date="2019-03-07T17:09:00Z"/>
                <w:sz w:val="20"/>
                <w:szCs w:val="20"/>
              </w:rPr>
            </w:pPr>
            <w:del w:id="5420" w:author="Mazyck, Reggie" w:date="2019-03-07T17:09:00Z">
              <w:r w:rsidRPr="00F906C5">
                <w:rPr>
                  <w:sz w:val="20"/>
                  <w:szCs w:val="20"/>
                </w:rPr>
                <w:delText>78</w:delText>
              </w:r>
            </w:del>
          </w:p>
        </w:tc>
        <w:tc>
          <w:tcPr>
            <w:tcW w:w="1105" w:type="dxa"/>
          </w:tcPr>
          <w:p w14:paraId="2790CE56" w14:textId="77777777" w:rsidR="00463355" w:rsidRPr="00F906C5" w:rsidRDefault="00463355" w:rsidP="00677309">
            <w:pPr>
              <w:ind w:right="144"/>
              <w:jc w:val="right"/>
              <w:rPr>
                <w:del w:id="5421" w:author="Mazyck, Reggie" w:date="2019-03-07T17:09:00Z"/>
                <w:sz w:val="20"/>
                <w:szCs w:val="20"/>
              </w:rPr>
            </w:pPr>
            <w:del w:id="5422" w:author="Mazyck, Reggie" w:date="2019-03-07T17:09:00Z">
              <w:r w:rsidRPr="00F906C5">
                <w:rPr>
                  <w:sz w:val="20"/>
                  <w:szCs w:val="20"/>
                </w:rPr>
                <w:delText>37.527</w:delText>
              </w:r>
            </w:del>
          </w:p>
        </w:tc>
        <w:tc>
          <w:tcPr>
            <w:tcW w:w="810" w:type="dxa"/>
          </w:tcPr>
          <w:p w14:paraId="794883B8" w14:textId="77777777" w:rsidR="00463355" w:rsidRPr="00F906C5" w:rsidRDefault="00463355" w:rsidP="00677309">
            <w:pPr>
              <w:ind w:right="144"/>
              <w:jc w:val="right"/>
              <w:rPr>
                <w:del w:id="5423" w:author="Mazyck, Reggie" w:date="2019-03-07T17:09:00Z"/>
                <w:sz w:val="20"/>
                <w:szCs w:val="20"/>
              </w:rPr>
            </w:pPr>
            <w:del w:id="5424" w:author="Mazyck, Reggie" w:date="2019-03-07T17:09:00Z">
              <w:r w:rsidRPr="00F906C5">
                <w:rPr>
                  <w:sz w:val="20"/>
                  <w:szCs w:val="20"/>
                </w:rPr>
                <w:delText>101</w:delText>
              </w:r>
            </w:del>
          </w:p>
        </w:tc>
        <w:tc>
          <w:tcPr>
            <w:tcW w:w="1259" w:type="dxa"/>
          </w:tcPr>
          <w:p w14:paraId="6DF218CF" w14:textId="77777777" w:rsidR="00463355" w:rsidRPr="00F906C5" w:rsidRDefault="00463355" w:rsidP="00677309">
            <w:pPr>
              <w:ind w:right="144"/>
              <w:jc w:val="right"/>
              <w:rPr>
                <w:del w:id="5425" w:author="Mazyck, Reggie" w:date="2019-03-07T17:09:00Z"/>
                <w:sz w:val="20"/>
                <w:szCs w:val="20"/>
              </w:rPr>
            </w:pPr>
            <w:del w:id="5426" w:author="Mazyck, Reggie" w:date="2019-03-07T17:09:00Z">
              <w:r w:rsidRPr="00F906C5">
                <w:rPr>
                  <w:sz w:val="20"/>
                  <w:szCs w:val="20"/>
                </w:rPr>
                <w:delText>350.852</w:delText>
              </w:r>
            </w:del>
          </w:p>
        </w:tc>
      </w:tr>
      <w:tr w:rsidR="00463355" w:rsidRPr="00F906C5" w14:paraId="382FDB6C" w14:textId="77777777" w:rsidTr="007659F7">
        <w:trPr>
          <w:jc w:val="center"/>
          <w:del w:id="5427" w:author="Mazyck, Reggie" w:date="2019-03-07T17:09:00Z"/>
        </w:trPr>
        <w:tc>
          <w:tcPr>
            <w:tcW w:w="720" w:type="dxa"/>
          </w:tcPr>
          <w:p w14:paraId="79B62963" w14:textId="77777777" w:rsidR="00463355" w:rsidRPr="00F906C5" w:rsidRDefault="00463355" w:rsidP="00677309">
            <w:pPr>
              <w:ind w:right="144"/>
              <w:jc w:val="right"/>
              <w:rPr>
                <w:del w:id="5428" w:author="Mazyck, Reggie" w:date="2019-03-07T17:09:00Z"/>
                <w:sz w:val="20"/>
                <w:szCs w:val="20"/>
              </w:rPr>
            </w:pPr>
            <w:del w:id="5429" w:author="Mazyck, Reggie" w:date="2019-03-07T17:09:00Z">
              <w:r w:rsidRPr="00F906C5">
                <w:rPr>
                  <w:sz w:val="20"/>
                  <w:szCs w:val="20"/>
                </w:rPr>
                <w:delText>10</w:delText>
              </w:r>
            </w:del>
          </w:p>
        </w:tc>
        <w:tc>
          <w:tcPr>
            <w:tcW w:w="1008" w:type="dxa"/>
          </w:tcPr>
          <w:p w14:paraId="5C5EA908" w14:textId="77777777" w:rsidR="00463355" w:rsidRPr="00F906C5" w:rsidRDefault="00463355" w:rsidP="00677309">
            <w:pPr>
              <w:ind w:right="144"/>
              <w:jc w:val="right"/>
              <w:rPr>
                <w:del w:id="5430" w:author="Mazyck, Reggie" w:date="2019-03-07T17:09:00Z"/>
                <w:sz w:val="20"/>
                <w:szCs w:val="20"/>
              </w:rPr>
            </w:pPr>
            <w:del w:id="5431" w:author="Mazyck, Reggie" w:date="2019-03-07T17:09:00Z">
              <w:r w:rsidRPr="00F906C5">
                <w:rPr>
                  <w:sz w:val="20"/>
                  <w:szCs w:val="20"/>
                </w:rPr>
                <w:delText>0.155</w:delText>
              </w:r>
            </w:del>
          </w:p>
        </w:tc>
        <w:tc>
          <w:tcPr>
            <w:tcW w:w="720" w:type="dxa"/>
          </w:tcPr>
          <w:p w14:paraId="368791AA" w14:textId="77777777" w:rsidR="00463355" w:rsidRPr="00F906C5" w:rsidRDefault="00463355" w:rsidP="00677309">
            <w:pPr>
              <w:ind w:right="144"/>
              <w:jc w:val="right"/>
              <w:rPr>
                <w:del w:id="5432" w:author="Mazyck, Reggie" w:date="2019-03-07T17:09:00Z"/>
                <w:sz w:val="20"/>
                <w:szCs w:val="20"/>
              </w:rPr>
            </w:pPr>
            <w:del w:id="5433" w:author="Mazyck, Reggie" w:date="2019-03-07T17:09:00Z">
              <w:r w:rsidRPr="00F906C5">
                <w:rPr>
                  <w:sz w:val="20"/>
                  <w:szCs w:val="20"/>
                </w:rPr>
                <w:delText>33</w:delText>
              </w:r>
            </w:del>
          </w:p>
        </w:tc>
        <w:tc>
          <w:tcPr>
            <w:tcW w:w="1008" w:type="dxa"/>
          </w:tcPr>
          <w:p w14:paraId="09EC06F8" w14:textId="77777777" w:rsidR="00463355" w:rsidRPr="00F906C5" w:rsidRDefault="00463355" w:rsidP="00677309">
            <w:pPr>
              <w:ind w:right="144"/>
              <w:jc w:val="right"/>
              <w:rPr>
                <w:del w:id="5434" w:author="Mazyck, Reggie" w:date="2019-03-07T17:09:00Z"/>
                <w:sz w:val="20"/>
                <w:szCs w:val="20"/>
              </w:rPr>
            </w:pPr>
            <w:del w:id="5435" w:author="Mazyck, Reggie" w:date="2019-03-07T17:09:00Z">
              <w:r w:rsidRPr="00F906C5">
                <w:rPr>
                  <w:sz w:val="20"/>
                  <w:szCs w:val="20"/>
                </w:rPr>
                <w:delText>0.499</w:delText>
              </w:r>
            </w:del>
          </w:p>
        </w:tc>
        <w:tc>
          <w:tcPr>
            <w:tcW w:w="720" w:type="dxa"/>
          </w:tcPr>
          <w:p w14:paraId="3ED41443" w14:textId="77777777" w:rsidR="00463355" w:rsidRPr="00F906C5" w:rsidRDefault="00463355" w:rsidP="00677309">
            <w:pPr>
              <w:ind w:right="144"/>
              <w:jc w:val="right"/>
              <w:rPr>
                <w:del w:id="5436" w:author="Mazyck, Reggie" w:date="2019-03-07T17:09:00Z"/>
                <w:sz w:val="20"/>
                <w:szCs w:val="20"/>
              </w:rPr>
            </w:pPr>
            <w:del w:id="5437" w:author="Mazyck, Reggie" w:date="2019-03-07T17:09:00Z">
              <w:r w:rsidRPr="00F906C5">
                <w:rPr>
                  <w:sz w:val="20"/>
                  <w:szCs w:val="20"/>
                </w:rPr>
                <w:delText>56</w:delText>
              </w:r>
            </w:del>
          </w:p>
        </w:tc>
        <w:tc>
          <w:tcPr>
            <w:tcW w:w="1008" w:type="dxa"/>
          </w:tcPr>
          <w:p w14:paraId="691A22B5" w14:textId="77777777" w:rsidR="00463355" w:rsidRPr="00F906C5" w:rsidRDefault="00463355" w:rsidP="00677309">
            <w:pPr>
              <w:ind w:right="144"/>
              <w:jc w:val="right"/>
              <w:rPr>
                <w:del w:id="5438" w:author="Mazyck, Reggie" w:date="2019-03-07T17:09:00Z"/>
                <w:sz w:val="20"/>
                <w:szCs w:val="20"/>
              </w:rPr>
            </w:pPr>
            <w:del w:id="5439" w:author="Mazyck, Reggie" w:date="2019-03-07T17:09:00Z">
              <w:r w:rsidRPr="00F906C5">
                <w:rPr>
                  <w:sz w:val="20"/>
                  <w:szCs w:val="20"/>
                </w:rPr>
                <w:delText>3.030</w:delText>
              </w:r>
            </w:del>
          </w:p>
        </w:tc>
        <w:tc>
          <w:tcPr>
            <w:tcW w:w="720" w:type="dxa"/>
          </w:tcPr>
          <w:p w14:paraId="2AB267D3" w14:textId="77777777" w:rsidR="00463355" w:rsidRPr="00F906C5" w:rsidRDefault="00463355" w:rsidP="00677309">
            <w:pPr>
              <w:ind w:right="144"/>
              <w:jc w:val="right"/>
              <w:rPr>
                <w:del w:id="5440" w:author="Mazyck, Reggie" w:date="2019-03-07T17:09:00Z"/>
                <w:sz w:val="20"/>
                <w:szCs w:val="20"/>
              </w:rPr>
            </w:pPr>
            <w:del w:id="5441" w:author="Mazyck, Reggie" w:date="2019-03-07T17:09:00Z">
              <w:r w:rsidRPr="00F906C5">
                <w:rPr>
                  <w:sz w:val="20"/>
                  <w:szCs w:val="20"/>
                </w:rPr>
                <w:delText>79</w:delText>
              </w:r>
            </w:del>
          </w:p>
        </w:tc>
        <w:tc>
          <w:tcPr>
            <w:tcW w:w="1105" w:type="dxa"/>
          </w:tcPr>
          <w:p w14:paraId="1945DCFA" w14:textId="77777777" w:rsidR="00463355" w:rsidRPr="00F906C5" w:rsidRDefault="00463355" w:rsidP="00677309">
            <w:pPr>
              <w:ind w:right="144"/>
              <w:jc w:val="right"/>
              <w:rPr>
                <w:del w:id="5442" w:author="Mazyck, Reggie" w:date="2019-03-07T17:09:00Z"/>
                <w:sz w:val="20"/>
                <w:szCs w:val="20"/>
              </w:rPr>
            </w:pPr>
            <w:del w:id="5443" w:author="Mazyck, Reggie" w:date="2019-03-07T17:09:00Z">
              <w:r w:rsidRPr="00F906C5">
                <w:rPr>
                  <w:sz w:val="20"/>
                  <w:szCs w:val="20"/>
                </w:rPr>
                <w:delText>41.826</w:delText>
              </w:r>
            </w:del>
          </w:p>
        </w:tc>
        <w:tc>
          <w:tcPr>
            <w:tcW w:w="810" w:type="dxa"/>
          </w:tcPr>
          <w:p w14:paraId="283B15B3" w14:textId="77777777" w:rsidR="00463355" w:rsidRPr="00F906C5" w:rsidRDefault="00463355" w:rsidP="00677309">
            <w:pPr>
              <w:ind w:right="144"/>
              <w:jc w:val="right"/>
              <w:rPr>
                <w:del w:id="5444" w:author="Mazyck, Reggie" w:date="2019-03-07T17:09:00Z"/>
                <w:sz w:val="20"/>
                <w:szCs w:val="20"/>
              </w:rPr>
            </w:pPr>
            <w:del w:id="5445" w:author="Mazyck, Reggie" w:date="2019-03-07T17:09:00Z">
              <w:r w:rsidRPr="00F906C5">
                <w:rPr>
                  <w:sz w:val="20"/>
                  <w:szCs w:val="20"/>
                </w:rPr>
                <w:delText>102</w:delText>
              </w:r>
            </w:del>
          </w:p>
        </w:tc>
        <w:tc>
          <w:tcPr>
            <w:tcW w:w="1259" w:type="dxa"/>
          </w:tcPr>
          <w:p w14:paraId="7DBC3450" w14:textId="77777777" w:rsidR="00463355" w:rsidRPr="00F906C5" w:rsidRDefault="00463355" w:rsidP="00677309">
            <w:pPr>
              <w:ind w:right="144"/>
              <w:jc w:val="right"/>
              <w:rPr>
                <w:del w:id="5446" w:author="Mazyck, Reggie" w:date="2019-03-07T17:09:00Z"/>
                <w:sz w:val="20"/>
                <w:szCs w:val="20"/>
              </w:rPr>
            </w:pPr>
            <w:del w:id="5447" w:author="Mazyck, Reggie" w:date="2019-03-07T17:09:00Z">
              <w:r w:rsidRPr="00F906C5">
                <w:rPr>
                  <w:sz w:val="20"/>
                  <w:szCs w:val="20"/>
                </w:rPr>
                <w:delText>375.056</w:delText>
              </w:r>
            </w:del>
          </w:p>
        </w:tc>
      </w:tr>
      <w:tr w:rsidR="00463355" w:rsidRPr="00F906C5" w14:paraId="0B69836C" w14:textId="77777777" w:rsidTr="007659F7">
        <w:trPr>
          <w:jc w:val="center"/>
          <w:del w:id="5448" w:author="Mazyck, Reggie" w:date="2019-03-07T17:09:00Z"/>
        </w:trPr>
        <w:tc>
          <w:tcPr>
            <w:tcW w:w="720" w:type="dxa"/>
          </w:tcPr>
          <w:p w14:paraId="1F01898A" w14:textId="77777777" w:rsidR="00463355" w:rsidRPr="00F906C5" w:rsidRDefault="00463355" w:rsidP="00677309">
            <w:pPr>
              <w:ind w:right="144"/>
              <w:jc w:val="right"/>
              <w:rPr>
                <w:del w:id="5449" w:author="Mazyck, Reggie" w:date="2019-03-07T17:09:00Z"/>
                <w:sz w:val="20"/>
                <w:szCs w:val="20"/>
              </w:rPr>
            </w:pPr>
          </w:p>
        </w:tc>
        <w:tc>
          <w:tcPr>
            <w:tcW w:w="1008" w:type="dxa"/>
          </w:tcPr>
          <w:p w14:paraId="19063BAB" w14:textId="77777777" w:rsidR="00463355" w:rsidRPr="00F906C5" w:rsidRDefault="00463355" w:rsidP="00677309">
            <w:pPr>
              <w:ind w:right="144"/>
              <w:jc w:val="right"/>
              <w:rPr>
                <w:del w:id="5450" w:author="Mazyck, Reggie" w:date="2019-03-07T17:09:00Z"/>
                <w:sz w:val="20"/>
                <w:szCs w:val="20"/>
              </w:rPr>
            </w:pPr>
          </w:p>
        </w:tc>
        <w:tc>
          <w:tcPr>
            <w:tcW w:w="720" w:type="dxa"/>
          </w:tcPr>
          <w:p w14:paraId="1F2BBC01" w14:textId="77777777" w:rsidR="00463355" w:rsidRPr="00F906C5" w:rsidRDefault="00463355" w:rsidP="00677309">
            <w:pPr>
              <w:ind w:right="144"/>
              <w:jc w:val="right"/>
              <w:rPr>
                <w:del w:id="5451" w:author="Mazyck, Reggie" w:date="2019-03-07T17:09:00Z"/>
                <w:sz w:val="20"/>
                <w:szCs w:val="20"/>
              </w:rPr>
            </w:pPr>
          </w:p>
        </w:tc>
        <w:tc>
          <w:tcPr>
            <w:tcW w:w="1008" w:type="dxa"/>
          </w:tcPr>
          <w:p w14:paraId="6BD844A2" w14:textId="77777777" w:rsidR="00463355" w:rsidRPr="00F906C5" w:rsidRDefault="00463355" w:rsidP="00677309">
            <w:pPr>
              <w:ind w:right="144"/>
              <w:jc w:val="right"/>
              <w:rPr>
                <w:del w:id="5452" w:author="Mazyck, Reggie" w:date="2019-03-07T17:09:00Z"/>
                <w:sz w:val="20"/>
                <w:szCs w:val="20"/>
              </w:rPr>
            </w:pPr>
          </w:p>
        </w:tc>
        <w:tc>
          <w:tcPr>
            <w:tcW w:w="720" w:type="dxa"/>
          </w:tcPr>
          <w:p w14:paraId="62CDE59F" w14:textId="77777777" w:rsidR="00463355" w:rsidRPr="00F906C5" w:rsidRDefault="00463355" w:rsidP="00677309">
            <w:pPr>
              <w:ind w:right="144"/>
              <w:jc w:val="right"/>
              <w:rPr>
                <w:del w:id="5453" w:author="Mazyck, Reggie" w:date="2019-03-07T17:09:00Z"/>
                <w:sz w:val="20"/>
                <w:szCs w:val="20"/>
              </w:rPr>
            </w:pPr>
          </w:p>
        </w:tc>
        <w:tc>
          <w:tcPr>
            <w:tcW w:w="1008" w:type="dxa"/>
          </w:tcPr>
          <w:p w14:paraId="0FEEFED3" w14:textId="77777777" w:rsidR="00463355" w:rsidRPr="00F906C5" w:rsidRDefault="00463355" w:rsidP="00677309">
            <w:pPr>
              <w:ind w:right="144"/>
              <w:jc w:val="right"/>
              <w:rPr>
                <w:del w:id="5454" w:author="Mazyck, Reggie" w:date="2019-03-07T17:09:00Z"/>
                <w:sz w:val="20"/>
                <w:szCs w:val="20"/>
              </w:rPr>
            </w:pPr>
          </w:p>
        </w:tc>
        <w:tc>
          <w:tcPr>
            <w:tcW w:w="720" w:type="dxa"/>
          </w:tcPr>
          <w:p w14:paraId="5EB29401" w14:textId="77777777" w:rsidR="00463355" w:rsidRPr="00F906C5" w:rsidRDefault="00463355" w:rsidP="00677309">
            <w:pPr>
              <w:ind w:right="144"/>
              <w:jc w:val="right"/>
              <w:rPr>
                <w:del w:id="5455" w:author="Mazyck, Reggie" w:date="2019-03-07T17:09:00Z"/>
                <w:sz w:val="20"/>
                <w:szCs w:val="20"/>
              </w:rPr>
            </w:pPr>
          </w:p>
        </w:tc>
        <w:tc>
          <w:tcPr>
            <w:tcW w:w="1105" w:type="dxa"/>
          </w:tcPr>
          <w:p w14:paraId="03E4E2C7" w14:textId="77777777" w:rsidR="00463355" w:rsidRPr="00F906C5" w:rsidRDefault="00463355" w:rsidP="00677309">
            <w:pPr>
              <w:ind w:right="144"/>
              <w:jc w:val="right"/>
              <w:rPr>
                <w:del w:id="5456" w:author="Mazyck, Reggie" w:date="2019-03-07T17:09:00Z"/>
                <w:sz w:val="20"/>
                <w:szCs w:val="20"/>
              </w:rPr>
            </w:pPr>
          </w:p>
        </w:tc>
        <w:tc>
          <w:tcPr>
            <w:tcW w:w="810" w:type="dxa"/>
          </w:tcPr>
          <w:p w14:paraId="7EDC9BCB" w14:textId="77777777" w:rsidR="00463355" w:rsidRPr="00F906C5" w:rsidRDefault="00463355" w:rsidP="00677309">
            <w:pPr>
              <w:ind w:right="144"/>
              <w:jc w:val="right"/>
              <w:rPr>
                <w:del w:id="5457" w:author="Mazyck, Reggie" w:date="2019-03-07T17:09:00Z"/>
                <w:sz w:val="20"/>
                <w:szCs w:val="20"/>
              </w:rPr>
            </w:pPr>
          </w:p>
        </w:tc>
        <w:tc>
          <w:tcPr>
            <w:tcW w:w="1259" w:type="dxa"/>
          </w:tcPr>
          <w:p w14:paraId="7051C117" w14:textId="77777777" w:rsidR="00463355" w:rsidRPr="00F906C5" w:rsidRDefault="00463355" w:rsidP="00677309">
            <w:pPr>
              <w:ind w:right="144"/>
              <w:jc w:val="right"/>
              <w:rPr>
                <w:del w:id="5458" w:author="Mazyck, Reggie" w:date="2019-03-07T17:09:00Z"/>
                <w:sz w:val="20"/>
                <w:szCs w:val="20"/>
              </w:rPr>
            </w:pPr>
          </w:p>
        </w:tc>
      </w:tr>
      <w:tr w:rsidR="00463355" w:rsidRPr="00F906C5" w14:paraId="1422F3D6" w14:textId="77777777" w:rsidTr="007659F7">
        <w:trPr>
          <w:jc w:val="center"/>
          <w:del w:id="5459" w:author="Mazyck, Reggie" w:date="2019-03-07T17:09:00Z"/>
        </w:trPr>
        <w:tc>
          <w:tcPr>
            <w:tcW w:w="720" w:type="dxa"/>
          </w:tcPr>
          <w:p w14:paraId="69E387A5" w14:textId="77777777" w:rsidR="00463355" w:rsidRPr="00F906C5" w:rsidRDefault="00463355" w:rsidP="00677309">
            <w:pPr>
              <w:ind w:right="144"/>
              <w:jc w:val="right"/>
              <w:rPr>
                <w:del w:id="5460" w:author="Mazyck, Reggie" w:date="2019-03-07T17:09:00Z"/>
                <w:sz w:val="20"/>
                <w:szCs w:val="20"/>
              </w:rPr>
            </w:pPr>
            <w:del w:id="5461" w:author="Mazyck, Reggie" w:date="2019-03-07T17:09:00Z">
              <w:r w:rsidRPr="00F906C5">
                <w:rPr>
                  <w:sz w:val="20"/>
                  <w:szCs w:val="20"/>
                </w:rPr>
                <w:delText>11</w:delText>
              </w:r>
            </w:del>
          </w:p>
        </w:tc>
        <w:tc>
          <w:tcPr>
            <w:tcW w:w="1008" w:type="dxa"/>
          </w:tcPr>
          <w:p w14:paraId="58D7B4BC" w14:textId="77777777" w:rsidR="00463355" w:rsidRPr="00F906C5" w:rsidRDefault="00463355" w:rsidP="00677309">
            <w:pPr>
              <w:ind w:right="144"/>
              <w:jc w:val="right"/>
              <w:rPr>
                <w:del w:id="5462" w:author="Mazyck, Reggie" w:date="2019-03-07T17:09:00Z"/>
                <w:sz w:val="20"/>
                <w:szCs w:val="20"/>
              </w:rPr>
            </w:pPr>
            <w:del w:id="5463" w:author="Mazyck, Reggie" w:date="2019-03-07T17:09:00Z">
              <w:r w:rsidRPr="00F906C5">
                <w:rPr>
                  <w:sz w:val="20"/>
                  <w:szCs w:val="20"/>
                </w:rPr>
                <w:delText>0.163</w:delText>
              </w:r>
            </w:del>
          </w:p>
        </w:tc>
        <w:tc>
          <w:tcPr>
            <w:tcW w:w="720" w:type="dxa"/>
          </w:tcPr>
          <w:p w14:paraId="663D6A6F" w14:textId="77777777" w:rsidR="00463355" w:rsidRPr="00F906C5" w:rsidRDefault="00463355" w:rsidP="00677309">
            <w:pPr>
              <w:ind w:right="144"/>
              <w:jc w:val="right"/>
              <w:rPr>
                <w:del w:id="5464" w:author="Mazyck, Reggie" w:date="2019-03-07T17:09:00Z"/>
                <w:sz w:val="20"/>
                <w:szCs w:val="20"/>
              </w:rPr>
            </w:pPr>
            <w:del w:id="5465" w:author="Mazyck, Reggie" w:date="2019-03-07T17:09:00Z">
              <w:r w:rsidRPr="00F906C5">
                <w:rPr>
                  <w:sz w:val="20"/>
                  <w:szCs w:val="20"/>
                </w:rPr>
                <w:delText>34</w:delText>
              </w:r>
            </w:del>
          </w:p>
        </w:tc>
        <w:tc>
          <w:tcPr>
            <w:tcW w:w="1008" w:type="dxa"/>
          </w:tcPr>
          <w:p w14:paraId="5D2911DE" w14:textId="77777777" w:rsidR="00463355" w:rsidRPr="00F906C5" w:rsidRDefault="00463355" w:rsidP="00677309">
            <w:pPr>
              <w:ind w:right="144"/>
              <w:jc w:val="right"/>
              <w:rPr>
                <w:del w:id="5466" w:author="Mazyck, Reggie" w:date="2019-03-07T17:09:00Z"/>
                <w:sz w:val="20"/>
                <w:szCs w:val="20"/>
              </w:rPr>
            </w:pPr>
            <w:del w:id="5467" w:author="Mazyck, Reggie" w:date="2019-03-07T17:09:00Z">
              <w:r w:rsidRPr="00F906C5">
                <w:rPr>
                  <w:sz w:val="20"/>
                  <w:szCs w:val="20"/>
                </w:rPr>
                <w:delText>0.530</w:delText>
              </w:r>
            </w:del>
          </w:p>
        </w:tc>
        <w:tc>
          <w:tcPr>
            <w:tcW w:w="720" w:type="dxa"/>
          </w:tcPr>
          <w:p w14:paraId="0B9F60EC" w14:textId="77777777" w:rsidR="00463355" w:rsidRPr="00F906C5" w:rsidRDefault="00463355" w:rsidP="00677309">
            <w:pPr>
              <w:ind w:right="144"/>
              <w:jc w:val="right"/>
              <w:rPr>
                <w:del w:id="5468" w:author="Mazyck, Reggie" w:date="2019-03-07T17:09:00Z"/>
                <w:sz w:val="20"/>
                <w:szCs w:val="20"/>
              </w:rPr>
            </w:pPr>
            <w:del w:id="5469" w:author="Mazyck, Reggie" w:date="2019-03-07T17:09:00Z">
              <w:r w:rsidRPr="00F906C5">
                <w:rPr>
                  <w:sz w:val="20"/>
                  <w:szCs w:val="20"/>
                </w:rPr>
                <w:delText>57</w:delText>
              </w:r>
            </w:del>
          </w:p>
        </w:tc>
        <w:tc>
          <w:tcPr>
            <w:tcW w:w="1008" w:type="dxa"/>
          </w:tcPr>
          <w:p w14:paraId="7C55E717" w14:textId="77777777" w:rsidR="00463355" w:rsidRPr="00F906C5" w:rsidRDefault="00463355" w:rsidP="00677309">
            <w:pPr>
              <w:ind w:right="144"/>
              <w:jc w:val="right"/>
              <w:rPr>
                <w:del w:id="5470" w:author="Mazyck, Reggie" w:date="2019-03-07T17:09:00Z"/>
                <w:sz w:val="20"/>
                <w:szCs w:val="20"/>
              </w:rPr>
            </w:pPr>
            <w:del w:id="5471" w:author="Mazyck, Reggie" w:date="2019-03-07T17:09:00Z">
              <w:r w:rsidRPr="00F906C5">
                <w:rPr>
                  <w:sz w:val="20"/>
                  <w:szCs w:val="20"/>
                </w:rPr>
                <w:delText>3.453</w:delText>
              </w:r>
            </w:del>
          </w:p>
        </w:tc>
        <w:tc>
          <w:tcPr>
            <w:tcW w:w="720" w:type="dxa"/>
          </w:tcPr>
          <w:p w14:paraId="068F67C0" w14:textId="77777777" w:rsidR="00463355" w:rsidRPr="00F906C5" w:rsidRDefault="00463355" w:rsidP="00677309">
            <w:pPr>
              <w:ind w:right="144"/>
              <w:jc w:val="right"/>
              <w:rPr>
                <w:del w:id="5472" w:author="Mazyck, Reggie" w:date="2019-03-07T17:09:00Z"/>
                <w:sz w:val="20"/>
                <w:szCs w:val="20"/>
              </w:rPr>
            </w:pPr>
            <w:del w:id="5473" w:author="Mazyck, Reggie" w:date="2019-03-07T17:09:00Z">
              <w:r w:rsidRPr="00F906C5">
                <w:rPr>
                  <w:sz w:val="20"/>
                  <w:szCs w:val="20"/>
                </w:rPr>
                <w:delText>80</w:delText>
              </w:r>
            </w:del>
          </w:p>
        </w:tc>
        <w:tc>
          <w:tcPr>
            <w:tcW w:w="1105" w:type="dxa"/>
          </w:tcPr>
          <w:p w14:paraId="468BF71C" w14:textId="77777777" w:rsidR="00463355" w:rsidRPr="00F906C5" w:rsidRDefault="00463355" w:rsidP="00677309">
            <w:pPr>
              <w:ind w:right="144"/>
              <w:jc w:val="right"/>
              <w:rPr>
                <w:del w:id="5474" w:author="Mazyck, Reggie" w:date="2019-03-07T17:09:00Z"/>
                <w:sz w:val="20"/>
                <w:szCs w:val="20"/>
              </w:rPr>
            </w:pPr>
            <w:del w:id="5475" w:author="Mazyck, Reggie" w:date="2019-03-07T17:09:00Z">
              <w:r w:rsidRPr="00F906C5">
                <w:rPr>
                  <w:sz w:val="20"/>
                  <w:szCs w:val="20"/>
                </w:rPr>
                <w:delText>46.597</w:delText>
              </w:r>
            </w:del>
          </w:p>
        </w:tc>
        <w:tc>
          <w:tcPr>
            <w:tcW w:w="810" w:type="dxa"/>
          </w:tcPr>
          <w:p w14:paraId="0293B628" w14:textId="77777777" w:rsidR="00463355" w:rsidRPr="00F906C5" w:rsidRDefault="00463355" w:rsidP="00677309">
            <w:pPr>
              <w:ind w:right="144"/>
              <w:jc w:val="right"/>
              <w:rPr>
                <w:del w:id="5476" w:author="Mazyck, Reggie" w:date="2019-03-07T17:09:00Z"/>
                <w:sz w:val="20"/>
                <w:szCs w:val="20"/>
              </w:rPr>
            </w:pPr>
            <w:del w:id="5477" w:author="Mazyck, Reggie" w:date="2019-03-07T17:09:00Z">
              <w:r w:rsidRPr="00F906C5">
                <w:rPr>
                  <w:sz w:val="20"/>
                  <w:szCs w:val="20"/>
                </w:rPr>
                <w:delText>103</w:delText>
              </w:r>
            </w:del>
          </w:p>
        </w:tc>
        <w:tc>
          <w:tcPr>
            <w:tcW w:w="1259" w:type="dxa"/>
          </w:tcPr>
          <w:p w14:paraId="77BFCCDB" w14:textId="77777777" w:rsidR="00463355" w:rsidRPr="00F906C5" w:rsidRDefault="00463355" w:rsidP="00677309">
            <w:pPr>
              <w:ind w:right="144"/>
              <w:jc w:val="right"/>
              <w:rPr>
                <w:del w:id="5478" w:author="Mazyck, Reggie" w:date="2019-03-07T17:09:00Z"/>
                <w:sz w:val="20"/>
                <w:szCs w:val="20"/>
              </w:rPr>
            </w:pPr>
            <w:del w:id="5479" w:author="Mazyck, Reggie" w:date="2019-03-07T17:09:00Z">
              <w:r w:rsidRPr="00F906C5">
                <w:rPr>
                  <w:sz w:val="20"/>
                  <w:szCs w:val="20"/>
                </w:rPr>
                <w:delText>401.045</w:delText>
              </w:r>
            </w:del>
          </w:p>
        </w:tc>
      </w:tr>
      <w:tr w:rsidR="00463355" w:rsidRPr="00F906C5" w14:paraId="6414DA53" w14:textId="77777777" w:rsidTr="007659F7">
        <w:trPr>
          <w:jc w:val="center"/>
          <w:del w:id="5480" w:author="Mazyck, Reggie" w:date="2019-03-07T17:09:00Z"/>
        </w:trPr>
        <w:tc>
          <w:tcPr>
            <w:tcW w:w="720" w:type="dxa"/>
          </w:tcPr>
          <w:p w14:paraId="1BF1101E" w14:textId="77777777" w:rsidR="00463355" w:rsidRPr="00F906C5" w:rsidRDefault="00463355" w:rsidP="00677309">
            <w:pPr>
              <w:ind w:right="144"/>
              <w:jc w:val="right"/>
              <w:rPr>
                <w:del w:id="5481" w:author="Mazyck, Reggie" w:date="2019-03-07T17:09:00Z"/>
                <w:sz w:val="20"/>
                <w:szCs w:val="20"/>
              </w:rPr>
            </w:pPr>
            <w:del w:id="5482" w:author="Mazyck, Reggie" w:date="2019-03-07T17:09:00Z">
              <w:r w:rsidRPr="00F906C5">
                <w:rPr>
                  <w:sz w:val="20"/>
                  <w:szCs w:val="20"/>
                </w:rPr>
                <w:delText>12</w:delText>
              </w:r>
            </w:del>
          </w:p>
        </w:tc>
        <w:tc>
          <w:tcPr>
            <w:tcW w:w="1008" w:type="dxa"/>
          </w:tcPr>
          <w:p w14:paraId="0A040B4B" w14:textId="77777777" w:rsidR="00463355" w:rsidRPr="00F906C5" w:rsidRDefault="00463355" w:rsidP="00677309">
            <w:pPr>
              <w:ind w:right="144"/>
              <w:jc w:val="right"/>
              <w:rPr>
                <w:del w:id="5483" w:author="Mazyck, Reggie" w:date="2019-03-07T17:09:00Z"/>
                <w:sz w:val="20"/>
                <w:szCs w:val="20"/>
              </w:rPr>
            </w:pPr>
            <w:del w:id="5484" w:author="Mazyck, Reggie" w:date="2019-03-07T17:09:00Z">
              <w:r w:rsidRPr="00F906C5">
                <w:rPr>
                  <w:sz w:val="20"/>
                  <w:szCs w:val="20"/>
                </w:rPr>
                <w:delText>0.175</w:delText>
              </w:r>
            </w:del>
          </w:p>
        </w:tc>
        <w:tc>
          <w:tcPr>
            <w:tcW w:w="720" w:type="dxa"/>
          </w:tcPr>
          <w:p w14:paraId="5831FF28" w14:textId="77777777" w:rsidR="00463355" w:rsidRPr="00F906C5" w:rsidRDefault="00463355" w:rsidP="00677309">
            <w:pPr>
              <w:ind w:right="144"/>
              <w:jc w:val="right"/>
              <w:rPr>
                <w:del w:id="5485" w:author="Mazyck, Reggie" w:date="2019-03-07T17:09:00Z"/>
                <w:sz w:val="20"/>
                <w:szCs w:val="20"/>
              </w:rPr>
            </w:pPr>
            <w:del w:id="5486" w:author="Mazyck, Reggie" w:date="2019-03-07T17:09:00Z">
              <w:r w:rsidRPr="00F906C5">
                <w:rPr>
                  <w:sz w:val="20"/>
                  <w:szCs w:val="20"/>
                </w:rPr>
                <w:delText>35</w:delText>
              </w:r>
            </w:del>
          </w:p>
        </w:tc>
        <w:tc>
          <w:tcPr>
            <w:tcW w:w="1008" w:type="dxa"/>
          </w:tcPr>
          <w:p w14:paraId="1116833E" w14:textId="77777777" w:rsidR="00463355" w:rsidRPr="00F906C5" w:rsidRDefault="00463355" w:rsidP="00677309">
            <w:pPr>
              <w:ind w:right="144"/>
              <w:jc w:val="right"/>
              <w:rPr>
                <w:del w:id="5487" w:author="Mazyck, Reggie" w:date="2019-03-07T17:09:00Z"/>
                <w:sz w:val="20"/>
                <w:szCs w:val="20"/>
              </w:rPr>
            </w:pPr>
            <w:del w:id="5488" w:author="Mazyck, Reggie" w:date="2019-03-07T17:09:00Z">
              <w:r w:rsidRPr="00F906C5">
                <w:rPr>
                  <w:sz w:val="20"/>
                  <w:szCs w:val="20"/>
                </w:rPr>
                <w:delText>0.565</w:delText>
              </w:r>
            </w:del>
          </w:p>
        </w:tc>
        <w:tc>
          <w:tcPr>
            <w:tcW w:w="720" w:type="dxa"/>
          </w:tcPr>
          <w:p w14:paraId="27B58F9B" w14:textId="77777777" w:rsidR="00463355" w:rsidRPr="00F906C5" w:rsidRDefault="00463355" w:rsidP="00677309">
            <w:pPr>
              <w:ind w:right="144"/>
              <w:jc w:val="right"/>
              <w:rPr>
                <w:del w:id="5489" w:author="Mazyck, Reggie" w:date="2019-03-07T17:09:00Z"/>
                <w:sz w:val="20"/>
                <w:szCs w:val="20"/>
              </w:rPr>
            </w:pPr>
            <w:del w:id="5490" w:author="Mazyck, Reggie" w:date="2019-03-07T17:09:00Z">
              <w:r w:rsidRPr="00F906C5">
                <w:rPr>
                  <w:sz w:val="20"/>
                  <w:szCs w:val="20"/>
                </w:rPr>
                <w:delText>58</w:delText>
              </w:r>
            </w:del>
          </w:p>
        </w:tc>
        <w:tc>
          <w:tcPr>
            <w:tcW w:w="1008" w:type="dxa"/>
          </w:tcPr>
          <w:p w14:paraId="7B52FBFB" w14:textId="77777777" w:rsidR="00463355" w:rsidRPr="00F906C5" w:rsidRDefault="00463355" w:rsidP="00677309">
            <w:pPr>
              <w:ind w:right="144"/>
              <w:jc w:val="right"/>
              <w:rPr>
                <w:del w:id="5491" w:author="Mazyck, Reggie" w:date="2019-03-07T17:09:00Z"/>
                <w:sz w:val="20"/>
                <w:szCs w:val="20"/>
              </w:rPr>
            </w:pPr>
            <w:del w:id="5492" w:author="Mazyck, Reggie" w:date="2019-03-07T17:09:00Z">
              <w:r w:rsidRPr="00F906C5">
                <w:rPr>
                  <w:sz w:val="20"/>
                  <w:szCs w:val="20"/>
                </w:rPr>
                <w:delText>3.973</w:delText>
              </w:r>
            </w:del>
          </w:p>
        </w:tc>
        <w:tc>
          <w:tcPr>
            <w:tcW w:w="720" w:type="dxa"/>
          </w:tcPr>
          <w:p w14:paraId="3999C1BF" w14:textId="77777777" w:rsidR="00463355" w:rsidRPr="00F906C5" w:rsidRDefault="00463355" w:rsidP="00677309">
            <w:pPr>
              <w:ind w:right="144"/>
              <w:jc w:val="right"/>
              <w:rPr>
                <w:del w:id="5493" w:author="Mazyck, Reggie" w:date="2019-03-07T17:09:00Z"/>
                <w:sz w:val="20"/>
                <w:szCs w:val="20"/>
              </w:rPr>
            </w:pPr>
            <w:del w:id="5494" w:author="Mazyck, Reggie" w:date="2019-03-07T17:09:00Z">
              <w:r w:rsidRPr="00F906C5">
                <w:rPr>
                  <w:sz w:val="20"/>
                  <w:szCs w:val="20"/>
                </w:rPr>
                <w:delText>81</w:delText>
              </w:r>
            </w:del>
          </w:p>
        </w:tc>
        <w:tc>
          <w:tcPr>
            <w:tcW w:w="1105" w:type="dxa"/>
          </w:tcPr>
          <w:p w14:paraId="5AAA9613" w14:textId="77777777" w:rsidR="00463355" w:rsidRPr="00F906C5" w:rsidRDefault="00463355" w:rsidP="00677309">
            <w:pPr>
              <w:ind w:right="144"/>
              <w:jc w:val="right"/>
              <w:rPr>
                <w:del w:id="5495" w:author="Mazyck, Reggie" w:date="2019-03-07T17:09:00Z"/>
                <w:sz w:val="20"/>
                <w:szCs w:val="20"/>
              </w:rPr>
            </w:pPr>
            <w:del w:id="5496" w:author="Mazyck, Reggie" w:date="2019-03-07T17:09:00Z">
              <w:r w:rsidRPr="00F906C5">
                <w:rPr>
                  <w:sz w:val="20"/>
                  <w:szCs w:val="20"/>
                </w:rPr>
                <w:delText>51.986</w:delText>
              </w:r>
            </w:del>
          </w:p>
        </w:tc>
        <w:tc>
          <w:tcPr>
            <w:tcW w:w="810" w:type="dxa"/>
          </w:tcPr>
          <w:p w14:paraId="5D4C4100" w14:textId="77777777" w:rsidR="00463355" w:rsidRPr="00F906C5" w:rsidRDefault="00463355" w:rsidP="00677309">
            <w:pPr>
              <w:ind w:right="144"/>
              <w:jc w:val="right"/>
              <w:rPr>
                <w:del w:id="5497" w:author="Mazyck, Reggie" w:date="2019-03-07T17:09:00Z"/>
                <w:sz w:val="20"/>
                <w:szCs w:val="20"/>
              </w:rPr>
            </w:pPr>
            <w:del w:id="5498" w:author="Mazyck, Reggie" w:date="2019-03-07T17:09:00Z">
              <w:r w:rsidRPr="00F906C5">
                <w:rPr>
                  <w:sz w:val="20"/>
                  <w:szCs w:val="20"/>
                </w:rPr>
                <w:delText>104</w:delText>
              </w:r>
            </w:del>
          </w:p>
        </w:tc>
        <w:tc>
          <w:tcPr>
            <w:tcW w:w="1259" w:type="dxa"/>
          </w:tcPr>
          <w:p w14:paraId="51667EA1" w14:textId="77777777" w:rsidR="00463355" w:rsidRPr="00F906C5" w:rsidRDefault="00463355" w:rsidP="00677309">
            <w:pPr>
              <w:ind w:right="144"/>
              <w:jc w:val="right"/>
              <w:rPr>
                <w:del w:id="5499" w:author="Mazyck, Reggie" w:date="2019-03-07T17:09:00Z"/>
                <w:sz w:val="20"/>
                <w:szCs w:val="20"/>
              </w:rPr>
            </w:pPr>
            <w:del w:id="5500" w:author="Mazyck, Reggie" w:date="2019-03-07T17:09:00Z">
              <w:r w:rsidRPr="00F906C5">
                <w:rPr>
                  <w:sz w:val="20"/>
                  <w:szCs w:val="20"/>
                </w:rPr>
                <w:delText>428.996</w:delText>
              </w:r>
            </w:del>
          </w:p>
        </w:tc>
      </w:tr>
      <w:tr w:rsidR="00463355" w:rsidRPr="00F906C5" w14:paraId="4E34D393" w14:textId="77777777" w:rsidTr="007659F7">
        <w:trPr>
          <w:jc w:val="center"/>
          <w:del w:id="5501" w:author="Mazyck, Reggie" w:date="2019-03-07T17:09:00Z"/>
        </w:trPr>
        <w:tc>
          <w:tcPr>
            <w:tcW w:w="720" w:type="dxa"/>
          </w:tcPr>
          <w:p w14:paraId="0F089B51" w14:textId="77777777" w:rsidR="00463355" w:rsidRPr="00F906C5" w:rsidRDefault="00463355" w:rsidP="00677309">
            <w:pPr>
              <w:ind w:right="144"/>
              <w:jc w:val="right"/>
              <w:rPr>
                <w:del w:id="5502" w:author="Mazyck, Reggie" w:date="2019-03-07T17:09:00Z"/>
                <w:sz w:val="20"/>
                <w:szCs w:val="20"/>
              </w:rPr>
            </w:pPr>
            <w:del w:id="5503" w:author="Mazyck, Reggie" w:date="2019-03-07T17:09:00Z">
              <w:r w:rsidRPr="00F906C5">
                <w:rPr>
                  <w:sz w:val="20"/>
                  <w:szCs w:val="20"/>
                </w:rPr>
                <w:delText>13</w:delText>
              </w:r>
            </w:del>
          </w:p>
        </w:tc>
        <w:tc>
          <w:tcPr>
            <w:tcW w:w="1008" w:type="dxa"/>
          </w:tcPr>
          <w:p w14:paraId="583B1AE3" w14:textId="77777777" w:rsidR="00463355" w:rsidRPr="00F906C5" w:rsidRDefault="00463355" w:rsidP="00677309">
            <w:pPr>
              <w:ind w:right="144"/>
              <w:jc w:val="right"/>
              <w:rPr>
                <w:del w:id="5504" w:author="Mazyck, Reggie" w:date="2019-03-07T17:09:00Z"/>
                <w:sz w:val="20"/>
                <w:szCs w:val="20"/>
              </w:rPr>
            </w:pPr>
            <w:del w:id="5505" w:author="Mazyck, Reggie" w:date="2019-03-07T17:09:00Z">
              <w:r w:rsidRPr="00F906C5">
                <w:rPr>
                  <w:sz w:val="20"/>
                  <w:szCs w:val="20"/>
                </w:rPr>
                <w:delText>0.195</w:delText>
              </w:r>
            </w:del>
          </w:p>
        </w:tc>
        <w:tc>
          <w:tcPr>
            <w:tcW w:w="720" w:type="dxa"/>
          </w:tcPr>
          <w:p w14:paraId="6E835399" w14:textId="77777777" w:rsidR="00463355" w:rsidRPr="00F906C5" w:rsidRDefault="00463355" w:rsidP="00677309">
            <w:pPr>
              <w:ind w:right="144"/>
              <w:jc w:val="right"/>
              <w:rPr>
                <w:del w:id="5506" w:author="Mazyck, Reggie" w:date="2019-03-07T17:09:00Z"/>
                <w:sz w:val="20"/>
                <w:szCs w:val="20"/>
              </w:rPr>
            </w:pPr>
            <w:del w:id="5507" w:author="Mazyck, Reggie" w:date="2019-03-07T17:09:00Z">
              <w:r w:rsidRPr="00F906C5">
                <w:rPr>
                  <w:sz w:val="20"/>
                  <w:szCs w:val="20"/>
                </w:rPr>
                <w:delText>36</w:delText>
              </w:r>
            </w:del>
          </w:p>
        </w:tc>
        <w:tc>
          <w:tcPr>
            <w:tcW w:w="1008" w:type="dxa"/>
          </w:tcPr>
          <w:p w14:paraId="3F2B0C51" w14:textId="77777777" w:rsidR="00463355" w:rsidRPr="00F906C5" w:rsidRDefault="00463355" w:rsidP="00677309">
            <w:pPr>
              <w:ind w:right="144"/>
              <w:jc w:val="right"/>
              <w:rPr>
                <w:del w:id="5508" w:author="Mazyck, Reggie" w:date="2019-03-07T17:09:00Z"/>
                <w:sz w:val="20"/>
                <w:szCs w:val="20"/>
              </w:rPr>
            </w:pPr>
            <w:del w:id="5509" w:author="Mazyck, Reggie" w:date="2019-03-07T17:09:00Z">
              <w:r w:rsidRPr="00F906C5">
                <w:rPr>
                  <w:sz w:val="20"/>
                  <w:szCs w:val="20"/>
                </w:rPr>
                <w:delText>0.605</w:delText>
              </w:r>
            </w:del>
          </w:p>
        </w:tc>
        <w:tc>
          <w:tcPr>
            <w:tcW w:w="720" w:type="dxa"/>
          </w:tcPr>
          <w:p w14:paraId="71846374" w14:textId="77777777" w:rsidR="00463355" w:rsidRPr="00F906C5" w:rsidRDefault="00463355" w:rsidP="00677309">
            <w:pPr>
              <w:ind w:right="144"/>
              <w:jc w:val="right"/>
              <w:rPr>
                <w:del w:id="5510" w:author="Mazyck, Reggie" w:date="2019-03-07T17:09:00Z"/>
                <w:sz w:val="20"/>
                <w:szCs w:val="20"/>
              </w:rPr>
            </w:pPr>
            <w:del w:id="5511" w:author="Mazyck, Reggie" w:date="2019-03-07T17:09:00Z">
              <w:r w:rsidRPr="00F906C5">
                <w:rPr>
                  <w:sz w:val="20"/>
                  <w:szCs w:val="20"/>
                </w:rPr>
                <w:delText>59</w:delText>
              </w:r>
            </w:del>
          </w:p>
        </w:tc>
        <w:tc>
          <w:tcPr>
            <w:tcW w:w="1008" w:type="dxa"/>
          </w:tcPr>
          <w:p w14:paraId="7EE845C8" w14:textId="77777777" w:rsidR="00463355" w:rsidRPr="00F906C5" w:rsidRDefault="00463355" w:rsidP="00677309">
            <w:pPr>
              <w:ind w:right="144"/>
              <w:jc w:val="right"/>
              <w:rPr>
                <w:del w:id="5512" w:author="Mazyck, Reggie" w:date="2019-03-07T17:09:00Z"/>
                <w:sz w:val="20"/>
                <w:szCs w:val="20"/>
              </w:rPr>
            </w:pPr>
            <w:del w:id="5513" w:author="Mazyck, Reggie" w:date="2019-03-07T17:09:00Z">
              <w:r w:rsidRPr="00F906C5">
                <w:rPr>
                  <w:sz w:val="20"/>
                  <w:szCs w:val="20"/>
                </w:rPr>
                <w:delText>4.569</w:delText>
              </w:r>
            </w:del>
          </w:p>
        </w:tc>
        <w:tc>
          <w:tcPr>
            <w:tcW w:w="720" w:type="dxa"/>
          </w:tcPr>
          <w:p w14:paraId="2FCA188C" w14:textId="77777777" w:rsidR="00463355" w:rsidRPr="00F906C5" w:rsidRDefault="00463355" w:rsidP="00677309">
            <w:pPr>
              <w:ind w:right="144"/>
              <w:jc w:val="right"/>
              <w:rPr>
                <w:del w:id="5514" w:author="Mazyck, Reggie" w:date="2019-03-07T17:09:00Z"/>
                <w:sz w:val="20"/>
                <w:szCs w:val="20"/>
              </w:rPr>
            </w:pPr>
            <w:del w:id="5515" w:author="Mazyck, Reggie" w:date="2019-03-07T17:09:00Z">
              <w:r w:rsidRPr="00F906C5">
                <w:rPr>
                  <w:sz w:val="20"/>
                  <w:szCs w:val="20"/>
                </w:rPr>
                <w:delText>82</w:delText>
              </w:r>
            </w:del>
          </w:p>
        </w:tc>
        <w:tc>
          <w:tcPr>
            <w:tcW w:w="1105" w:type="dxa"/>
          </w:tcPr>
          <w:p w14:paraId="771C7551" w14:textId="77777777" w:rsidR="00463355" w:rsidRPr="00F906C5" w:rsidRDefault="00463355" w:rsidP="00677309">
            <w:pPr>
              <w:ind w:right="144"/>
              <w:jc w:val="right"/>
              <w:rPr>
                <w:del w:id="5516" w:author="Mazyck, Reggie" w:date="2019-03-07T17:09:00Z"/>
                <w:sz w:val="20"/>
                <w:szCs w:val="20"/>
              </w:rPr>
            </w:pPr>
            <w:del w:id="5517" w:author="Mazyck, Reggie" w:date="2019-03-07T17:09:00Z">
              <w:r w:rsidRPr="00F906C5">
                <w:rPr>
                  <w:sz w:val="20"/>
                  <w:szCs w:val="20"/>
                </w:rPr>
                <w:delText>58.138</w:delText>
              </w:r>
            </w:del>
          </w:p>
        </w:tc>
        <w:tc>
          <w:tcPr>
            <w:tcW w:w="810" w:type="dxa"/>
          </w:tcPr>
          <w:p w14:paraId="19CDA90D" w14:textId="77777777" w:rsidR="00463355" w:rsidRPr="00F906C5" w:rsidRDefault="00463355" w:rsidP="00677309">
            <w:pPr>
              <w:ind w:right="144"/>
              <w:jc w:val="right"/>
              <w:rPr>
                <w:del w:id="5518" w:author="Mazyck, Reggie" w:date="2019-03-07T17:09:00Z"/>
                <w:sz w:val="20"/>
                <w:szCs w:val="20"/>
              </w:rPr>
            </w:pPr>
            <w:del w:id="5519" w:author="Mazyck, Reggie" w:date="2019-03-07T17:09:00Z">
              <w:r w:rsidRPr="00F906C5">
                <w:rPr>
                  <w:sz w:val="20"/>
                  <w:szCs w:val="20"/>
                </w:rPr>
                <w:delText>105</w:delText>
              </w:r>
            </w:del>
          </w:p>
        </w:tc>
        <w:tc>
          <w:tcPr>
            <w:tcW w:w="1259" w:type="dxa"/>
          </w:tcPr>
          <w:p w14:paraId="01DB1EAF" w14:textId="77777777" w:rsidR="00463355" w:rsidRPr="00F906C5" w:rsidRDefault="00463355" w:rsidP="00677309">
            <w:pPr>
              <w:ind w:right="144"/>
              <w:jc w:val="right"/>
              <w:rPr>
                <w:del w:id="5520" w:author="Mazyck, Reggie" w:date="2019-03-07T17:09:00Z"/>
                <w:sz w:val="20"/>
                <w:szCs w:val="20"/>
              </w:rPr>
            </w:pPr>
            <w:del w:id="5521" w:author="Mazyck, Reggie" w:date="2019-03-07T17:09:00Z">
              <w:r w:rsidRPr="00F906C5">
                <w:rPr>
                  <w:sz w:val="20"/>
                  <w:szCs w:val="20"/>
                </w:rPr>
                <w:delText>456.698</w:delText>
              </w:r>
            </w:del>
          </w:p>
        </w:tc>
      </w:tr>
      <w:tr w:rsidR="00463355" w:rsidRPr="00F906C5" w14:paraId="796AC3FC" w14:textId="77777777" w:rsidTr="007659F7">
        <w:trPr>
          <w:jc w:val="center"/>
          <w:del w:id="5522" w:author="Mazyck, Reggie" w:date="2019-03-07T17:09:00Z"/>
        </w:trPr>
        <w:tc>
          <w:tcPr>
            <w:tcW w:w="720" w:type="dxa"/>
          </w:tcPr>
          <w:p w14:paraId="5BA58A7D" w14:textId="77777777" w:rsidR="00463355" w:rsidRPr="00F906C5" w:rsidRDefault="00463355" w:rsidP="00677309">
            <w:pPr>
              <w:ind w:right="144"/>
              <w:jc w:val="right"/>
              <w:rPr>
                <w:del w:id="5523" w:author="Mazyck, Reggie" w:date="2019-03-07T17:09:00Z"/>
                <w:sz w:val="20"/>
                <w:szCs w:val="20"/>
              </w:rPr>
            </w:pPr>
            <w:del w:id="5524" w:author="Mazyck, Reggie" w:date="2019-03-07T17:09:00Z">
              <w:r w:rsidRPr="00F906C5">
                <w:rPr>
                  <w:sz w:val="20"/>
                  <w:szCs w:val="20"/>
                </w:rPr>
                <w:delText>14</w:delText>
              </w:r>
            </w:del>
          </w:p>
        </w:tc>
        <w:tc>
          <w:tcPr>
            <w:tcW w:w="1008" w:type="dxa"/>
          </w:tcPr>
          <w:p w14:paraId="78BED751" w14:textId="77777777" w:rsidR="00463355" w:rsidRPr="00F906C5" w:rsidRDefault="00463355" w:rsidP="00677309">
            <w:pPr>
              <w:ind w:right="144"/>
              <w:jc w:val="right"/>
              <w:rPr>
                <w:del w:id="5525" w:author="Mazyck, Reggie" w:date="2019-03-07T17:09:00Z"/>
                <w:sz w:val="20"/>
                <w:szCs w:val="20"/>
              </w:rPr>
            </w:pPr>
            <w:del w:id="5526" w:author="Mazyck, Reggie" w:date="2019-03-07T17:09:00Z">
              <w:r w:rsidRPr="00F906C5">
                <w:rPr>
                  <w:sz w:val="20"/>
                  <w:szCs w:val="20"/>
                </w:rPr>
                <w:delText>0.223</w:delText>
              </w:r>
            </w:del>
          </w:p>
        </w:tc>
        <w:tc>
          <w:tcPr>
            <w:tcW w:w="720" w:type="dxa"/>
          </w:tcPr>
          <w:p w14:paraId="4C572C92" w14:textId="77777777" w:rsidR="00463355" w:rsidRPr="00F906C5" w:rsidRDefault="00463355" w:rsidP="00677309">
            <w:pPr>
              <w:ind w:right="144"/>
              <w:jc w:val="right"/>
              <w:rPr>
                <w:del w:id="5527" w:author="Mazyck, Reggie" w:date="2019-03-07T17:09:00Z"/>
                <w:sz w:val="20"/>
                <w:szCs w:val="20"/>
              </w:rPr>
            </w:pPr>
            <w:del w:id="5528" w:author="Mazyck, Reggie" w:date="2019-03-07T17:09:00Z">
              <w:r w:rsidRPr="00F906C5">
                <w:rPr>
                  <w:sz w:val="20"/>
                  <w:szCs w:val="20"/>
                </w:rPr>
                <w:delText>37</w:delText>
              </w:r>
            </w:del>
          </w:p>
        </w:tc>
        <w:tc>
          <w:tcPr>
            <w:tcW w:w="1008" w:type="dxa"/>
          </w:tcPr>
          <w:p w14:paraId="4755B77A" w14:textId="77777777" w:rsidR="00463355" w:rsidRPr="00F906C5" w:rsidRDefault="00463355" w:rsidP="00677309">
            <w:pPr>
              <w:ind w:right="144"/>
              <w:jc w:val="right"/>
              <w:rPr>
                <w:del w:id="5529" w:author="Mazyck, Reggie" w:date="2019-03-07T17:09:00Z"/>
                <w:sz w:val="20"/>
                <w:szCs w:val="20"/>
              </w:rPr>
            </w:pPr>
            <w:del w:id="5530" w:author="Mazyck, Reggie" w:date="2019-03-07T17:09:00Z">
              <w:r w:rsidRPr="00F906C5">
                <w:rPr>
                  <w:sz w:val="20"/>
                  <w:szCs w:val="20"/>
                </w:rPr>
                <w:delText>0.652</w:delText>
              </w:r>
            </w:del>
          </w:p>
        </w:tc>
        <w:tc>
          <w:tcPr>
            <w:tcW w:w="720" w:type="dxa"/>
          </w:tcPr>
          <w:p w14:paraId="3E6CA660" w14:textId="77777777" w:rsidR="00463355" w:rsidRPr="00F906C5" w:rsidRDefault="00463355" w:rsidP="00677309">
            <w:pPr>
              <w:ind w:right="144"/>
              <w:jc w:val="right"/>
              <w:rPr>
                <w:del w:id="5531" w:author="Mazyck, Reggie" w:date="2019-03-07T17:09:00Z"/>
                <w:sz w:val="20"/>
                <w:szCs w:val="20"/>
              </w:rPr>
            </w:pPr>
            <w:del w:id="5532" w:author="Mazyck, Reggie" w:date="2019-03-07T17:09:00Z">
              <w:r w:rsidRPr="00F906C5">
                <w:rPr>
                  <w:sz w:val="20"/>
                  <w:szCs w:val="20"/>
                </w:rPr>
                <w:delText>60</w:delText>
              </w:r>
            </w:del>
          </w:p>
        </w:tc>
        <w:tc>
          <w:tcPr>
            <w:tcW w:w="1008" w:type="dxa"/>
          </w:tcPr>
          <w:p w14:paraId="69378FA8" w14:textId="77777777" w:rsidR="00463355" w:rsidRPr="00F906C5" w:rsidRDefault="00463355" w:rsidP="00677309">
            <w:pPr>
              <w:ind w:right="144"/>
              <w:jc w:val="right"/>
              <w:rPr>
                <w:del w:id="5533" w:author="Mazyck, Reggie" w:date="2019-03-07T17:09:00Z"/>
                <w:sz w:val="20"/>
                <w:szCs w:val="20"/>
              </w:rPr>
            </w:pPr>
            <w:del w:id="5534" w:author="Mazyck, Reggie" w:date="2019-03-07T17:09:00Z">
              <w:r w:rsidRPr="00F906C5">
                <w:rPr>
                  <w:sz w:val="20"/>
                  <w:szCs w:val="20"/>
                </w:rPr>
                <w:delText>5.250</w:delText>
              </w:r>
            </w:del>
          </w:p>
        </w:tc>
        <w:tc>
          <w:tcPr>
            <w:tcW w:w="720" w:type="dxa"/>
          </w:tcPr>
          <w:p w14:paraId="138F179F" w14:textId="77777777" w:rsidR="00463355" w:rsidRPr="00F906C5" w:rsidRDefault="00463355" w:rsidP="00677309">
            <w:pPr>
              <w:ind w:right="144"/>
              <w:jc w:val="right"/>
              <w:rPr>
                <w:del w:id="5535" w:author="Mazyck, Reggie" w:date="2019-03-07T17:09:00Z"/>
                <w:sz w:val="20"/>
                <w:szCs w:val="20"/>
              </w:rPr>
            </w:pPr>
            <w:del w:id="5536" w:author="Mazyck, Reggie" w:date="2019-03-07T17:09:00Z">
              <w:r w:rsidRPr="00F906C5">
                <w:rPr>
                  <w:sz w:val="20"/>
                  <w:szCs w:val="20"/>
                </w:rPr>
                <w:delText>83</w:delText>
              </w:r>
            </w:del>
          </w:p>
        </w:tc>
        <w:tc>
          <w:tcPr>
            <w:tcW w:w="1105" w:type="dxa"/>
          </w:tcPr>
          <w:p w14:paraId="7389DE57" w14:textId="77777777" w:rsidR="00463355" w:rsidRPr="00F906C5" w:rsidRDefault="00463355" w:rsidP="00677309">
            <w:pPr>
              <w:ind w:right="144"/>
              <w:jc w:val="right"/>
              <w:rPr>
                <w:del w:id="5537" w:author="Mazyck, Reggie" w:date="2019-03-07T17:09:00Z"/>
                <w:sz w:val="20"/>
                <w:szCs w:val="20"/>
              </w:rPr>
            </w:pPr>
            <w:del w:id="5538" w:author="Mazyck, Reggie" w:date="2019-03-07T17:09:00Z">
              <w:r w:rsidRPr="00F906C5">
                <w:rPr>
                  <w:sz w:val="20"/>
                  <w:szCs w:val="20"/>
                </w:rPr>
                <w:delText>64.885</w:delText>
              </w:r>
            </w:del>
          </w:p>
        </w:tc>
        <w:tc>
          <w:tcPr>
            <w:tcW w:w="810" w:type="dxa"/>
          </w:tcPr>
          <w:p w14:paraId="0B23968F" w14:textId="77777777" w:rsidR="00463355" w:rsidRPr="00F906C5" w:rsidRDefault="00463355" w:rsidP="00677309">
            <w:pPr>
              <w:ind w:right="144"/>
              <w:jc w:val="right"/>
              <w:rPr>
                <w:del w:id="5539" w:author="Mazyck, Reggie" w:date="2019-03-07T17:09:00Z"/>
                <w:sz w:val="20"/>
                <w:szCs w:val="20"/>
              </w:rPr>
            </w:pPr>
            <w:del w:id="5540" w:author="Mazyck, Reggie" w:date="2019-03-07T17:09:00Z">
              <w:r w:rsidRPr="00F906C5">
                <w:rPr>
                  <w:sz w:val="20"/>
                  <w:szCs w:val="20"/>
                </w:rPr>
                <w:delText>106</w:delText>
              </w:r>
            </w:del>
          </w:p>
        </w:tc>
        <w:tc>
          <w:tcPr>
            <w:tcW w:w="1259" w:type="dxa"/>
          </w:tcPr>
          <w:p w14:paraId="6F53B59A" w14:textId="77777777" w:rsidR="00463355" w:rsidRPr="00F906C5" w:rsidRDefault="00463355" w:rsidP="00677309">
            <w:pPr>
              <w:ind w:right="144"/>
              <w:jc w:val="right"/>
              <w:rPr>
                <w:del w:id="5541" w:author="Mazyck, Reggie" w:date="2019-03-07T17:09:00Z"/>
                <w:sz w:val="20"/>
                <w:szCs w:val="20"/>
              </w:rPr>
            </w:pPr>
            <w:del w:id="5542" w:author="Mazyck, Reggie" w:date="2019-03-07T17:09:00Z">
              <w:r w:rsidRPr="00F906C5">
                <w:rPr>
                  <w:sz w:val="20"/>
                  <w:szCs w:val="20"/>
                </w:rPr>
                <w:delText>481.939</w:delText>
              </w:r>
            </w:del>
          </w:p>
        </w:tc>
      </w:tr>
      <w:tr w:rsidR="00463355" w:rsidRPr="00F906C5" w14:paraId="04E694AE" w14:textId="77777777" w:rsidTr="007659F7">
        <w:trPr>
          <w:jc w:val="center"/>
          <w:del w:id="5543" w:author="Mazyck, Reggie" w:date="2019-03-07T17:09:00Z"/>
        </w:trPr>
        <w:tc>
          <w:tcPr>
            <w:tcW w:w="720" w:type="dxa"/>
          </w:tcPr>
          <w:p w14:paraId="0FEDA23F" w14:textId="77777777" w:rsidR="00463355" w:rsidRPr="00F906C5" w:rsidRDefault="00463355" w:rsidP="00677309">
            <w:pPr>
              <w:ind w:right="144"/>
              <w:jc w:val="right"/>
              <w:rPr>
                <w:del w:id="5544" w:author="Mazyck, Reggie" w:date="2019-03-07T17:09:00Z"/>
                <w:sz w:val="20"/>
                <w:szCs w:val="20"/>
              </w:rPr>
            </w:pPr>
            <w:del w:id="5545" w:author="Mazyck, Reggie" w:date="2019-03-07T17:09:00Z">
              <w:r w:rsidRPr="00F906C5">
                <w:rPr>
                  <w:sz w:val="20"/>
                  <w:szCs w:val="20"/>
                </w:rPr>
                <w:delText>15</w:delText>
              </w:r>
            </w:del>
          </w:p>
        </w:tc>
        <w:tc>
          <w:tcPr>
            <w:tcW w:w="1008" w:type="dxa"/>
          </w:tcPr>
          <w:p w14:paraId="2A75FC91" w14:textId="77777777" w:rsidR="00463355" w:rsidRPr="00F906C5" w:rsidRDefault="00463355" w:rsidP="00677309">
            <w:pPr>
              <w:ind w:right="144"/>
              <w:jc w:val="right"/>
              <w:rPr>
                <w:del w:id="5546" w:author="Mazyck, Reggie" w:date="2019-03-07T17:09:00Z"/>
                <w:sz w:val="20"/>
                <w:szCs w:val="20"/>
              </w:rPr>
            </w:pPr>
            <w:del w:id="5547" w:author="Mazyck, Reggie" w:date="2019-03-07T17:09:00Z">
              <w:r w:rsidRPr="00F906C5">
                <w:rPr>
                  <w:sz w:val="20"/>
                  <w:szCs w:val="20"/>
                </w:rPr>
                <w:delText>0.256</w:delText>
              </w:r>
            </w:del>
          </w:p>
        </w:tc>
        <w:tc>
          <w:tcPr>
            <w:tcW w:w="720" w:type="dxa"/>
          </w:tcPr>
          <w:p w14:paraId="0B670A90" w14:textId="77777777" w:rsidR="00463355" w:rsidRPr="00F906C5" w:rsidRDefault="00463355" w:rsidP="00677309">
            <w:pPr>
              <w:ind w:right="144"/>
              <w:jc w:val="right"/>
              <w:rPr>
                <w:del w:id="5548" w:author="Mazyck, Reggie" w:date="2019-03-07T17:09:00Z"/>
                <w:sz w:val="20"/>
                <w:szCs w:val="20"/>
              </w:rPr>
            </w:pPr>
            <w:del w:id="5549" w:author="Mazyck, Reggie" w:date="2019-03-07T17:09:00Z">
              <w:r w:rsidRPr="00F906C5">
                <w:rPr>
                  <w:sz w:val="20"/>
                  <w:szCs w:val="20"/>
                </w:rPr>
                <w:delText>38</w:delText>
              </w:r>
            </w:del>
          </w:p>
        </w:tc>
        <w:tc>
          <w:tcPr>
            <w:tcW w:w="1008" w:type="dxa"/>
          </w:tcPr>
          <w:p w14:paraId="0B0CFF85" w14:textId="77777777" w:rsidR="00463355" w:rsidRPr="00F906C5" w:rsidRDefault="00463355" w:rsidP="00677309">
            <w:pPr>
              <w:ind w:right="144"/>
              <w:jc w:val="right"/>
              <w:rPr>
                <w:del w:id="5550" w:author="Mazyck, Reggie" w:date="2019-03-07T17:09:00Z"/>
                <w:sz w:val="20"/>
                <w:szCs w:val="20"/>
              </w:rPr>
            </w:pPr>
            <w:del w:id="5551" w:author="Mazyck, Reggie" w:date="2019-03-07T17:09:00Z">
              <w:r w:rsidRPr="00F906C5">
                <w:rPr>
                  <w:sz w:val="20"/>
                  <w:szCs w:val="20"/>
                </w:rPr>
                <w:delText>0.707</w:delText>
              </w:r>
            </w:del>
          </w:p>
        </w:tc>
        <w:tc>
          <w:tcPr>
            <w:tcW w:w="720" w:type="dxa"/>
          </w:tcPr>
          <w:p w14:paraId="0CB3568E" w14:textId="77777777" w:rsidR="00463355" w:rsidRPr="00F906C5" w:rsidRDefault="00463355" w:rsidP="00677309">
            <w:pPr>
              <w:ind w:right="144"/>
              <w:jc w:val="right"/>
              <w:rPr>
                <w:del w:id="5552" w:author="Mazyck, Reggie" w:date="2019-03-07T17:09:00Z"/>
                <w:sz w:val="20"/>
                <w:szCs w:val="20"/>
              </w:rPr>
            </w:pPr>
            <w:del w:id="5553" w:author="Mazyck, Reggie" w:date="2019-03-07T17:09:00Z">
              <w:r w:rsidRPr="00F906C5">
                <w:rPr>
                  <w:sz w:val="20"/>
                  <w:szCs w:val="20"/>
                </w:rPr>
                <w:delText>61</w:delText>
              </w:r>
            </w:del>
          </w:p>
        </w:tc>
        <w:tc>
          <w:tcPr>
            <w:tcW w:w="1008" w:type="dxa"/>
          </w:tcPr>
          <w:p w14:paraId="570C32C4" w14:textId="77777777" w:rsidR="00463355" w:rsidRPr="00F906C5" w:rsidRDefault="00463355" w:rsidP="00677309">
            <w:pPr>
              <w:ind w:right="144"/>
              <w:jc w:val="right"/>
              <w:rPr>
                <w:del w:id="5554" w:author="Mazyck, Reggie" w:date="2019-03-07T17:09:00Z"/>
                <w:sz w:val="20"/>
                <w:szCs w:val="20"/>
              </w:rPr>
            </w:pPr>
            <w:del w:id="5555" w:author="Mazyck, Reggie" w:date="2019-03-07T17:09:00Z">
              <w:r w:rsidRPr="00F906C5">
                <w:rPr>
                  <w:sz w:val="20"/>
                  <w:szCs w:val="20"/>
                </w:rPr>
                <w:delText>6.024</w:delText>
              </w:r>
            </w:del>
          </w:p>
        </w:tc>
        <w:tc>
          <w:tcPr>
            <w:tcW w:w="720" w:type="dxa"/>
          </w:tcPr>
          <w:p w14:paraId="0A04775A" w14:textId="77777777" w:rsidR="00463355" w:rsidRPr="00F906C5" w:rsidRDefault="00463355" w:rsidP="00677309">
            <w:pPr>
              <w:ind w:right="144"/>
              <w:jc w:val="right"/>
              <w:rPr>
                <w:del w:id="5556" w:author="Mazyck, Reggie" w:date="2019-03-07T17:09:00Z"/>
                <w:sz w:val="20"/>
                <w:szCs w:val="20"/>
              </w:rPr>
            </w:pPr>
            <w:del w:id="5557" w:author="Mazyck, Reggie" w:date="2019-03-07T17:09:00Z">
              <w:r w:rsidRPr="00F906C5">
                <w:rPr>
                  <w:sz w:val="20"/>
                  <w:szCs w:val="20"/>
                </w:rPr>
                <w:delText>84</w:delText>
              </w:r>
            </w:del>
          </w:p>
        </w:tc>
        <w:tc>
          <w:tcPr>
            <w:tcW w:w="1105" w:type="dxa"/>
          </w:tcPr>
          <w:p w14:paraId="68636B9E" w14:textId="77777777" w:rsidR="00463355" w:rsidRPr="00F906C5" w:rsidRDefault="00463355" w:rsidP="00677309">
            <w:pPr>
              <w:ind w:right="144"/>
              <w:jc w:val="right"/>
              <w:rPr>
                <w:del w:id="5558" w:author="Mazyck, Reggie" w:date="2019-03-07T17:09:00Z"/>
                <w:sz w:val="20"/>
                <w:szCs w:val="20"/>
              </w:rPr>
            </w:pPr>
            <w:del w:id="5559" w:author="Mazyck, Reggie" w:date="2019-03-07T17:09:00Z">
              <w:r w:rsidRPr="00F906C5">
                <w:rPr>
                  <w:sz w:val="20"/>
                  <w:szCs w:val="20"/>
                </w:rPr>
                <w:delText>72.126</w:delText>
              </w:r>
            </w:del>
          </w:p>
        </w:tc>
        <w:tc>
          <w:tcPr>
            <w:tcW w:w="810" w:type="dxa"/>
          </w:tcPr>
          <w:p w14:paraId="492487E1" w14:textId="77777777" w:rsidR="00463355" w:rsidRPr="00F906C5" w:rsidRDefault="00463355" w:rsidP="00677309">
            <w:pPr>
              <w:ind w:right="144"/>
              <w:jc w:val="right"/>
              <w:rPr>
                <w:del w:id="5560" w:author="Mazyck, Reggie" w:date="2019-03-07T17:09:00Z"/>
                <w:sz w:val="20"/>
                <w:szCs w:val="20"/>
              </w:rPr>
            </w:pPr>
            <w:del w:id="5561" w:author="Mazyck, Reggie" w:date="2019-03-07T17:09:00Z">
              <w:r w:rsidRPr="00F906C5">
                <w:rPr>
                  <w:sz w:val="20"/>
                  <w:szCs w:val="20"/>
                </w:rPr>
                <w:delText>107</w:delText>
              </w:r>
            </w:del>
          </w:p>
        </w:tc>
        <w:tc>
          <w:tcPr>
            <w:tcW w:w="1259" w:type="dxa"/>
          </w:tcPr>
          <w:p w14:paraId="197DA9C4" w14:textId="77777777" w:rsidR="00463355" w:rsidRPr="00F906C5" w:rsidRDefault="00463355" w:rsidP="00677309">
            <w:pPr>
              <w:ind w:right="144"/>
              <w:jc w:val="right"/>
              <w:rPr>
                <w:del w:id="5562" w:author="Mazyck, Reggie" w:date="2019-03-07T17:09:00Z"/>
                <w:sz w:val="20"/>
                <w:szCs w:val="20"/>
              </w:rPr>
            </w:pPr>
            <w:del w:id="5563" w:author="Mazyck, Reggie" w:date="2019-03-07T17:09:00Z">
              <w:r w:rsidRPr="00F906C5">
                <w:rPr>
                  <w:sz w:val="20"/>
                  <w:szCs w:val="20"/>
                </w:rPr>
                <w:delText>502.506</w:delText>
              </w:r>
            </w:del>
          </w:p>
        </w:tc>
      </w:tr>
      <w:tr w:rsidR="00463355" w:rsidRPr="00F906C5" w14:paraId="1E861A31" w14:textId="77777777" w:rsidTr="007659F7">
        <w:trPr>
          <w:jc w:val="center"/>
          <w:del w:id="5564" w:author="Mazyck, Reggie" w:date="2019-03-07T17:09:00Z"/>
        </w:trPr>
        <w:tc>
          <w:tcPr>
            <w:tcW w:w="720" w:type="dxa"/>
          </w:tcPr>
          <w:p w14:paraId="1CE28DD6" w14:textId="77777777" w:rsidR="00463355" w:rsidRPr="00F906C5" w:rsidRDefault="00463355" w:rsidP="00677309">
            <w:pPr>
              <w:ind w:right="144"/>
              <w:jc w:val="right"/>
              <w:rPr>
                <w:del w:id="5565" w:author="Mazyck, Reggie" w:date="2019-03-07T17:09:00Z"/>
                <w:sz w:val="20"/>
                <w:szCs w:val="20"/>
              </w:rPr>
            </w:pPr>
          </w:p>
        </w:tc>
        <w:tc>
          <w:tcPr>
            <w:tcW w:w="1008" w:type="dxa"/>
          </w:tcPr>
          <w:p w14:paraId="3A680E2E" w14:textId="77777777" w:rsidR="00463355" w:rsidRPr="00F906C5" w:rsidRDefault="00463355" w:rsidP="00677309">
            <w:pPr>
              <w:ind w:right="144"/>
              <w:jc w:val="right"/>
              <w:rPr>
                <w:del w:id="5566" w:author="Mazyck, Reggie" w:date="2019-03-07T17:09:00Z"/>
                <w:sz w:val="20"/>
                <w:szCs w:val="20"/>
              </w:rPr>
            </w:pPr>
          </w:p>
        </w:tc>
        <w:tc>
          <w:tcPr>
            <w:tcW w:w="720" w:type="dxa"/>
          </w:tcPr>
          <w:p w14:paraId="44F4C078" w14:textId="77777777" w:rsidR="00463355" w:rsidRPr="00F906C5" w:rsidRDefault="00463355" w:rsidP="00677309">
            <w:pPr>
              <w:ind w:right="144"/>
              <w:jc w:val="right"/>
              <w:rPr>
                <w:del w:id="5567" w:author="Mazyck, Reggie" w:date="2019-03-07T17:09:00Z"/>
                <w:sz w:val="20"/>
                <w:szCs w:val="20"/>
              </w:rPr>
            </w:pPr>
          </w:p>
        </w:tc>
        <w:tc>
          <w:tcPr>
            <w:tcW w:w="1008" w:type="dxa"/>
          </w:tcPr>
          <w:p w14:paraId="7C88998D" w14:textId="77777777" w:rsidR="00463355" w:rsidRPr="00F906C5" w:rsidRDefault="00463355" w:rsidP="00677309">
            <w:pPr>
              <w:ind w:right="144"/>
              <w:jc w:val="right"/>
              <w:rPr>
                <w:del w:id="5568" w:author="Mazyck, Reggie" w:date="2019-03-07T17:09:00Z"/>
                <w:sz w:val="20"/>
                <w:szCs w:val="20"/>
              </w:rPr>
            </w:pPr>
          </w:p>
        </w:tc>
        <w:tc>
          <w:tcPr>
            <w:tcW w:w="720" w:type="dxa"/>
          </w:tcPr>
          <w:p w14:paraId="1F77ADE3" w14:textId="77777777" w:rsidR="00463355" w:rsidRPr="00F906C5" w:rsidRDefault="00463355" w:rsidP="00677309">
            <w:pPr>
              <w:ind w:right="144"/>
              <w:jc w:val="right"/>
              <w:rPr>
                <w:del w:id="5569" w:author="Mazyck, Reggie" w:date="2019-03-07T17:09:00Z"/>
                <w:sz w:val="20"/>
                <w:szCs w:val="20"/>
              </w:rPr>
            </w:pPr>
          </w:p>
        </w:tc>
        <w:tc>
          <w:tcPr>
            <w:tcW w:w="1008" w:type="dxa"/>
          </w:tcPr>
          <w:p w14:paraId="4D569416" w14:textId="77777777" w:rsidR="00463355" w:rsidRPr="00F906C5" w:rsidRDefault="00463355" w:rsidP="00677309">
            <w:pPr>
              <w:ind w:right="144"/>
              <w:jc w:val="right"/>
              <w:rPr>
                <w:del w:id="5570" w:author="Mazyck, Reggie" w:date="2019-03-07T17:09:00Z"/>
                <w:sz w:val="20"/>
                <w:szCs w:val="20"/>
              </w:rPr>
            </w:pPr>
          </w:p>
        </w:tc>
        <w:tc>
          <w:tcPr>
            <w:tcW w:w="720" w:type="dxa"/>
          </w:tcPr>
          <w:p w14:paraId="0D7BF9CB" w14:textId="77777777" w:rsidR="00463355" w:rsidRPr="00F906C5" w:rsidRDefault="00463355" w:rsidP="00677309">
            <w:pPr>
              <w:ind w:right="144"/>
              <w:jc w:val="right"/>
              <w:rPr>
                <w:del w:id="5571" w:author="Mazyck, Reggie" w:date="2019-03-07T17:09:00Z"/>
                <w:sz w:val="20"/>
                <w:szCs w:val="20"/>
              </w:rPr>
            </w:pPr>
          </w:p>
        </w:tc>
        <w:tc>
          <w:tcPr>
            <w:tcW w:w="1105" w:type="dxa"/>
          </w:tcPr>
          <w:p w14:paraId="682AA681" w14:textId="77777777" w:rsidR="00463355" w:rsidRPr="00F906C5" w:rsidRDefault="00463355" w:rsidP="00677309">
            <w:pPr>
              <w:ind w:right="144"/>
              <w:jc w:val="right"/>
              <w:rPr>
                <w:del w:id="5572" w:author="Mazyck, Reggie" w:date="2019-03-07T17:09:00Z"/>
                <w:sz w:val="20"/>
                <w:szCs w:val="20"/>
              </w:rPr>
            </w:pPr>
          </w:p>
        </w:tc>
        <w:tc>
          <w:tcPr>
            <w:tcW w:w="810" w:type="dxa"/>
          </w:tcPr>
          <w:p w14:paraId="474280D3" w14:textId="77777777" w:rsidR="00463355" w:rsidRPr="00F906C5" w:rsidRDefault="00463355" w:rsidP="00677309">
            <w:pPr>
              <w:ind w:right="144"/>
              <w:jc w:val="right"/>
              <w:rPr>
                <w:del w:id="5573" w:author="Mazyck, Reggie" w:date="2019-03-07T17:09:00Z"/>
                <w:sz w:val="20"/>
                <w:szCs w:val="20"/>
              </w:rPr>
            </w:pPr>
          </w:p>
        </w:tc>
        <w:tc>
          <w:tcPr>
            <w:tcW w:w="1259" w:type="dxa"/>
          </w:tcPr>
          <w:p w14:paraId="5D54EFF3" w14:textId="77777777" w:rsidR="00463355" w:rsidRPr="00F906C5" w:rsidRDefault="00463355" w:rsidP="00677309">
            <w:pPr>
              <w:ind w:right="144"/>
              <w:jc w:val="right"/>
              <w:rPr>
                <w:del w:id="5574" w:author="Mazyck, Reggie" w:date="2019-03-07T17:09:00Z"/>
                <w:sz w:val="20"/>
                <w:szCs w:val="20"/>
              </w:rPr>
            </w:pPr>
          </w:p>
        </w:tc>
      </w:tr>
      <w:tr w:rsidR="00463355" w:rsidRPr="00F906C5" w14:paraId="6179CAD8" w14:textId="77777777" w:rsidTr="007659F7">
        <w:trPr>
          <w:jc w:val="center"/>
          <w:del w:id="5575" w:author="Mazyck, Reggie" w:date="2019-03-07T17:09:00Z"/>
        </w:trPr>
        <w:tc>
          <w:tcPr>
            <w:tcW w:w="720" w:type="dxa"/>
          </w:tcPr>
          <w:p w14:paraId="19A78645" w14:textId="77777777" w:rsidR="00463355" w:rsidRPr="00F906C5" w:rsidRDefault="00463355" w:rsidP="00677309">
            <w:pPr>
              <w:ind w:right="144"/>
              <w:jc w:val="right"/>
              <w:rPr>
                <w:del w:id="5576" w:author="Mazyck, Reggie" w:date="2019-03-07T17:09:00Z"/>
                <w:sz w:val="20"/>
                <w:szCs w:val="20"/>
              </w:rPr>
            </w:pPr>
            <w:del w:id="5577" w:author="Mazyck, Reggie" w:date="2019-03-07T17:09:00Z">
              <w:r w:rsidRPr="00F906C5">
                <w:rPr>
                  <w:sz w:val="20"/>
                  <w:szCs w:val="20"/>
                </w:rPr>
                <w:delText>16</w:delText>
              </w:r>
            </w:del>
          </w:p>
        </w:tc>
        <w:tc>
          <w:tcPr>
            <w:tcW w:w="1008" w:type="dxa"/>
          </w:tcPr>
          <w:p w14:paraId="4AD6CEF2" w14:textId="77777777" w:rsidR="00463355" w:rsidRPr="00F906C5" w:rsidRDefault="00463355" w:rsidP="00677309">
            <w:pPr>
              <w:ind w:right="144"/>
              <w:jc w:val="right"/>
              <w:rPr>
                <w:del w:id="5578" w:author="Mazyck, Reggie" w:date="2019-03-07T17:09:00Z"/>
                <w:sz w:val="20"/>
                <w:szCs w:val="20"/>
              </w:rPr>
            </w:pPr>
            <w:del w:id="5579" w:author="Mazyck, Reggie" w:date="2019-03-07T17:09:00Z">
              <w:r w:rsidRPr="00F906C5">
                <w:rPr>
                  <w:sz w:val="20"/>
                  <w:szCs w:val="20"/>
                </w:rPr>
                <w:delText>0.287</w:delText>
              </w:r>
            </w:del>
          </w:p>
        </w:tc>
        <w:tc>
          <w:tcPr>
            <w:tcW w:w="720" w:type="dxa"/>
          </w:tcPr>
          <w:p w14:paraId="2DCDF780" w14:textId="77777777" w:rsidR="00463355" w:rsidRPr="00F906C5" w:rsidRDefault="00463355" w:rsidP="00677309">
            <w:pPr>
              <w:ind w:right="144"/>
              <w:jc w:val="right"/>
              <w:rPr>
                <w:del w:id="5580" w:author="Mazyck, Reggie" w:date="2019-03-07T17:09:00Z"/>
                <w:sz w:val="20"/>
                <w:szCs w:val="20"/>
              </w:rPr>
            </w:pPr>
            <w:del w:id="5581" w:author="Mazyck, Reggie" w:date="2019-03-07T17:09:00Z">
              <w:r w:rsidRPr="00F906C5">
                <w:rPr>
                  <w:sz w:val="20"/>
                  <w:szCs w:val="20"/>
                </w:rPr>
                <w:delText>39</w:delText>
              </w:r>
            </w:del>
          </w:p>
        </w:tc>
        <w:tc>
          <w:tcPr>
            <w:tcW w:w="1008" w:type="dxa"/>
          </w:tcPr>
          <w:p w14:paraId="519CBE51" w14:textId="77777777" w:rsidR="00463355" w:rsidRPr="00F906C5" w:rsidRDefault="00463355" w:rsidP="00677309">
            <w:pPr>
              <w:ind w:right="144"/>
              <w:jc w:val="right"/>
              <w:rPr>
                <w:del w:id="5582" w:author="Mazyck, Reggie" w:date="2019-03-07T17:09:00Z"/>
                <w:sz w:val="20"/>
                <w:szCs w:val="20"/>
              </w:rPr>
            </w:pPr>
            <w:del w:id="5583" w:author="Mazyck, Reggie" w:date="2019-03-07T17:09:00Z">
              <w:r w:rsidRPr="00F906C5">
                <w:rPr>
                  <w:sz w:val="20"/>
                  <w:szCs w:val="20"/>
                </w:rPr>
                <w:delText>0.771</w:delText>
              </w:r>
            </w:del>
          </w:p>
        </w:tc>
        <w:tc>
          <w:tcPr>
            <w:tcW w:w="720" w:type="dxa"/>
          </w:tcPr>
          <w:p w14:paraId="053E1AF2" w14:textId="77777777" w:rsidR="00463355" w:rsidRPr="00F906C5" w:rsidRDefault="00463355" w:rsidP="00677309">
            <w:pPr>
              <w:ind w:right="144"/>
              <w:jc w:val="right"/>
              <w:rPr>
                <w:del w:id="5584" w:author="Mazyck, Reggie" w:date="2019-03-07T17:09:00Z"/>
                <w:sz w:val="20"/>
                <w:szCs w:val="20"/>
              </w:rPr>
            </w:pPr>
            <w:del w:id="5585" w:author="Mazyck, Reggie" w:date="2019-03-07T17:09:00Z">
              <w:r w:rsidRPr="00F906C5">
                <w:rPr>
                  <w:sz w:val="20"/>
                  <w:szCs w:val="20"/>
                </w:rPr>
                <w:delText>62</w:delText>
              </w:r>
            </w:del>
          </w:p>
        </w:tc>
        <w:tc>
          <w:tcPr>
            <w:tcW w:w="1008" w:type="dxa"/>
          </w:tcPr>
          <w:p w14:paraId="3A9C7082" w14:textId="77777777" w:rsidR="00463355" w:rsidRPr="00F906C5" w:rsidRDefault="00463355" w:rsidP="00677309">
            <w:pPr>
              <w:ind w:right="144"/>
              <w:jc w:val="right"/>
              <w:rPr>
                <w:del w:id="5586" w:author="Mazyck, Reggie" w:date="2019-03-07T17:09:00Z"/>
                <w:sz w:val="20"/>
                <w:szCs w:val="20"/>
              </w:rPr>
            </w:pPr>
            <w:del w:id="5587" w:author="Mazyck, Reggie" w:date="2019-03-07T17:09:00Z">
              <w:r w:rsidRPr="00F906C5">
                <w:rPr>
                  <w:sz w:val="20"/>
                  <w:szCs w:val="20"/>
                </w:rPr>
                <w:delText>6.898</w:delText>
              </w:r>
            </w:del>
          </w:p>
        </w:tc>
        <w:tc>
          <w:tcPr>
            <w:tcW w:w="720" w:type="dxa"/>
          </w:tcPr>
          <w:p w14:paraId="1E9506B7" w14:textId="77777777" w:rsidR="00463355" w:rsidRPr="00F906C5" w:rsidRDefault="00463355" w:rsidP="00677309">
            <w:pPr>
              <w:ind w:right="144"/>
              <w:jc w:val="right"/>
              <w:rPr>
                <w:del w:id="5588" w:author="Mazyck, Reggie" w:date="2019-03-07T17:09:00Z"/>
                <w:sz w:val="20"/>
                <w:szCs w:val="20"/>
              </w:rPr>
            </w:pPr>
            <w:del w:id="5589" w:author="Mazyck, Reggie" w:date="2019-03-07T17:09:00Z">
              <w:r w:rsidRPr="00F906C5">
                <w:rPr>
                  <w:sz w:val="20"/>
                  <w:szCs w:val="20"/>
                </w:rPr>
                <w:delText>85</w:delText>
              </w:r>
            </w:del>
          </w:p>
        </w:tc>
        <w:tc>
          <w:tcPr>
            <w:tcW w:w="1105" w:type="dxa"/>
          </w:tcPr>
          <w:p w14:paraId="562F6C00" w14:textId="77777777" w:rsidR="00463355" w:rsidRPr="00F906C5" w:rsidRDefault="00463355" w:rsidP="00677309">
            <w:pPr>
              <w:ind w:right="144"/>
              <w:jc w:val="right"/>
              <w:rPr>
                <w:del w:id="5590" w:author="Mazyck, Reggie" w:date="2019-03-07T17:09:00Z"/>
                <w:sz w:val="20"/>
                <w:szCs w:val="20"/>
              </w:rPr>
            </w:pPr>
            <w:del w:id="5591" w:author="Mazyck, Reggie" w:date="2019-03-07T17:09:00Z">
              <w:r w:rsidRPr="00F906C5">
                <w:rPr>
                  <w:sz w:val="20"/>
                  <w:szCs w:val="20"/>
                </w:rPr>
                <w:delText>80.120</w:delText>
              </w:r>
            </w:del>
          </w:p>
        </w:tc>
        <w:tc>
          <w:tcPr>
            <w:tcW w:w="810" w:type="dxa"/>
          </w:tcPr>
          <w:p w14:paraId="744F2DD0" w14:textId="77777777" w:rsidR="00463355" w:rsidRPr="00F906C5" w:rsidRDefault="00463355" w:rsidP="00677309">
            <w:pPr>
              <w:ind w:right="144"/>
              <w:jc w:val="right"/>
              <w:rPr>
                <w:del w:id="5592" w:author="Mazyck, Reggie" w:date="2019-03-07T17:09:00Z"/>
                <w:sz w:val="20"/>
                <w:szCs w:val="20"/>
              </w:rPr>
            </w:pPr>
            <w:del w:id="5593" w:author="Mazyck, Reggie" w:date="2019-03-07T17:09:00Z">
              <w:r w:rsidRPr="00F906C5">
                <w:rPr>
                  <w:sz w:val="20"/>
                  <w:szCs w:val="20"/>
                </w:rPr>
                <w:delText>108</w:delText>
              </w:r>
            </w:del>
          </w:p>
        </w:tc>
        <w:tc>
          <w:tcPr>
            <w:tcW w:w="1259" w:type="dxa"/>
          </w:tcPr>
          <w:p w14:paraId="1C9D8165" w14:textId="77777777" w:rsidR="00463355" w:rsidRPr="00F906C5" w:rsidRDefault="00463355" w:rsidP="00677309">
            <w:pPr>
              <w:ind w:right="144"/>
              <w:jc w:val="right"/>
              <w:rPr>
                <w:del w:id="5594" w:author="Mazyck, Reggie" w:date="2019-03-07T17:09:00Z"/>
                <w:sz w:val="20"/>
                <w:szCs w:val="20"/>
              </w:rPr>
            </w:pPr>
            <w:del w:id="5595" w:author="Mazyck, Reggie" w:date="2019-03-07T17:09:00Z">
              <w:r w:rsidRPr="00F906C5">
                <w:rPr>
                  <w:sz w:val="20"/>
                  <w:szCs w:val="20"/>
                </w:rPr>
                <w:delText>518.642</w:delText>
              </w:r>
            </w:del>
          </w:p>
        </w:tc>
      </w:tr>
      <w:tr w:rsidR="00463355" w:rsidRPr="00F906C5" w14:paraId="5A9659A3" w14:textId="77777777" w:rsidTr="007659F7">
        <w:trPr>
          <w:jc w:val="center"/>
          <w:del w:id="5596" w:author="Mazyck, Reggie" w:date="2019-03-07T17:09:00Z"/>
        </w:trPr>
        <w:tc>
          <w:tcPr>
            <w:tcW w:w="720" w:type="dxa"/>
          </w:tcPr>
          <w:p w14:paraId="1867A16E" w14:textId="77777777" w:rsidR="00463355" w:rsidRPr="00F906C5" w:rsidRDefault="00463355" w:rsidP="00677309">
            <w:pPr>
              <w:ind w:right="144"/>
              <w:jc w:val="right"/>
              <w:rPr>
                <w:del w:id="5597" w:author="Mazyck, Reggie" w:date="2019-03-07T17:09:00Z"/>
                <w:sz w:val="20"/>
                <w:szCs w:val="20"/>
              </w:rPr>
            </w:pPr>
            <w:del w:id="5598" w:author="Mazyck, Reggie" w:date="2019-03-07T17:09:00Z">
              <w:r w:rsidRPr="00F906C5">
                <w:rPr>
                  <w:sz w:val="20"/>
                  <w:szCs w:val="20"/>
                </w:rPr>
                <w:delText>17</w:delText>
              </w:r>
            </w:del>
          </w:p>
        </w:tc>
        <w:tc>
          <w:tcPr>
            <w:tcW w:w="1008" w:type="dxa"/>
          </w:tcPr>
          <w:p w14:paraId="5AA8AE15" w14:textId="77777777" w:rsidR="00463355" w:rsidRPr="00F906C5" w:rsidRDefault="00463355" w:rsidP="00677309">
            <w:pPr>
              <w:ind w:right="144"/>
              <w:jc w:val="right"/>
              <w:rPr>
                <w:del w:id="5599" w:author="Mazyck, Reggie" w:date="2019-03-07T17:09:00Z"/>
                <w:sz w:val="20"/>
                <w:szCs w:val="20"/>
              </w:rPr>
            </w:pPr>
            <w:del w:id="5600" w:author="Mazyck, Reggie" w:date="2019-03-07T17:09:00Z">
              <w:r w:rsidRPr="00F906C5">
                <w:rPr>
                  <w:sz w:val="20"/>
                  <w:szCs w:val="20"/>
                </w:rPr>
                <w:delText>0.309</w:delText>
              </w:r>
            </w:del>
          </w:p>
        </w:tc>
        <w:tc>
          <w:tcPr>
            <w:tcW w:w="720" w:type="dxa"/>
          </w:tcPr>
          <w:p w14:paraId="142B5384" w14:textId="77777777" w:rsidR="00463355" w:rsidRPr="00F906C5" w:rsidRDefault="00463355" w:rsidP="00677309">
            <w:pPr>
              <w:ind w:right="144"/>
              <w:jc w:val="right"/>
              <w:rPr>
                <w:del w:id="5601" w:author="Mazyck, Reggie" w:date="2019-03-07T17:09:00Z"/>
                <w:sz w:val="20"/>
                <w:szCs w:val="20"/>
              </w:rPr>
            </w:pPr>
            <w:del w:id="5602" w:author="Mazyck, Reggie" w:date="2019-03-07T17:09:00Z">
              <w:r w:rsidRPr="00F906C5">
                <w:rPr>
                  <w:sz w:val="20"/>
                  <w:szCs w:val="20"/>
                </w:rPr>
                <w:delText>40</w:delText>
              </w:r>
            </w:del>
          </w:p>
        </w:tc>
        <w:tc>
          <w:tcPr>
            <w:tcW w:w="1008" w:type="dxa"/>
          </w:tcPr>
          <w:p w14:paraId="5D2FBA68" w14:textId="77777777" w:rsidR="00463355" w:rsidRPr="00F906C5" w:rsidRDefault="00463355" w:rsidP="00677309">
            <w:pPr>
              <w:ind w:right="144"/>
              <w:jc w:val="right"/>
              <w:rPr>
                <w:del w:id="5603" w:author="Mazyck, Reggie" w:date="2019-03-07T17:09:00Z"/>
                <w:sz w:val="20"/>
                <w:szCs w:val="20"/>
              </w:rPr>
            </w:pPr>
            <w:del w:id="5604" w:author="Mazyck, Reggie" w:date="2019-03-07T17:09:00Z">
              <w:r w:rsidRPr="00F906C5">
                <w:rPr>
                  <w:sz w:val="20"/>
                  <w:szCs w:val="20"/>
                </w:rPr>
                <w:delText>0.839</w:delText>
              </w:r>
            </w:del>
          </w:p>
        </w:tc>
        <w:tc>
          <w:tcPr>
            <w:tcW w:w="720" w:type="dxa"/>
          </w:tcPr>
          <w:p w14:paraId="0B0EFE41" w14:textId="77777777" w:rsidR="00463355" w:rsidRPr="00F906C5" w:rsidRDefault="00463355" w:rsidP="00677309">
            <w:pPr>
              <w:ind w:right="144"/>
              <w:jc w:val="right"/>
              <w:rPr>
                <w:del w:id="5605" w:author="Mazyck, Reggie" w:date="2019-03-07T17:09:00Z"/>
                <w:sz w:val="20"/>
                <w:szCs w:val="20"/>
              </w:rPr>
            </w:pPr>
            <w:del w:id="5606" w:author="Mazyck, Reggie" w:date="2019-03-07T17:09:00Z">
              <w:r w:rsidRPr="00F906C5">
                <w:rPr>
                  <w:sz w:val="20"/>
                  <w:szCs w:val="20"/>
                </w:rPr>
                <w:delText>63</w:delText>
              </w:r>
            </w:del>
          </w:p>
        </w:tc>
        <w:tc>
          <w:tcPr>
            <w:tcW w:w="1008" w:type="dxa"/>
          </w:tcPr>
          <w:p w14:paraId="593CA841" w14:textId="77777777" w:rsidR="00463355" w:rsidRPr="00F906C5" w:rsidRDefault="00463355" w:rsidP="00677309">
            <w:pPr>
              <w:ind w:right="144"/>
              <w:jc w:val="right"/>
              <w:rPr>
                <w:del w:id="5607" w:author="Mazyck, Reggie" w:date="2019-03-07T17:09:00Z"/>
                <w:sz w:val="20"/>
                <w:szCs w:val="20"/>
              </w:rPr>
            </w:pPr>
            <w:del w:id="5608" w:author="Mazyck, Reggie" w:date="2019-03-07T17:09:00Z">
              <w:r w:rsidRPr="00F906C5">
                <w:rPr>
                  <w:sz w:val="20"/>
                  <w:szCs w:val="20"/>
                </w:rPr>
                <w:delText>7.897</w:delText>
              </w:r>
            </w:del>
          </w:p>
        </w:tc>
        <w:tc>
          <w:tcPr>
            <w:tcW w:w="720" w:type="dxa"/>
          </w:tcPr>
          <w:p w14:paraId="070F98A3" w14:textId="77777777" w:rsidR="00463355" w:rsidRPr="00F906C5" w:rsidRDefault="00463355" w:rsidP="00677309">
            <w:pPr>
              <w:ind w:right="144"/>
              <w:jc w:val="right"/>
              <w:rPr>
                <w:del w:id="5609" w:author="Mazyck, Reggie" w:date="2019-03-07T17:09:00Z"/>
                <w:sz w:val="20"/>
                <w:szCs w:val="20"/>
              </w:rPr>
            </w:pPr>
            <w:del w:id="5610" w:author="Mazyck, Reggie" w:date="2019-03-07T17:09:00Z">
              <w:r w:rsidRPr="00F906C5">
                <w:rPr>
                  <w:sz w:val="20"/>
                  <w:szCs w:val="20"/>
                </w:rPr>
                <w:delText>86</w:delText>
              </w:r>
            </w:del>
          </w:p>
        </w:tc>
        <w:tc>
          <w:tcPr>
            <w:tcW w:w="1105" w:type="dxa"/>
          </w:tcPr>
          <w:p w14:paraId="7C5F6294" w14:textId="77777777" w:rsidR="00463355" w:rsidRPr="00F906C5" w:rsidRDefault="00463355" w:rsidP="00677309">
            <w:pPr>
              <w:ind w:right="144"/>
              <w:jc w:val="right"/>
              <w:rPr>
                <w:del w:id="5611" w:author="Mazyck, Reggie" w:date="2019-03-07T17:09:00Z"/>
                <w:sz w:val="20"/>
                <w:szCs w:val="20"/>
              </w:rPr>
            </w:pPr>
            <w:del w:id="5612" w:author="Mazyck, Reggie" w:date="2019-03-07T17:09:00Z">
              <w:r w:rsidRPr="00F906C5">
                <w:rPr>
                  <w:sz w:val="20"/>
                  <w:szCs w:val="20"/>
                </w:rPr>
                <w:delText>89.120</w:delText>
              </w:r>
            </w:del>
          </w:p>
        </w:tc>
        <w:tc>
          <w:tcPr>
            <w:tcW w:w="810" w:type="dxa"/>
          </w:tcPr>
          <w:p w14:paraId="7255BEE6" w14:textId="77777777" w:rsidR="00463355" w:rsidRPr="00F906C5" w:rsidRDefault="00463355" w:rsidP="00677309">
            <w:pPr>
              <w:ind w:right="144"/>
              <w:jc w:val="right"/>
              <w:rPr>
                <w:del w:id="5613" w:author="Mazyck, Reggie" w:date="2019-03-07T17:09:00Z"/>
                <w:sz w:val="20"/>
                <w:szCs w:val="20"/>
              </w:rPr>
            </w:pPr>
            <w:del w:id="5614" w:author="Mazyck, Reggie" w:date="2019-03-07T17:09:00Z">
              <w:r w:rsidRPr="00F906C5">
                <w:rPr>
                  <w:sz w:val="20"/>
                  <w:szCs w:val="20"/>
                </w:rPr>
                <w:delText>109</w:delText>
              </w:r>
            </w:del>
          </w:p>
        </w:tc>
        <w:tc>
          <w:tcPr>
            <w:tcW w:w="1259" w:type="dxa"/>
          </w:tcPr>
          <w:p w14:paraId="5E897690" w14:textId="77777777" w:rsidR="00463355" w:rsidRPr="00F906C5" w:rsidRDefault="00463355" w:rsidP="00677309">
            <w:pPr>
              <w:ind w:right="144"/>
              <w:jc w:val="right"/>
              <w:rPr>
                <w:del w:id="5615" w:author="Mazyck, Reggie" w:date="2019-03-07T17:09:00Z"/>
                <w:sz w:val="20"/>
                <w:szCs w:val="20"/>
              </w:rPr>
            </w:pPr>
            <w:del w:id="5616" w:author="Mazyck, Reggie" w:date="2019-03-07T17:09:00Z">
              <w:r w:rsidRPr="00F906C5">
                <w:rPr>
                  <w:sz w:val="20"/>
                  <w:szCs w:val="20"/>
                </w:rPr>
                <w:delText>531.820</w:delText>
              </w:r>
            </w:del>
          </w:p>
        </w:tc>
      </w:tr>
      <w:tr w:rsidR="00463355" w:rsidRPr="00F906C5" w14:paraId="667B7A3B" w14:textId="77777777" w:rsidTr="007659F7">
        <w:trPr>
          <w:jc w:val="center"/>
          <w:del w:id="5617" w:author="Mazyck, Reggie" w:date="2019-03-07T17:09:00Z"/>
        </w:trPr>
        <w:tc>
          <w:tcPr>
            <w:tcW w:w="720" w:type="dxa"/>
          </w:tcPr>
          <w:p w14:paraId="54F9AE8F" w14:textId="77777777" w:rsidR="00463355" w:rsidRPr="00F906C5" w:rsidRDefault="00463355" w:rsidP="00677309">
            <w:pPr>
              <w:ind w:right="144"/>
              <w:jc w:val="right"/>
              <w:rPr>
                <w:del w:id="5618" w:author="Mazyck, Reggie" w:date="2019-03-07T17:09:00Z"/>
                <w:sz w:val="20"/>
                <w:szCs w:val="20"/>
              </w:rPr>
            </w:pPr>
            <w:del w:id="5619" w:author="Mazyck, Reggie" w:date="2019-03-07T17:09:00Z">
              <w:r w:rsidRPr="00F906C5">
                <w:rPr>
                  <w:sz w:val="20"/>
                  <w:szCs w:val="20"/>
                </w:rPr>
                <w:delText>18</w:delText>
              </w:r>
            </w:del>
          </w:p>
        </w:tc>
        <w:tc>
          <w:tcPr>
            <w:tcW w:w="1008" w:type="dxa"/>
          </w:tcPr>
          <w:p w14:paraId="09AA96D1" w14:textId="77777777" w:rsidR="00463355" w:rsidRPr="00F906C5" w:rsidRDefault="00463355" w:rsidP="00677309">
            <w:pPr>
              <w:ind w:right="144"/>
              <w:jc w:val="right"/>
              <w:rPr>
                <w:del w:id="5620" w:author="Mazyck, Reggie" w:date="2019-03-07T17:09:00Z"/>
                <w:sz w:val="20"/>
                <w:szCs w:val="20"/>
              </w:rPr>
            </w:pPr>
            <w:del w:id="5621" w:author="Mazyck, Reggie" w:date="2019-03-07T17:09:00Z">
              <w:r w:rsidRPr="00F906C5">
                <w:rPr>
                  <w:sz w:val="20"/>
                  <w:szCs w:val="20"/>
                </w:rPr>
                <w:delText>0.322</w:delText>
              </w:r>
            </w:del>
          </w:p>
        </w:tc>
        <w:tc>
          <w:tcPr>
            <w:tcW w:w="720" w:type="dxa"/>
          </w:tcPr>
          <w:p w14:paraId="706894DB" w14:textId="77777777" w:rsidR="00463355" w:rsidRPr="00F906C5" w:rsidRDefault="00463355" w:rsidP="00677309">
            <w:pPr>
              <w:ind w:right="144"/>
              <w:jc w:val="right"/>
              <w:rPr>
                <w:del w:id="5622" w:author="Mazyck, Reggie" w:date="2019-03-07T17:09:00Z"/>
                <w:sz w:val="20"/>
                <w:szCs w:val="20"/>
              </w:rPr>
            </w:pPr>
            <w:del w:id="5623" w:author="Mazyck, Reggie" w:date="2019-03-07T17:09:00Z">
              <w:r w:rsidRPr="00F906C5">
                <w:rPr>
                  <w:sz w:val="20"/>
                  <w:szCs w:val="20"/>
                </w:rPr>
                <w:delText>41</w:delText>
              </w:r>
            </w:del>
          </w:p>
        </w:tc>
        <w:tc>
          <w:tcPr>
            <w:tcW w:w="1008" w:type="dxa"/>
          </w:tcPr>
          <w:p w14:paraId="772399F4" w14:textId="77777777" w:rsidR="00463355" w:rsidRPr="00F906C5" w:rsidRDefault="00463355" w:rsidP="00677309">
            <w:pPr>
              <w:ind w:right="144"/>
              <w:jc w:val="right"/>
              <w:rPr>
                <w:del w:id="5624" w:author="Mazyck, Reggie" w:date="2019-03-07T17:09:00Z"/>
                <w:sz w:val="20"/>
                <w:szCs w:val="20"/>
              </w:rPr>
            </w:pPr>
            <w:del w:id="5625" w:author="Mazyck, Reggie" w:date="2019-03-07T17:09:00Z">
              <w:r w:rsidRPr="00F906C5">
                <w:rPr>
                  <w:sz w:val="20"/>
                  <w:szCs w:val="20"/>
                </w:rPr>
                <w:delText>0.909</w:delText>
              </w:r>
            </w:del>
          </w:p>
        </w:tc>
        <w:tc>
          <w:tcPr>
            <w:tcW w:w="720" w:type="dxa"/>
          </w:tcPr>
          <w:p w14:paraId="2BD62459" w14:textId="77777777" w:rsidR="00463355" w:rsidRPr="00F906C5" w:rsidRDefault="00463355" w:rsidP="00677309">
            <w:pPr>
              <w:ind w:right="144"/>
              <w:jc w:val="right"/>
              <w:rPr>
                <w:del w:id="5626" w:author="Mazyck, Reggie" w:date="2019-03-07T17:09:00Z"/>
                <w:sz w:val="20"/>
                <w:szCs w:val="20"/>
              </w:rPr>
            </w:pPr>
            <w:del w:id="5627" w:author="Mazyck, Reggie" w:date="2019-03-07T17:09:00Z">
              <w:r w:rsidRPr="00F906C5">
                <w:rPr>
                  <w:sz w:val="20"/>
                  <w:szCs w:val="20"/>
                </w:rPr>
                <w:delText>64</w:delText>
              </w:r>
            </w:del>
          </w:p>
        </w:tc>
        <w:tc>
          <w:tcPr>
            <w:tcW w:w="1008" w:type="dxa"/>
          </w:tcPr>
          <w:p w14:paraId="513D23CD" w14:textId="77777777" w:rsidR="00463355" w:rsidRPr="00F906C5" w:rsidRDefault="00463355" w:rsidP="00677309">
            <w:pPr>
              <w:ind w:right="144"/>
              <w:jc w:val="right"/>
              <w:rPr>
                <w:del w:id="5628" w:author="Mazyck, Reggie" w:date="2019-03-07T17:09:00Z"/>
                <w:sz w:val="20"/>
                <w:szCs w:val="20"/>
              </w:rPr>
            </w:pPr>
            <w:del w:id="5629" w:author="Mazyck, Reggie" w:date="2019-03-07T17:09:00Z">
              <w:r w:rsidRPr="00F906C5">
                <w:rPr>
                  <w:sz w:val="20"/>
                  <w:szCs w:val="20"/>
                </w:rPr>
                <w:delText>9.013</w:delText>
              </w:r>
            </w:del>
          </w:p>
        </w:tc>
        <w:tc>
          <w:tcPr>
            <w:tcW w:w="720" w:type="dxa"/>
          </w:tcPr>
          <w:p w14:paraId="31935587" w14:textId="77777777" w:rsidR="00463355" w:rsidRPr="00F906C5" w:rsidRDefault="00463355" w:rsidP="00677309">
            <w:pPr>
              <w:ind w:right="144"/>
              <w:jc w:val="right"/>
              <w:rPr>
                <w:del w:id="5630" w:author="Mazyck, Reggie" w:date="2019-03-07T17:09:00Z"/>
                <w:sz w:val="20"/>
                <w:szCs w:val="20"/>
              </w:rPr>
            </w:pPr>
            <w:del w:id="5631" w:author="Mazyck, Reggie" w:date="2019-03-07T17:09:00Z">
              <w:r w:rsidRPr="00F906C5">
                <w:rPr>
                  <w:sz w:val="20"/>
                  <w:szCs w:val="20"/>
                </w:rPr>
                <w:delText>87</w:delText>
              </w:r>
            </w:del>
          </w:p>
        </w:tc>
        <w:tc>
          <w:tcPr>
            <w:tcW w:w="1105" w:type="dxa"/>
          </w:tcPr>
          <w:p w14:paraId="7C44DEA7" w14:textId="77777777" w:rsidR="00463355" w:rsidRPr="00F906C5" w:rsidRDefault="00463355" w:rsidP="00677309">
            <w:pPr>
              <w:ind w:right="144"/>
              <w:jc w:val="right"/>
              <w:rPr>
                <w:del w:id="5632" w:author="Mazyck, Reggie" w:date="2019-03-07T17:09:00Z"/>
                <w:sz w:val="20"/>
                <w:szCs w:val="20"/>
              </w:rPr>
            </w:pPr>
            <w:del w:id="5633" w:author="Mazyck, Reggie" w:date="2019-03-07T17:09:00Z">
              <w:r w:rsidRPr="00F906C5">
                <w:rPr>
                  <w:sz w:val="20"/>
                  <w:szCs w:val="20"/>
                </w:rPr>
                <w:delText>99.383</w:delText>
              </w:r>
            </w:del>
          </w:p>
        </w:tc>
        <w:tc>
          <w:tcPr>
            <w:tcW w:w="810" w:type="dxa"/>
          </w:tcPr>
          <w:p w14:paraId="791E98DC" w14:textId="77777777" w:rsidR="00463355" w:rsidRPr="00F906C5" w:rsidRDefault="00463355" w:rsidP="00677309">
            <w:pPr>
              <w:ind w:right="144"/>
              <w:jc w:val="right"/>
              <w:rPr>
                <w:del w:id="5634" w:author="Mazyck, Reggie" w:date="2019-03-07T17:09:00Z"/>
                <w:sz w:val="20"/>
                <w:szCs w:val="20"/>
              </w:rPr>
            </w:pPr>
            <w:del w:id="5635" w:author="Mazyck, Reggie" w:date="2019-03-07T17:09:00Z">
              <w:r w:rsidRPr="00F906C5">
                <w:rPr>
                  <w:sz w:val="20"/>
                  <w:szCs w:val="20"/>
                </w:rPr>
                <w:delText>110</w:delText>
              </w:r>
            </w:del>
          </w:p>
        </w:tc>
        <w:tc>
          <w:tcPr>
            <w:tcW w:w="1259" w:type="dxa"/>
          </w:tcPr>
          <w:p w14:paraId="25DB3B37" w14:textId="77777777" w:rsidR="00463355" w:rsidRPr="00F906C5" w:rsidRDefault="00463355" w:rsidP="00677309">
            <w:pPr>
              <w:ind w:right="144"/>
              <w:jc w:val="right"/>
              <w:rPr>
                <w:del w:id="5636" w:author="Mazyck, Reggie" w:date="2019-03-07T17:09:00Z"/>
                <w:sz w:val="20"/>
                <w:szCs w:val="20"/>
              </w:rPr>
            </w:pPr>
            <w:del w:id="5637" w:author="Mazyck, Reggie" w:date="2019-03-07T17:09:00Z">
              <w:r w:rsidRPr="00F906C5">
                <w:rPr>
                  <w:sz w:val="20"/>
                  <w:szCs w:val="20"/>
                </w:rPr>
                <w:delText>541.680</w:delText>
              </w:r>
            </w:del>
          </w:p>
        </w:tc>
      </w:tr>
      <w:tr w:rsidR="00463355" w:rsidRPr="00F906C5" w14:paraId="3A8C2825" w14:textId="77777777" w:rsidTr="007659F7">
        <w:trPr>
          <w:jc w:val="center"/>
          <w:del w:id="5638" w:author="Mazyck, Reggie" w:date="2019-03-07T17:09:00Z"/>
        </w:trPr>
        <w:tc>
          <w:tcPr>
            <w:tcW w:w="720" w:type="dxa"/>
          </w:tcPr>
          <w:p w14:paraId="2A0D0DB0" w14:textId="77777777" w:rsidR="00463355" w:rsidRPr="00F906C5" w:rsidRDefault="00463355" w:rsidP="00677309">
            <w:pPr>
              <w:ind w:right="144"/>
              <w:jc w:val="right"/>
              <w:rPr>
                <w:del w:id="5639" w:author="Mazyck, Reggie" w:date="2019-03-07T17:09:00Z"/>
                <w:sz w:val="20"/>
                <w:szCs w:val="20"/>
              </w:rPr>
            </w:pPr>
            <w:del w:id="5640" w:author="Mazyck, Reggie" w:date="2019-03-07T17:09:00Z">
              <w:r w:rsidRPr="00F906C5">
                <w:rPr>
                  <w:sz w:val="20"/>
                  <w:szCs w:val="20"/>
                </w:rPr>
                <w:delText>19</w:delText>
              </w:r>
            </w:del>
          </w:p>
        </w:tc>
        <w:tc>
          <w:tcPr>
            <w:tcW w:w="1008" w:type="dxa"/>
          </w:tcPr>
          <w:p w14:paraId="51D2F420" w14:textId="77777777" w:rsidR="00463355" w:rsidRPr="00F906C5" w:rsidRDefault="00463355" w:rsidP="00677309">
            <w:pPr>
              <w:ind w:right="144"/>
              <w:jc w:val="right"/>
              <w:rPr>
                <w:del w:id="5641" w:author="Mazyck, Reggie" w:date="2019-03-07T17:09:00Z"/>
                <w:sz w:val="20"/>
                <w:szCs w:val="20"/>
              </w:rPr>
            </w:pPr>
            <w:del w:id="5642" w:author="Mazyck, Reggie" w:date="2019-03-07T17:09:00Z">
              <w:r w:rsidRPr="00F906C5">
                <w:rPr>
                  <w:sz w:val="20"/>
                  <w:szCs w:val="20"/>
                </w:rPr>
                <w:delText>0.331</w:delText>
              </w:r>
            </w:del>
          </w:p>
        </w:tc>
        <w:tc>
          <w:tcPr>
            <w:tcW w:w="720" w:type="dxa"/>
          </w:tcPr>
          <w:p w14:paraId="24EC4BA4" w14:textId="77777777" w:rsidR="00463355" w:rsidRPr="00F906C5" w:rsidRDefault="00463355" w:rsidP="00677309">
            <w:pPr>
              <w:ind w:right="144"/>
              <w:jc w:val="right"/>
              <w:rPr>
                <w:del w:id="5643" w:author="Mazyck, Reggie" w:date="2019-03-07T17:09:00Z"/>
                <w:sz w:val="20"/>
                <w:szCs w:val="20"/>
              </w:rPr>
            </w:pPr>
            <w:del w:id="5644" w:author="Mazyck, Reggie" w:date="2019-03-07T17:09:00Z">
              <w:r w:rsidRPr="00F906C5">
                <w:rPr>
                  <w:sz w:val="20"/>
                  <w:szCs w:val="20"/>
                </w:rPr>
                <w:delText>42</w:delText>
              </w:r>
            </w:del>
          </w:p>
        </w:tc>
        <w:tc>
          <w:tcPr>
            <w:tcW w:w="1008" w:type="dxa"/>
          </w:tcPr>
          <w:p w14:paraId="181E8828" w14:textId="77777777" w:rsidR="00463355" w:rsidRPr="00F906C5" w:rsidRDefault="00463355" w:rsidP="00677309">
            <w:pPr>
              <w:ind w:right="144"/>
              <w:jc w:val="right"/>
              <w:rPr>
                <w:del w:id="5645" w:author="Mazyck, Reggie" w:date="2019-03-07T17:09:00Z"/>
                <w:sz w:val="20"/>
                <w:szCs w:val="20"/>
              </w:rPr>
            </w:pPr>
            <w:del w:id="5646" w:author="Mazyck, Reggie" w:date="2019-03-07T17:09:00Z">
              <w:r w:rsidRPr="00F906C5">
                <w:rPr>
                  <w:sz w:val="20"/>
                  <w:szCs w:val="20"/>
                </w:rPr>
                <w:delText>0.977</w:delText>
              </w:r>
            </w:del>
          </w:p>
        </w:tc>
        <w:tc>
          <w:tcPr>
            <w:tcW w:w="720" w:type="dxa"/>
          </w:tcPr>
          <w:p w14:paraId="665A1522" w14:textId="77777777" w:rsidR="00463355" w:rsidRPr="00F906C5" w:rsidRDefault="00463355" w:rsidP="00677309">
            <w:pPr>
              <w:ind w:right="144"/>
              <w:jc w:val="right"/>
              <w:rPr>
                <w:del w:id="5647" w:author="Mazyck, Reggie" w:date="2019-03-07T17:09:00Z"/>
                <w:sz w:val="20"/>
                <w:szCs w:val="20"/>
              </w:rPr>
            </w:pPr>
            <w:del w:id="5648" w:author="Mazyck, Reggie" w:date="2019-03-07T17:09:00Z">
              <w:r w:rsidRPr="00F906C5">
                <w:rPr>
                  <w:sz w:val="20"/>
                  <w:szCs w:val="20"/>
                </w:rPr>
                <w:delText>65</w:delText>
              </w:r>
            </w:del>
          </w:p>
        </w:tc>
        <w:tc>
          <w:tcPr>
            <w:tcW w:w="1008" w:type="dxa"/>
          </w:tcPr>
          <w:p w14:paraId="28E9B8CE" w14:textId="77777777" w:rsidR="00463355" w:rsidRPr="00F906C5" w:rsidRDefault="00463355" w:rsidP="00677309">
            <w:pPr>
              <w:ind w:right="144"/>
              <w:jc w:val="right"/>
              <w:rPr>
                <w:del w:id="5649" w:author="Mazyck, Reggie" w:date="2019-03-07T17:09:00Z"/>
                <w:sz w:val="20"/>
                <w:szCs w:val="20"/>
              </w:rPr>
            </w:pPr>
            <w:del w:id="5650" w:author="Mazyck, Reggie" w:date="2019-03-07T17:09:00Z">
              <w:r w:rsidRPr="00F906C5">
                <w:rPr>
                  <w:sz w:val="20"/>
                  <w:szCs w:val="20"/>
                </w:rPr>
                <w:delText>10.215</w:delText>
              </w:r>
            </w:del>
          </w:p>
        </w:tc>
        <w:tc>
          <w:tcPr>
            <w:tcW w:w="720" w:type="dxa"/>
          </w:tcPr>
          <w:p w14:paraId="29638F8E" w14:textId="77777777" w:rsidR="00463355" w:rsidRPr="00F906C5" w:rsidRDefault="00463355" w:rsidP="00677309">
            <w:pPr>
              <w:ind w:right="144"/>
              <w:jc w:val="right"/>
              <w:rPr>
                <w:del w:id="5651" w:author="Mazyck, Reggie" w:date="2019-03-07T17:09:00Z"/>
                <w:sz w:val="20"/>
                <w:szCs w:val="20"/>
              </w:rPr>
            </w:pPr>
            <w:del w:id="5652" w:author="Mazyck, Reggie" w:date="2019-03-07T17:09:00Z">
              <w:r w:rsidRPr="00F906C5">
                <w:rPr>
                  <w:sz w:val="20"/>
                  <w:szCs w:val="20"/>
                </w:rPr>
                <w:delText>88</w:delText>
              </w:r>
            </w:del>
          </w:p>
        </w:tc>
        <w:tc>
          <w:tcPr>
            <w:tcW w:w="1105" w:type="dxa"/>
          </w:tcPr>
          <w:p w14:paraId="6B86F075" w14:textId="77777777" w:rsidR="00463355" w:rsidRPr="00F906C5" w:rsidRDefault="00463355" w:rsidP="00677309">
            <w:pPr>
              <w:ind w:right="144"/>
              <w:jc w:val="right"/>
              <w:rPr>
                <w:del w:id="5653" w:author="Mazyck, Reggie" w:date="2019-03-07T17:09:00Z"/>
                <w:sz w:val="20"/>
                <w:szCs w:val="20"/>
              </w:rPr>
            </w:pPr>
            <w:del w:id="5654" w:author="Mazyck, Reggie" w:date="2019-03-07T17:09:00Z">
              <w:r w:rsidRPr="00F906C5">
                <w:rPr>
                  <w:sz w:val="20"/>
                  <w:szCs w:val="20"/>
                </w:rPr>
                <w:delText>110.970</w:delText>
              </w:r>
            </w:del>
          </w:p>
        </w:tc>
        <w:tc>
          <w:tcPr>
            <w:tcW w:w="810" w:type="dxa"/>
          </w:tcPr>
          <w:p w14:paraId="32C3A959" w14:textId="77777777" w:rsidR="00463355" w:rsidRPr="00F906C5" w:rsidRDefault="00463355" w:rsidP="00677309">
            <w:pPr>
              <w:ind w:right="144"/>
              <w:jc w:val="right"/>
              <w:rPr>
                <w:del w:id="5655" w:author="Mazyck, Reggie" w:date="2019-03-07T17:09:00Z"/>
                <w:sz w:val="20"/>
                <w:szCs w:val="20"/>
              </w:rPr>
            </w:pPr>
            <w:del w:id="5656" w:author="Mazyck, Reggie" w:date="2019-03-07T17:09:00Z">
              <w:r w:rsidRPr="00F906C5">
                <w:rPr>
                  <w:sz w:val="20"/>
                  <w:szCs w:val="20"/>
                </w:rPr>
                <w:delText>111</w:delText>
              </w:r>
            </w:del>
          </w:p>
        </w:tc>
        <w:tc>
          <w:tcPr>
            <w:tcW w:w="1259" w:type="dxa"/>
          </w:tcPr>
          <w:p w14:paraId="17448417" w14:textId="77777777" w:rsidR="00463355" w:rsidRPr="00F906C5" w:rsidRDefault="00463355" w:rsidP="00677309">
            <w:pPr>
              <w:ind w:right="144"/>
              <w:jc w:val="right"/>
              <w:rPr>
                <w:del w:id="5657" w:author="Mazyck, Reggie" w:date="2019-03-07T17:09:00Z"/>
                <w:sz w:val="20"/>
                <w:szCs w:val="20"/>
              </w:rPr>
            </w:pPr>
            <w:del w:id="5658" w:author="Mazyck, Reggie" w:date="2019-03-07T17:09:00Z">
              <w:r w:rsidRPr="00F906C5">
                <w:rPr>
                  <w:sz w:val="20"/>
                  <w:szCs w:val="20"/>
                </w:rPr>
                <w:delText>547.859</w:delText>
              </w:r>
            </w:del>
          </w:p>
        </w:tc>
      </w:tr>
      <w:tr w:rsidR="00463355" w:rsidRPr="00F906C5" w14:paraId="70CA706A" w14:textId="77777777" w:rsidTr="007659F7">
        <w:trPr>
          <w:jc w:val="center"/>
          <w:del w:id="5659" w:author="Mazyck, Reggie" w:date="2019-03-07T17:09:00Z"/>
        </w:trPr>
        <w:tc>
          <w:tcPr>
            <w:tcW w:w="720" w:type="dxa"/>
          </w:tcPr>
          <w:p w14:paraId="2DECD95A" w14:textId="77777777" w:rsidR="00463355" w:rsidRPr="00F906C5" w:rsidRDefault="00463355" w:rsidP="00677309">
            <w:pPr>
              <w:ind w:right="144"/>
              <w:jc w:val="right"/>
              <w:rPr>
                <w:del w:id="5660" w:author="Mazyck, Reggie" w:date="2019-03-07T17:09:00Z"/>
                <w:sz w:val="20"/>
                <w:szCs w:val="20"/>
              </w:rPr>
            </w:pPr>
            <w:del w:id="5661" w:author="Mazyck, Reggie" w:date="2019-03-07T17:09:00Z">
              <w:r w:rsidRPr="00F906C5">
                <w:rPr>
                  <w:sz w:val="20"/>
                  <w:szCs w:val="20"/>
                </w:rPr>
                <w:delText>20</w:delText>
              </w:r>
            </w:del>
          </w:p>
        </w:tc>
        <w:tc>
          <w:tcPr>
            <w:tcW w:w="1008" w:type="dxa"/>
          </w:tcPr>
          <w:p w14:paraId="725B173A" w14:textId="77777777" w:rsidR="00463355" w:rsidRPr="00F906C5" w:rsidRDefault="00463355" w:rsidP="00677309">
            <w:pPr>
              <w:ind w:right="144"/>
              <w:jc w:val="right"/>
              <w:rPr>
                <w:del w:id="5662" w:author="Mazyck, Reggie" w:date="2019-03-07T17:09:00Z"/>
                <w:sz w:val="20"/>
                <w:szCs w:val="20"/>
              </w:rPr>
            </w:pPr>
            <w:del w:id="5663" w:author="Mazyck, Reggie" w:date="2019-03-07T17:09:00Z">
              <w:r w:rsidRPr="00F906C5">
                <w:rPr>
                  <w:sz w:val="20"/>
                  <w:szCs w:val="20"/>
                </w:rPr>
                <w:delText>0.335</w:delText>
              </w:r>
            </w:del>
          </w:p>
        </w:tc>
        <w:tc>
          <w:tcPr>
            <w:tcW w:w="720" w:type="dxa"/>
          </w:tcPr>
          <w:p w14:paraId="2B96FB7E" w14:textId="77777777" w:rsidR="00463355" w:rsidRPr="00F906C5" w:rsidRDefault="00463355" w:rsidP="00677309">
            <w:pPr>
              <w:ind w:right="144"/>
              <w:jc w:val="right"/>
              <w:rPr>
                <w:del w:id="5664" w:author="Mazyck, Reggie" w:date="2019-03-07T17:09:00Z"/>
                <w:sz w:val="20"/>
                <w:szCs w:val="20"/>
              </w:rPr>
            </w:pPr>
            <w:del w:id="5665" w:author="Mazyck, Reggie" w:date="2019-03-07T17:09:00Z">
              <w:r w:rsidRPr="00F906C5">
                <w:rPr>
                  <w:sz w:val="20"/>
                  <w:szCs w:val="20"/>
                </w:rPr>
                <w:delText>43</w:delText>
              </w:r>
            </w:del>
          </w:p>
        </w:tc>
        <w:tc>
          <w:tcPr>
            <w:tcW w:w="1008" w:type="dxa"/>
          </w:tcPr>
          <w:p w14:paraId="5A3AC825" w14:textId="77777777" w:rsidR="00463355" w:rsidRPr="00F906C5" w:rsidRDefault="00463355" w:rsidP="00677309">
            <w:pPr>
              <w:ind w:right="144"/>
              <w:jc w:val="right"/>
              <w:rPr>
                <w:del w:id="5666" w:author="Mazyck, Reggie" w:date="2019-03-07T17:09:00Z"/>
                <w:sz w:val="20"/>
                <w:szCs w:val="20"/>
              </w:rPr>
            </w:pPr>
            <w:del w:id="5667" w:author="Mazyck, Reggie" w:date="2019-03-07T17:09:00Z">
              <w:r w:rsidRPr="00F906C5">
                <w:rPr>
                  <w:sz w:val="20"/>
                  <w:szCs w:val="20"/>
                </w:rPr>
                <w:delText>1.037</w:delText>
              </w:r>
            </w:del>
          </w:p>
        </w:tc>
        <w:tc>
          <w:tcPr>
            <w:tcW w:w="720" w:type="dxa"/>
          </w:tcPr>
          <w:p w14:paraId="1C1D1633" w14:textId="77777777" w:rsidR="00463355" w:rsidRPr="00F906C5" w:rsidRDefault="00463355" w:rsidP="00677309">
            <w:pPr>
              <w:ind w:right="144"/>
              <w:jc w:val="right"/>
              <w:rPr>
                <w:del w:id="5668" w:author="Mazyck, Reggie" w:date="2019-03-07T17:09:00Z"/>
                <w:sz w:val="20"/>
                <w:szCs w:val="20"/>
              </w:rPr>
            </w:pPr>
            <w:del w:id="5669" w:author="Mazyck, Reggie" w:date="2019-03-07T17:09:00Z">
              <w:r w:rsidRPr="00F906C5">
                <w:rPr>
                  <w:sz w:val="20"/>
                  <w:szCs w:val="20"/>
                </w:rPr>
                <w:delText>66</w:delText>
              </w:r>
            </w:del>
          </w:p>
        </w:tc>
        <w:tc>
          <w:tcPr>
            <w:tcW w:w="1008" w:type="dxa"/>
          </w:tcPr>
          <w:p w14:paraId="22E96571" w14:textId="77777777" w:rsidR="00463355" w:rsidRPr="00F906C5" w:rsidRDefault="00463355" w:rsidP="00677309">
            <w:pPr>
              <w:ind w:right="144"/>
              <w:jc w:val="right"/>
              <w:rPr>
                <w:del w:id="5670" w:author="Mazyck, Reggie" w:date="2019-03-07T17:09:00Z"/>
                <w:sz w:val="20"/>
                <w:szCs w:val="20"/>
              </w:rPr>
            </w:pPr>
            <w:del w:id="5671" w:author="Mazyck, Reggie" w:date="2019-03-07T17:09:00Z">
              <w:r w:rsidRPr="00F906C5">
                <w:rPr>
                  <w:sz w:val="20"/>
                  <w:szCs w:val="20"/>
                </w:rPr>
                <w:delText>11.465</w:delText>
              </w:r>
            </w:del>
          </w:p>
        </w:tc>
        <w:tc>
          <w:tcPr>
            <w:tcW w:w="720" w:type="dxa"/>
          </w:tcPr>
          <w:p w14:paraId="6EE55B64" w14:textId="77777777" w:rsidR="00463355" w:rsidRPr="00F906C5" w:rsidRDefault="00463355" w:rsidP="00677309">
            <w:pPr>
              <w:ind w:right="144"/>
              <w:jc w:val="right"/>
              <w:rPr>
                <w:del w:id="5672" w:author="Mazyck, Reggie" w:date="2019-03-07T17:09:00Z"/>
                <w:sz w:val="20"/>
                <w:szCs w:val="20"/>
              </w:rPr>
            </w:pPr>
            <w:del w:id="5673" w:author="Mazyck, Reggie" w:date="2019-03-07T17:09:00Z">
              <w:r w:rsidRPr="00F906C5">
                <w:rPr>
                  <w:sz w:val="20"/>
                  <w:szCs w:val="20"/>
                </w:rPr>
                <w:delText>89</w:delText>
              </w:r>
            </w:del>
          </w:p>
        </w:tc>
        <w:tc>
          <w:tcPr>
            <w:tcW w:w="1105" w:type="dxa"/>
          </w:tcPr>
          <w:p w14:paraId="6FF00622" w14:textId="77777777" w:rsidR="00463355" w:rsidRPr="00F906C5" w:rsidRDefault="00463355" w:rsidP="00677309">
            <w:pPr>
              <w:ind w:right="144"/>
              <w:jc w:val="right"/>
              <w:rPr>
                <w:del w:id="5674" w:author="Mazyck, Reggie" w:date="2019-03-07T17:09:00Z"/>
                <w:sz w:val="20"/>
                <w:szCs w:val="20"/>
              </w:rPr>
            </w:pPr>
            <w:del w:id="5675" w:author="Mazyck, Reggie" w:date="2019-03-07T17:09:00Z">
              <w:r w:rsidRPr="00F906C5">
                <w:rPr>
                  <w:sz w:val="20"/>
                  <w:szCs w:val="20"/>
                </w:rPr>
                <w:delText>123.714</w:delText>
              </w:r>
            </w:del>
          </w:p>
        </w:tc>
        <w:tc>
          <w:tcPr>
            <w:tcW w:w="810" w:type="dxa"/>
          </w:tcPr>
          <w:p w14:paraId="66283B76" w14:textId="77777777" w:rsidR="00463355" w:rsidRPr="00F906C5" w:rsidRDefault="00463355" w:rsidP="00677309">
            <w:pPr>
              <w:ind w:right="144"/>
              <w:jc w:val="right"/>
              <w:rPr>
                <w:del w:id="5676" w:author="Mazyck, Reggie" w:date="2019-03-07T17:09:00Z"/>
                <w:sz w:val="20"/>
                <w:szCs w:val="20"/>
              </w:rPr>
            </w:pPr>
            <w:del w:id="5677" w:author="Mazyck, Reggie" w:date="2019-03-07T17:09:00Z">
              <w:r w:rsidRPr="00F906C5">
                <w:rPr>
                  <w:sz w:val="20"/>
                  <w:szCs w:val="20"/>
                </w:rPr>
                <w:delText>112</w:delText>
              </w:r>
            </w:del>
          </w:p>
        </w:tc>
        <w:tc>
          <w:tcPr>
            <w:tcW w:w="1259" w:type="dxa"/>
          </w:tcPr>
          <w:p w14:paraId="307E1A79" w14:textId="77777777" w:rsidR="00463355" w:rsidRPr="00F906C5" w:rsidRDefault="00463355" w:rsidP="00677309">
            <w:pPr>
              <w:ind w:right="144"/>
              <w:jc w:val="right"/>
              <w:rPr>
                <w:del w:id="5678" w:author="Mazyck, Reggie" w:date="2019-03-07T17:09:00Z"/>
                <w:sz w:val="20"/>
                <w:szCs w:val="20"/>
              </w:rPr>
            </w:pPr>
            <w:del w:id="5679" w:author="Mazyck, Reggie" w:date="2019-03-07T17:09:00Z">
              <w:r w:rsidRPr="00F906C5">
                <w:rPr>
                  <w:sz w:val="20"/>
                  <w:szCs w:val="20"/>
                </w:rPr>
                <w:delText>550.000</w:delText>
              </w:r>
            </w:del>
          </w:p>
        </w:tc>
      </w:tr>
      <w:tr w:rsidR="00463355" w:rsidRPr="00F906C5" w14:paraId="2204C06B" w14:textId="77777777" w:rsidTr="007659F7">
        <w:trPr>
          <w:jc w:val="center"/>
          <w:del w:id="5680" w:author="Mazyck, Reggie" w:date="2019-03-07T17:09:00Z"/>
        </w:trPr>
        <w:tc>
          <w:tcPr>
            <w:tcW w:w="720" w:type="dxa"/>
          </w:tcPr>
          <w:p w14:paraId="21479842" w14:textId="77777777" w:rsidR="00463355" w:rsidRPr="00F906C5" w:rsidRDefault="00463355" w:rsidP="00677309">
            <w:pPr>
              <w:ind w:right="144"/>
              <w:jc w:val="right"/>
              <w:rPr>
                <w:del w:id="5681" w:author="Mazyck, Reggie" w:date="2019-03-07T17:09:00Z"/>
                <w:sz w:val="20"/>
                <w:szCs w:val="20"/>
              </w:rPr>
            </w:pPr>
          </w:p>
        </w:tc>
        <w:tc>
          <w:tcPr>
            <w:tcW w:w="1008" w:type="dxa"/>
          </w:tcPr>
          <w:p w14:paraId="52A8D84B" w14:textId="77777777" w:rsidR="00463355" w:rsidRPr="00F906C5" w:rsidRDefault="00463355" w:rsidP="00677309">
            <w:pPr>
              <w:ind w:right="144"/>
              <w:jc w:val="right"/>
              <w:rPr>
                <w:del w:id="5682" w:author="Mazyck, Reggie" w:date="2019-03-07T17:09:00Z"/>
                <w:sz w:val="20"/>
                <w:szCs w:val="20"/>
              </w:rPr>
            </w:pPr>
          </w:p>
        </w:tc>
        <w:tc>
          <w:tcPr>
            <w:tcW w:w="720" w:type="dxa"/>
          </w:tcPr>
          <w:p w14:paraId="327E978E" w14:textId="77777777" w:rsidR="00463355" w:rsidRPr="00F906C5" w:rsidRDefault="00463355" w:rsidP="00677309">
            <w:pPr>
              <w:ind w:right="144"/>
              <w:jc w:val="right"/>
              <w:rPr>
                <w:del w:id="5683" w:author="Mazyck, Reggie" w:date="2019-03-07T17:09:00Z"/>
                <w:sz w:val="20"/>
                <w:szCs w:val="20"/>
              </w:rPr>
            </w:pPr>
          </w:p>
        </w:tc>
        <w:tc>
          <w:tcPr>
            <w:tcW w:w="1008" w:type="dxa"/>
          </w:tcPr>
          <w:p w14:paraId="3D88E20D" w14:textId="77777777" w:rsidR="00463355" w:rsidRPr="00F906C5" w:rsidRDefault="00463355" w:rsidP="00677309">
            <w:pPr>
              <w:ind w:right="144"/>
              <w:jc w:val="right"/>
              <w:rPr>
                <w:del w:id="5684" w:author="Mazyck, Reggie" w:date="2019-03-07T17:09:00Z"/>
                <w:sz w:val="20"/>
                <w:szCs w:val="20"/>
              </w:rPr>
            </w:pPr>
          </w:p>
        </w:tc>
        <w:tc>
          <w:tcPr>
            <w:tcW w:w="720" w:type="dxa"/>
          </w:tcPr>
          <w:p w14:paraId="4754E0CB" w14:textId="77777777" w:rsidR="00463355" w:rsidRPr="00F906C5" w:rsidRDefault="00463355" w:rsidP="00677309">
            <w:pPr>
              <w:ind w:right="144"/>
              <w:jc w:val="right"/>
              <w:rPr>
                <w:del w:id="5685" w:author="Mazyck, Reggie" w:date="2019-03-07T17:09:00Z"/>
                <w:sz w:val="20"/>
                <w:szCs w:val="20"/>
              </w:rPr>
            </w:pPr>
          </w:p>
        </w:tc>
        <w:tc>
          <w:tcPr>
            <w:tcW w:w="1008" w:type="dxa"/>
          </w:tcPr>
          <w:p w14:paraId="1E409DF2" w14:textId="77777777" w:rsidR="00463355" w:rsidRPr="00F906C5" w:rsidRDefault="00463355" w:rsidP="00677309">
            <w:pPr>
              <w:ind w:right="144"/>
              <w:jc w:val="right"/>
              <w:rPr>
                <w:del w:id="5686" w:author="Mazyck, Reggie" w:date="2019-03-07T17:09:00Z"/>
                <w:sz w:val="20"/>
                <w:szCs w:val="20"/>
              </w:rPr>
            </w:pPr>
          </w:p>
        </w:tc>
        <w:tc>
          <w:tcPr>
            <w:tcW w:w="720" w:type="dxa"/>
          </w:tcPr>
          <w:p w14:paraId="2FF80A5B" w14:textId="77777777" w:rsidR="00463355" w:rsidRPr="00F906C5" w:rsidRDefault="00463355" w:rsidP="00677309">
            <w:pPr>
              <w:ind w:right="144"/>
              <w:jc w:val="right"/>
              <w:rPr>
                <w:del w:id="5687" w:author="Mazyck, Reggie" w:date="2019-03-07T17:09:00Z"/>
                <w:sz w:val="20"/>
                <w:szCs w:val="20"/>
              </w:rPr>
            </w:pPr>
          </w:p>
        </w:tc>
        <w:tc>
          <w:tcPr>
            <w:tcW w:w="1105" w:type="dxa"/>
          </w:tcPr>
          <w:p w14:paraId="59B21CCC" w14:textId="77777777" w:rsidR="00463355" w:rsidRPr="00F906C5" w:rsidRDefault="00463355" w:rsidP="00677309">
            <w:pPr>
              <w:ind w:right="144"/>
              <w:jc w:val="right"/>
              <w:rPr>
                <w:del w:id="5688" w:author="Mazyck, Reggie" w:date="2019-03-07T17:09:00Z"/>
                <w:sz w:val="20"/>
                <w:szCs w:val="20"/>
              </w:rPr>
            </w:pPr>
          </w:p>
        </w:tc>
        <w:tc>
          <w:tcPr>
            <w:tcW w:w="810" w:type="dxa"/>
          </w:tcPr>
          <w:p w14:paraId="2107B2DA" w14:textId="77777777" w:rsidR="00463355" w:rsidRPr="00F906C5" w:rsidRDefault="00463355" w:rsidP="00677309">
            <w:pPr>
              <w:ind w:right="144"/>
              <w:jc w:val="right"/>
              <w:rPr>
                <w:del w:id="5689" w:author="Mazyck, Reggie" w:date="2019-03-07T17:09:00Z"/>
                <w:sz w:val="20"/>
                <w:szCs w:val="20"/>
              </w:rPr>
            </w:pPr>
          </w:p>
        </w:tc>
        <w:tc>
          <w:tcPr>
            <w:tcW w:w="1259" w:type="dxa"/>
          </w:tcPr>
          <w:p w14:paraId="3F650886" w14:textId="77777777" w:rsidR="00463355" w:rsidRPr="00F906C5" w:rsidRDefault="00463355" w:rsidP="00677309">
            <w:pPr>
              <w:ind w:right="144"/>
              <w:jc w:val="right"/>
              <w:rPr>
                <w:del w:id="5690" w:author="Mazyck, Reggie" w:date="2019-03-07T17:09:00Z"/>
                <w:sz w:val="20"/>
                <w:szCs w:val="20"/>
              </w:rPr>
            </w:pPr>
          </w:p>
        </w:tc>
      </w:tr>
      <w:tr w:rsidR="00463355" w:rsidRPr="00F906C5" w14:paraId="1BD8EEFB" w14:textId="77777777" w:rsidTr="007659F7">
        <w:trPr>
          <w:jc w:val="center"/>
          <w:del w:id="5691" w:author="Mazyck, Reggie" w:date="2019-03-07T17:09:00Z"/>
        </w:trPr>
        <w:tc>
          <w:tcPr>
            <w:tcW w:w="720" w:type="dxa"/>
          </w:tcPr>
          <w:p w14:paraId="2B568424" w14:textId="77777777" w:rsidR="00463355" w:rsidRPr="00F906C5" w:rsidRDefault="00463355" w:rsidP="00677309">
            <w:pPr>
              <w:ind w:right="144"/>
              <w:jc w:val="right"/>
              <w:rPr>
                <w:del w:id="5692" w:author="Mazyck, Reggie" w:date="2019-03-07T17:09:00Z"/>
                <w:sz w:val="20"/>
                <w:szCs w:val="20"/>
              </w:rPr>
            </w:pPr>
            <w:del w:id="5693" w:author="Mazyck, Reggie" w:date="2019-03-07T17:09:00Z">
              <w:r w:rsidRPr="00F906C5">
                <w:rPr>
                  <w:sz w:val="20"/>
                  <w:szCs w:val="20"/>
                </w:rPr>
                <w:delText>21</w:delText>
              </w:r>
            </w:del>
          </w:p>
        </w:tc>
        <w:tc>
          <w:tcPr>
            <w:tcW w:w="1008" w:type="dxa"/>
          </w:tcPr>
          <w:p w14:paraId="3118268E" w14:textId="77777777" w:rsidR="00463355" w:rsidRPr="00F906C5" w:rsidRDefault="00463355" w:rsidP="00677309">
            <w:pPr>
              <w:ind w:right="144"/>
              <w:jc w:val="right"/>
              <w:rPr>
                <w:del w:id="5694" w:author="Mazyck, Reggie" w:date="2019-03-07T17:09:00Z"/>
                <w:sz w:val="20"/>
                <w:szCs w:val="20"/>
              </w:rPr>
            </w:pPr>
            <w:del w:id="5695" w:author="Mazyck, Reggie" w:date="2019-03-07T17:09:00Z">
              <w:r w:rsidRPr="00F906C5">
                <w:rPr>
                  <w:sz w:val="20"/>
                  <w:szCs w:val="20"/>
                </w:rPr>
                <w:delText>0.339</w:delText>
              </w:r>
            </w:del>
          </w:p>
        </w:tc>
        <w:tc>
          <w:tcPr>
            <w:tcW w:w="720" w:type="dxa"/>
          </w:tcPr>
          <w:p w14:paraId="068BE863" w14:textId="77777777" w:rsidR="00463355" w:rsidRPr="00F906C5" w:rsidRDefault="00463355" w:rsidP="00677309">
            <w:pPr>
              <w:ind w:right="144"/>
              <w:jc w:val="right"/>
              <w:rPr>
                <w:del w:id="5696" w:author="Mazyck, Reggie" w:date="2019-03-07T17:09:00Z"/>
                <w:sz w:val="20"/>
                <w:szCs w:val="20"/>
              </w:rPr>
            </w:pPr>
            <w:del w:id="5697" w:author="Mazyck, Reggie" w:date="2019-03-07T17:09:00Z">
              <w:r w:rsidRPr="00F906C5">
                <w:rPr>
                  <w:sz w:val="20"/>
                  <w:szCs w:val="20"/>
                </w:rPr>
                <w:delText>44</w:delText>
              </w:r>
            </w:del>
          </w:p>
        </w:tc>
        <w:tc>
          <w:tcPr>
            <w:tcW w:w="1008" w:type="dxa"/>
          </w:tcPr>
          <w:p w14:paraId="405EC66D" w14:textId="77777777" w:rsidR="00463355" w:rsidRPr="00F906C5" w:rsidRDefault="00463355" w:rsidP="00677309">
            <w:pPr>
              <w:ind w:right="144"/>
              <w:jc w:val="right"/>
              <w:rPr>
                <w:del w:id="5698" w:author="Mazyck, Reggie" w:date="2019-03-07T17:09:00Z"/>
                <w:sz w:val="20"/>
                <w:szCs w:val="20"/>
              </w:rPr>
            </w:pPr>
            <w:del w:id="5699" w:author="Mazyck, Reggie" w:date="2019-03-07T17:09:00Z">
              <w:r w:rsidRPr="00F906C5">
                <w:rPr>
                  <w:sz w:val="20"/>
                  <w:szCs w:val="20"/>
                </w:rPr>
                <w:delText>1.091</w:delText>
              </w:r>
            </w:del>
          </w:p>
        </w:tc>
        <w:tc>
          <w:tcPr>
            <w:tcW w:w="720" w:type="dxa"/>
          </w:tcPr>
          <w:p w14:paraId="0EEF20BD" w14:textId="77777777" w:rsidR="00463355" w:rsidRPr="00F906C5" w:rsidRDefault="00463355" w:rsidP="00677309">
            <w:pPr>
              <w:ind w:right="144"/>
              <w:jc w:val="right"/>
              <w:rPr>
                <w:del w:id="5700" w:author="Mazyck, Reggie" w:date="2019-03-07T17:09:00Z"/>
                <w:sz w:val="20"/>
                <w:szCs w:val="20"/>
              </w:rPr>
            </w:pPr>
            <w:del w:id="5701" w:author="Mazyck, Reggie" w:date="2019-03-07T17:09:00Z">
              <w:r w:rsidRPr="00F906C5">
                <w:rPr>
                  <w:sz w:val="20"/>
                  <w:szCs w:val="20"/>
                </w:rPr>
                <w:delText>67</w:delText>
              </w:r>
            </w:del>
          </w:p>
        </w:tc>
        <w:tc>
          <w:tcPr>
            <w:tcW w:w="1008" w:type="dxa"/>
          </w:tcPr>
          <w:p w14:paraId="06C79DAC" w14:textId="77777777" w:rsidR="00463355" w:rsidRPr="00F906C5" w:rsidRDefault="00463355" w:rsidP="00677309">
            <w:pPr>
              <w:ind w:right="144"/>
              <w:jc w:val="right"/>
              <w:rPr>
                <w:del w:id="5702" w:author="Mazyck, Reggie" w:date="2019-03-07T17:09:00Z"/>
                <w:sz w:val="20"/>
                <w:szCs w:val="20"/>
              </w:rPr>
            </w:pPr>
            <w:del w:id="5703" w:author="Mazyck, Reggie" w:date="2019-03-07T17:09:00Z">
              <w:r w:rsidRPr="00F906C5">
                <w:rPr>
                  <w:sz w:val="20"/>
                  <w:szCs w:val="20"/>
                </w:rPr>
                <w:delText>12.731</w:delText>
              </w:r>
            </w:del>
          </w:p>
        </w:tc>
        <w:tc>
          <w:tcPr>
            <w:tcW w:w="720" w:type="dxa"/>
          </w:tcPr>
          <w:p w14:paraId="32F88D00" w14:textId="77777777" w:rsidR="00463355" w:rsidRPr="00F906C5" w:rsidRDefault="00463355" w:rsidP="00677309">
            <w:pPr>
              <w:ind w:right="144"/>
              <w:jc w:val="right"/>
              <w:rPr>
                <w:del w:id="5704" w:author="Mazyck, Reggie" w:date="2019-03-07T17:09:00Z"/>
                <w:sz w:val="20"/>
                <w:szCs w:val="20"/>
              </w:rPr>
            </w:pPr>
            <w:del w:id="5705" w:author="Mazyck, Reggie" w:date="2019-03-07T17:09:00Z">
              <w:r w:rsidRPr="00F906C5">
                <w:rPr>
                  <w:sz w:val="20"/>
                  <w:szCs w:val="20"/>
                </w:rPr>
                <w:delText>90</w:delText>
              </w:r>
            </w:del>
          </w:p>
        </w:tc>
        <w:tc>
          <w:tcPr>
            <w:tcW w:w="1105" w:type="dxa"/>
          </w:tcPr>
          <w:p w14:paraId="044617B7" w14:textId="77777777" w:rsidR="00463355" w:rsidRPr="00F906C5" w:rsidRDefault="00463355" w:rsidP="00677309">
            <w:pPr>
              <w:ind w:right="144"/>
              <w:jc w:val="right"/>
              <w:rPr>
                <w:del w:id="5706" w:author="Mazyck, Reggie" w:date="2019-03-07T17:09:00Z"/>
                <w:sz w:val="20"/>
                <w:szCs w:val="20"/>
              </w:rPr>
            </w:pPr>
            <w:del w:id="5707" w:author="Mazyck, Reggie" w:date="2019-03-07T17:09:00Z">
              <w:r w:rsidRPr="00F906C5">
                <w:rPr>
                  <w:sz w:val="20"/>
                  <w:szCs w:val="20"/>
                </w:rPr>
                <w:delText>137.518</w:delText>
              </w:r>
            </w:del>
          </w:p>
        </w:tc>
        <w:tc>
          <w:tcPr>
            <w:tcW w:w="810" w:type="dxa"/>
          </w:tcPr>
          <w:p w14:paraId="10086B60" w14:textId="77777777" w:rsidR="00463355" w:rsidRPr="00F906C5" w:rsidRDefault="00463355" w:rsidP="00677309">
            <w:pPr>
              <w:ind w:right="144"/>
              <w:jc w:val="right"/>
              <w:rPr>
                <w:del w:id="5708" w:author="Mazyck, Reggie" w:date="2019-03-07T17:09:00Z"/>
                <w:sz w:val="20"/>
                <w:szCs w:val="20"/>
              </w:rPr>
            </w:pPr>
            <w:del w:id="5709" w:author="Mazyck, Reggie" w:date="2019-03-07T17:09:00Z">
              <w:r w:rsidRPr="00F906C5">
                <w:rPr>
                  <w:sz w:val="20"/>
                  <w:szCs w:val="20"/>
                </w:rPr>
                <w:delText>113</w:delText>
              </w:r>
            </w:del>
          </w:p>
        </w:tc>
        <w:tc>
          <w:tcPr>
            <w:tcW w:w="1259" w:type="dxa"/>
          </w:tcPr>
          <w:p w14:paraId="2E0BF594" w14:textId="77777777" w:rsidR="00463355" w:rsidRPr="00F906C5" w:rsidRDefault="00463355" w:rsidP="00677309">
            <w:pPr>
              <w:ind w:right="144"/>
              <w:jc w:val="right"/>
              <w:rPr>
                <w:del w:id="5710" w:author="Mazyck, Reggie" w:date="2019-03-07T17:09:00Z"/>
                <w:sz w:val="20"/>
                <w:szCs w:val="20"/>
              </w:rPr>
            </w:pPr>
            <w:del w:id="5711" w:author="Mazyck, Reggie" w:date="2019-03-07T17:09:00Z">
              <w:r w:rsidRPr="00F906C5">
                <w:rPr>
                  <w:sz w:val="20"/>
                  <w:szCs w:val="20"/>
                </w:rPr>
                <w:delText>550.000</w:delText>
              </w:r>
            </w:del>
          </w:p>
        </w:tc>
      </w:tr>
      <w:tr w:rsidR="00463355" w:rsidRPr="00F906C5" w14:paraId="33A279D4" w14:textId="77777777" w:rsidTr="007659F7">
        <w:trPr>
          <w:jc w:val="center"/>
          <w:del w:id="5712" w:author="Mazyck, Reggie" w:date="2019-03-07T17:09:00Z"/>
        </w:trPr>
        <w:tc>
          <w:tcPr>
            <w:tcW w:w="720" w:type="dxa"/>
          </w:tcPr>
          <w:p w14:paraId="6C54E035" w14:textId="77777777" w:rsidR="00463355" w:rsidRPr="00F906C5" w:rsidRDefault="00463355" w:rsidP="00677309">
            <w:pPr>
              <w:ind w:right="144"/>
              <w:jc w:val="right"/>
              <w:rPr>
                <w:del w:id="5713" w:author="Mazyck, Reggie" w:date="2019-03-07T17:09:00Z"/>
                <w:sz w:val="20"/>
                <w:szCs w:val="20"/>
              </w:rPr>
            </w:pPr>
            <w:del w:id="5714" w:author="Mazyck, Reggie" w:date="2019-03-07T17:09:00Z">
              <w:r w:rsidRPr="00F906C5">
                <w:rPr>
                  <w:sz w:val="20"/>
                  <w:szCs w:val="20"/>
                </w:rPr>
                <w:delText>22</w:delText>
              </w:r>
            </w:del>
          </w:p>
        </w:tc>
        <w:tc>
          <w:tcPr>
            <w:tcW w:w="1008" w:type="dxa"/>
          </w:tcPr>
          <w:p w14:paraId="0F2A46F8" w14:textId="77777777" w:rsidR="00463355" w:rsidRPr="00F906C5" w:rsidRDefault="00463355" w:rsidP="00677309">
            <w:pPr>
              <w:ind w:right="144"/>
              <w:jc w:val="right"/>
              <w:rPr>
                <w:del w:id="5715" w:author="Mazyck, Reggie" w:date="2019-03-07T17:09:00Z"/>
                <w:sz w:val="20"/>
                <w:szCs w:val="20"/>
              </w:rPr>
            </w:pPr>
            <w:del w:id="5716" w:author="Mazyck, Reggie" w:date="2019-03-07T17:09:00Z">
              <w:r w:rsidRPr="00F906C5">
                <w:rPr>
                  <w:sz w:val="20"/>
                  <w:szCs w:val="20"/>
                </w:rPr>
                <w:delText>0.342</w:delText>
              </w:r>
            </w:del>
          </w:p>
        </w:tc>
        <w:tc>
          <w:tcPr>
            <w:tcW w:w="720" w:type="dxa"/>
          </w:tcPr>
          <w:p w14:paraId="63F1595B" w14:textId="77777777" w:rsidR="00463355" w:rsidRPr="00F906C5" w:rsidRDefault="00463355" w:rsidP="00677309">
            <w:pPr>
              <w:ind w:right="144"/>
              <w:jc w:val="right"/>
              <w:rPr>
                <w:del w:id="5717" w:author="Mazyck, Reggie" w:date="2019-03-07T17:09:00Z"/>
                <w:sz w:val="20"/>
                <w:szCs w:val="20"/>
              </w:rPr>
            </w:pPr>
            <w:del w:id="5718" w:author="Mazyck, Reggie" w:date="2019-03-07T17:09:00Z">
              <w:r w:rsidRPr="00F906C5">
                <w:rPr>
                  <w:sz w:val="20"/>
                  <w:szCs w:val="20"/>
                </w:rPr>
                <w:delText>45</w:delText>
              </w:r>
            </w:del>
          </w:p>
        </w:tc>
        <w:tc>
          <w:tcPr>
            <w:tcW w:w="1008" w:type="dxa"/>
          </w:tcPr>
          <w:p w14:paraId="3CFDD9EA" w14:textId="77777777" w:rsidR="00463355" w:rsidRPr="00F906C5" w:rsidRDefault="00463355" w:rsidP="00677309">
            <w:pPr>
              <w:ind w:right="144"/>
              <w:jc w:val="right"/>
              <w:rPr>
                <w:del w:id="5719" w:author="Mazyck, Reggie" w:date="2019-03-07T17:09:00Z"/>
                <w:sz w:val="20"/>
                <w:szCs w:val="20"/>
              </w:rPr>
            </w:pPr>
            <w:del w:id="5720" w:author="Mazyck, Reggie" w:date="2019-03-07T17:09:00Z">
              <w:r w:rsidRPr="00F906C5">
                <w:rPr>
                  <w:sz w:val="20"/>
                  <w:szCs w:val="20"/>
                </w:rPr>
                <w:delText>1.151</w:delText>
              </w:r>
            </w:del>
          </w:p>
        </w:tc>
        <w:tc>
          <w:tcPr>
            <w:tcW w:w="720" w:type="dxa"/>
          </w:tcPr>
          <w:p w14:paraId="719DC863" w14:textId="77777777" w:rsidR="00463355" w:rsidRPr="00F906C5" w:rsidRDefault="00463355" w:rsidP="00677309">
            <w:pPr>
              <w:ind w:right="144"/>
              <w:jc w:val="right"/>
              <w:rPr>
                <w:del w:id="5721" w:author="Mazyck, Reggie" w:date="2019-03-07T17:09:00Z"/>
                <w:sz w:val="20"/>
                <w:szCs w:val="20"/>
              </w:rPr>
            </w:pPr>
            <w:del w:id="5722" w:author="Mazyck, Reggie" w:date="2019-03-07T17:09:00Z">
              <w:r w:rsidRPr="00F906C5">
                <w:rPr>
                  <w:sz w:val="20"/>
                  <w:szCs w:val="20"/>
                </w:rPr>
                <w:delText>68</w:delText>
              </w:r>
            </w:del>
          </w:p>
        </w:tc>
        <w:tc>
          <w:tcPr>
            <w:tcW w:w="1008" w:type="dxa"/>
          </w:tcPr>
          <w:p w14:paraId="4D1D6AC3" w14:textId="77777777" w:rsidR="00463355" w:rsidRPr="00F906C5" w:rsidRDefault="00463355" w:rsidP="00677309">
            <w:pPr>
              <w:ind w:right="144"/>
              <w:jc w:val="right"/>
              <w:rPr>
                <w:del w:id="5723" w:author="Mazyck, Reggie" w:date="2019-03-07T17:09:00Z"/>
                <w:sz w:val="20"/>
                <w:szCs w:val="20"/>
              </w:rPr>
            </w:pPr>
            <w:del w:id="5724" w:author="Mazyck, Reggie" w:date="2019-03-07T17:09:00Z">
              <w:r w:rsidRPr="00F906C5">
                <w:rPr>
                  <w:sz w:val="20"/>
                  <w:szCs w:val="20"/>
                </w:rPr>
                <w:delText>13.913</w:delText>
              </w:r>
            </w:del>
          </w:p>
        </w:tc>
        <w:tc>
          <w:tcPr>
            <w:tcW w:w="720" w:type="dxa"/>
          </w:tcPr>
          <w:p w14:paraId="7C958AC9" w14:textId="77777777" w:rsidR="00463355" w:rsidRPr="00F906C5" w:rsidRDefault="00463355" w:rsidP="00677309">
            <w:pPr>
              <w:ind w:right="144"/>
              <w:jc w:val="right"/>
              <w:rPr>
                <w:del w:id="5725" w:author="Mazyck, Reggie" w:date="2019-03-07T17:09:00Z"/>
                <w:sz w:val="20"/>
                <w:szCs w:val="20"/>
              </w:rPr>
            </w:pPr>
            <w:del w:id="5726" w:author="Mazyck, Reggie" w:date="2019-03-07T17:09:00Z">
              <w:r w:rsidRPr="00F906C5">
                <w:rPr>
                  <w:sz w:val="20"/>
                  <w:szCs w:val="20"/>
                </w:rPr>
                <w:delText>91</w:delText>
              </w:r>
            </w:del>
          </w:p>
        </w:tc>
        <w:tc>
          <w:tcPr>
            <w:tcW w:w="1105" w:type="dxa"/>
          </w:tcPr>
          <w:p w14:paraId="0FFA39F5" w14:textId="77777777" w:rsidR="00463355" w:rsidRPr="00F906C5" w:rsidRDefault="00463355" w:rsidP="00677309">
            <w:pPr>
              <w:ind w:right="144"/>
              <w:jc w:val="right"/>
              <w:rPr>
                <w:del w:id="5727" w:author="Mazyck, Reggie" w:date="2019-03-07T17:09:00Z"/>
                <w:sz w:val="20"/>
                <w:szCs w:val="20"/>
              </w:rPr>
            </w:pPr>
            <w:del w:id="5728" w:author="Mazyck, Reggie" w:date="2019-03-07T17:09:00Z">
              <w:r w:rsidRPr="00F906C5">
                <w:rPr>
                  <w:sz w:val="20"/>
                  <w:szCs w:val="20"/>
                </w:rPr>
                <w:delText>152.286</w:delText>
              </w:r>
            </w:del>
          </w:p>
        </w:tc>
        <w:tc>
          <w:tcPr>
            <w:tcW w:w="810" w:type="dxa"/>
          </w:tcPr>
          <w:p w14:paraId="0D8E2614" w14:textId="77777777" w:rsidR="00463355" w:rsidRPr="00F906C5" w:rsidRDefault="00463355" w:rsidP="00677309">
            <w:pPr>
              <w:ind w:right="144"/>
              <w:jc w:val="right"/>
              <w:rPr>
                <w:del w:id="5729" w:author="Mazyck, Reggie" w:date="2019-03-07T17:09:00Z"/>
                <w:sz w:val="20"/>
                <w:szCs w:val="20"/>
              </w:rPr>
            </w:pPr>
            <w:del w:id="5730" w:author="Mazyck, Reggie" w:date="2019-03-07T17:09:00Z">
              <w:r w:rsidRPr="00F906C5">
                <w:rPr>
                  <w:sz w:val="20"/>
                  <w:szCs w:val="20"/>
                </w:rPr>
                <w:delText>114</w:delText>
              </w:r>
            </w:del>
          </w:p>
        </w:tc>
        <w:tc>
          <w:tcPr>
            <w:tcW w:w="1259" w:type="dxa"/>
          </w:tcPr>
          <w:p w14:paraId="215777FA" w14:textId="77777777" w:rsidR="00463355" w:rsidRPr="00F906C5" w:rsidRDefault="00463355" w:rsidP="00677309">
            <w:pPr>
              <w:ind w:right="144"/>
              <w:jc w:val="right"/>
              <w:rPr>
                <w:del w:id="5731" w:author="Mazyck, Reggie" w:date="2019-03-07T17:09:00Z"/>
                <w:sz w:val="20"/>
                <w:szCs w:val="20"/>
              </w:rPr>
            </w:pPr>
            <w:del w:id="5732" w:author="Mazyck, Reggie" w:date="2019-03-07T17:09:00Z">
              <w:r w:rsidRPr="00F906C5">
                <w:rPr>
                  <w:sz w:val="20"/>
                  <w:szCs w:val="20"/>
                </w:rPr>
                <w:delText>550.000</w:delText>
              </w:r>
            </w:del>
          </w:p>
        </w:tc>
      </w:tr>
      <w:tr w:rsidR="00463355" w:rsidRPr="00F906C5" w14:paraId="117DCA11" w14:textId="77777777" w:rsidTr="007659F7">
        <w:trPr>
          <w:jc w:val="center"/>
          <w:del w:id="5733" w:author="Mazyck, Reggie" w:date="2019-03-07T17:09:00Z"/>
        </w:trPr>
        <w:tc>
          <w:tcPr>
            <w:tcW w:w="720" w:type="dxa"/>
          </w:tcPr>
          <w:p w14:paraId="7B2882D8" w14:textId="77777777" w:rsidR="00463355" w:rsidRPr="00F906C5" w:rsidRDefault="00463355" w:rsidP="00677309">
            <w:pPr>
              <w:ind w:right="144"/>
              <w:jc w:val="right"/>
              <w:rPr>
                <w:del w:id="5734" w:author="Mazyck, Reggie" w:date="2019-03-07T17:09:00Z"/>
                <w:sz w:val="20"/>
                <w:szCs w:val="20"/>
              </w:rPr>
            </w:pPr>
            <w:del w:id="5735" w:author="Mazyck, Reggie" w:date="2019-03-07T17:09:00Z">
              <w:r w:rsidRPr="00F906C5">
                <w:rPr>
                  <w:sz w:val="20"/>
                  <w:szCs w:val="20"/>
                </w:rPr>
                <w:delText>23</w:delText>
              </w:r>
            </w:del>
          </w:p>
        </w:tc>
        <w:tc>
          <w:tcPr>
            <w:tcW w:w="1008" w:type="dxa"/>
          </w:tcPr>
          <w:p w14:paraId="5C308796" w14:textId="77777777" w:rsidR="00463355" w:rsidRPr="00F906C5" w:rsidRDefault="00463355" w:rsidP="00677309">
            <w:pPr>
              <w:ind w:right="144"/>
              <w:jc w:val="right"/>
              <w:rPr>
                <w:del w:id="5736" w:author="Mazyck, Reggie" w:date="2019-03-07T17:09:00Z"/>
                <w:sz w:val="20"/>
                <w:szCs w:val="20"/>
              </w:rPr>
            </w:pPr>
            <w:del w:id="5737" w:author="Mazyck, Reggie" w:date="2019-03-07T17:09:00Z">
              <w:r w:rsidRPr="00F906C5">
                <w:rPr>
                  <w:sz w:val="20"/>
                  <w:szCs w:val="20"/>
                </w:rPr>
                <w:delText>0.344</w:delText>
              </w:r>
            </w:del>
          </w:p>
        </w:tc>
        <w:tc>
          <w:tcPr>
            <w:tcW w:w="720" w:type="dxa"/>
          </w:tcPr>
          <w:p w14:paraId="4CCE6DB8" w14:textId="77777777" w:rsidR="00463355" w:rsidRPr="00F906C5" w:rsidRDefault="00463355" w:rsidP="00677309">
            <w:pPr>
              <w:ind w:right="144"/>
              <w:jc w:val="right"/>
              <w:rPr>
                <w:del w:id="5738" w:author="Mazyck, Reggie" w:date="2019-03-07T17:09:00Z"/>
                <w:sz w:val="20"/>
                <w:szCs w:val="20"/>
              </w:rPr>
            </w:pPr>
            <w:del w:id="5739" w:author="Mazyck, Reggie" w:date="2019-03-07T17:09:00Z">
              <w:r w:rsidRPr="00F906C5">
                <w:rPr>
                  <w:sz w:val="20"/>
                  <w:szCs w:val="20"/>
                </w:rPr>
                <w:delText>46</w:delText>
              </w:r>
            </w:del>
          </w:p>
        </w:tc>
        <w:tc>
          <w:tcPr>
            <w:tcW w:w="1008" w:type="dxa"/>
          </w:tcPr>
          <w:p w14:paraId="2653F8B9" w14:textId="77777777" w:rsidR="00463355" w:rsidRPr="00F906C5" w:rsidRDefault="00463355" w:rsidP="00677309">
            <w:pPr>
              <w:ind w:right="144"/>
              <w:jc w:val="right"/>
              <w:rPr>
                <w:del w:id="5740" w:author="Mazyck, Reggie" w:date="2019-03-07T17:09:00Z"/>
                <w:sz w:val="20"/>
                <w:szCs w:val="20"/>
              </w:rPr>
            </w:pPr>
            <w:del w:id="5741" w:author="Mazyck, Reggie" w:date="2019-03-07T17:09:00Z">
              <w:r w:rsidRPr="00F906C5">
                <w:rPr>
                  <w:sz w:val="20"/>
                  <w:szCs w:val="20"/>
                </w:rPr>
                <w:delText>1.222</w:delText>
              </w:r>
            </w:del>
          </w:p>
        </w:tc>
        <w:tc>
          <w:tcPr>
            <w:tcW w:w="720" w:type="dxa"/>
          </w:tcPr>
          <w:p w14:paraId="7E79929E" w14:textId="77777777" w:rsidR="00463355" w:rsidRPr="00F906C5" w:rsidRDefault="00463355" w:rsidP="00677309">
            <w:pPr>
              <w:ind w:right="144"/>
              <w:jc w:val="right"/>
              <w:rPr>
                <w:del w:id="5742" w:author="Mazyck, Reggie" w:date="2019-03-07T17:09:00Z"/>
                <w:sz w:val="20"/>
                <w:szCs w:val="20"/>
              </w:rPr>
            </w:pPr>
            <w:del w:id="5743" w:author="Mazyck, Reggie" w:date="2019-03-07T17:09:00Z">
              <w:r w:rsidRPr="00F906C5">
                <w:rPr>
                  <w:sz w:val="20"/>
                  <w:szCs w:val="20"/>
                </w:rPr>
                <w:delText>69</w:delText>
              </w:r>
            </w:del>
          </w:p>
        </w:tc>
        <w:tc>
          <w:tcPr>
            <w:tcW w:w="1008" w:type="dxa"/>
          </w:tcPr>
          <w:p w14:paraId="18FAA732" w14:textId="77777777" w:rsidR="00463355" w:rsidRPr="00F906C5" w:rsidRDefault="00463355" w:rsidP="00677309">
            <w:pPr>
              <w:ind w:right="144"/>
              <w:jc w:val="right"/>
              <w:rPr>
                <w:del w:id="5744" w:author="Mazyck, Reggie" w:date="2019-03-07T17:09:00Z"/>
                <w:sz w:val="20"/>
                <w:szCs w:val="20"/>
              </w:rPr>
            </w:pPr>
            <w:del w:id="5745" w:author="Mazyck, Reggie" w:date="2019-03-07T17:09:00Z">
              <w:r w:rsidRPr="00F906C5">
                <w:rPr>
                  <w:sz w:val="20"/>
                  <w:szCs w:val="20"/>
                </w:rPr>
                <w:delText>15.032</w:delText>
              </w:r>
            </w:del>
          </w:p>
        </w:tc>
        <w:tc>
          <w:tcPr>
            <w:tcW w:w="720" w:type="dxa"/>
          </w:tcPr>
          <w:p w14:paraId="62ECDCF0" w14:textId="77777777" w:rsidR="00463355" w:rsidRPr="00F906C5" w:rsidRDefault="00463355" w:rsidP="00677309">
            <w:pPr>
              <w:ind w:right="144"/>
              <w:jc w:val="right"/>
              <w:rPr>
                <w:del w:id="5746" w:author="Mazyck, Reggie" w:date="2019-03-07T17:09:00Z"/>
                <w:sz w:val="20"/>
                <w:szCs w:val="20"/>
              </w:rPr>
            </w:pPr>
            <w:del w:id="5747" w:author="Mazyck, Reggie" w:date="2019-03-07T17:09:00Z">
              <w:r w:rsidRPr="00F906C5">
                <w:rPr>
                  <w:sz w:val="20"/>
                  <w:szCs w:val="20"/>
                </w:rPr>
                <w:delText>92</w:delText>
              </w:r>
            </w:del>
          </w:p>
        </w:tc>
        <w:tc>
          <w:tcPr>
            <w:tcW w:w="1105" w:type="dxa"/>
          </w:tcPr>
          <w:p w14:paraId="33E4D0BC" w14:textId="77777777" w:rsidR="00463355" w:rsidRPr="00F906C5" w:rsidRDefault="00463355" w:rsidP="00677309">
            <w:pPr>
              <w:ind w:right="144"/>
              <w:jc w:val="right"/>
              <w:rPr>
                <w:del w:id="5748" w:author="Mazyck, Reggie" w:date="2019-03-07T17:09:00Z"/>
                <w:sz w:val="20"/>
                <w:szCs w:val="20"/>
              </w:rPr>
            </w:pPr>
            <w:del w:id="5749" w:author="Mazyck, Reggie" w:date="2019-03-07T17:09:00Z">
              <w:r w:rsidRPr="00F906C5">
                <w:rPr>
                  <w:sz w:val="20"/>
                  <w:szCs w:val="20"/>
                </w:rPr>
                <w:delText>167.926</w:delText>
              </w:r>
            </w:del>
          </w:p>
        </w:tc>
        <w:tc>
          <w:tcPr>
            <w:tcW w:w="810" w:type="dxa"/>
          </w:tcPr>
          <w:p w14:paraId="6C288533" w14:textId="77777777" w:rsidR="00463355" w:rsidRPr="00F906C5" w:rsidRDefault="00463355" w:rsidP="00677309">
            <w:pPr>
              <w:ind w:right="144"/>
              <w:jc w:val="right"/>
              <w:rPr>
                <w:del w:id="5750" w:author="Mazyck, Reggie" w:date="2019-03-07T17:09:00Z"/>
                <w:sz w:val="20"/>
                <w:szCs w:val="20"/>
              </w:rPr>
            </w:pPr>
            <w:del w:id="5751" w:author="Mazyck, Reggie" w:date="2019-03-07T17:09:00Z">
              <w:r w:rsidRPr="00F906C5">
                <w:rPr>
                  <w:sz w:val="20"/>
                  <w:szCs w:val="20"/>
                </w:rPr>
                <w:delText>115</w:delText>
              </w:r>
            </w:del>
          </w:p>
        </w:tc>
        <w:tc>
          <w:tcPr>
            <w:tcW w:w="1259" w:type="dxa"/>
          </w:tcPr>
          <w:p w14:paraId="698AEB9D" w14:textId="77777777" w:rsidR="00463355" w:rsidRPr="00F906C5" w:rsidRDefault="00463355" w:rsidP="00677309">
            <w:pPr>
              <w:ind w:right="144"/>
              <w:jc w:val="right"/>
              <w:rPr>
                <w:del w:id="5752" w:author="Mazyck, Reggie" w:date="2019-03-07T17:09:00Z"/>
                <w:sz w:val="20"/>
                <w:szCs w:val="20"/>
              </w:rPr>
            </w:pPr>
            <w:del w:id="5753" w:author="Mazyck, Reggie" w:date="2019-03-07T17:09:00Z">
              <w:r w:rsidRPr="00F906C5">
                <w:rPr>
                  <w:sz w:val="20"/>
                  <w:szCs w:val="20"/>
                </w:rPr>
                <w:delText>1000.000</w:delText>
              </w:r>
            </w:del>
          </w:p>
        </w:tc>
      </w:tr>
    </w:tbl>
    <w:p w14:paraId="21BDB476" w14:textId="77777777" w:rsidR="00463355" w:rsidRPr="00F906C5" w:rsidRDefault="00463355" w:rsidP="00677309">
      <w:pPr>
        <w:jc w:val="center"/>
        <w:rPr>
          <w:del w:id="5754" w:author="Mazyck, Reggie" w:date="2019-03-07T17:09:00Z"/>
          <w:sz w:val="20"/>
          <w:szCs w:val="20"/>
        </w:rPr>
      </w:pPr>
      <w:del w:id="5755" w:author="Mazyck, Reggie" w:date="2019-03-07T17:09:00Z">
        <w:r w:rsidRPr="00F906C5">
          <w:rPr>
            <w:sz w:val="20"/>
            <w:szCs w:val="20"/>
          </w:rPr>
          <w:br w:type="page"/>
        </w:r>
        <w:r w:rsidRPr="00F906C5">
          <w:rPr>
            <w:b/>
            <w:sz w:val="20"/>
            <w:szCs w:val="20"/>
          </w:rPr>
          <w:delText>APPENDIX 11 - 1994 Variable Annuity MGDB Mortality Table</w:delText>
        </w:r>
      </w:del>
    </w:p>
    <w:p w14:paraId="05C0D4E2" w14:textId="77777777" w:rsidR="00463355" w:rsidRPr="00F906C5" w:rsidRDefault="00463355" w:rsidP="00677309">
      <w:pPr>
        <w:jc w:val="center"/>
        <w:rPr>
          <w:del w:id="5756" w:author="Mazyck, Reggie" w:date="2019-03-07T17:09:00Z"/>
          <w:b/>
          <w:sz w:val="20"/>
          <w:szCs w:val="20"/>
        </w:rPr>
      </w:pPr>
      <w:del w:id="5757" w:author="Mazyck, Reggie" w:date="2019-03-07T17:09:00Z">
        <w:r w:rsidRPr="00F906C5">
          <w:rPr>
            <w:b/>
            <w:sz w:val="20"/>
            <w:szCs w:val="20"/>
          </w:rPr>
          <w:delText>MALE Age Nearest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95"/>
        <w:gridCol w:w="720"/>
        <w:gridCol w:w="1221"/>
      </w:tblGrid>
      <w:tr w:rsidR="00463355" w:rsidRPr="00F906C5" w14:paraId="7428695A" w14:textId="77777777" w:rsidTr="007659F7">
        <w:trPr>
          <w:jc w:val="center"/>
          <w:del w:id="5758" w:author="Mazyck, Reggie" w:date="2019-03-07T17:09:00Z"/>
        </w:trPr>
        <w:tc>
          <w:tcPr>
            <w:tcW w:w="720" w:type="dxa"/>
          </w:tcPr>
          <w:p w14:paraId="51B3968D" w14:textId="77777777" w:rsidR="00463355" w:rsidRPr="00F906C5" w:rsidRDefault="00463355" w:rsidP="00677309">
            <w:pPr>
              <w:jc w:val="center"/>
              <w:rPr>
                <w:del w:id="5759" w:author="Mazyck, Reggie" w:date="2019-03-07T17:09:00Z"/>
                <w:sz w:val="20"/>
                <w:szCs w:val="20"/>
              </w:rPr>
            </w:pPr>
            <w:del w:id="5760" w:author="Mazyck, Reggie" w:date="2019-03-07T17:09:00Z">
              <w:r w:rsidRPr="00F906C5">
                <w:rPr>
                  <w:smallCaps/>
                  <w:sz w:val="20"/>
                  <w:szCs w:val="20"/>
                </w:rPr>
                <w:delText>Age</w:delText>
              </w:r>
            </w:del>
          </w:p>
        </w:tc>
        <w:tc>
          <w:tcPr>
            <w:tcW w:w="1008" w:type="dxa"/>
          </w:tcPr>
          <w:p w14:paraId="71A37EC1" w14:textId="77777777" w:rsidR="00463355" w:rsidRPr="00F906C5" w:rsidRDefault="00463355" w:rsidP="00677309">
            <w:pPr>
              <w:jc w:val="center"/>
              <w:rPr>
                <w:del w:id="5761" w:author="Mazyck, Reggie" w:date="2019-03-07T17:09:00Z"/>
                <w:sz w:val="20"/>
                <w:szCs w:val="20"/>
              </w:rPr>
            </w:pPr>
            <w:del w:id="5762"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2842A2A8" w14:textId="77777777" w:rsidR="00463355" w:rsidRPr="00F906C5" w:rsidRDefault="00463355" w:rsidP="00677309">
            <w:pPr>
              <w:jc w:val="center"/>
              <w:rPr>
                <w:del w:id="5763" w:author="Mazyck, Reggie" w:date="2019-03-07T17:09:00Z"/>
                <w:sz w:val="20"/>
                <w:szCs w:val="20"/>
              </w:rPr>
            </w:pPr>
            <w:del w:id="5764" w:author="Mazyck, Reggie" w:date="2019-03-07T17:09:00Z">
              <w:r w:rsidRPr="00F906C5">
                <w:rPr>
                  <w:smallCaps/>
                  <w:sz w:val="20"/>
                  <w:szCs w:val="20"/>
                </w:rPr>
                <w:delText>Age</w:delText>
              </w:r>
            </w:del>
          </w:p>
        </w:tc>
        <w:tc>
          <w:tcPr>
            <w:tcW w:w="1008" w:type="dxa"/>
          </w:tcPr>
          <w:p w14:paraId="1F66DA47" w14:textId="77777777" w:rsidR="00463355" w:rsidRPr="00F906C5" w:rsidRDefault="00463355" w:rsidP="00677309">
            <w:pPr>
              <w:jc w:val="center"/>
              <w:rPr>
                <w:del w:id="5765" w:author="Mazyck, Reggie" w:date="2019-03-07T17:09:00Z"/>
                <w:sz w:val="20"/>
                <w:szCs w:val="20"/>
              </w:rPr>
            </w:pPr>
            <w:del w:id="5766"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47D0A810" w14:textId="77777777" w:rsidR="00463355" w:rsidRPr="00F906C5" w:rsidRDefault="00463355" w:rsidP="00677309">
            <w:pPr>
              <w:jc w:val="center"/>
              <w:rPr>
                <w:del w:id="5767" w:author="Mazyck, Reggie" w:date="2019-03-07T17:09:00Z"/>
                <w:sz w:val="20"/>
                <w:szCs w:val="20"/>
              </w:rPr>
            </w:pPr>
            <w:del w:id="5768" w:author="Mazyck, Reggie" w:date="2019-03-07T17:09:00Z">
              <w:r w:rsidRPr="00F906C5">
                <w:rPr>
                  <w:smallCaps/>
                  <w:sz w:val="20"/>
                  <w:szCs w:val="20"/>
                </w:rPr>
                <w:delText>Age</w:delText>
              </w:r>
            </w:del>
          </w:p>
        </w:tc>
        <w:tc>
          <w:tcPr>
            <w:tcW w:w="1008" w:type="dxa"/>
          </w:tcPr>
          <w:p w14:paraId="2ACC5896" w14:textId="77777777" w:rsidR="00463355" w:rsidRPr="00F906C5" w:rsidRDefault="00463355" w:rsidP="00677309">
            <w:pPr>
              <w:jc w:val="center"/>
              <w:rPr>
                <w:del w:id="5769" w:author="Mazyck, Reggie" w:date="2019-03-07T17:09:00Z"/>
                <w:sz w:val="20"/>
                <w:szCs w:val="20"/>
              </w:rPr>
            </w:pPr>
            <w:del w:id="5770"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7C6F461C" w14:textId="77777777" w:rsidR="00463355" w:rsidRPr="00F906C5" w:rsidRDefault="00463355" w:rsidP="00677309">
            <w:pPr>
              <w:jc w:val="center"/>
              <w:rPr>
                <w:del w:id="5771" w:author="Mazyck, Reggie" w:date="2019-03-07T17:09:00Z"/>
                <w:sz w:val="20"/>
                <w:szCs w:val="20"/>
              </w:rPr>
            </w:pPr>
            <w:del w:id="5772" w:author="Mazyck, Reggie" w:date="2019-03-07T17:09:00Z">
              <w:r w:rsidRPr="00F906C5">
                <w:rPr>
                  <w:smallCaps/>
                  <w:sz w:val="20"/>
                  <w:szCs w:val="20"/>
                </w:rPr>
                <w:delText>Age</w:delText>
              </w:r>
            </w:del>
          </w:p>
        </w:tc>
        <w:tc>
          <w:tcPr>
            <w:tcW w:w="1195" w:type="dxa"/>
          </w:tcPr>
          <w:p w14:paraId="53E19549" w14:textId="77777777" w:rsidR="00463355" w:rsidRPr="00F906C5" w:rsidRDefault="00463355" w:rsidP="00677309">
            <w:pPr>
              <w:jc w:val="center"/>
              <w:rPr>
                <w:del w:id="5773" w:author="Mazyck, Reggie" w:date="2019-03-07T17:09:00Z"/>
                <w:sz w:val="20"/>
                <w:szCs w:val="20"/>
              </w:rPr>
            </w:pPr>
            <w:del w:id="5774"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1028E7C4" w14:textId="77777777" w:rsidR="00463355" w:rsidRPr="00F906C5" w:rsidRDefault="00463355" w:rsidP="00677309">
            <w:pPr>
              <w:jc w:val="center"/>
              <w:rPr>
                <w:del w:id="5775" w:author="Mazyck, Reggie" w:date="2019-03-07T17:09:00Z"/>
                <w:sz w:val="20"/>
                <w:szCs w:val="20"/>
              </w:rPr>
            </w:pPr>
            <w:del w:id="5776" w:author="Mazyck, Reggie" w:date="2019-03-07T17:09:00Z">
              <w:r w:rsidRPr="00F906C5">
                <w:rPr>
                  <w:smallCaps/>
                  <w:sz w:val="20"/>
                  <w:szCs w:val="20"/>
                </w:rPr>
                <w:delText>Age</w:delText>
              </w:r>
            </w:del>
          </w:p>
        </w:tc>
        <w:tc>
          <w:tcPr>
            <w:tcW w:w="1221" w:type="dxa"/>
          </w:tcPr>
          <w:p w14:paraId="0C50004E" w14:textId="77777777" w:rsidR="00463355" w:rsidRPr="00F906C5" w:rsidRDefault="00463355" w:rsidP="00677309">
            <w:pPr>
              <w:jc w:val="center"/>
              <w:rPr>
                <w:del w:id="5777" w:author="Mazyck, Reggie" w:date="2019-03-07T17:09:00Z"/>
                <w:sz w:val="20"/>
                <w:szCs w:val="20"/>
              </w:rPr>
            </w:pPr>
            <w:del w:id="5778"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540B03B6" w14:textId="77777777" w:rsidTr="007659F7">
        <w:trPr>
          <w:jc w:val="center"/>
          <w:del w:id="5779" w:author="Mazyck, Reggie" w:date="2019-03-07T17:09:00Z"/>
        </w:trPr>
        <w:tc>
          <w:tcPr>
            <w:tcW w:w="720" w:type="dxa"/>
          </w:tcPr>
          <w:p w14:paraId="4D5EAAAA" w14:textId="77777777" w:rsidR="00463355" w:rsidRPr="00F906C5" w:rsidRDefault="00463355" w:rsidP="00677309">
            <w:pPr>
              <w:ind w:right="144"/>
              <w:jc w:val="right"/>
              <w:rPr>
                <w:del w:id="5780" w:author="Mazyck, Reggie" w:date="2019-03-07T17:09:00Z"/>
                <w:sz w:val="20"/>
                <w:szCs w:val="20"/>
              </w:rPr>
            </w:pPr>
          </w:p>
        </w:tc>
        <w:tc>
          <w:tcPr>
            <w:tcW w:w="1008" w:type="dxa"/>
          </w:tcPr>
          <w:p w14:paraId="43C61718" w14:textId="77777777" w:rsidR="00463355" w:rsidRPr="00F906C5" w:rsidRDefault="00463355" w:rsidP="00677309">
            <w:pPr>
              <w:ind w:right="144"/>
              <w:jc w:val="right"/>
              <w:rPr>
                <w:del w:id="5781" w:author="Mazyck, Reggie" w:date="2019-03-07T17:09:00Z"/>
                <w:sz w:val="20"/>
                <w:szCs w:val="20"/>
              </w:rPr>
            </w:pPr>
          </w:p>
        </w:tc>
        <w:tc>
          <w:tcPr>
            <w:tcW w:w="720" w:type="dxa"/>
          </w:tcPr>
          <w:p w14:paraId="2170DDAB" w14:textId="77777777" w:rsidR="00463355" w:rsidRPr="00F906C5" w:rsidRDefault="00463355" w:rsidP="00677309">
            <w:pPr>
              <w:ind w:right="144"/>
              <w:jc w:val="right"/>
              <w:rPr>
                <w:del w:id="5782" w:author="Mazyck, Reggie" w:date="2019-03-07T17:09:00Z"/>
                <w:sz w:val="20"/>
                <w:szCs w:val="20"/>
              </w:rPr>
            </w:pPr>
          </w:p>
        </w:tc>
        <w:tc>
          <w:tcPr>
            <w:tcW w:w="1008" w:type="dxa"/>
          </w:tcPr>
          <w:p w14:paraId="01F4BCD2" w14:textId="77777777" w:rsidR="00463355" w:rsidRPr="00F906C5" w:rsidRDefault="00463355" w:rsidP="00677309">
            <w:pPr>
              <w:ind w:right="144"/>
              <w:jc w:val="right"/>
              <w:rPr>
                <w:del w:id="5783" w:author="Mazyck, Reggie" w:date="2019-03-07T17:09:00Z"/>
                <w:sz w:val="20"/>
                <w:szCs w:val="20"/>
              </w:rPr>
            </w:pPr>
          </w:p>
        </w:tc>
        <w:tc>
          <w:tcPr>
            <w:tcW w:w="720" w:type="dxa"/>
          </w:tcPr>
          <w:p w14:paraId="24FC73A5" w14:textId="77777777" w:rsidR="00463355" w:rsidRPr="00F906C5" w:rsidRDefault="00463355" w:rsidP="00677309">
            <w:pPr>
              <w:ind w:right="144"/>
              <w:jc w:val="right"/>
              <w:rPr>
                <w:del w:id="5784" w:author="Mazyck, Reggie" w:date="2019-03-07T17:09:00Z"/>
                <w:sz w:val="20"/>
                <w:szCs w:val="20"/>
              </w:rPr>
            </w:pPr>
          </w:p>
        </w:tc>
        <w:tc>
          <w:tcPr>
            <w:tcW w:w="1008" w:type="dxa"/>
          </w:tcPr>
          <w:p w14:paraId="03ED52FF" w14:textId="77777777" w:rsidR="00463355" w:rsidRPr="00F906C5" w:rsidRDefault="00463355" w:rsidP="00677309">
            <w:pPr>
              <w:ind w:right="144"/>
              <w:jc w:val="right"/>
              <w:rPr>
                <w:del w:id="5785" w:author="Mazyck, Reggie" w:date="2019-03-07T17:09:00Z"/>
                <w:sz w:val="20"/>
                <w:szCs w:val="20"/>
              </w:rPr>
            </w:pPr>
          </w:p>
        </w:tc>
        <w:tc>
          <w:tcPr>
            <w:tcW w:w="720" w:type="dxa"/>
          </w:tcPr>
          <w:p w14:paraId="4295A0C8" w14:textId="77777777" w:rsidR="00463355" w:rsidRPr="00F906C5" w:rsidRDefault="00463355" w:rsidP="00677309">
            <w:pPr>
              <w:ind w:right="144"/>
              <w:jc w:val="right"/>
              <w:rPr>
                <w:del w:id="5786" w:author="Mazyck, Reggie" w:date="2019-03-07T17:09:00Z"/>
                <w:sz w:val="20"/>
                <w:szCs w:val="20"/>
              </w:rPr>
            </w:pPr>
          </w:p>
        </w:tc>
        <w:tc>
          <w:tcPr>
            <w:tcW w:w="1195" w:type="dxa"/>
          </w:tcPr>
          <w:p w14:paraId="0145EF94" w14:textId="77777777" w:rsidR="00463355" w:rsidRPr="00F906C5" w:rsidRDefault="00463355" w:rsidP="00677309">
            <w:pPr>
              <w:ind w:right="144"/>
              <w:jc w:val="right"/>
              <w:rPr>
                <w:del w:id="5787" w:author="Mazyck, Reggie" w:date="2019-03-07T17:09:00Z"/>
                <w:sz w:val="20"/>
                <w:szCs w:val="20"/>
              </w:rPr>
            </w:pPr>
          </w:p>
        </w:tc>
        <w:tc>
          <w:tcPr>
            <w:tcW w:w="720" w:type="dxa"/>
          </w:tcPr>
          <w:p w14:paraId="7304A8D9" w14:textId="77777777" w:rsidR="00463355" w:rsidRPr="00F906C5" w:rsidRDefault="00463355" w:rsidP="00677309">
            <w:pPr>
              <w:ind w:right="144"/>
              <w:jc w:val="right"/>
              <w:rPr>
                <w:del w:id="5788" w:author="Mazyck, Reggie" w:date="2019-03-07T17:09:00Z"/>
                <w:sz w:val="20"/>
                <w:szCs w:val="20"/>
              </w:rPr>
            </w:pPr>
          </w:p>
        </w:tc>
        <w:tc>
          <w:tcPr>
            <w:tcW w:w="1221" w:type="dxa"/>
          </w:tcPr>
          <w:p w14:paraId="14CE93DB" w14:textId="77777777" w:rsidR="00463355" w:rsidRPr="00F906C5" w:rsidRDefault="00463355" w:rsidP="00677309">
            <w:pPr>
              <w:ind w:right="144"/>
              <w:jc w:val="right"/>
              <w:rPr>
                <w:del w:id="5789" w:author="Mazyck, Reggie" w:date="2019-03-07T17:09:00Z"/>
                <w:sz w:val="20"/>
                <w:szCs w:val="20"/>
              </w:rPr>
            </w:pPr>
          </w:p>
        </w:tc>
      </w:tr>
      <w:tr w:rsidR="00463355" w:rsidRPr="00F906C5" w14:paraId="1B946BE9" w14:textId="77777777" w:rsidTr="007659F7">
        <w:trPr>
          <w:jc w:val="center"/>
          <w:del w:id="5790" w:author="Mazyck, Reggie" w:date="2019-03-07T17:09:00Z"/>
        </w:trPr>
        <w:tc>
          <w:tcPr>
            <w:tcW w:w="720" w:type="dxa"/>
          </w:tcPr>
          <w:p w14:paraId="459A3E13" w14:textId="77777777" w:rsidR="00463355" w:rsidRPr="00F906C5" w:rsidRDefault="00463355" w:rsidP="00677309">
            <w:pPr>
              <w:ind w:right="144"/>
              <w:jc w:val="right"/>
              <w:rPr>
                <w:del w:id="5791" w:author="Mazyck, Reggie" w:date="2019-03-07T17:09:00Z"/>
                <w:sz w:val="20"/>
                <w:szCs w:val="20"/>
              </w:rPr>
            </w:pPr>
            <w:del w:id="5792" w:author="Mazyck, Reggie" w:date="2019-03-07T17:09:00Z">
              <w:r w:rsidRPr="00F906C5">
                <w:rPr>
                  <w:sz w:val="20"/>
                  <w:szCs w:val="20"/>
                </w:rPr>
                <w:delText>1</w:delText>
              </w:r>
            </w:del>
          </w:p>
        </w:tc>
        <w:tc>
          <w:tcPr>
            <w:tcW w:w="1008" w:type="dxa"/>
          </w:tcPr>
          <w:p w14:paraId="494C3A64" w14:textId="77777777" w:rsidR="00463355" w:rsidRPr="00F906C5" w:rsidRDefault="00463355" w:rsidP="00677309">
            <w:pPr>
              <w:ind w:right="144"/>
              <w:jc w:val="right"/>
              <w:rPr>
                <w:del w:id="5793" w:author="Mazyck, Reggie" w:date="2019-03-07T17:09:00Z"/>
                <w:sz w:val="20"/>
                <w:szCs w:val="20"/>
              </w:rPr>
            </w:pPr>
            <w:del w:id="5794" w:author="Mazyck, Reggie" w:date="2019-03-07T17:09:00Z">
              <w:r w:rsidRPr="00F906C5">
                <w:rPr>
                  <w:sz w:val="20"/>
                  <w:szCs w:val="20"/>
                </w:rPr>
                <w:delText>0.701</w:delText>
              </w:r>
            </w:del>
          </w:p>
        </w:tc>
        <w:tc>
          <w:tcPr>
            <w:tcW w:w="720" w:type="dxa"/>
          </w:tcPr>
          <w:p w14:paraId="0C68DFDB" w14:textId="77777777" w:rsidR="00463355" w:rsidRPr="00F906C5" w:rsidRDefault="00463355" w:rsidP="00677309">
            <w:pPr>
              <w:ind w:right="144"/>
              <w:jc w:val="right"/>
              <w:rPr>
                <w:del w:id="5795" w:author="Mazyck, Reggie" w:date="2019-03-07T17:09:00Z"/>
                <w:sz w:val="20"/>
                <w:szCs w:val="20"/>
              </w:rPr>
            </w:pPr>
            <w:del w:id="5796" w:author="Mazyck, Reggie" w:date="2019-03-07T17:09:00Z">
              <w:r w:rsidRPr="00F906C5">
                <w:rPr>
                  <w:sz w:val="20"/>
                  <w:szCs w:val="20"/>
                </w:rPr>
                <w:delText>24</w:delText>
              </w:r>
            </w:del>
          </w:p>
        </w:tc>
        <w:tc>
          <w:tcPr>
            <w:tcW w:w="1008" w:type="dxa"/>
          </w:tcPr>
          <w:p w14:paraId="2E6079A6" w14:textId="77777777" w:rsidR="00463355" w:rsidRPr="00F906C5" w:rsidRDefault="00463355" w:rsidP="00677309">
            <w:pPr>
              <w:ind w:right="144"/>
              <w:jc w:val="right"/>
              <w:rPr>
                <w:del w:id="5797" w:author="Mazyck, Reggie" w:date="2019-03-07T17:09:00Z"/>
                <w:sz w:val="20"/>
                <w:szCs w:val="20"/>
              </w:rPr>
            </w:pPr>
            <w:del w:id="5798" w:author="Mazyck, Reggie" w:date="2019-03-07T17:09:00Z">
              <w:r w:rsidRPr="00F906C5">
                <w:rPr>
                  <w:sz w:val="20"/>
                  <w:szCs w:val="20"/>
                </w:rPr>
                <w:delText>0.738</w:delText>
              </w:r>
            </w:del>
          </w:p>
        </w:tc>
        <w:tc>
          <w:tcPr>
            <w:tcW w:w="720" w:type="dxa"/>
          </w:tcPr>
          <w:p w14:paraId="4627ABC6" w14:textId="77777777" w:rsidR="00463355" w:rsidRPr="00F906C5" w:rsidRDefault="00463355" w:rsidP="00677309">
            <w:pPr>
              <w:ind w:right="144"/>
              <w:jc w:val="right"/>
              <w:rPr>
                <w:del w:id="5799" w:author="Mazyck, Reggie" w:date="2019-03-07T17:09:00Z"/>
                <w:sz w:val="20"/>
                <w:szCs w:val="20"/>
              </w:rPr>
            </w:pPr>
            <w:del w:id="5800" w:author="Mazyck, Reggie" w:date="2019-03-07T17:09:00Z">
              <w:r w:rsidRPr="00F906C5">
                <w:rPr>
                  <w:sz w:val="20"/>
                  <w:szCs w:val="20"/>
                </w:rPr>
                <w:delText>47</w:delText>
              </w:r>
            </w:del>
          </w:p>
        </w:tc>
        <w:tc>
          <w:tcPr>
            <w:tcW w:w="1008" w:type="dxa"/>
          </w:tcPr>
          <w:p w14:paraId="7AF595EE" w14:textId="77777777" w:rsidR="00463355" w:rsidRPr="00F906C5" w:rsidRDefault="00463355" w:rsidP="00677309">
            <w:pPr>
              <w:ind w:right="144"/>
              <w:jc w:val="right"/>
              <w:rPr>
                <w:del w:id="5801" w:author="Mazyck, Reggie" w:date="2019-03-07T17:09:00Z"/>
                <w:sz w:val="20"/>
                <w:szCs w:val="20"/>
              </w:rPr>
            </w:pPr>
            <w:del w:id="5802" w:author="Mazyck, Reggie" w:date="2019-03-07T17:09:00Z">
              <w:r w:rsidRPr="00F906C5">
                <w:rPr>
                  <w:sz w:val="20"/>
                  <w:szCs w:val="20"/>
                </w:rPr>
                <w:delText>2.246</w:delText>
              </w:r>
            </w:del>
          </w:p>
        </w:tc>
        <w:tc>
          <w:tcPr>
            <w:tcW w:w="720" w:type="dxa"/>
          </w:tcPr>
          <w:p w14:paraId="3A85C4D8" w14:textId="77777777" w:rsidR="00463355" w:rsidRPr="00F906C5" w:rsidRDefault="00463355" w:rsidP="00677309">
            <w:pPr>
              <w:ind w:right="144"/>
              <w:jc w:val="right"/>
              <w:rPr>
                <w:del w:id="5803" w:author="Mazyck, Reggie" w:date="2019-03-07T17:09:00Z"/>
                <w:sz w:val="20"/>
                <w:szCs w:val="20"/>
              </w:rPr>
            </w:pPr>
            <w:del w:id="5804" w:author="Mazyck, Reggie" w:date="2019-03-07T17:09:00Z">
              <w:r w:rsidRPr="00F906C5">
                <w:rPr>
                  <w:sz w:val="20"/>
                  <w:szCs w:val="20"/>
                </w:rPr>
                <w:delText>70</w:delText>
              </w:r>
            </w:del>
          </w:p>
        </w:tc>
        <w:tc>
          <w:tcPr>
            <w:tcW w:w="1195" w:type="dxa"/>
          </w:tcPr>
          <w:p w14:paraId="38DD7633" w14:textId="77777777" w:rsidR="00463355" w:rsidRPr="00F906C5" w:rsidRDefault="00463355" w:rsidP="00677309">
            <w:pPr>
              <w:ind w:right="144"/>
              <w:jc w:val="right"/>
              <w:rPr>
                <w:del w:id="5805" w:author="Mazyck, Reggie" w:date="2019-03-07T17:09:00Z"/>
                <w:sz w:val="20"/>
                <w:szCs w:val="20"/>
              </w:rPr>
            </w:pPr>
            <w:del w:id="5806" w:author="Mazyck, Reggie" w:date="2019-03-07T17:09:00Z">
              <w:r w:rsidRPr="00F906C5">
                <w:rPr>
                  <w:sz w:val="20"/>
                  <w:szCs w:val="20"/>
                </w:rPr>
                <w:delText>28.068</w:delText>
              </w:r>
            </w:del>
          </w:p>
        </w:tc>
        <w:tc>
          <w:tcPr>
            <w:tcW w:w="720" w:type="dxa"/>
          </w:tcPr>
          <w:p w14:paraId="230C534D" w14:textId="77777777" w:rsidR="00463355" w:rsidRPr="00F906C5" w:rsidRDefault="00463355" w:rsidP="00677309">
            <w:pPr>
              <w:ind w:right="144"/>
              <w:jc w:val="right"/>
              <w:rPr>
                <w:del w:id="5807" w:author="Mazyck, Reggie" w:date="2019-03-07T17:09:00Z"/>
                <w:sz w:val="20"/>
                <w:szCs w:val="20"/>
              </w:rPr>
            </w:pPr>
            <w:del w:id="5808" w:author="Mazyck, Reggie" w:date="2019-03-07T17:09:00Z">
              <w:r w:rsidRPr="00F906C5">
                <w:rPr>
                  <w:sz w:val="20"/>
                  <w:szCs w:val="20"/>
                </w:rPr>
                <w:delText>93</w:delText>
              </w:r>
            </w:del>
          </w:p>
        </w:tc>
        <w:tc>
          <w:tcPr>
            <w:tcW w:w="1221" w:type="dxa"/>
          </w:tcPr>
          <w:p w14:paraId="2AE48378" w14:textId="77777777" w:rsidR="00463355" w:rsidRPr="00F906C5" w:rsidRDefault="00463355" w:rsidP="00677309">
            <w:pPr>
              <w:ind w:right="144"/>
              <w:jc w:val="right"/>
              <w:rPr>
                <w:del w:id="5809" w:author="Mazyck, Reggie" w:date="2019-03-07T17:09:00Z"/>
                <w:sz w:val="20"/>
                <w:szCs w:val="20"/>
              </w:rPr>
            </w:pPr>
            <w:del w:id="5810" w:author="Mazyck, Reggie" w:date="2019-03-07T17:09:00Z">
              <w:r w:rsidRPr="00F906C5">
                <w:rPr>
                  <w:sz w:val="20"/>
                  <w:szCs w:val="20"/>
                </w:rPr>
                <w:delText>234.658</w:delText>
              </w:r>
            </w:del>
          </w:p>
        </w:tc>
      </w:tr>
      <w:tr w:rsidR="00463355" w:rsidRPr="00F906C5" w14:paraId="4E55B31E" w14:textId="77777777" w:rsidTr="007659F7">
        <w:trPr>
          <w:jc w:val="center"/>
          <w:del w:id="5811" w:author="Mazyck, Reggie" w:date="2019-03-07T17:09:00Z"/>
        </w:trPr>
        <w:tc>
          <w:tcPr>
            <w:tcW w:w="720" w:type="dxa"/>
          </w:tcPr>
          <w:p w14:paraId="27FC90E7" w14:textId="77777777" w:rsidR="00463355" w:rsidRPr="00F906C5" w:rsidRDefault="00463355" w:rsidP="00677309">
            <w:pPr>
              <w:ind w:right="144"/>
              <w:jc w:val="right"/>
              <w:rPr>
                <w:del w:id="5812" w:author="Mazyck, Reggie" w:date="2019-03-07T17:09:00Z"/>
                <w:sz w:val="20"/>
                <w:szCs w:val="20"/>
              </w:rPr>
            </w:pPr>
            <w:del w:id="5813" w:author="Mazyck, Reggie" w:date="2019-03-07T17:09:00Z">
              <w:r w:rsidRPr="00F906C5">
                <w:rPr>
                  <w:sz w:val="20"/>
                  <w:szCs w:val="20"/>
                </w:rPr>
                <w:delText>2</w:delText>
              </w:r>
            </w:del>
          </w:p>
        </w:tc>
        <w:tc>
          <w:tcPr>
            <w:tcW w:w="1008" w:type="dxa"/>
          </w:tcPr>
          <w:p w14:paraId="1F4FBDCB" w14:textId="77777777" w:rsidR="00463355" w:rsidRPr="00F906C5" w:rsidRDefault="00463355" w:rsidP="00677309">
            <w:pPr>
              <w:ind w:right="144"/>
              <w:jc w:val="right"/>
              <w:rPr>
                <w:del w:id="5814" w:author="Mazyck, Reggie" w:date="2019-03-07T17:09:00Z"/>
                <w:sz w:val="20"/>
                <w:szCs w:val="20"/>
              </w:rPr>
            </w:pPr>
            <w:del w:id="5815" w:author="Mazyck, Reggie" w:date="2019-03-07T17:09:00Z">
              <w:r w:rsidRPr="00F906C5">
                <w:rPr>
                  <w:sz w:val="20"/>
                  <w:szCs w:val="20"/>
                </w:rPr>
                <w:delText>0.473</w:delText>
              </w:r>
            </w:del>
          </w:p>
        </w:tc>
        <w:tc>
          <w:tcPr>
            <w:tcW w:w="720" w:type="dxa"/>
          </w:tcPr>
          <w:p w14:paraId="5130E059" w14:textId="77777777" w:rsidR="00463355" w:rsidRPr="00F906C5" w:rsidRDefault="00463355" w:rsidP="00677309">
            <w:pPr>
              <w:ind w:right="144"/>
              <w:jc w:val="right"/>
              <w:rPr>
                <w:del w:id="5816" w:author="Mazyck, Reggie" w:date="2019-03-07T17:09:00Z"/>
                <w:sz w:val="20"/>
                <w:szCs w:val="20"/>
              </w:rPr>
            </w:pPr>
            <w:del w:id="5817" w:author="Mazyck, Reggie" w:date="2019-03-07T17:09:00Z">
              <w:r w:rsidRPr="00F906C5">
                <w:rPr>
                  <w:sz w:val="20"/>
                  <w:szCs w:val="20"/>
                </w:rPr>
                <w:delText>25</w:delText>
              </w:r>
            </w:del>
          </w:p>
        </w:tc>
        <w:tc>
          <w:tcPr>
            <w:tcW w:w="1008" w:type="dxa"/>
          </w:tcPr>
          <w:p w14:paraId="5B1B9ABC" w14:textId="77777777" w:rsidR="00463355" w:rsidRPr="00F906C5" w:rsidRDefault="00463355" w:rsidP="00677309">
            <w:pPr>
              <w:ind w:right="144"/>
              <w:jc w:val="right"/>
              <w:rPr>
                <w:del w:id="5818" w:author="Mazyck, Reggie" w:date="2019-03-07T17:09:00Z"/>
                <w:sz w:val="20"/>
                <w:szCs w:val="20"/>
              </w:rPr>
            </w:pPr>
            <w:del w:id="5819" w:author="Mazyck, Reggie" w:date="2019-03-07T17:09:00Z">
              <w:r w:rsidRPr="00F906C5">
                <w:rPr>
                  <w:sz w:val="20"/>
                  <w:szCs w:val="20"/>
                </w:rPr>
                <w:delText>0.782</w:delText>
              </w:r>
            </w:del>
          </w:p>
        </w:tc>
        <w:tc>
          <w:tcPr>
            <w:tcW w:w="720" w:type="dxa"/>
          </w:tcPr>
          <w:p w14:paraId="4D0C076C" w14:textId="77777777" w:rsidR="00463355" w:rsidRPr="00F906C5" w:rsidRDefault="00463355" w:rsidP="00677309">
            <w:pPr>
              <w:ind w:right="144"/>
              <w:jc w:val="right"/>
              <w:rPr>
                <w:del w:id="5820" w:author="Mazyck, Reggie" w:date="2019-03-07T17:09:00Z"/>
                <w:sz w:val="20"/>
                <w:szCs w:val="20"/>
              </w:rPr>
            </w:pPr>
            <w:del w:id="5821" w:author="Mazyck, Reggie" w:date="2019-03-07T17:09:00Z">
              <w:r w:rsidRPr="00F906C5">
                <w:rPr>
                  <w:sz w:val="20"/>
                  <w:szCs w:val="20"/>
                </w:rPr>
                <w:delText>48</w:delText>
              </w:r>
            </w:del>
          </w:p>
        </w:tc>
        <w:tc>
          <w:tcPr>
            <w:tcW w:w="1008" w:type="dxa"/>
          </w:tcPr>
          <w:p w14:paraId="61858E01" w14:textId="77777777" w:rsidR="00463355" w:rsidRPr="00F906C5" w:rsidRDefault="00463355" w:rsidP="00677309">
            <w:pPr>
              <w:ind w:right="144"/>
              <w:jc w:val="right"/>
              <w:rPr>
                <w:del w:id="5822" w:author="Mazyck, Reggie" w:date="2019-03-07T17:09:00Z"/>
                <w:sz w:val="20"/>
                <w:szCs w:val="20"/>
              </w:rPr>
            </w:pPr>
            <w:del w:id="5823" w:author="Mazyck, Reggie" w:date="2019-03-07T17:09:00Z">
              <w:r w:rsidRPr="00F906C5">
                <w:rPr>
                  <w:sz w:val="20"/>
                  <w:szCs w:val="20"/>
                </w:rPr>
                <w:delText>2.486</w:delText>
              </w:r>
            </w:del>
          </w:p>
        </w:tc>
        <w:tc>
          <w:tcPr>
            <w:tcW w:w="720" w:type="dxa"/>
          </w:tcPr>
          <w:p w14:paraId="5BA5990C" w14:textId="77777777" w:rsidR="00463355" w:rsidRPr="00F906C5" w:rsidRDefault="00463355" w:rsidP="00677309">
            <w:pPr>
              <w:ind w:right="144"/>
              <w:jc w:val="right"/>
              <w:rPr>
                <w:del w:id="5824" w:author="Mazyck, Reggie" w:date="2019-03-07T17:09:00Z"/>
                <w:sz w:val="20"/>
                <w:szCs w:val="20"/>
              </w:rPr>
            </w:pPr>
            <w:del w:id="5825" w:author="Mazyck, Reggie" w:date="2019-03-07T17:09:00Z">
              <w:r w:rsidRPr="00F906C5">
                <w:rPr>
                  <w:sz w:val="20"/>
                  <w:szCs w:val="20"/>
                </w:rPr>
                <w:delText>71</w:delText>
              </w:r>
            </w:del>
          </w:p>
        </w:tc>
        <w:tc>
          <w:tcPr>
            <w:tcW w:w="1195" w:type="dxa"/>
          </w:tcPr>
          <w:p w14:paraId="7AED55A5" w14:textId="77777777" w:rsidR="00463355" w:rsidRPr="00F906C5" w:rsidRDefault="00463355" w:rsidP="00677309">
            <w:pPr>
              <w:ind w:right="144"/>
              <w:jc w:val="right"/>
              <w:rPr>
                <w:del w:id="5826" w:author="Mazyck, Reggie" w:date="2019-03-07T17:09:00Z"/>
                <w:sz w:val="20"/>
                <w:szCs w:val="20"/>
              </w:rPr>
            </w:pPr>
            <w:del w:id="5827" w:author="Mazyck, Reggie" w:date="2019-03-07T17:09:00Z">
              <w:r w:rsidRPr="00F906C5">
                <w:rPr>
                  <w:sz w:val="20"/>
                  <w:szCs w:val="20"/>
                </w:rPr>
                <w:delText>30.696</w:delText>
              </w:r>
            </w:del>
          </w:p>
        </w:tc>
        <w:tc>
          <w:tcPr>
            <w:tcW w:w="720" w:type="dxa"/>
          </w:tcPr>
          <w:p w14:paraId="7DFB978B" w14:textId="77777777" w:rsidR="00463355" w:rsidRPr="00F906C5" w:rsidRDefault="00463355" w:rsidP="00677309">
            <w:pPr>
              <w:ind w:right="144"/>
              <w:jc w:val="right"/>
              <w:rPr>
                <w:del w:id="5828" w:author="Mazyck, Reggie" w:date="2019-03-07T17:09:00Z"/>
                <w:sz w:val="20"/>
                <w:szCs w:val="20"/>
              </w:rPr>
            </w:pPr>
            <w:del w:id="5829" w:author="Mazyck, Reggie" w:date="2019-03-07T17:09:00Z">
              <w:r w:rsidRPr="00F906C5">
                <w:rPr>
                  <w:sz w:val="20"/>
                  <w:szCs w:val="20"/>
                </w:rPr>
                <w:delText>94</w:delText>
              </w:r>
            </w:del>
          </w:p>
        </w:tc>
        <w:tc>
          <w:tcPr>
            <w:tcW w:w="1221" w:type="dxa"/>
          </w:tcPr>
          <w:p w14:paraId="37F1B266" w14:textId="77777777" w:rsidR="00463355" w:rsidRPr="00F906C5" w:rsidRDefault="00463355" w:rsidP="00677309">
            <w:pPr>
              <w:ind w:right="144"/>
              <w:jc w:val="right"/>
              <w:rPr>
                <w:del w:id="5830" w:author="Mazyck, Reggie" w:date="2019-03-07T17:09:00Z"/>
                <w:sz w:val="20"/>
                <w:szCs w:val="20"/>
              </w:rPr>
            </w:pPr>
            <w:del w:id="5831" w:author="Mazyck, Reggie" w:date="2019-03-07T17:09:00Z">
              <w:r w:rsidRPr="00F906C5">
                <w:rPr>
                  <w:sz w:val="20"/>
                  <w:szCs w:val="20"/>
                </w:rPr>
                <w:delText>255.130</w:delText>
              </w:r>
            </w:del>
          </w:p>
        </w:tc>
      </w:tr>
      <w:tr w:rsidR="00463355" w:rsidRPr="00F906C5" w14:paraId="3EC6DA4F" w14:textId="77777777" w:rsidTr="007659F7">
        <w:trPr>
          <w:jc w:val="center"/>
          <w:del w:id="5832" w:author="Mazyck, Reggie" w:date="2019-03-07T17:09:00Z"/>
        </w:trPr>
        <w:tc>
          <w:tcPr>
            <w:tcW w:w="720" w:type="dxa"/>
          </w:tcPr>
          <w:p w14:paraId="48C56B5A" w14:textId="77777777" w:rsidR="00463355" w:rsidRPr="00F906C5" w:rsidRDefault="00463355" w:rsidP="00677309">
            <w:pPr>
              <w:ind w:right="144"/>
              <w:jc w:val="right"/>
              <w:rPr>
                <w:del w:id="5833" w:author="Mazyck, Reggie" w:date="2019-03-07T17:09:00Z"/>
                <w:sz w:val="20"/>
                <w:szCs w:val="20"/>
              </w:rPr>
            </w:pPr>
            <w:del w:id="5834" w:author="Mazyck, Reggie" w:date="2019-03-07T17:09:00Z">
              <w:r w:rsidRPr="00F906C5">
                <w:rPr>
                  <w:sz w:val="20"/>
                  <w:szCs w:val="20"/>
                </w:rPr>
                <w:delText>3</w:delText>
              </w:r>
            </w:del>
          </w:p>
        </w:tc>
        <w:tc>
          <w:tcPr>
            <w:tcW w:w="1008" w:type="dxa"/>
          </w:tcPr>
          <w:p w14:paraId="58B43349" w14:textId="77777777" w:rsidR="00463355" w:rsidRPr="00F906C5" w:rsidRDefault="00463355" w:rsidP="00677309">
            <w:pPr>
              <w:ind w:right="144"/>
              <w:jc w:val="right"/>
              <w:rPr>
                <w:del w:id="5835" w:author="Mazyck, Reggie" w:date="2019-03-07T17:09:00Z"/>
                <w:sz w:val="20"/>
                <w:szCs w:val="20"/>
              </w:rPr>
            </w:pPr>
            <w:del w:id="5836" w:author="Mazyck, Reggie" w:date="2019-03-07T17:09:00Z">
              <w:r w:rsidRPr="00F906C5">
                <w:rPr>
                  <w:sz w:val="20"/>
                  <w:szCs w:val="20"/>
                </w:rPr>
                <w:delText>0.393</w:delText>
              </w:r>
            </w:del>
          </w:p>
        </w:tc>
        <w:tc>
          <w:tcPr>
            <w:tcW w:w="720" w:type="dxa"/>
          </w:tcPr>
          <w:p w14:paraId="14205E53" w14:textId="77777777" w:rsidR="00463355" w:rsidRPr="00F906C5" w:rsidRDefault="00463355" w:rsidP="00677309">
            <w:pPr>
              <w:ind w:right="144"/>
              <w:jc w:val="right"/>
              <w:rPr>
                <w:del w:id="5837" w:author="Mazyck, Reggie" w:date="2019-03-07T17:09:00Z"/>
                <w:sz w:val="20"/>
                <w:szCs w:val="20"/>
              </w:rPr>
            </w:pPr>
            <w:del w:id="5838" w:author="Mazyck, Reggie" w:date="2019-03-07T17:09:00Z">
              <w:r w:rsidRPr="00F906C5">
                <w:rPr>
                  <w:sz w:val="20"/>
                  <w:szCs w:val="20"/>
                </w:rPr>
                <w:delText>26</w:delText>
              </w:r>
            </w:del>
          </w:p>
        </w:tc>
        <w:tc>
          <w:tcPr>
            <w:tcW w:w="1008" w:type="dxa"/>
          </w:tcPr>
          <w:p w14:paraId="38CF51B9" w14:textId="77777777" w:rsidR="00463355" w:rsidRPr="00F906C5" w:rsidRDefault="00463355" w:rsidP="00677309">
            <w:pPr>
              <w:ind w:right="144"/>
              <w:jc w:val="right"/>
              <w:rPr>
                <w:del w:id="5839" w:author="Mazyck, Reggie" w:date="2019-03-07T17:09:00Z"/>
                <w:sz w:val="20"/>
                <w:szCs w:val="20"/>
              </w:rPr>
            </w:pPr>
            <w:del w:id="5840" w:author="Mazyck, Reggie" w:date="2019-03-07T17:09:00Z">
              <w:r w:rsidRPr="00F906C5">
                <w:rPr>
                  <w:sz w:val="20"/>
                  <w:szCs w:val="20"/>
                </w:rPr>
                <w:delText>0.824</w:delText>
              </w:r>
            </w:del>
          </w:p>
        </w:tc>
        <w:tc>
          <w:tcPr>
            <w:tcW w:w="720" w:type="dxa"/>
          </w:tcPr>
          <w:p w14:paraId="047EE932" w14:textId="77777777" w:rsidR="00463355" w:rsidRPr="00F906C5" w:rsidRDefault="00463355" w:rsidP="00677309">
            <w:pPr>
              <w:ind w:right="144"/>
              <w:jc w:val="right"/>
              <w:rPr>
                <w:del w:id="5841" w:author="Mazyck, Reggie" w:date="2019-03-07T17:09:00Z"/>
                <w:sz w:val="20"/>
                <w:szCs w:val="20"/>
              </w:rPr>
            </w:pPr>
            <w:del w:id="5842" w:author="Mazyck, Reggie" w:date="2019-03-07T17:09:00Z">
              <w:r w:rsidRPr="00F906C5">
                <w:rPr>
                  <w:sz w:val="20"/>
                  <w:szCs w:val="20"/>
                </w:rPr>
                <w:delText>49</w:delText>
              </w:r>
            </w:del>
          </w:p>
        </w:tc>
        <w:tc>
          <w:tcPr>
            <w:tcW w:w="1008" w:type="dxa"/>
          </w:tcPr>
          <w:p w14:paraId="13C4E57B" w14:textId="77777777" w:rsidR="00463355" w:rsidRPr="00F906C5" w:rsidRDefault="00463355" w:rsidP="00677309">
            <w:pPr>
              <w:ind w:right="144"/>
              <w:jc w:val="right"/>
              <w:rPr>
                <w:del w:id="5843" w:author="Mazyck, Reggie" w:date="2019-03-07T17:09:00Z"/>
                <w:sz w:val="20"/>
                <w:szCs w:val="20"/>
              </w:rPr>
            </w:pPr>
            <w:del w:id="5844" w:author="Mazyck, Reggie" w:date="2019-03-07T17:09:00Z">
              <w:r w:rsidRPr="00F906C5">
                <w:rPr>
                  <w:sz w:val="20"/>
                  <w:szCs w:val="20"/>
                </w:rPr>
                <w:delText>2.751</w:delText>
              </w:r>
            </w:del>
          </w:p>
        </w:tc>
        <w:tc>
          <w:tcPr>
            <w:tcW w:w="720" w:type="dxa"/>
          </w:tcPr>
          <w:p w14:paraId="03A449A6" w14:textId="77777777" w:rsidR="00463355" w:rsidRPr="00F906C5" w:rsidRDefault="00463355" w:rsidP="00677309">
            <w:pPr>
              <w:ind w:right="144"/>
              <w:jc w:val="right"/>
              <w:rPr>
                <w:del w:id="5845" w:author="Mazyck, Reggie" w:date="2019-03-07T17:09:00Z"/>
                <w:sz w:val="20"/>
                <w:szCs w:val="20"/>
              </w:rPr>
            </w:pPr>
            <w:del w:id="5846" w:author="Mazyck, Reggie" w:date="2019-03-07T17:09:00Z">
              <w:r w:rsidRPr="00F906C5">
                <w:rPr>
                  <w:sz w:val="20"/>
                  <w:szCs w:val="20"/>
                </w:rPr>
                <w:delText>72</w:delText>
              </w:r>
            </w:del>
          </w:p>
        </w:tc>
        <w:tc>
          <w:tcPr>
            <w:tcW w:w="1195" w:type="dxa"/>
          </w:tcPr>
          <w:p w14:paraId="50AA0DFD" w14:textId="77777777" w:rsidR="00463355" w:rsidRPr="00F906C5" w:rsidRDefault="00463355" w:rsidP="00677309">
            <w:pPr>
              <w:ind w:right="144"/>
              <w:jc w:val="right"/>
              <w:rPr>
                <w:del w:id="5847" w:author="Mazyck, Reggie" w:date="2019-03-07T17:09:00Z"/>
                <w:sz w:val="20"/>
                <w:szCs w:val="20"/>
              </w:rPr>
            </w:pPr>
            <w:del w:id="5848" w:author="Mazyck, Reggie" w:date="2019-03-07T17:09:00Z">
              <w:r w:rsidRPr="00F906C5">
                <w:rPr>
                  <w:sz w:val="20"/>
                  <w:szCs w:val="20"/>
                </w:rPr>
                <w:delText>33.688</w:delText>
              </w:r>
            </w:del>
          </w:p>
        </w:tc>
        <w:tc>
          <w:tcPr>
            <w:tcW w:w="720" w:type="dxa"/>
          </w:tcPr>
          <w:p w14:paraId="26E794F4" w14:textId="77777777" w:rsidR="00463355" w:rsidRPr="00F906C5" w:rsidRDefault="00463355" w:rsidP="00677309">
            <w:pPr>
              <w:ind w:right="144"/>
              <w:jc w:val="right"/>
              <w:rPr>
                <w:del w:id="5849" w:author="Mazyck, Reggie" w:date="2019-03-07T17:09:00Z"/>
                <w:sz w:val="20"/>
                <w:szCs w:val="20"/>
              </w:rPr>
            </w:pPr>
            <w:del w:id="5850" w:author="Mazyck, Reggie" w:date="2019-03-07T17:09:00Z">
              <w:r w:rsidRPr="00F906C5">
                <w:rPr>
                  <w:sz w:val="20"/>
                  <w:szCs w:val="20"/>
                </w:rPr>
                <w:delText>95</w:delText>
              </w:r>
            </w:del>
          </w:p>
        </w:tc>
        <w:tc>
          <w:tcPr>
            <w:tcW w:w="1221" w:type="dxa"/>
          </w:tcPr>
          <w:p w14:paraId="1D4A19A7" w14:textId="77777777" w:rsidR="00463355" w:rsidRPr="00F906C5" w:rsidRDefault="00463355" w:rsidP="00677309">
            <w:pPr>
              <w:ind w:right="144"/>
              <w:jc w:val="right"/>
              <w:rPr>
                <w:del w:id="5851" w:author="Mazyck, Reggie" w:date="2019-03-07T17:09:00Z"/>
                <w:sz w:val="20"/>
                <w:szCs w:val="20"/>
              </w:rPr>
            </w:pPr>
            <w:del w:id="5852" w:author="Mazyck, Reggie" w:date="2019-03-07T17:09:00Z">
              <w:r w:rsidRPr="00F906C5">
                <w:rPr>
                  <w:sz w:val="20"/>
                  <w:szCs w:val="20"/>
                </w:rPr>
                <w:delText>276.308</w:delText>
              </w:r>
            </w:del>
          </w:p>
        </w:tc>
      </w:tr>
      <w:tr w:rsidR="00463355" w:rsidRPr="00F906C5" w14:paraId="6A0D9291" w14:textId="77777777" w:rsidTr="007659F7">
        <w:trPr>
          <w:jc w:val="center"/>
          <w:del w:id="5853" w:author="Mazyck, Reggie" w:date="2019-03-07T17:09:00Z"/>
        </w:trPr>
        <w:tc>
          <w:tcPr>
            <w:tcW w:w="720" w:type="dxa"/>
          </w:tcPr>
          <w:p w14:paraId="6DB1DCD7" w14:textId="77777777" w:rsidR="00463355" w:rsidRPr="00F906C5" w:rsidRDefault="00463355" w:rsidP="00677309">
            <w:pPr>
              <w:ind w:right="144"/>
              <w:jc w:val="right"/>
              <w:rPr>
                <w:del w:id="5854" w:author="Mazyck, Reggie" w:date="2019-03-07T17:09:00Z"/>
                <w:sz w:val="20"/>
                <w:szCs w:val="20"/>
              </w:rPr>
            </w:pPr>
            <w:del w:id="5855" w:author="Mazyck, Reggie" w:date="2019-03-07T17:09:00Z">
              <w:r w:rsidRPr="00F906C5">
                <w:rPr>
                  <w:sz w:val="20"/>
                  <w:szCs w:val="20"/>
                </w:rPr>
                <w:delText>4</w:delText>
              </w:r>
            </w:del>
          </w:p>
        </w:tc>
        <w:tc>
          <w:tcPr>
            <w:tcW w:w="1008" w:type="dxa"/>
          </w:tcPr>
          <w:p w14:paraId="5B7223A2" w14:textId="77777777" w:rsidR="00463355" w:rsidRPr="00F906C5" w:rsidRDefault="00463355" w:rsidP="00677309">
            <w:pPr>
              <w:ind w:right="144"/>
              <w:jc w:val="right"/>
              <w:rPr>
                <w:del w:id="5856" w:author="Mazyck, Reggie" w:date="2019-03-07T17:09:00Z"/>
                <w:sz w:val="20"/>
                <w:szCs w:val="20"/>
              </w:rPr>
            </w:pPr>
            <w:del w:id="5857" w:author="Mazyck, Reggie" w:date="2019-03-07T17:09:00Z">
              <w:r w:rsidRPr="00F906C5">
                <w:rPr>
                  <w:sz w:val="20"/>
                  <w:szCs w:val="20"/>
                </w:rPr>
                <w:delText>0.306</w:delText>
              </w:r>
            </w:del>
          </w:p>
        </w:tc>
        <w:tc>
          <w:tcPr>
            <w:tcW w:w="720" w:type="dxa"/>
          </w:tcPr>
          <w:p w14:paraId="44CDDDAF" w14:textId="77777777" w:rsidR="00463355" w:rsidRPr="00F906C5" w:rsidRDefault="00463355" w:rsidP="00677309">
            <w:pPr>
              <w:ind w:right="144"/>
              <w:jc w:val="right"/>
              <w:rPr>
                <w:del w:id="5858" w:author="Mazyck, Reggie" w:date="2019-03-07T17:09:00Z"/>
                <w:sz w:val="20"/>
                <w:szCs w:val="20"/>
              </w:rPr>
            </w:pPr>
            <w:del w:id="5859" w:author="Mazyck, Reggie" w:date="2019-03-07T17:09:00Z">
              <w:r w:rsidRPr="00F906C5">
                <w:rPr>
                  <w:sz w:val="20"/>
                  <w:szCs w:val="20"/>
                </w:rPr>
                <w:delText>27</w:delText>
              </w:r>
            </w:del>
          </w:p>
        </w:tc>
        <w:tc>
          <w:tcPr>
            <w:tcW w:w="1008" w:type="dxa"/>
          </w:tcPr>
          <w:p w14:paraId="28BE68A1" w14:textId="77777777" w:rsidR="00463355" w:rsidRPr="00F906C5" w:rsidRDefault="00463355" w:rsidP="00677309">
            <w:pPr>
              <w:ind w:right="144"/>
              <w:jc w:val="right"/>
              <w:rPr>
                <w:del w:id="5860" w:author="Mazyck, Reggie" w:date="2019-03-07T17:09:00Z"/>
                <w:sz w:val="20"/>
                <w:szCs w:val="20"/>
              </w:rPr>
            </w:pPr>
            <w:del w:id="5861" w:author="Mazyck, Reggie" w:date="2019-03-07T17:09:00Z">
              <w:r w:rsidRPr="00F906C5">
                <w:rPr>
                  <w:sz w:val="20"/>
                  <w:szCs w:val="20"/>
                </w:rPr>
                <w:delText>0.860</w:delText>
              </w:r>
            </w:del>
          </w:p>
        </w:tc>
        <w:tc>
          <w:tcPr>
            <w:tcW w:w="720" w:type="dxa"/>
          </w:tcPr>
          <w:p w14:paraId="2BC0AB1A" w14:textId="77777777" w:rsidR="00463355" w:rsidRPr="00F906C5" w:rsidRDefault="00463355" w:rsidP="00677309">
            <w:pPr>
              <w:ind w:right="144"/>
              <w:jc w:val="right"/>
              <w:rPr>
                <w:del w:id="5862" w:author="Mazyck, Reggie" w:date="2019-03-07T17:09:00Z"/>
                <w:sz w:val="20"/>
                <w:szCs w:val="20"/>
              </w:rPr>
            </w:pPr>
            <w:del w:id="5863" w:author="Mazyck, Reggie" w:date="2019-03-07T17:09:00Z">
              <w:r w:rsidRPr="00F906C5">
                <w:rPr>
                  <w:sz w:val="20"/>
                  <w:szCs w:val="20"/>
                </w:rPr>
                <w:delText>50</w:delText>
              </w:r>
            </w:del>
          </w:p>
        </w:tc>
        <w:tc>
          <w:tcPr>
            <w:tcW w:w="1008" w:type="dxa"/>
          </w:tcPr>
          <w:p w14:paraId="1970CA48" w14:textId="77777777" w:rsidR="00463355" w:rsidRPr="00F906C5" w:rsidRDefault="00463355" w:rsidP="00677309">
            <w:pPr>
              <w:ind w:right="144"/>
              <w:jc w:val="right"/>
              <w:rPr>
                <w:del w:id="5864" w:author="Mazyck, Reggie" w:date="2019-03-07T17:09:00Z"/>
                <w:sz w:val="20"/>
                <w:szCs w:val="20"/>
              </w:rPr>
            </w:pPr>
            <w:del w:id="5865" w:author="Mazyck, Reggie" w:date="2019-03-07T17:09:00Z">
              <w:r w:rsidRPr="00F906C5">
                <w:rPr>
                  <w:sz w:val="20"/>
                  <w:szCs w:val="20"/>
                </w:rPr>
                <w:delText>3.050</w:delText>
              </w:r>
            </w:del>
          </w:p>
        </w:tc>
        <w:tc>
          <w:tcPr>
            <w:tcW w:w="720" w:type="dxa"/>
          </w:tcPr>
          <w:p w14:paraId="170CEAB9" w14:textId="77777777" w:rsidR="00463355" w:rsidRPr="00F906C5" w:rsidRDefault="00463355" w:rsidP="00677309">
            <w:pPr>
              <w:ind w:right="144"/>
              <w:jc w:val="right"/>
              <w:rPr>
                <w:del w:id="5866" w:author="Mazyck, Reggie" w:date="2019-03-07T17:09:00Z"/>
                <w:sz w:val="20"/>
                <w:szCs w:val="20"/>
              </w:rPr>
            </w:pPr>
            <w:del w:id="5867" w:author="Mazyck, Reggie" w:date="2019-03-07T17:09:00Z">
              <w:r w:rsidRPr="00F906C5">
                <w:rPr>
                  <w:sz w:val="20"/>
                  <w:szCs w:val="20"/>
                </w:rPr>
                <w:delText>73</w:delText>
              </w:r>
            </w:del>
          </w:p>
        </w:tc>
        <w:tc>
          <w:tcPr>
            <w:tcW w:w="1195" w:type="dxa"/>
          </w:tcPr>
          <w:p w14:paraId="65958862" w14:textId="77777777" w:rsidR="00463355" w:rsidRPr="00F906C5" w:rsidRDefault="00463355" w:rsidP="00677309">
            <w:pPr>
              <w:ind w:right="144"/>
              <w:jc w:val="right"/>
              <w:rPr>
                <w:del w:id="5868" w:author="Mazyck, Reggie" w:date="2019-03-07T17:09:00Z"/>
                <w:sz w:val="20"/>
                <w:szCs w:val="20"/>
              </w:rPr>
            </w:pPr>
            <w:del w:id="5869" w:author="Mazyck, Reggie" w:date="2019-03-07T17:09:00Z">
              <w:r w:rsidRPr="00F906C5">
                <w:rPr>
                  <w:sz w:val="20"/>
                  <w:szCs w:val="20"/>
                </w:rPr>
                <w:delText>36.904</w:delText>
              </w:r>
            </w:del>
          </w:p>
        </w:tc>
        <w:tc>
          <w:tcPr>
            <w:tcW w:w="720" w:type="dxa"/>
          </w:tcPr>
          <w:p w14:paraId="349DF4E3" w14:textId="77777777" w:rsidR="00463355" w:rsidRPr="00F906C5" w:rsidRDefault="00463355" w:rsidP="00677309">
            <w:pPr>
              <w:ind w:right="144"/>
              <w:jc w:val="right"/>
              <w:rPr>
                <w:del w:id="5870" w:author="Mazyck, Reggie" w:date="2019-03-07T17:09:00Z"/>
                <w:sz w:val="20"/>
                <w:szCs w:val="20"/>
              </w:rPr>
            </w:pPr>
            <w:del w:id="5871" w:author="Mazyck, Reggie" w:date="2019-03-07T17:09:00Z">
              <w:r w:rsidRPr="00F906C5">
                <w:rPr>
                  <w:sz w:val="20"/>
                  <w:szCs w:val="20"/>
                </w:rPr>
                <w:delText>96</w:delText>
              </w:r>
            </w:del>
          </w:p>
        </w:tc>
        <w:tc>
          <w:tcPr>
            <w:tcW w:w="1221" w:type="dxa"/>
          </w:tcPr>
          <w:p w14:paraId="2AC887C6" w14:textId="77777777" w:rsidR="00463355" w:rsidRPr="00F906C5" w:rsidRDefault="00463355" w:rsidP="00677309">
            <w:pPr>
              <w:ind w:right="144"/>
              <w:jc w:val="right"/>
              <w:rPr>
                <w:del w:id="5872" w:author="Mazyck, Reggie" w:date="2019-03-07T17:09:00Z"/>
                <w:sz w:val="20"/>
                <w:szCs w:val="20"/>
              </w:rPr>
            </w:pPr>
            <w:del w:id="5873" w:author="Mazyck, Reggie" w:date="2019-03-07T17:09:00Z">
              <w:r w:rsidRPr="00F906C5">
                <w:rPr>
                  <w:sz w:val="20"/>
                  <w:szCs w:val="20"/>
                </w:rPr>
                <w:delText>297.485</w:delText>
              </w:r>
            </w:del>
          </w:p>
        </w:tc>
      </w:tr>
      <w:tr w:rsidR="00463355" w:rsidRPr="00F906C5" w14:paraId="57E2AE70" w14:textId="77777777" w:rsidTr="007659F7">
        <w:trPr>
          <w:jc w:val="center"/>
          <w:del w:id="5874" w:author="Mazyck, Reggie" w:date="2019-03-07T17:09:00Z"/>
        </w:trPr>
        <w:tc>
          <w:tcPr>
            <w:tcW w:w="720" w:type="dxa"/>
          </w:tcPr>
          <w:p w14:paraId="25BCA423" w14:textId="77777777" w:rsidR="00463355" w:rsidRPr="00F906C5" w:rsidRDefault="00463355" w:rsidP="00677309">
            <w:pPr>
              <w:ind w:right="144"/>
              <w:jc w:val="right"/>
              <w:rPr>
                <w:del w:id="5875" w:author="Mazyck, Reggie" w:date="2019-03-07T17:09:00Z"/>
                <w:sz w:val="20"/>
                <w:szCs w:val="20"/>
              </w:rPr>
            </w:pPr>
            <w:del w:id="5876" w:author="Mazyck, Reggie" w:date="2019-03-07T17:09:00Z">
              <w:r w:rsidRPr="00F906C5">
                <w:rPr>
                  <w:sz w:val="20"/>
                  <w:szCs w:val="20"/>
                </w:rPr>
                <w:delText>5</w:delText>
              </w:r>
            </w:del>
          </w:p>
        </w:tc>
        <w:tc>
          <w:tcPr>
            <w:tcW w:w="1008" w:type="dxa"/>
          </w:tcPr>
          <w:p w14:paraId="50F195ED" w14:textId="77777777" w:rsidR="00463355" w:rsidRPr="00F906C5" w:rsidRDefault="00463355" w:rsidP="00677309">
            <w:pPr>
              <w:ind w:right="144"/>
              <w:jc w:val="right"/>
              <w:rPr>
                <w:del w:id="5877" w:author="Mazyck, Reggie" w:date="2019-03-07T17:09:00Z"/>
                <w:sz w:val="20"/>
                <w:szCs w:val="20"/>
              </w:rPr>
            </w:pPr>
            <w:del w:id="5878" w:author="Mazyck, Reggie" w:date="2019-03-07T17:09:00Z">
              <w:r w:rsidRPr="00F906C5">
                <w:rPr>
                  <w:sz w:val="20"/>
                  <w:szCs w:val="20"/>
                </w:rPr>
                <w:delText>0.280</w:delText>
              </w:r>
            </w:del>
          </w:p>
        </w:tc>
        <w:tc>
          <w:tcPr>
            <w:tcW w:w="720" w:type="dxa"/>
          </w:tcPr>
          <w:p w14:paraId="5F117C50" w14:textId="77777777" w:rsidR="00463355" w:rsidRPr="00F906C5" w:rsidRDefault="00463355" w:rsidP="00677309">
            <w:pPr>
              <w:ind w:right="144"/>
              <w:jc w:val="right"/>
              <w:rPr>
                <w:del w:id="5879" w:author="Mazyck, Reggie" w:date="2019-03-07T17:09:00Z"/>
                <w:sz w:val="20"/>
                <w:szCs w:val="20"/>
              </w:rPr>
            </w:pPr>
            <w:del w:id="5880" w:author="Mazyck, Reggie" w:date="2019-03-07T17:09:00Z">
              <w:r w:rsidRPr="00F906C5">
                <w:rPr>
                  <w:sz w:val="20"/>
                  <w:szCs w:val="20"/>
                </w:rPr>
                <w:delText>28</w:delText>
              </w:r>
            </w:del>
          </w:p>
        </w:tc>
        <w:tc>
          <w:tcPr>
            <w:tcW w:w="1008" w:type="dxa"/>
          </w:tcPr>
          <w:p w14:paraId="3CDAF363" w14:textId="77777777" w:rsidR="00463355" w:rsidRPr="00F906C5" w:rsidRDefault="00463355" w:rsidP="00677309">
            <w:pPr>
              <w:ind w:right="144"/>
              <w:jc w:val="right"/>
              <w:rPr>
                <w:del w:id="5881" w:author="Mazyck, Reggie" w:date="2019-03-07T17:09:00Z"/>
                <w:sz w:val="20"/>
                <w:szCs w:val="20"/>
              </w:rPr>
            </w:pPr>
            <w:del w:id="5882" w:author="Mazyck, Reggie" w:date="2019-03-07T17:09:00Z">
              <w:r w:rsidRPr="00F906C5">
                <w:rPr>
                  <w:sz w:val="20"/>
                  <w:szCs w:val="20"/>
                </w:rPr>
                <w:delText>0.892</w:delText>
              </w:r>
            </w:del>
          </w:p>
        </w:tc>
        <w:tc>
          <w:tcPr>
            <w:tcW w:w="720" w:type="dxa"/>
          </w:tcPr>
          <w:p w14:paraId="36B7ED24" w14:textId="77777777" w:rsidR="00463355" w:rsidRPr="00F906C5" w:rsidRDefault="00463355" w:rsidP="00677309">
            <w:pPr>
              <w:ind w:right="144"/>
              <w:jc w:val="right"/>
              <w:rPr>
                <w:del w:id="5883" w:author="Mazyck, Reggie" w:date="2019-03-07T17:09:00Z"/>
                <w:sz w:val="20"/>
                <w:szCs w:val="20"/>
              </w:rPr>
            </w:pPr>
            <w:del w:id="5884" w:author="Mazyck, Reggie" w:date="2019-03-07T17:09:00Z">
              <w:r w:rsidRPr="00F906C5">
                <w:rPr>
                  <w:sz w:val="20"/>
                  <w:szCs w:val="20"/>
                </w:rPr>
                <w:delText>51</w:delText>
              </w:r>
            </w:del>
          </w:p>
        </w:tc>
        <w:tc>
          <w:tcPr>
            <w:tcW w:w="1008" w:type="dxa"/>
          </w:tcPr>
          <w:p w14:paraId="49113F31" w14:textId="77777777" w:rsidR="00463355" w:rsidRPr="00F906C5" w:rsidRDefault="00463355" w:rsidP="00677309">
            <w:pPr>
              <w:ind w:right="144"/>
              <w:jc w:val="right"/>
              <w:rPr>
                <w:del w:id="5885" w:author="Mazyck, Reggie" w:date="2019-03-07T17:09:00Z"/>
                <w:sz w:val="20"/>
                <w:szCs w:val="20"/>
              </w:rPr>
            </w:pPr>
            <w:del w:id="5886" w:author="Mazyck, Reggie" w:date="2019-03-07T17:09:00Z">
              <w:r w:rsidRPr="00F906C5">
                <w:rPr>
                  <w:sz w:val="20"/>
                  <w:szCs w:val="20"/>
                </w:rPr>
                <w:delText>3.397</w:delText>
              </w:r>
            </w:del>
          </w:p>
        </w:tc>
        <w:tc>
          <w:tcPr>
            <w:tcW w:w="720" w:type="dxa"/>
          </w:tcPr>
          <w:p w14:paraId="35B20EB9" w14:textId="77777777" w:rsidR="00463355" w:rsidRPr="00F906C5" w:rsidRDefault="00463355" w:rsidP="00677309">
            <w:pPr>
              <w:ind w:right="144"/>
              <w:jc w:val="right"/>
              <w:rPr>
                <w:del w:id="5887" w:author="Mazyck, Reggie" w:date="2019-03-07T17:09:00Z"/>
                <w:sz w:val="20"/>
                <w:szCs w:val="20"/>
              </w:rPr>
            </w:pPr>
            <w:del w:id="5888" w:author="Mazyck, Reggie" w:date="2019-03-07T17:09:00Z">
              <w:r w:rsidRPr="00F906C5">
                <w:rPr>
                  <w:sz w:val="20"/>
                  <w:szCs w:val="20"/>
                </w:rPr>
                <w:delText>74</w:delText>
              </w:r>
            </w:del>
          </w:p>
        </w:tc>
        <w:tc>
          <w:tcPr>
            <w:tcW w:w="1195" w:type="dxa"/>
          </w:tcPr>
          <w:p w14:paraId="0AEB9378" w14:textId="77777777" w:rsidR="00463355" w:rsidRPr="00F906C5" w:rsidRDefault="00463355" w:rsidP="00677309">
            <w:pPr>
              <w:ind w:right="144"/>
              <w:jc w:val="right"/>
              <w:rPr>
                <w:del w:id="5889" w:author="Mazyck, Reggie" w:date="2019-03-07T17:09:00Z"/>
                <w:sz w:val="20"/>
                <w:szCs w:val="20"/>
              </w:rPr>
            </w:pPr>
            <w:del w:id="5890" w:author="Mazyck, Reggie" w:date="2019-03-07T17:09:00Z">
              <w:r w:rsidRPr="00F906C5">
                <w:rPr>
                  <w:sz w:val="20"/>
                  <w:szCs w:val="20"/>
                </w:rPr>
                <w:delText>40.275</w:delText>
              </w:r>
            </w:del>
          </w:p>
        </w:tc>
        <w:tc>
          <w:tcPr>
            <w:tcW w:w="720" w:type="dxa"/>
          </w:tcPr>
          <w:p w14:paraId="0A852848" w14:textId="77777777" w:rsidR="00463355" w:rsidRPr="00F906C5" w:rsidRDefault="00463355" w:rsidP="00677309">
            <w:pPr>
              <w:ind w:right="144"/>
              <w:jc w:val="right"/>
              <w:rPr>
                <w:del w:id="5891" w:author="Mazyck, Reggie" w:date="2019-03-07T17:09:00Z"/>
                <w:sz w:val="20"/>
                <w:szCs w:val="20"/>
              </w:rPr>
            </w:pPr>
            <w:del w:id="5892" w:author="Mazyck, Reggie" w:date="2019-03-07T17:09:00Z">
              <w:r w:rsidRPr="00F906C5">
                <w:rPr>
                  <w:sz w:val="20"/>
                  <w:szCs w:val="20"/>
                </w:rPr>
                <w:delText>97</w:delText>
              </w:r>
            </w:del>
          </w:p>
        </w:tc>
        <w:tc>
          <w:tcPr>
            <w:tcW w:w="1221" w:type="dxa"/>
          </w:tcPr>
          <w:p w14:paraId="316702C9" w14:textId="77777777" w:rsidR="00463355" w:rsidRPr="00F906C5" w:rsidRDefault="00463355" w:rsidP="00677309">
            <w:pPr>
              <w:ind w:right="144"/>
              <w:jc w:val="right"/>
              <w:rPr>
                <w:del w:id="5893" w:author="Mazyck, Reggie" w:date="2019-03-07T17:09:00Z"/>
                <w:sz w:val="20"/>
                <w:szCs w:val="20"/>
              </w:rPr>
            </w:pPr>
            <w:del w:id="5894" w:author="Mazyck, Reggie" w:date="2019-03-07T17:09:00Z">
              <w:r w:rsidRPr="00F906C5">
                <w:rPr>
                  <w:sz w:val="20"/>
                  <w:szCs w:val="20"/>
                </w:rPr>
                <w:delText>317.953</w:delText>
              </w:r>
            </w:del>
          </w:p>
        </w:tc>
      </w:tr>
      <w:tr w:rsidR="00463355" w:rsidRPr="00F906C5" w14:paraId="4845DDB4" w14:textId="77777777" w:rsidTr="007659F7">
        <w:trPr>
          <w:jc w:val="center"/>
          <w:del w:id="5895" w:author="Mazyck, Reggie" w:date="2019-03-07T17:09:00Z"/>
        </w:trPr>
        <w:tc>
          <w:tcPr>
            <w:tcW w:w="720" w:type="dxa"/>
          </w:tcPr>
          <w:p w14:paraId="2E4ADB3A" w14:textId="77777777" w:rsidR="00463355" w:rsidRPr="00F906C5" w:rsidRDefault="00463355" w:rsidP="00677309">
            <w:pPr>
              <w:ind w:right="144"/>
              <w:jc w:val="right"/>
              <w:rPr>
                <w:del w:id="5896" w:author="Mazyck, Reggie" w:date="2019-03-07T17:09:00Z"/>
                <w:sz w:val="20"/>
                <w:szCs w:val="20"/>
              </w:rPr>
            </w:pPr>
          </w:p>
        </w:tc>
        <w:tc>
          <w:tcPr>
            <w:tcW w:w="1008" w:type="dxa"/>
          </w:tcPr>
          <w:p w14:paraId="08C90010" w14:textId="77777777" w:rsidR="00463355" w:rsidRPr="00F906C5" w:rsidRDefault="00463355" w:rsidP="00677309">
            <w:pPr>
              <w:ind w:right="144"/>
              <w:jc w:val="right"/>
              <w:rPr>
                <w:del w:id="5897" w:author="Mazyck, Reggie" w:date="2019-03-07T17:09:00Z"/>
                <w:sz w:val="20"/>
                <w:szCs w:val="20"/>
              </w:rPr>
            </w:pPr>
          </w:p>
        </w:tc>
        <w:tc>
          <w:tcPr>
            <w:tcW w:w="720" w:type="dxa"/>
          </w:tcPr>
          <w:p w14:paraId="22141DF0" w14:textId="77777777" w:rsidR="00463355" w:rsidRPr="00F906C5" w:rsidRDefault="00463355" w:rsidP="00677309">
            <w:pPr>
              <w:ind w:right="144"/>
              <w:jc w:val="right"/>
              <w:rPr>
                <w:del w:id="5898" w:author="Mazyck, Reggie" w:date="2019-03-07T17:09:00Z"/>
                <w:sz w:val="20"/>
                <w:szCs w:val="20"/>
              </w:rPr>
            </w:pPr>
          </w:p>
        </w:tc>
        <w:tc>
          <w:tcPr>
            <w:tcW w:w="1008" w:type="dxa"/>
          </w:tcPr>
          <w:p w14:paraId="78CD3589" w14:textId="77777777" w:rsidR="00463355" w:rsidRPr="00F906C5" w:rsidRDefault="00463355" w:rsidP="00677309">
            <w:pPr>
              <w:ind w:right="144"/>
              <w:jc w:val="right"/>
              <w:rPr>
                <w:del w:id="5899" w:author="Mazyck, Reggie" w:date="2019-03-07T17:09:00Z"/>
                <w:sz w:val="20"/>
                <w:szCs w:val="20"/>
              </w:rPr>
            </w:pPr>
          </w:p>
        </w:tc>
        <w:tc>
          <w:tcPr>
            <w:tcW w:w="720" w:type="dxa"/>
          </w:tcPr>
          <w:p w14:paraId="738BAF32" w14:textId="77777777" w:rsidR="00463355" w:rsidRPr="00F906C5" w:rsidRDefault="00463355" w:rsidP="00677309">
            <w:pPr>
              <w:ind w:right="144"/>
              <w:jc w:val="right"/>
              <w:rPr>
                <w:del w:id="5900" w:author="Mazyck, Reggie" w:date="2019-03-07T17:09:00Z"/>
                <w:sz w:val="20"/>
                <w:szCs w:val="20"/>
              </w:rPr>
            </w:pPr>
          </w:p>
        </w:tc>
        <w:tc>
          <w:tcPr>
            <w:tcW w:w="1008" w:type="dxa"/>
          </w:tcPr>
          <w:p w14:paraId="50CCF6B1" w14:textId="77777777" w:rsidR="00463355" w:rsidRPr="00F906C5" w:rsidRDefault="00463355" w:rsidP="00677309">
            <w:pPr>
              <w:ind w:right="144"/>
              <w:jc w:val="right"/>
              <w:rPr>
                <w:del w:id="5901" w:author="Mazyck, Reggie" w:date="2019-03-07T17:09:00Z"/>
                <w:sz w:val="20"/>
                <w:szCs w:val="20"/>
              </w:rPr>
            </w:pPr>
          </w:p>
        </w:tc>
        <w:tc>
          <w:tcPr>
            <w:tcW w:w="720" w:type="dxa"/>
          </w:tcPr>
          <w:p w14:paraId="6220C2EF" w14:textId="77777777" w:rsidR="00463355" w:rsidRPr="00F906C5" w:rsidRDefault="00463355" w:rsidP="00677309">
            <w:pPr>
              <w:ind w:right="144"/>
              <w:jc w:val="right"/>
              <w:rPr>
                <w:del w:id="5902" w:author="Mazyck, Reggie" w:date="2019-03-07T17:09:00Z"/>
                <w:sz w:val="20"/>
                <w:szCs w:val="20"/>
              </w:rPr>
            </w:pPr>
          </w:p>
        </w:tc>
        <w:tc>
          <w:tcPr>
            <w:tcW w:w="1195" w:type="dxa"/>
          </w:tcPr>
          <w:p w14:paraId="1DE3347A" w14:textId="77777777" w:rsidR="00463355" w:rsidRPr="00F906C5" w:rsidRDefault="00463355" w:rsidP="00677309">
            <w:pPr>
              <w:ind w:right="144"/>
              <w:jc w:val="right"/>
              <w:rPr>
                <w:del w:id="5903" w:author="Mazyck, Reggie" w:date="2019-03-07T17:09:00Z"/>
                <w:sz w:val="20"/>
                <w:szCs w:val="20"/>
              </w:rPr>
            </w:pPr>
          </w:p>
        </w:tc>
        <w:tc>
          <w:tcPr>
            <w:tcW w:w="720" w:type="dxa"/>
          </w:tcPr>
          <w:p w14:paraId="3060E425" w14:textId="77777777" w:rsidR="00463355" w:rsidRPr="00F906C5" w:rsidRDefault="00463355" w:rsidP="00677309">
            <w:pPr>
              <w:ind w:right="144"/>
              <w:jc w:val="right"/>
              <w:rPr>
                <w:del w:id="5904" w:author="Mazyck, Reggie" w:date="2019-03-07T17:09:00Z"/>
                <w:sz w:val="20"/>
                <w:szCs w:val="20"/>
              </w:rPr>
            </w:pPr>
          </w:p>
        </w:tc>
        <w:tc>
          <w:tcPr>
            <w:tcW w:w="1221" w:type="dxa"/>
          </w:tcPr>
          <w:p w14:paraId="101D1F49" w14:textId="77777777" w:rsidR="00463355" w:rsidRPr="00F906C5" w:rsidRDefault="00463355" w:rsidP="00677309">
            <w:pPr>
              <w:ind w:right="144"/>
              <w:jc w:val="right"/>
              <w:rPr>
                <w:del w:id="5905" w:author="Mazyck, Reggie" w:date="2019-03-07T17:09:00Z"/>
                <w:sz w:val="20"/>
                <w:szCs w:val="20"/>
              </w:rPr>
            </w:pPr>
          </w:p>
        </w:tc>
      </w:tr>
      <w:tr w:rsidR="00463355" w:rsidRPr="00F906C5" w14:paraId="7F45CFDD" w14:textId="77777777" w:rsidTr="007659F7">
        <w:trPr>
          <w:jc w:val="center"/>
          <w:del w:id="5906" w:author="Mazyck, Reggie" w:date="2019-03-07T17:09:00Z"/>
        </w:trPr>
        <w:tc>
          <w:tcPr>
            <w:tcW w:w="720" w:type="dxa"/>
          </w:tcPr>
          <w:p w14:paraId="3B572658" w14:textId="77777777" w:rsidR="00463355" w:rsidRPr="00F906C5" w:rsidRDefault="00463355" w:rsidP="00677309">
            <w:pPr>
              <w:ind w:right="144"/>
              <w:jc w:val="right"/>
              <w:rPr>
                <w:del w:id="5907" w:author="Mazyck, Reggie" w:date="2019-03-07T17:09:00Z"/>
                <w:sz w:val="20"/>
                <w:szCs w:val="20"/>
              </w:rPr>
            </w:pPr>
            <w:del w:id="5908" w:author="Mazyck, Reggie" w:date="2019-03-07T17:09:00Z">
              <w:r w:rsidRPr="00F906C5">
                <w:rPr>
                  <w:sz w:val="20"/>
                  <w:szCs w:val="20"/>
                </w:rPr>
                <w:delText>6</w:delText>
              </w:r>
            </w:del>
          </w:p>
        </w:tc>
        <w:tc>
          <w:tcPr>
            <w:tcW w:w="1008" w:type="dxa"/>
          </w:tcPr>
          <w:p w14:paraId="1966E3A6" w14:textId="77777777" w:rsidR="00463355" w:rsidRPr="00F906C5" w:rsidRDefault="00463355" w:rsidP="00677309">
            <w:pPr>
              <w:ind w:right="144"/>
              <w:jc w:val="right"/>
              <w:rPr>
                <w:del w:id="5909" w:author="Mazyck, Reggie" w:date="2019-03-07T17:09:00Z"/>
                <w:sz w:val="20"/>
                <w:szCs w:val="20"/>
              </w:rPr>
            </w:pPr>
            <w:del w:id="5910" w:author="Mazyck, Reggie" w:date="2019-03-07T17:09:00Z">
              <w:r w:rsidRPr="00F906C5">
                <w:rPr>
                  <w:sz w:val="20"/>
                  <w:szCs w:val="20"/>
                </w:rPr>
                <w:delText>0.268</w:delText>
              </w:r>
            </w:del>
          </w:p>
        </w:tc>
        <w:tc>
          <w:tcPr>
            <w:tcW w:w="720" w:type="dxa"/>
          </w:tcPr>
          <w:p w14:paraId="1B381D71" w14:textId="77777777" w:rsidR="00463355" w:rsidRPr="00F906C5" w:rsidRDefault="00463355" w:rsidP="00677309">
            <w:pPr>
              <w:ind w:right="144"/>
              <w:jc w:val="right"/>
              <w:rPr>
                <w:del w:id="5911" w:author="Mazyck, Reggie" w:date="2019-03-07T17:09:00Z"/>
                <w:sz w:val="20"/>
                <w:szCs w:val="20"/>
              </w:rPr>
            </w:pPr>
            <w:del w:id="5912" w:author="Mazyck, Reggie" w:date="2019-03-07T17:09:00Z">
              <w:r w:rsidRPr="00F906C5">
                <w:rPr>
                  <w:sz w:val="20"/>
                  <w:szCs w:val="20"/>
                </w:rPr>
                <w:delText>29</w:delText>
              </w:r>
            </w:del>
          </w:p>
        </w:tc>
        <w:tc>
          <w:tcPr>
            <w:tcW w:w="1008" w:type="dxa"/>
          </w:tcPr>
          <w:p w14:paraId="52CE2C20" w14:textId="77777777" w:rsidR="00463355" w:rsidRPr="00F906C5" w:rsidRDefault="00463355" w:rsidP="00677309">
            <w:pPr>
              <w:ind w:right="144"/>
              <w:jc w:val="right"/>
              <w:rPr>
                <w:del w:id="5913" w:author="Mazyck, Reggie" w:date="2019-03-07T17:09:00Z"/>
                <w:sz w:val="20"/>
                <w:szCs w:val="20"/>
              </w:rPr>
            </w:pPr>
            <w:del w:id="5914" w:author="Mazyck, Reggie" w:date="2019-03-07T17:09:00Z">
              <w:r w:rsidRPr="00F906C5">
                <w:rPr>
                  <w:sz w:val="20"/>
                  <w:szCs w:val="20"/>
                </w:rPr>
                <w:delText>0.922</w:delText>
              </w:r>
            </w:del>
          </w:p>
        </w:tc>
        <w:tc>
          <w:tcPr>
            <w:tcW w:w="720" w:type="dxa"/>
          </w:tcPr>
          <w:p w14:paraId="4A7FAAAE" w14:textId="77777777" w:rsidR="00463355" w:rsidRPr="00F906C5" w:rsidRDefault="00463355" w:rsidP="00677309">
            <w:pPr>
              <w:ind w:right="144"/>
              <w:jc w:val="right"/>
              <w:rPr>
                <w:del w:id="5915" w:author="Mazyck, Reggie" w:date="2019-03-07T17:09:00Z"/>
                <w:sz w:val="20"/>
                <w:szCs w:val="20"/>
              </w:rPr>
            </w:pPr>
            <w:del w:id="5916" w:author="Mazyck, Reggie" w:date="2019-03-07T17:09:00Z">
              <w:r w:rsidRPr="00F906C5">
                <w:rPr>
                  <w:sz w:val="20"/>
                  <w:szCs w:val="20"/>
                </w:rPr>
                <w:delText>52</w:delText>
              </w:r>
            </w:del>
          </w:p>
        </w:tc>
        <w:tc>
          <w:tcPr>
            <w:tcW w:w="1008" w:type="dxa"/>
          </w:tcPr>
          <w:p w14:paraId="1EC3B3FF" w14:textId="77777777" w:rsidR="00463355" w:rsidRPr="00F906C5" w:rsidRDefault="00463355" w:rsidP="00677309">
            <w:pPr>
              <w:ind w:right="144"/>
              <w:jc w:val="right"/>
              <w:rPr>
                <w:del w:id="5917" w:author="Mazyck, Reggie" w:date="2019-03-07T17:09:00Z"/>
                <w:sz w:val="20"/>
                <w:szCs w:val="20"/>
              </w:rPr>
            </w:pPr>
            <w:del w:id="5918" w:author="Mazyck, Reggie" w:date="2019-03-07T17:09:00Z">
              <w:r w:rsidRPr="00F906C5">
                <w:rPr>
                  <w:sz w:val="20"/>
                  <w:szCs w:val="20"/>
                </w:rPr>
                <w:delText>3.800</w:delText>
              </w:r>
            </w:del>
          </w:p>
        </w:tc>
        <w:tc>
          <w:tcPr>
            <w:tcW w:w="720" w:type="dxa"/>
          </w:tcPr>
          <w:p w14:paraId="54DD0EDC" w14:textId="77777777" w:rsidR="00463355" w:rsidRPr="00F906C5" w:rsidRDefault="00463355" w:rsidP="00677309">
            <w:pPr>
              <w:ind w:right="144"/>
              <w:jc w:val="right"/>
              <w:rPr>
                <w:del w:id="5919" w:author="Mazyck, Reggie" w:date="2019-03-07T17:09:00Z"/>
                <w:sz w:val="20"/>
                <w:szCs w:val="20"/>
              </w:rPr>
            </w:pPr>
            <w:del w:id="5920" w:author="Mazyck, Reggie" w:date="2019-03-07T17:09:00Z">
              <w:r w:rsidRPr="00F906C5">
                <w:rPr>
                  <w:sz w:val="20"/>
                  <w:szCs w:val="20"/>
                </w:rPr>
                <w:delText>75</w:delText>
              </w:r>
            </w:del>
          </w:p>
        </w:tc>
        <w:tc>
          <w:tcPr>
            <w:tcW w:w="1195" w:type="dxa"/>
          </w:tcPr>
          <w:p w14:paraId="3F8FE3DD" w14:textId="77777777" w:rsidR="00463355" w:rsidRPr="00F906C5" w:rsidRDefault="00463355" w:rsidP="00677309">
            <w:pPr>
              <w:ind w:right="144"/>
              <w:jc w:val="right"/>
              <w:rPr>
                <w:del w:id="5921" w:author="Mazyck, Reggie" w:date="2019-03-07T17:09:00Z"/>
                <w:sz w:val="20"/>
                <w:szCs w:val="20"/>
              </w:rPr>
            </w:pPr>
            <w:del w:id="5922" w:author="Mazyck, Reggie" w:date="2019-03-07T17:09:00Z">
              <w:r w:rsidRPr="00F906C5">
                <w:rPr>
                  <w:sz w:val="20"/>
                  <w:szCs w:val="20"/>
                </w:rPr>
                <w:delText>44.013</w:delText>
              </w:r>
            </w:del>
          </w:p>
        </w:tc>
        <w:tc>
          <w:tcPr>
            <w:tcW w:w="720" w:type="dxa"/>
          </w:tcPr>
          <w:p w14:paraId="0E257C3D" w14:textId="77777777" w:rsidR="00463355" w:rsidRPr="00F906C5" w:rsidRDefault="00463355" w:rsidP="00677309">
            <w:pPr>
              <w:ind w:right="144"/>
              <w:jc w:val="right"/>
              <w:rPr>
                <w:del w:id="5923" w:author="Mazyck, Reggie" w:date="2019-03-07T17:09:00Z"/>
                <w:sz w:val="20"/>
                <w:szCs w:val="20"/>
              </w:rPr>
            </w:pPr>
            <w:del w:id="5924" w:author="Mazyck, Reggie" w:date="2019-03-07T17:09:00Z">
              <w:r w:rsidRPr="00F906C5">
                <w:rPr>
                  <w:sz w:val="20"/>
                  <w:szCs w:val="20"/>
                </w:rPr>
                <w:delText>98</w:delText>
              </w:r>
            </w:del>
          </w:p>
        </w:tc>
        <w:tc>
          <w:tcPr>
            <w:tcW w:w="1221" w:type="dxa"/>
          </w:tcPr>
          <w:p w14:paraId="4F1BF9AA" w14:textId="77777777" w:rsidR="00463355" w:rsidRPr="00F906C5" w:rsidRDefault="00463355" w:rsidP="00677309">
            <w:pPr>
              <w:ind w:right="144"/>
              <w:jc w:val="right"/>
              <w:rPr>
                <w:del w:id="5925" w:author="Mazyck, Reggie" w:date="2019-03-07T17:09:00Z"/>
                <w:sz w:val="20"/>
                <w:szCs w:val="20"/>
              </w:rPr>
            </w:pPr>
            <w:del w:id="5926" w:author="Mazyck, Reggie" w:date="2019-03-07T17:09:00Z">
              <w:r w:rsidRPr="00F906C5">
                <w:rPr>
                  <w:sz w:val="20"/>
                  <w:szCs w:val="20"/>
                </w:rPr>
                <w:delText>337.425</w:delText>
              </w:r>
            </w:del>
          </w:p>
        </w:tc>
      </w:tr>
      <w:tr w:rsidR="00463355" w:rsidRPr="00F906C5" w14:paraId="7A1C78B6" w14:textId="77777777" w:rsidTr="007659F7">
        <w:trPr>
          <w:jc w:val="center"/>
          <w:del w:id="5927" w:author="Mazyck, Reggie" w:date="2019-03-07T17:09:00Z"/>
        </w:trPr>
        <w:tc>
          <w:tcPr>
            <w:tcW w:w="720" w:type="dxa"/>
          </w:tcPr>
          <w:p w14:paraId="34443AB6" w14:textId="77777777" w:rsidR="00463355" w:rsidRPr="00F906C5" w:rsidRDefault="00463355" w:rsidP="00677309">
            <w:pPr>
              <w:ind w:right="144"/>
              <w:jc w:val="right"/>
              <w:rPr>
                <w:del w:id="5928" w:author="Mazyck, Reggie" w:date="2019-03-07T17:09:00Z"/>
                <w:sz w:val="20"/>
                <w:szCs w:val="20"/>
              </w:rPr>
            </w:pPr>
            <w:del w:id="5929" w:author="Mazyck, Reggie" w:date="2019-03-07T17:09:00Z">
              <w:r w:rsidRPr="00F906C5">
                <w:rPr>
                  <w:sz w:val="20"/>
                  <w:szCs w:val="20"/>
                </w:rPr>
                <w:delText>7</w:delText>
              </w:r>
            </w:del>
          </w:p>
        </w:tc>
        <w:tc>
          <w:tcPr>
            <w:tcW w:w="1008" w:type="dxa"/>
          </w:tcPr>
          <w:p w14:paraId="388D2179" w14:textId="77777777" w:rsidR="00463355" w:rsidRPr="00F906C5" w:rsidRDefault="00463355" w:rsidP="00677309">
            <w:pPr>
              <w:ind w:right="144"/>
              <w:jc w:val="right"/>
              <w:rPr>
                <w:del w:id="5930" w:author="Mazyck, Reggie" w:date="2019-03-07T17:09:00Z"/>
                <w:sz w:val="20"/>
                <w:szCs w:val="20"/>
              </w:rPr>
            </w:pPr>
            <w:del w:id="5931" w:author="Mazyck, Reggie" w:date="2019-03-07T17:09:00Z">
              <w:r w:rsidRPr="00F906C5">
                <w:rPr>
                  <w:sz w:val="20"/>
                  <w:szCs w:val="20"/>
                </w:rPr>
                <w:delText>0.257</w:delText>
              </w:r>
            </w:del>
          </w:p>
        </w:tc>
        <w:tc>
          <w:tcPr>
            <w:tcW w:w="720" w:type="dxa"/>
          </w:tcPr>
          <w:p w14:paraId="1949F221" w14:textId="77777777" w:rsidR="00463355" w:rsidRPr="00F906C5" w:rsidRDefault="00463355" w:rsidP="00677309">
            <w:pPr>
              <w:ind w:right="144"/>
              <w:jc w:val="right"/>
              <w:rPr>
                <w:del w:id="5932" w:author="Mazyck, Reggie" w:date="2019-03-07T17:09:00Z"/>
                <w:sz w:val="20"/>
                <w:szCs w:val="20"/>
              </w:rPr>
            </w:pPr>
            <w:del w:id="5933" w:author="Mazyck, Reggie" w:date="2019-03-07T17:09:00Z">
              <w:r w:rsidRPr="00F906C5">
                <w:rPr>
                  <w:sz w:val="20"/>
                  <w:szCs w:val="20"/>
                </w:rPr>
                <w:delText>30</w:delText>
              </w:r>
            </w:del>
          </w:p>
        </w:tc>
        <w:tc>
          <w:tcPr>
            <w:tcW w:w="1008" w:type="dxa"/>
          </w:tcPr>
          <w:p w14:paraId="44DAA74B" w14:textId="77777777" w:rsidR="00463355" w:rsidRPr="00F906C5" w:rsidRDefault="00463355" w:rsidP="00677309">
            <w:pPr>
              <w:ind w:right="144"/>
              <w:jc w:val="right"/>
              <w:rPr>
                <w:del w:id="5934" w:author="Mazyck, Reggie" w:date="2019-03-07T17:09:00Z"/>
                <w:sz w:val="20"/>
                <w:szCs w:val="20"/>
              </w:rPr>
            </w:pPr>
            <w:del w:id="5935" w:author="Mazyck, Reggie" w:date="2019-03-07T17:09:00Z">
              <w:r w:rsidRPr="00F906C5">
                <w:rPr>
                  <w:sz w:val="20"/>
                  <w:szCs w:val="20"/>
                </w:rPr>
                <w:delText>0.948</w:delText>
              </w:r>
            </w:del>
          </w:p>
        </w:tc>
        <w:tc>
          <w:tcPr>
            <w:tcW w:w="720" w:type="dxa"/>
          </w:tcPr>
          <w:p w14:paraId="1350B0C8" w14:textId="77777777" w:rsidR="00463355" w:rsidRPr="00F906C5" w:rsidRDefault="00463355" w:rsidP="00677309">
            <w:pPr>
              <w:ind w:right="144"/>
              <w:jc w:val="right"/>
              <w:rPr>
                <w:del w:id="5936" w:author="Mazyck, Reggie" w:date="2019-03-07T17:09:00Z"/>
                <w:sz w:val="20"/>
                <w:szCs w:val="20"/>
              </w:rPr>
            </w:pPr>
            <w:del w:id="5937" w:author="Mazyck, Reggie" w:date="2019-03-07T17:09:00Z">
              <w:r w:rsidRPr="00F906C5">
                <w:rPr>
                  <w:sz w:val="20"/>
                  <w:szCs w:val="20"/>
                </w:rPr>
                <w:delText>53</w:delText>
              </w:r>
            </w:del>
          </w:p>
        </w:tc>
        <w:tc>
          <w:tcPr>
            <w:tcW w:w="1008" w:type="dxa"/>
          </w:tcPr>
          <w:p w14:paraId="199A958A" w14:textId="77777777" w:rsidR="00463355" w:rsidRPr="00F906C5" w:rsidRDefault="00463355" w:rsidP="00677309">
            <w:pPr>
              <w:ind w:right="144"/>
              <w:jc w:val="right"/>
              <w:rPr>
                <w:del w:id="5938" w:author="Mazyck, Reggie" w:date="2019-03-07T17:09:00Z"/>
                <w:sz w:val="20"/>
                <w:szCs w:val="20"/>
              </w:rPr>
            </w:pPr>
            <w:del w:id="5939" w:author="Mazyck, Reggie" w:date="2019-03-07T17:09:00Z">
              <w:r w:rsidRPr="00F906C5">
                <w:rPr>
                  <w:sz w:val="20"/>
                  <w:szCs w:val="20"/>
                </w:rPr>
                <w:delText>4.239</w:delText>
              </w:r>
            </w:del>
          </w:p>
        </w:tc>
        <w:tc>
          <w:tcPr>
            <w:tcW w:w="720" w:type="dxa"/>
          </w:tcPr>
          <w:p w14:paraId="5A67A167" w14:textId="77777777" w:rsidR="00463355" w:rsidRPr="00F906C5" w:rsidRDefault="00463355" w:rsidP="00677309">
            <w:pPr>
              <w:ind w:right="144"/>
              <w:jc w:val="right"/>
              <w:rPr>
                <w:del w:id="5940" w:author="Mazyck, Reggie" w:date="2019-03-07T17:09:00Z"/>
                <w:sz w:val="20"/>
                <w:szCs w:val="20"/>
              </w:rPr>
            </w:pPr>
            <w:del w:id="5941" w:author="Mazyck, Reggie" w:date="2019-03-07T17:09:00Z">
              <w:r w:rsidRPr="00F906C5">
                <w:rPr>
                  <w:sz w:val="20"/>
                  <w:szCs w:val="20"/>
                </w:rPr>
                <w:delText>76</w:delText>
              </w:r>
            </w:del>
          </w:p>
        </w:tc>
        <w:tc>
          <w:tcPr>
            <w:tcW w:w="1195" w:type="dxa"/>
          </w:tcPr>
          <w:p w14:paraId="54A7D731" w14:textId="77777777" w:rsidR="00463355" w:rsidRPr="00F906C5" w:rsidRDefault="00463355" w:rsidP="00677309">
            <w:pPr>
              <w:ind w:right="144"/>
              <w:jc w:val="right"/>
              <w:rPr>
                <w:del w:id="5942" w:author="Mazyck, Reggie" w:date="2019-03-07T17:09:00Z"/>
                <w:sz w:val="20"/>
                <w:szCs w:val="20"/>
              </w:rPr>
            </w:pPr>
            <w:del w:id="5943" w:author="Mazyck, Reggie" w:date="2019-03-07T17:09:00Z">
              <w:r w:rsidRPr="00F906C5">
                <w:rPr>
                  <w:sz w:val="20"/>
                  <w:szCs w:val="20"/>
                </w:rPr>
                <w:delText>48.326</w:delText>
              </w:r>
            </w:del>
          </w:p>
        </w:tc>
        <w:tc>
          <w:tcPr>
            <w:tcW w:w="720" w:type="dxa"/>
          </w:tcPr>
          <w:p w14:paraId="45F7466C" w14:textId="77777777" w:rsidR="00463355" w:rsidRPr="00F906C5" w:rsidRDefault="00463355" w:rsidP="00677309">
            <w:pPr>
              <w:ind w:right="144"/>
              <w:jc w:val="right"/>
              <w:rPr>
                <w:del w:id="5944" w:author="Mazyck, Reggie" w:date="2019-03-07T17:09:00Z"/>
                <w:sz w:val="20"/>
                <w:szCs w:val="20"/>
              </w:rPr>
            </w:pPr>
            <w:del w:id="5945" w:author="Mazyck, Reggie" w:date="2019-03-07T17:09:00Z">
              <w:r w:rsidRPr="00F906C5">
                <w:rPr>
                  <w:sz w:val="20"/>
                  <w:szCs w:val="20"/>
                </w:rPr>
                <w:delText>99</w:delText>
              </w:r>
            </w:del>
          </w:p>
        </w:tc>
        <w:tc>
          <w:tcPr>
            <w:tcW w:w="1221" w:type="dxa"/>
          </w:tcPr>
          <w:p w14:paraId="3A556BFC" w14:textId="77777777" w:rsidR="00463355" w:rsidRPr="00F906C5" w:rsidRDefault="00463355" w:rsidP="00677309">
            <w:pPr>
              <w:ind w:right="144"/>
              <w:jc w:val="right"/>
              <w:rPr>
                <w:del w:id="5946" w:author="Mazyck, Reggie" w:date="2019-03-07T17:09:00Z"/>
                <w:sz w:val="20"/>
                <w:szCs w:val="20"/>
              </w:rPr>
            </w:pPr>
            <w:del w:id="5947" w:author="Mazyck, Reggie" w:date="2019-03-07T17:09:00Z">
              <w:r w:rsidRPr="00F906C5">
                <w:rPr>
                  <w:sz w:val="20"/>
                  <w:szCs w:val="20"/>
                </w:rPr>
                <w:delText>356.374</w:delText>
              </w:r>
            </w:del>
          </w:p>
        </w:tc>
      </w:tr>
      <w:tr w:rsidR="00463355" w:rsidRPr="00F906C5" w14:paraId="62653183" w14:textId="77777777" w:rsidTr="007659F7">
        <w:trPr>
          <w:jc w:val="center"/>
          <w:del w:id="5948" w:author="Mazyck, Reggie" w:date="2019-03-07T17:09:00Z"/>
        </w:trPr>
        <w:tc>
          <w:tcPr>
            <w:tcW w:w="720" w:type="dxa"/>
          </w:tcPr>
          <w:p w14:paraId="314FD9FA" w14:textId="77777777" w:rsidR="00463355" w:rsidRPr="00F906C5" w:rsidRDefault="00463355" w:rsidP="00677309">
            <w:pPr>
              <w:ind w:right="144"/>
              <w:jc w:val="right"/>
              <w:rPr>
                <w:del w:id="5949" w:author="Mazyck, Reggie" w:date="2019-03-07T17:09:00Z"/>
                <w:sz w:val="20"/>
                <w:szCs w:val="20"/>
              </w:rPr>
            </w:pPr>
            <w:del w:id="5950" w:author="Mazyck, Reggie" w:date="2019-03-07T17:09:00Z">
              <w:r w:rsidRPr="00F906C5">
                <w:rPr>
                  <w:sz w:val="20"/>
                  <w:szCs w:val="20"/>
                </w:rPr>
                <w:delText>8</w:delText>
              </w:r>
            </w:del>
          </w:p>
        </w:tc>
        <w:tc>
          <w:tcPr>
            <w:tcW w:w="1008" w:type="dxa"/>
          </w:tcPr>
          <w:p w14:paraId="5F6A0909" w14:textId="77777777" w:rsidR="00463355" w:rsidRPr="00F906C5" w:rsidRDefault="00463355" w:rsidP="00677309">
            <w:pPr>
              <w:ind w:right="144"/>
              <w:jc w:val="right"/>
              <w:rPr>
                <w:del w:id="5951" w:author="Mazyck, Reggie" w:date="2019-03-07T17:09:00Z"/>
                <w:sz w:val="20"/>
                <w:szCs w:val="20"/>
              </w:rPr>
            </w:pPr>
            <w:del w:id="5952" w:author="Mazyck, Reggie" w:date="2019-03-07T17:09:00Z">
              <w:r w:rsidRPr="00F906C5">
                <w:rPr>
                  <w:sz w:val="20"/>
                  <w:szCs w:val="20"/>
                </w:rPr>
                <w:delText>0.238</w:delText>
              </w:r>
            </w:del>
          </w:p>
        </w:tc>
        <w:tc>
          <w:tcPr>
            <w:tcW w:w="720" w:type="dxa"/>
          </w:tcPr>
          <w:p w14:paraId="01E98779" w14:textId="77777777" w:rsidR="00463355" w:rsidRPr="00F906C5" w:rsidRDefault="00463355" w:rsidP="00677309">
            <w:pPr>
              <w:ind w:right="144"/>
              <w:jc w:val="right"/>
              <w:rPr>
                <w:del w:id="5953" w:author="Mazyck, Reggie" w:date="2019-03-07T17:09:00Z"/>
                <w:sz w:val="20"/>
                <w:szCs w:val="20"/>
              </w:rPr>
            </w:pPr>
            <w:del w:id="5954" w:author="Mazyck, Reggie" w:date="2019-03-07T17:09:00Z">
              <w:r w:rsidRPr="00F906C5">
                <w:rPr>
                  <w:sz w:val="20"/>
                  <w:szCs w:val="20"/>
                </w:rPr>
                <w:delText>31</w:delText>
              </w:r>
            </w:del>
          </w:p>
        </w:tc>
        <w:tc>
          <w:tcPr>
            <w:tcW w:w="1008" w:type="dxa"/>
          </w:tcPr>
          <w:p w14:paraId="76FEE154" w14:textId="77777777" w:rsidR="00463355" w:rsidRPr="00F906C5" w:rsidRDefault="00463355" w:rsidP="00677309">
            <w:pPr>
              <w:ind w:right="144"/>
              <w:jc w:val="right"/>
              <w:rPr>
                <w:del w:id="5955" w:author="Mazyck, Reggie" w:date="2019-03-07T17:09:00Z"/>
                <w:sz w:val="20"/>
                <w:szCs w:val="20"/>
              </w:rPr>
            </w:pPr>
            <w:del w:id="5956" w:author="Mazyck, Reggie" w:date="2019-03-07T17:09:00Z">
              <w:r w:rsidRPr="00F906C5">
                <w:rPr>
                  <w:sz w:val="20"/>
                  <w:szCs w:val="20"/>
                </w:rPr>
                <w:delText>0.971</w:delText>
              </w:r>
            </w:del>
          </w:p>
        </w:tc>
        <w:tc>
          <w:tcPr>
            <w:tcW w:w="720" w:type="dxa"/>
          </w:tcPr>
          <w:p w14:paraId="2B175273" w14:textId="77777777" w:rsidR="00463355" w:rsidRPr="00F906C5" w:rsidRDefault="00463355" w:rsidP="00677309">
            <w:pPr>
              <w:ind w:right="144"/>
              <w:jc w:val="right"/>
              <w:rPr>
                <w:del w:id="5957" w:author="Mazyck, Reggie" w:date="2019-03-07T17:09:00Z"/>
                <w:sz w:val="20"/>
                <w:szCs w:val="20"/>
              </w:rPr>
            </w:pPr>
            <w:del w:id="5958" w:author="Mazyck, Reggie" w:date="2019-03-07T17:09:00Z">
              <w:r w:rsidRPr="00F906C5">
                <w:rPr>
                  <w:sz w:val="20"/>
                  <w:szCs w:val="20"/>
                </w:rPr>
                <w:delText>54</w:delText>
              </w:r>
            </w:del>
          </w:p>
        </w:tc>
        <w:tc>
          <w:tcPr>
            <w:tcW w:w="1008" w:type="dxa"/>
          </w:tcPr>
          <w:p w14:paraId="38C2C4CB" w14:textId="77777777" w:rsidR="00463355" w:rsidRPr="00F906C5" w:rsidRDefault="00463355" w:rsidP="00677309">
            <w:pPr>
              <w:ind w:right="144"/>
              <w:jc w:val="right"/>
              <w:rPr>
                <w:del w:id="5959" w:author="Mazyck, Reggie" w:date="2019-03-07T17:09:00Z"/>
                <w:sz w:val="20"/>
                <w:szCs w:val="20"/>
              </w:rPr>
            </w:pPr>
            <w:del w:id="5960" w:author="Mazyck, Reggie" w:date="2019-03-07T17:09:00Z">
              <w:r w:rsidRPr="00F906C5">
                <w:rPr>
                  <w:sz w:val="20"/>
                  <w:szCs w:val="20"/>
                </w:rPr>
                <w:delText>4.706</w:delText>
              </w:r>
            </w:del>
          </w:p>
        </w:tc>
        <w:tc>
          <w:tcPr>
            <w:tcW w:w="720" w:type="dxa"/>
          </w:tcPr>
          <w:p w14:paraId="2304705F" w14:textId="77777777" w:rsidR="00463355" w:rsidRPr="00F906C5" w:rsidRDefault="00463355" w:rsidP="00677309">
            <w:pPr>
              <w:ind w:right="144"/>
              <w:jc w:val="right"/>
              <w:rPr>
                <w:del w:id="5961" w:author="Mazyck, Reggie" w:date="2019-03-07T17:09:00Z"/>
                <w:sz w:val="20"/>
                <w:szCs w:val="20"/>
              </w:rPr>
            </w:pPr>
            <w:del w:id="5962" w:author="Mazyck, Reggie" w:date="2019-03-07T17:09:00Z">
              <w:r w:rsidRPr="00F906C5">
                <w:rPr>
                  <w:sz w:val="20"/>
                  <w:szCs w:val="20"/>
                </w:rPr>
                <w:delText>77</w:delText>
              </w:r>
            </w:del>
          </w:p>
        </w:tc>
        <w:tc>
          <w:tcPr>
            <w:tcW w:w="1195" w:type="dxa"/>
          </w:tcPr>
          <w:p w14:paraId="7C57B111" w14:textId="77777777" w:rsidR="00463355" w:rsidRPr="00F906C5" w:rsidRDefault="00463355" w:rsidP="00677309">
            <w:pPr>
              <w:ind w:right="144"/>
              <w:jc w:val="right"/>
              <w:rPr>
                <w:del w:id="5963" w:author="Mazyck, Reggie" w:date="2019-03-07T17:09:00Z"/>
                <w:sz w:val="20"/>
                <w:szCs w:val="20"/>
              </w:rPr>
            </w:pPr>
            <w:del w:id="5964" w:author="Mazyck, Reggie" w:date="2019-03-07T17:09:00Z">
              <w:r w:rsidRPr="00F906C5">
                <w:rPr>
                  <w:sz w:val="20"/>
                  <w:szCs w:val="20"/>
                </w:rPr>
                <w:delText>53.427</w:delText>
              </w:r>
            </w:del>
          </w:p>
        </w:tc>
        <w:tc>
          <w:tcPr>
            <w:tcW w:w="720" w:type="dxa"/>
          </w:tcPr>
          <w:p w14:paraId="4B30E118" w14:textId="77777777" w:rsidR="00463355" w:rsidRPr="00F906C5" w:rsidRDefault="00463355" w:rsidP="00677309">
            <w:pPr>
              <w:ind w:right="144"/>
              <w:jc w:val="right"/>
              <w:rPr>
                <w:del w:id="5965" w:author="Mazyck, Reggie" w:date="2019-03-07T17:09:00Z"/>
                <w:sz w:val="20"/>
                <w:szCs w:val="20"/>
              </w:rPr>
            </w:pPr>
            <w:del w:id="5966" w:author="Mazyck, Reggie" w:date="2019-03-07T17:09:00Z">
              <w:r w:rsidRPr="00F906C5">
                <w:rPr>
                  <w:sz w:val="20"/>
                  <w:szCs w:val="20"/>
                </w:rPr>
                <w:delText>100</w:delText>
              </w:r>
            </w:del>
          </w:p>
        </w:tc>
        <w:tc>
          <w:tcPr>
            <w:tcW w:w="1221" w:type="dxa"/>
          </w:tcPr>
          <w:p w14:paraId="2D3842BE" w14:textId="77777777" w:rsidR="00463355" w:rsidRPr="00F906C5" w:rsidRDefault="00463355" w:rsidP="00677309">
            <w:pPr>
              <w:ind w:right="144"/>
              <w:jc w:val="right"/>
              <w:rPr>
                <w:del w:id="5967" w:author="Mazyck, Reggie" w:date="2019-03-07T17:09:00Z"/>
                <w:sz w:val="20"/>
                <w:szCs w:val="20"/>
              </w:rPr>
            </w:pPr>
            <w:del w:id="5968" w:author="Mazyck, Reggie" w:date="2019-03-07T17:09:00Z">
              <w:r w:rsidRPr="00F906C5">
                <w:rPr>
                  <w:sz w:val="20"/>
                  <w:szCs w:val="20"/>
                </w:rPr>
                <w:delText>375.228</w:delText>
              </w:r>
            </w:del>
          </w:p>
        </w:tc>
      </w:tr>
      <w:tr w:rsidR="00463355" w:rsidRPr="00F906C5" w14:paraId="5C542945" w14:textId="77777777" w:rsidTr="007659F7">
        <w:trPr>
          <w:jc w:val="center"/>
          <w:del w:id="5969" w:author="Mazyck, Reggie" w:date="2019-03-07T17:09:00Z"/>
        </w:trPr>
        <w:tc>
          <w:tcPr>
            <w:tcW w:w="720" w:type="dxa"/>
          </w:tcPr>
          <w:p w14:paraId="5F295B29" w14:textId="77777777" w:rsidR="00463355" w:rsidRPr="00F906C5" w:rsidRDefault="00463355" w:rsidP="00677309">
            <w:pPr>
              <w:ind w:right="144"/>
              <w:jc w:val="right"/>
              <w:rPr>
                <w:del w:id="5970" w:author="Mazyck, Reggie" w:date="2019-03-07T17:09:00Z"/>
                <w:sz w:val="20"/>
                <w:szCs w:val="20"/>
              </w:rPr>
            </w:pPr>
            <w:del w:id="5971" w:author="Mazyck, Reggie" w:date="2019-03-07T17:09:00Z">
              <w:r w:rsidRPr="00F906C5">
                <w:rPr>
                  <w:sz w:val="20"/>
                  <w:szCs w:val="20"/>
                </w:rPr>
                <w:delText>9</w:delText>
              </w:r>
            </w:del>
          </w:p>
        </w:tc>
        <w:tc>
          <w:tcPr>
            <w:tcW w:w="1008" w:type="dxa"/>
          </w:tcPr>
          <w:p w14:paraId="509B154D" w14:textId="77777777" w:rsidR="00463355" w:rsidRPr="00F906C5" w:rsidRDefault="00463355" w:rsidP="00677309">
            <w:pPr>
              <w:ind w:right="144"/>
              <w:jc w:val="right"/>
              <w:rPr>
                <w:del w:id="5972" w:author="Mazyck, Reggie" w:date="2019-03-07T17:09:00Z"/>
                <w:sz w:val="20"/>
                <w:szCs w:val="20"/>
              </w:rPr>
            </w:pPr>
            <w:del w:id="5973" w:author="Mazyck, Reggie" w:date="2019-03-07T17:09:00Z">
              <w:r w:rsidRPr="00F906C5">
                <w:rPr>
                  <w:sz w:val="20"/>
                  <w:szCs w:val="20"/>
                </w:rPr>
                <w:delText>0.230</w:delText>
              </w:r>
            </w:del>
          </w:p>
        </w:tc>
        <w:tc>
          <w:tcPr>
            <w:tcW w:w="720" w:type="dxa"/>
          </w:tcPr>
          <w:p w14:paraId="688D09E8" w14:textId="77777777" w:rsidR="00463355" w:rsidRPr="00F906C5" w:rsidRDefault="00463355" w:rsidP="00677309">
            <w:pPr>
              <w:ind w:right="144"/>
              <w:jc w:val="right"/>
              <w:rPr>
                <w:del w:id="5974" w:author="Mazyck, Reggie" w:date="2019-03-07T17:09:00Z"/>
                <w:sz w:val="20"/>
                <w:szCs w:val="20"/>
              </w:rPr>
            </w:pPr>
            <w:del w:id="5975" w:author="Mazyck, Reggie" w:date="2019-03-07T17:09:00Z">
              <w:r w:rsidRPr="00F906C5">
                <w:rPr>
                  <w:sz w:val="20"/>
                  <w:szCs w:val="20"/>
                </w:rPr>
                <w:delText>32</w:delText>
              </w:r>
            </w:del>
          </w:p>
        </w:tc>
        <w:tc>
          <w:tcPr>
            <w:tcW w:w="1008" w:type="dxa"/>
          </w:tcPr>
          <w:p w14:paraId="05C1E872" w14:textId="77777777" w:rsidR="00463355" w:rsidRPr="00F906C5" w:rsidRDefault="00463355" w:rsidP="00677309">
            <w:pPr>
              <w:ind w:right="144"/>
              <w:jc w:val="right"/>
              <w:rPr>
                <w:del w:id="5976" w:author="Mazyck, Reggie" w:date="2019-03-07T17:09:00Z"/>
                <w:sz w:val="20"/>
                <w:szCs w:val="20"/>
              </w:rPr>
            </w:pPr>
            <w:del w:id="5977" w:author="Mazyck, Reggie" w:date="2019-03-07T17:09:00Z">
              <w:r w:rsidRPr="00F906C5">
                <w:rPr>
                  <w:sz w:val="20"/>
                  <w:szCs w:val="20"/>
                </w:rPr>
                <w:delText>0.992</w:delText>
              </w:r>
            </w:del>
          </w:p>
        </w:tc>
        <w:tc>
          <w:tcPr>
            <w:tcW w:w="720" w:type="dxa"/>
          </w:tcPr>
          <w:p w14:paraId="7AFF04C0" w14:textId="77777777" w:rsidR="00463355" w:rsidRPr="00F906C5" w:rsidRDefault="00463355" w:rsidP="00677309">
            <w:pPr>
              <w:ind w:right="144"/>
              <w:jc w:val="right"/>
              <w:rPr>
                <w:del w:id="5978" w:author="Mazyck, Reggie" w:date="2019-03-07T17:09:00Z"/>
                <w:sz w:val="20"/>
                <w:szCs w:val="20"/>
              </w:rPr>
            </w:pPr>
            <w:del w:id="5979" w:author="Mazyck, Reggie" w:date="2019-03-07T17:09:00Z">
              <w:r w:rsidRPr="00F906C5">
                <w:rPr>
                  <w:sz w:val="20"/>
                  <w:szCs w:val="20"/>
                </w:rPr>
                <w:delText>55</w:delText>
              </w:r>
            </w:del>
          </w:p>
        </w:tc>
        <w:tc>
          <w:tcPr>
            <w:tcW w:w="1008" w:type="dxa"/>
          </w:tcPr>
          <w:p w14:paraId="24662174" w14:textId="77777777" w:rsidR="00463355" w:rsidRPr="00F906C5" w:rsidRDefault="00463355" w:rsidP="00677309">
            <w:pPr>
              <w:ind w:right="144"/>
              <w:jc w:val="right"/>
              <w:rPr>
                <w:del w:id="5980" w:author="Mazyck, Reggie" w:date="2019-03-07T17:09:00Z"/>
                <w:sz w:val="20"/>
                <w:szCs w:val="20"/>
              </w:rPr>
            </w:pPr>
            <w:del w:id="5981" w:author="Mazyck, Reggie" w:date="2019-03-07T17:09:00Z">
              <w:r w:rsidRPr="00F906C5">
                <w:rPr>
                  <w:sz w:val="20"/>
                  <w:szCs w:val="20"/>
                </w:rPr>
                <w:delText>5.234</w:delText>
              </w:r>
            </w:del>
          </w:p>
        </w:tc>
        <w:tc>
          <w:tcPr>
            <w:tcW w:w="720" w:type="dxa"/>
          </w:tcPr>
          <w:p w14:paraId="7D1E2199" w14:textId="77777777" w:rsidR="00463355" w:rsidRPr="00F906C5" w:rsidRDefault="00463355" w:rsidP="00677309">
            <w:pPr>
              <w:ind w:right="144"/>
              <w:jc w:val="right"/>
              <w:rPr>
                <w:del w:id="5982" w:author="Mazyck, Reggie" w:date="2019-03-07T17:09:00Z"/>
                <w:sz w:val="20"/>
                <w:szCs w:val="20"/>
              </w:rPr>
            </w:pPr>
            <w:del w:id="5983" w:author="Mazyck, Reggie" w:date="2019-03-07T17:09:00Z">
              <w:r w:rsidRPr="00F906C5">
                <w:rPr>
                  <w:sz w:val="20"/>
                  <w:szCs w:val="20"/>
                </w:rPr>
                <w:delText>78</w:delText>
              </w:r>
            </w:del>
          </w:p>
        </w:tc>
        <w:tc>
          <w:tcPr>
            <w:tcW w:w="1195" w:type="dxa"/>
          </w:tcPr>
          <w:p w14:paraId="07FBEF35" w14:textId="77777777" w:rsidR="00463355" w:rsidRPr="00F906C5" w:rsidRDefault="00463355" w:rsidP="00677309">
            <w:pPr>
              <w:ind w:right="144"/>
              <w:jc w:val="right"/>
              <w:rPr>
                <w:del w:id="5984" w:author="Mazyck, Reggie" w:date="2019-03-07T17:09:00Z"/>
                <w:sz w:val="20"/>
                <w:szCs w:val="20"/>
              </w:rPr>
            </w:pPr>
            <w:del w:id="5985" w:author="Mazyck, Reggie" w:date="2019-03-07T17:09:00Z">
              <w:r w:rsidRPr="00F906C5">
                <w:rPr>
                  <w:sz w:val="20"/>
                  <w:szCs w:val="20"/>
                </w:rPr>
                <w:delText>59.390</w:delText>
              </w:r>
            </w:del>
          </w:p>
        </w:tc>
        <w:tc>
          <w:tcPr>
            <w:tcW w:w="720" w:type="dxa"/>
          </w:tcPr>
          <w:p w14:paraId="67148B35" w14:textId="77777777" w:rsidR="00463355" w:rsidRPr="00F906C5" w:rsidRDefault="00463355" w:rsidP="00677309">
            <w:pPr>
              <w:ind w:right="144"/>
              <w:jc w:val="right"/>
              <w:rPr>
                <w:del w:id="5986" w:author="Mazyck, Reggie" w:date="2019-03-07T17:09:00Z"/>
                <w:sz w:val="20"/>
                <w:szCs w:val="20"/>
              </w:rPr>
            </w:pPr>
            <w:del w:id="5987" w:author="Mazyck, Reggie" w:date="2019-03-07T17:09:00Z">
              <w:r w:rsidRPr="00F906C5">
                <w:rPr>
                  <w:sz w:val="20"/>
                  <w:szCs w:val="20"/>
                </w:rPr>
                <w:delText>101</w:delText>
              </w:r>
            </w:del>
          </w:p>
        </w:tc>
        <w:tc>
          <w:tcPr>
            <w:tcW w:w="1221" w:type="dxa"/>
          </w:tcPr>
          <w:p w14:paraId="1A2D70FC" w14:textId="77777777" w:rsidR="00463355" w:rsidRPr="00F906C5" w:rsidRDefault="00463355" w:rsidP="00677309">
            <w:pPr>
              <w:ind w:right="144"/>
              <w:jc w:val="right"/>
              <w:rPr>
                <w:del w:id="5988" w:author="Mazyck, Reggie" w:date="2019-03-07T17:09:00Z"/>
                <w:sz w:val="20"/>
                <w:szCs w:val="20"/>
              </w:rPr>
            </w:pPr>
            <w:del w:id="5989" w:author="Mazyck, Reggie" w:date="2019-03-07T17:09:00Z">
              <w:r w:rsidRPr="00F906C5">
                <w:rPr>
                  <w:sz w:val="20"/>
                  <w:szCs w:val="20"/>
                </w:rPr>
                <w:delText>394.416</w:delText>
              </w:r>
            </w:del>
          </w:p>
        </w:tc>
      </w:tr>
      <w:tr w:rsidR="00463355" w:rsidRPr="00F906C5" w14:paraId="3C3C90BD" w14:textId="77777777" w:rsidTr="007659F7">
        <w:trPr>
          <w:jc w:val="center"/>
          <w:del w:id="5990" w:author="Mazyck, Reggie" w:date="2019-03-07T17:09:00Z"/>
        </w:trPr>
        <w:tc>
          <w:tcPr>
            <w:tcW w:w="720" w:type="dxa"/>
          </w:tcPr>
          <w:p w14:paraId="23C01EF9" w14:textId="77777777" w:rsidR="00463355" w:rsidRPr="00F906C5" w:rsidRDefault="00463355" w:rsidP="00677309">
            <w:pPr>
              <w:ind w:right="144"/>
              <w:jc w:val="right"/>
              <w:rPr>
                <w:del w:id="5991" w:author="Mazyck, Reggie" w:date="2019-03-07T17:09:00Z"/>
                <w:sz w:val="20"/>
                <w:szCs w:val="20"/>
              </w:rPr>
            </w:pPr>
            <w:del w:id="5992" w:author="Mazyck, Reggie" w:date="2019-03-07T17:09:00Z">
              <w:r w:rsidRPr="00F906C5">
                <w:rPr>
                  <w:sz w:val="20"/>
                  <w:szCs w:val="20"/>
                </w:rPr>
                <w:delText>10</w:delText>
              </w:r>
            </w:del>
          </w:p>
        </w:tc>
        <w:tc>
          <w:tcPr>
            <w:tcW w:w="1008" w:type="dxa"/>
          </w:tcPr>
          <w:p w14:paraId="1C71074F" w14:textId="77777777" w:rsidR="00463355" w:rsidRPr="00F906C5" w:rsidRDefault="00463355" w:rsidP="00677309">
            <w:pPr>
              <w:ind w:right="144"/>
              <w:jc w:val="right"/>
              <w:rPr>
                <w:del w:id="5993" w:author="Mazyck, Reggie" w:date="2019-03-07T17:09:00Z"/>
                <w:sz w:val="20"/>
                <w:szCs w:val="20"/>
              </w:rPr>
            </w:pPr>
            <w:del w:id="5994" w:author="Mazyck, Reggie" w:date="2019-03-07T17:09:00Z">
              <w:r w:rsidRPr="00F906C5">
                <w:rPr>
                  <w:sz w:val="20"/>
                  <w:szCs w:val="20"/>
                </w:rPr>
                <w:delText>0.233</w:delText>
              </w:r>
            </w:del>
          </w:p>
        </w:tc>
        <w:tc>
          <w:tcPr>
            <w:tcW w:w="720" w:type="dxa"/>
          </w:tcPr>
          <w:p w14:paraId="373214CD" w14:textId="77777777" w:rsidR="00463355" w:rsidRPr="00F906C5" w:rsidRDefault="00463355" w:rsidP="00677309">
            <w:pPr>
              <w:ind w:right="144"/>
              <w:jc w:val="right"/>
              <w:rPr>
                <w:del w:id="5995" w:author="Mazyck, Reggie" w:date="2019-03-07T17:09:00Z"/>
                <w:sz w:val="20"/>
                <w:szCs w:val="20"/>
              </w:rPr>
            </w:pPr>
            <w:del w:id="5996" w:author="Mazyck, Reggie" w:date="2019-03-07T17:09:00Z">
              <w:r w:rsidRPr="00F906C5">
                <w:rPr>
                  <w:sz w:val="20"/>
                  <w:szCs w:val="20"/>
                </w:rPr>
                <w:delText>33</w:delText>
              </w:r>
            </w:del>
          </w:p>
        </w:tc>
        <w:tc>
          <w:tcPr>
            <w:tcW w:w="1008" w:type="dxa"/>
          </w:tcPr>
          <w:p w14:paraId="1754D1AB" w14:textId="77777777" w:rsidR="00463355" w:rsidRPr="00F906C5" w:rsidRDefault="00463355" w:rsidP="00677309">
            <w:pPr>
              <w:ind w:right="144"/>
              <w:jc w:val="right"/>
              <w:rPr>
                <w:del w:id="5997" w:author="Mazyck, Reggie" w:date="2019-03-07T17:09:00Z"/>
                <w:sz w:val="20"/>
                <w:szCs w:val="20"/>
              </w:rPr>
            </w:pPr>
            <w:del w:id="5998" w:author="Mazyck, Reggie" w:date="2019-03-07T17:09:00Z">
              <w:r w:rsidRPr="00F906C5">
                <w:rPr>
                  <w:sz w:val="20"/>
                  <w:szCs w:val="20"/>
                </w:rPr>
                <w:delText>1.003</w:delText>
              </w:r>
            </w:del>
          </w:p>
        </w:tc>
        <w:tc>
          <w:tcPr>
            <w:tcW w:w="720" w:type="dxa"/>
          </w:tcPr>
          <w:p w14:paraId="2BFC54C1" w14:textId="77777777" w:rsidR="00463355" w:rsidRPr="00F906C5" w:rsidRDefault="00463355" w:rsidP="00677309">
            <w:pPr>
              <w:ind w:right="144"/>
              <w:jc w:val="right"/>
              <w:rPr>
                <w:del w:id="5999" w:author="Mazyck, Reggie" w:date="2019-03-07T17:09:00Z"/>
                <w:sz w:val="20"/>
                <w:szCs w:val="20"/>
              </w:rPr>
            </w:pPr>
            <w:del w:id="6000" w:author="Mazyck, Reggie" w:date="2019-03-07T17:09:00Z">
              <w:r w:rsidRPr="00F906C5">
                <w:rPr>
                  <w:sz w:val="20"/>
                  <w:szCs w:val="20"/>
                </w:rPr>
                <w:delText>56</w:delText>
              </w:r>
            </w:del>
          </w:p>
        </w:tc>
        <w:tc>
          <w:tcPr>
            <w:tcW w:w="1008" w:type="dxa"/>
          </w:tcPr>
          <w:p w14:paraId="0A4C3C78" w14:textId="77777777" w:rsidR="00463355" w:rsidRPr="00F906C5" w:rsidRDefault="00463355" w:rsidP="00677309">
            <w:pPr>
              <w:ind w:right="144"/>
              <w:jc w:val="right"/>
              <w:rPr>
                <w:del w:id="6001" w:author="Mazyck, Reggie" w:date="2019-03-07T17:09:00Z"/>
                <w:sz w:val="20"/>
                <w:szCs w:val="20"/>
              </w:rPr>
            </w:pPr>
            <w:del w:id="6002" w:author="Mazyck, Reggie" w:date="2019-03-07T17:09:00Z">
              <w:r w:rsidRPr="00F906C5">
                <w:rPr>
                  <w:sz w:val="20"/>
                  <w:szCs w:val="20"/>
                </w:rPr>
                <w:delText>5.854</w:delText>
              </w:r>
            </w:del>
          </w:p>
        </w:tc>
        <w:tc>
          <w:tcPr>
            <w:tcW w:w="720" w:type="dxa"/>
          </w:tcPr>
          <w:p w14:paraId="29B87E98" w14:textId="77777777" w:rsidR="00463355" w:rsidRPr="00F906C5" w:rsidRDefault="00463355" w:rsidP="00677309">
            <w:pPr>
              <w:ind w:right="144"/>
              <w:jc w:val="right"/>
              <w:rPr>
                <w:del w:id="6003" w:author="Mazyck, Reggie" w:date="2019-03-07T17:09:00Z"/>
                <w:sz w:val="20"/>
                <w:szCs w:val="20"/>
              </w:rPr>
            </w:pPr>
            <w:del w:id="6004" w:author="Mazyck, Reggie" w:date="2019-03-07T17:09:00Z">
              <w:r w:rsidRPr="00F906C5">
                <w:rPr>
                  <w:sz w:val="20"/>
                  <w:szCs w:val="20"/>
                </w:rPr>
                <w:delText>79</w:delText>
              </w:r>
            </w:del>
          </w:p>
        </w:tc>
        <w:tc>
          <w:tcPr>
            <w:tcW w:w="1195" w:type="dxa"/>
          </w:tcPr>
          <w:p w14:paraId="25DD4D22" w14:textId="77777777" w:rsidR="00463355" w:rsidRPr="00F906C5" w:rsidRDefault="00463355" w:rsidP="00677309">
            <w:pPr>
              <w:ind w:right="144"/>
              <w:jc w:val="right"/>
              <w:rPr>
                <w:del w:id="6005" w:author="Mazyck, Reggie" w:date="2019-03-07T17:09:00Z"/>
                <w:sz w:val="20"/>
                <w:szCs w:val="20"/>
              </w:rPr>
            </w:pPr>
            <w:del w:id="6006" w:author="Mazyck, Reggie" w:date="2019-03-07T17:09:00Z">
              <w:r w:rsidRPr="00F906C5">
                <w:rPr>
                  <w:sz w:val="20"/>
                  <w:szCs w:val="20"/>
                </w:rPr>
                <w:delText>66.073</w:delText>
              </w:r>
            </w:del>
          </w:p>
        </w:tc>
        <w:tc>
          <w:tcPr>
            <w:tcW w:w="720" w:type="dxa"/>
          </w:tcPr>
          <w:p w14:paraId="35E4E8DE" w14:textId="77777777" w:rsidR="00463355" w:rsidRPr="00F906C5" w:rsidRDefault="00463355" w:rsidP="00677309">
            <w:pPr>
              <w:ind w:right="144"/>
              <w:jc w:val="right"/>
              <w:rPr>
                <w:del w:id="6007" w:author="Mazyck, Reggie" w:date="2019-03-07T17:09:00Z"/>
                <w:sz w:val="20"/>
                <w:szCs w:val="20"/>
              </w:rPr>
            </w:pPr>
            <w:del w:id="6008" w:author="Mazyck, Reggie" w:date="2019-03-07T17:09:00Z">
              <w:r w:rsidRPr="00F906C5">
                <w:rPr>
                  <w:sz w:val="20"/>
                  <w:szCs w:val="20"/>
                </w:rPr>
                <w:delText>102</w:delText>
              </w:r>
            </w:del>
          </w:p>
        </w:tc>
        <w:tc>
          <w:tcPr>
            <w:tcW w:w="1221" w:type="dxa"/>
          </w:tcPr>
          <w:p w14:paraId="29C66C7C" w14:textId="77777777" w:rsidR="00463355" w:rsidRPr="00F906C5" w:rsidRDefault="00463355" w:rsidP="00677309">
            <w:pPr>
              <w:ind w:right="144"/>
              <w:jc w:val="right"/>
              <w:rPr>
                <w:del w:id="6009" w:author="Mazyck, Reggie" w:date="2019-03-07T17:09:00Z"/>
                <w:sz w:val="20"/>
                <w:szCs w:val="20"/>
              </w:rPr>
            </w:pPr>
            <w:del w:id="6010" w:author="Mazyck, Reggie" w:date="2019-03-07T17:09:00Z">
              <w:r w:rsidRPr="00F906C5">
                <w:rPr>
                  <w:sz w:val="20"/>
                  <w:szCs w:val="20"/>
                </w:rPr>
                <w:delText>414.369</w:delText>
              </w:r>
            </w:del>
          </w:p>
        </w:tc>
      </w:tr>
      <w:tr w:rsidR="00463355" w:rsidRPr="00F906C5" w14:paraId="7093E736" w14:textId="77777777" w:rsidTr="007659F7">
        <w:trPr>
          <w:jc w:val="center"/>
          <w:del w:id="6011" w:author="Mazyck, Reggie" w:date="2019-03-07T17:09:00Z"/>
        </w:trPr>
        <w:tc>
          <w:tcPr>
            <w:tcW w:w="720" w:type="dxa"/>
          </w:tcPr>
          <w:p w14:paraId="7A896545" w14:textId="77777777" w:rsidR="00463355" w:rsidRPr="00F906C5" w:rsidRDefault="00463355" w:rsidP="00677309">
            <w:pPr>
              <w:ind w:right="144"/>
              <w:jc w:val="right"/>
              <w:rPr>
                <w:del w:id="6012" w:author="Mazyck, Reggie" w:date="2019-03-07T17:09:00Z"/>
                <w:sz w:val="20"/>
                <w:szCs w:val="20"/>
              </w:rPr>
            </w:pPr>
          </w:p>
        </w:tc>
        <w:tc>
          <w:tcPr>
            <w:tcW w:w="1008" w:type="dxa"/>
          </w:tcPr>
          <w:p w14:paraId="03FEF444" w14:textId="77777777" w:rsidR="00463355" w:rsidRPr="00F906C5" w:rsidRDefault="00463355" w:rsidP="00677309">
            <w:pPr>
              <w:ind w:right="144"/>
              <w:jc w:val="right"/>
              <w:rPr>
                <w:del w:id="6013" w:author="Mazyck, Reggie" w:date="2019-03-07T17:09:00Z"/>
                <w:sz w:val="20"/>
                <w:szCs w:val="20"/>
              </w:rPr>
            </w:pPr>
          </w:p>
        </w:tc>
        <w:tc>
          <w:tcPr>
            <w:tcW w:w="720" w:type="dxa"/>
          </w:tcPr>
          <w:p w14:paraId="66ED9344" w14:textId="77777777" w:rsidR="00463355" w:rsidRPr="00F906C5" w:rsidRDefault="00463355" w:rsidP="00677309">
            <w:pPr>
              <w:ind w:right="144"/>
              <w:jc w:val="right"/>
              <w:rPr>
                <w:del w:id="6014" w:author="Mazyck, Reggie" w:date="2019-03-07T17:09:00Z"/>
                <w:sz w:val="20"/>
                <w:szCs w:val="20"/>
              </w:rPr>
            </w:pPr>
          </w:p>
        </w:tc>
        <w:tc>
          <w:tcPr>
            <w:tcW w:w="1008" w:type="dxa"/>
          </w:tcPr>
          <w:p w14:paraId="43378B3E" w14:textId="77777777" w:rsidR="00463355" w:rsidRPr="00F906C5" w:rsidRDefault="00463355" w:rsidP="00677309">
            <w:pPr>
              <w:ind w:right="144"/>
              <w:jc w:val="right"/>
              <w:rPr>
                <w:del w:id="6015" w:author="Mazyck, Reggie" w:date="2019-03-07T17:09:00Z"/>
                <w:sz w:val="20"/>
                <w:szCs w:val="20"/>
              </w:rPr>
            </w:pPr>
          </w:p>
        </w:tc>
        <w:tc>
          <w:tcPr>
            <w:tcW w:w="720" w:type="dxa"/>
          </w:tcPr>
          <w:p w14:paraId="44E5A6CF" w14:textId="77777777" w:rsidR="00463355" w:rsidRPr="00F906C5" w:rsidRDefault="00463355" w:rsidP="00677309">
            <w:pPr>
              <w:ind w:right="144"/>
              <w:jc w:val="right"/>
              <w:rPr>
                <w:del w:id="6016" w:author="Mazyck, Reggie" w:date="2019-03-07T17:09:00Z"/>
                <w:sz w:val="20"/>
                <w:szCs w:val="20"/>
              </w:rPr>
            </w:pPr>
          </w:p>
        </w:tc>
        <w:tc>
          <w:tcPr>
            <w:tcW w:w="1008" w:type="dxa"/>
          </w:tcPr>
          <w:p w14:paraId="393D3282" w14:textId="77777777" w:rsidR="00463355" w:rsidRPr="00F906C5" w:rsidRDefault="00463355" w:rsidP="00677309">
            <w:pPr>
              <w:ind w:right="144"/>
              <w:jc w:val="right"/>
              <w:rPr>
                <w:del w:id="6017" w:author="Mazyck, Reggie" w:date="2019-03-07T17:09:00Z"/>
                <w:sz w:val="20"/>
                <w:szCs w:val="20"/>
              </w:rPr>
            </w:pPr>
          </w:p>
        </w:tc>
        <w:tc>
          <w:tcPr>
            <w:tcW w:w="720" w:type="dxa"/>
          </w:tcPr>
          <w:p w14:paraId="7BC780DC" w14:textId="77777777" w:rsidR="00463355" w:rsidRPr="00F906C5" w:rsidRDefault="00463355" w:rsidP="00677309">
            <w:pPr>
              <w:ind w:right="144"/>
              <w:jc w:val="right"/>
              <w:rPr>
                <w:del w:id="6018" w:author="Mazyck, Reggie" w:date="2019-03-07T17:09:00Z"/>
                <w:sz w:val="20"/>
                <w:szCs w:val="20"/>
              </w:rPr>
            </w:pPr>
          </w:p>
        </w:tc>
        <w:tc>
          <w:tcPr>
            <w:tcW w:w="1195" w:type="dxa"/>
          </w:tcPr>
          <w:p w14:paraId="2FA77DBF" w14:textId="77777777" w:rsidR="00463355" w:rsidRPr="00F906C5" w:rsidRDefault="00463355" w:rsidP="00677309">
            <w:pPr>
              <w:ind w:right="144"/>
              <w:jc w:val="right"/>
              <w:rPr>
                <w:del w:id="6019" w:author="Mazyck, Reggie" w:date="2019-03-07T17:09:00Z"/>
                <w:sz w:val="20"/>
                <w:szCs w:val="20"/>
              </w:rPr>
            </w:pPr>
          </w:p>
        </w:tc>
        <w:tc>
          <w:tcPr>
            <w:tcW w:w="720" w:type="dxa"/>
          </w:tcPr>
          <w:p w14:paraId="478FCBBF" w14:textId="77777777" w:rsidR="00463355" w:rsidRPr="00F906C5" w:rsidRDefault="00463355" w:rsidP="00677309">
            <w:pPr>
              <w:ind w:right="144"/>
              <w:jc w:val="right"/>
              <w:rPr>
                <w:del w:id="6020" w:author="Mazyck, Reggie" w:date="2019-03-07T17:09:00Z"/>
                <w:sz w:val="20"/>
                <w:szCs w:val="20"/>
              </w:rPr>
            </w:pPr>
          </w:p>
        </w:tc>
        <w:tc>
          <w:tcPr>
            <w:tcW w:w="1221" w:type="dxa"/>
          </w:tcPr>
          <w:p w14:paraId="7288438A" w14:textId="77777777" w:rsidR="00463355" w:rsidRPr="00F906C5" w:rsidRDefault="00463355" w:rsidP="00677309">
            <w:pPr>
              <w:ind w:right="144"/>
              <w:jc w:val="right"/>
              <w:rPr>
                <w:del w:id="6021" w:author="Mazyck, Reggie" w:date="2019-03-07T17:09:00Z"/>
                <w:sz w:val="20"/>
                <w:szCs w:val="20"/>
              </w:rPr>
            </w:pPr>
          </w:p>
        </w:tc>
      </w:tr>
      <w:tr w:rsidR="00463355" w:rsidRPr="00F906C5" w14:paraId="19A04C3A" w14:textId="77777777" w:rsidTr="007659F7">
        <w:trPr>
          <w:jc w:val="center"/>
          <w:del w:id="6022" w:author="Mazyck, Reggie" w:date="2019-03-07T17:09:00Z"/>
        </w:trPr>
        <w:tc>
          <w:tcPr>
            <w:tcW w:w="720" w:type="dxa"/>
          </w:tcPr>
          <w:p w14:paraId="7519F9FA" w14:textId="77777777" w:rsidR="00463355" w:rsidRPr="00F906C5" w:rsidRDefault="00463355" w:rsidP="00677309">
            <w:pPr>
              <w:ind w:right="144"/>
              <w:jc w:val="right"/>
              <w:rPr>
                <w:del w:id="6023" w:author="Mazyck, Reggie" w:date="2019-03-07T17:09:00Z"/>
                <w:sz w:val="20"/>
                <w:szCs w:val="20"/>
              </w:rPr>
            </w:pPr>
            <w:del w:id="6024" w:author="Mazyck, Reggie" w:date="2019-03-07T17:09:00Z">
              <w:r w:rsidRPr="00F906C5">
                <w:rPr>
                  <w:sz w:val="20"/>
                  <w:szCs w:val="20"/>
                </w:rPr>
                <w:delText>11</w:delText>
              </w:r>
            </w:del>
          </w:p>
        </w:tc>
        <w:tc>
          <w:tcPr>
            <w:tcW w:w="1008" w:type="dxa"/>
          </w:tcPr>
          <w:p w14:paraId="0097D34D" w14:textId="77777777" w:rsidR="00463355" w:rsidRPr="00F906C5" w:rsidRDefault="00463355" w:rsidP="00677309">
            <w:pPr>
              <w:ind w:right="144"/>
              <w:jc w:val="right"/>
              <w:rPr>
                <w:del w:id="6025" w:author="Mazyck, Reggie" w:date="2019-03-07T17:09:00Z"/>
                <w:sz w:val="20"/>
                <w:szCs w:val="20"/>
              </w:rPr>
            </w:pPr>
            <w:del w:id="6026" w:author="Mazyck, Reggie" w:date="2019-03-07T17:09:00Z">
              <w:r w:rsidRPr="00F906C5">
                <w:rPr>
                  <w:sz w:val="20"/>
                  <w:szCs w:val="20"/>
                </w:rPr>
                <w:delText>0.245</w:delText>
              </w:r>
            </w:del>
          </w:p>
        </w:tc>
        <w:tc>
          <w:tcPr>
            <w:tcW w:w="720" w:type="dxa"/>
          </w:tcPr>
          <w:p w14:paraId="5B91DE9A" w14:textId="77777777" w:rsidR="00463355" w:rsidRPr="00F906C5" w:rsidRDefault="00463355" w:rsidP="00677309">
            <w:pPr>
              <w:ind w:right="144"/>
              <w:jc w:val="right"/>
              <w:rPr>
                <w:del w:id="6027" w:author="Mazyck, Reggie" w:date="2019-03-07T17:09:00Z"/>
                <w:sz w:val="20"/>
                <w:szCs w:val="20"/>
              </w:rPr>
            </w:pPr>
            <w:del w:id="6028" w:author="Mazyck, Reggie" w:date="2019-03-07T17:09:00Z">
              <w:r w:rsidRPr="00F906C5">
                <w:rPr>
                  <w:sz w:val="20"/>
                  <w:szCs w:val="20"/>
                </w:rPr>
                <w:delText>34</w:delText>
              </w:r>
            </w:del>
          </w:p>
        </w:tc>
        <w:tc>
          <w:tcPr>
            <w:tcW w:w="1008" w:type="dxa"/>
          </w:tcPr>
          <w:p w14:paraId="0615AB8B" w14:textId="77777777" w:rsidR="00463355" w:rsidRPr="00F906C5" w:rsidRDefault="00463355" w:rsidP="00677309">
            <w:pPr>
              <w:ind w:right="144"/>
              <w:jc w:val="right"/>
              <w:rPr>
                <w:del w:id="6029" w:author="Mazyck, Reggie" w:date="2019-03-07T17:09:00Z"/>
                <w:sz w:val="20"/>
                <w:szCs w:val="20"/>
              </w:rPr>
            </w:pPr>
            <w:del w:id="6030" w:author="Mazyck, Reggie" w:date="2019-03-07T17:09:00Z">
              <w:r w:rsidRPr="00F906C5">
                <w:rPr>
                  <w:sz w:val="20"/>
                  <w:szCs w:val="20"/>
                </w:rPr>
                <w:delText>1.004</w:delText>
              </w:r>
            </w:del>
          </w:p>
        </w:tc>
        <w:tc>
          <w:tcPr>
            <w:tcW w:w="720" w:type="dxa"/>
          </w:tcPr>
          <w:p w14:paraId="08629A2A" w14:textId="77777777" w:rsidR="00463355" w:rsidRPr="00F906C5" w:rsidRDefault="00463355" w:rsidP="00677309">
            <w:pPr>
              <w:ind w:right="144"/>
              <w:jc w:val="right"/>
              <w:rPr>
                <w:del w:id="6031" w:author="Mazyck, Reggie" w:date="2019-03-07T17:09:00Z"/>
                <w:sz w:val="20"/>
                <w:szCs w:val="20"/>
              </w:rPr>
            </w:pPr>
            <w:del w:id="6032" w:author="Mazyck, Reggie" w:date="2019-03-07T17:09:00Z">
              <w:r w:rsidRPr="00F906C5">
                <w:rPr>
                  <w:sz w:val="20"/>
                  <w:szCs w:val="20"/>
                </w:rPr>
                <w:delText>57</w:delText>
              </w:r>
            </w:del>
          </w:p>
        </w:tc>
        <w:tc>
          <w:tcPr>
            <w:tcW w:w="1008" w:type="dxa"/>
          </w:tcPr>
          <w:p w14:paraId="49C0E63E" w14:textId="77777777" w:rsidR="00463355" w:rsidRPr="00F906C5" w:rsidRDefault="00463355" w:rsidP="00677309">
            <w:pPr>
              <w:ind w:right="144"/>
              <w:jc w:val="right"/>
              <w:rPr>
                <w:del w:id="6033" w:author="Mazyck, Reggie" w:date="2019-03-07T17:09:00Z"/>
                <w:sz w:val="20"/>
                <w:szCs w:val="20"/>
              </w:rPr>
            </w:pPr>
            <w:del w:id="6034" w:author="Mazyck, Reggie" w:date="2019-03-07T17:09:00Z">
              <w:r w:rsidRPr="00F906C5">
                <w:rPr>
                  <w:sz w:val="20"/>
                  <w:szCs w:val="20"/>
                </w:rPr>
                <w:delText>6.601</w:delText>
              </w:r>
            </w:del>
          </w:p>
        </w:tc>
        <w:tc>
          <w:tcPr>
            <w:tcW w:w="720" w:type="dxa"/>
          </w:tcPr>
          <w:p w14:paraId="084DC014" w14:textId="77777777" w:rsidR="00463355" w:rsidRPr="00F906C5" w:rsidRDefault="00463355" w:rsidP="00677309">
            <w:pPr>
              <w:ind w:right="144"/>
              <w:jc w:val="right"/>
              <w:rPr>
                <w:del w:id="6035" w:author="Mazyck, Reggie" w:date="2019-03-07T17:09:00Z"/>
                <w:sz w:val="20"/>
                <w:szCs w:val="20"/>
              </w:rPr>
            </w:pPr>
            <w:del w:id="6036" w:author="Mazyck, Reggie" w:date="2019-03-07T17:09:00Z">
              <w:r w:rsidRPr="00F906C5">
                <w:rPr>
                  <w:sz w:val="20"/>
                  <w:szCs w:val="20"/>
                </w:rPr>
                <w:delText>80</w:delText>
              </w:r>
            </w:del>
          </w:p>
        </w:tc>
        <w:tc>
          <w:tcPr>
            <w:tcW w:w="1195" w:type="dxa"/>
          </w:tcPr>
          <w:p w14:paraId="29CE73CB" w14:textId="77777777" w:rsidR="00463355" w:rsidRPr="00F906C5" w:rsidRDefault="00463355" w:rsidP="00677309">
            <w:pPr>
              <w:ind w:right="144"/>
              <w:jc w:val="right"/>
              <w:rPr>
                <w:del w:id="6037" w:author="Mazyck, Reggie" w:date="2019-03-07T17:09:00Z"/>
                <w:sz w:val="20"/>
                <w:szCs w:val="20"/>
              </w:rPr>
            </w:pPr>
            <w:del w:id="6038" w:author="Mazyck, Reggie" w:date="2019-03-07T17:09:00Z">
              <w:r w:rsidRPr="00F906C5">
                <w:rPr>
                  <w:sz w:val="20"/>
                  <w:szCs w:val="20"/>
                </w:rPr>
                <w:delText>73.366</w:delText>
              </w:r>
            </w:del>
          </w:p>
        </w:tc>
        <w:tc>
          <w:tcPr>
            <w:tcW w:w="720" w:type="dxa"/>
          </w:tcPr>
          <w:p w14:paraId="703CF2E2" w14:textId="77777777" w:rsidR="00463355" w:rsidRPr="00F906C5" w:rsidRDefault="00463355" w:rsidP="00677309">
            <w:pPr>
              <w:ind w:right="144"/>
              <w:jc w:val="right"/>
              <w:rPr>
                <w:del w:id="6039" w:author="Mazyck, Reggie" w:date="2019-03-07T17:09:00Z"/>
                <w:sz w:val="20"/>
                <w:szCs w:val="20"/>
              </w:rPr>
            </w:pPr>
            <w:del w:id="6040" w:author="Mazyck, Reggie" w:date="2019-03-07T17:09:00Z">
              <w:r w:rsidRPr="00F906C5">
                <w:rPr>
                  <w:sz w:val="20"/>
                  <w:szCs w:val="20"/>
                </w:rPr>
                <w:delText>103</w:delText>
              </w:r>
            </w:del>
          </w:p>
        </w:tc>
        <w:tc>
          <w:tcPr>
            <w:tcW w:w="1221" w:type="dxa"/>
          </w:tcPr>
          <w:p w14:paraId="6D3EB485" w14:textId="77777777" w:rsidR="00463355" w:rsidRPr="00F906C5" w:rsidRDefault="00463355" w:rsidP="00677309">
            <w:pPr>
              <w:ind w:right="144"/>
              <w:jc w:val="right"/>
              <w:rPr>
                <w:del w:id="6041" w:author="Mazyck, Reggie" w:date="2019-03-07T17:09:00Z"/>
                <w:sz w:val="20"/>
                <w:szCs w:val="20"/>
              </w:rPr>
            </w:pPr>
            <w:del w:id="6042" w:author="Mazyck, Reggie" w:date="2019-03-07T17:09:00Z">
              <w:r w:rsidRPr="00F906C5">
                <w:rPr>
                  <w:sz w:val="20"/>
                  <w:szCs w:val="20"/>
                </w:rPr>
                <w:delText>436.572</w:delText>
              </w:r>
            </w:del>
          </w:p>
        </w:tc>
      </w:tr>
      <w:tr w:rsidR="00463355" w:rsidRPr="00F906C5" w14:paraId="709F1434" w14:textId="77777777" w:rsidTr="007659F7">
        <w:trPr>
          <w:jc w:val="center"/>
          <w:del w:id="6043" w:author="Mazyck, Reggie" w:date="2019-03-07T17:09:00Z"/>
        </w:trPr>
        <w:tc>
          <w:tcPr>
            <w:tcW w:w="720" w:type="dxa"/>
          </w:tcPr>
          <w:p w14:paraId="359914ED" w14:textId="77777777" w:rsidR="00463355" w:rsidRPr="00F906C5" w:rsidRDefault="00463355" w:rsidP="00677309">
            <w:pPr>
              <w:ind w:right="144"/>
              <w:jc w:val="right"/>
              <w:rPr>
                <w:del w:id="6044" w:author="Mazyck, Reggie" w:date="2019-03-07T17:09:00Z"/>
                <w:sz w:val="20"/>
                <w:szCs w:val="20"/>
              </w:rPr>
            </w:pPr>
            <w:del w:id="6045" w:author="Mazyck, Reggie" w:date="2019-03-07T17:09:00Z">
              <w:r w:rsidRPr="00F906C5">
                <w:rPr>
                  <w:sz w:val="20"/>
                  <w:szCs w:val="20"/>
                </w:rPr>
                <w:delText>12</w:delText>
              </w:r>
            </w:del>
          </w:p>
        </w:tc>
        <w:tc>
          <w:tcPr>
            <w:tcW w:w="1008" w:type="dxa"/>
          </w:tcPr>
          <w:p w14:paraId="4CC4A95B" w14:textId="77777777" w:rsidR="00463355" w:rsidRPr="00F906C5" w:rsidRDefault="00463355" w:rsidP="00677309">
            <w:pPr>
              <w:ind w:right="144"/>
              <w:jc w:val="right"/>
              <w:rPr>
                <w:del w:id="6046" w:author="Mazyck, Reggie" w:date="2019-03-07T17:09:00Z"/>
                <w:sz w:val="20"/>
                <w:szCs w:val="20"/>
              </w:rPr>
            </w:pPr>
            <w:del w:id="6047" w:author="Mazyck, Reggie" w:date="2019-03-07T17:09:00Z">
              <w:r w:rsidRPr="00F906C5">
                <w:rPr>
                  <w:sz w:val="20"/>
                  <w:szCs w:val="20"/>
                </w:rPr>
                <w:delText>0.267</w:delText>
              </w:r>
            </w:del>
          </w:p>
        </w:tc>
        <w:tc>
          <w:tcPr>
            <w:tcW w:w="720" w:type="dxa"/>
          </w:tcPr>
          <w:p w14:paraId="2FA1D90F" w14:textId="77777777" w:rsidR="00463355" w:rsidRPr="00F906C5" w:rsidRDefault="00463355" w:rsidP="00677309">
            <w:pPr>
              <w:ind w:right="144"/>
              <w:jc w:val="right"/>
              <w:rPr>
                <w:del w:id="6048" w:author="Mazyck, Reggie" w:date="2019-03-07T17:09:00Z"/>
                <w:sz w:val="20"/>
                <w:szCs w:val="20"/>
              </w:rPr>
            </w:pPr>
            <w:del w:id="6049" w:author="Mazyck, Reggie" w:date="2019-03-07T17:09:00Z">
              <w:r w:rsidRPr="00F906C5">
                <w:rPr>
                  <w:sz w:val="20"/>
                  <w:szCs w:val="20"/>
                </w:rPr>
                <w:delText>35</w:delText>
              </w:r>
            </w:del>
          </w:p>
        </w:tc>
        <w:tc>
          <w:tcPr>
            <w:tcW w:w="1008" w:type="dxa"/>
          </w:tcPr>
          <w:p w14:paraId="6F10D57C" w14:textId="77777777" w:rsidR="00463355" w:rsidRPr="00F906C5" w:rsidRDefault="00463355" w:rsidP="00677309">
            <w:pPr>
              <w:ind w:right="144"/>
              <w:jc w:val="right"/>
              <w:rPr>
                <w:del w:id="6050" w:author="Mazyck, Reggie" w:date="2019-03-07T17:09:00Z"/>
                <w:sz w:val="20"/>
                <w:szCs w:val="20"/>
              </w:rPr>
            </w:pPr>
            <w:del w:id="6051" w:author="Mazyck, Reggie" w:date="2019-03-07T17:09:00Z">
              <w:r w:rsidRPr="00F906C5">
                <w:rPr>
                  <w:sz w:val="20"/>
                  <w:szCs w:val="20"/>
                </w:rPr>
                <w:delText>1.006</w:delText>
              </w:r>
            </w:del>
          </w:p>
        </w:tc>
        <w:tc>
          <w:tcPr>
            <w:tcW w:w="720" w:type="dxa"/>
          </w:tcPr>
          <w:p w14:paraId="73DAE95C" w14:textId="77777777" w:rsidR="00463355" w:rsidRPr="00F906C5" w:rsidRDefault="00463355" w:rsidP="00677309">
            <w:pPr>
              <w:ind w:right="144"/>
              <w:jc w:val="right"/>
              <w:rPr>
                <w:del w:id="6052" w:author="Mazyck, Reggie" w:date="2019-03-07T17:09:00Z"/>
                <w:sz w:val="20"/>
                <w:szCs w:val="20"/>
              </w:rPr>
            </w:pPr>
            <w:del w:id="6053" w:author="Mazyck, Reggie" w:date="2019-03-07T17:09:00Z">
              <w:r w:rsidRPr="00F906C5">
                <w:rPr>
                  <w:sz w:val="20"/>
                  <w:szCs w:val="20"/>
                </w:rPr>
                <w:delText>58</w:delText>
              </w:r>
            </w:del>
          </w:p>
        </w:tc>
        <w:tc>
          <w:tcPr>
            <w:tcW w:w="1008" w:type="dxa"/>
          </w:tcPr>
          <w:p w14:paraId="30375D3E" w14:textId="77777777" w:rsidR="00463355" w:rsidRPr="00F906C5" w:rsidRDefault="00463355" w:rsidP="00677309">
            <w:pPr>
              <w:ind w:right="144"/>
              <w:jc w:val="right"/>
              <w:rPr>
                <w:del w:id="6054" w:author="Mazyck, Reggie" w:date="2019-03-07T17:09:00Z"/>
                <w:sz w:val="20"/>
                <w:szCs w:val="20"/>
              </w:rPr>
            </w:pPr>
            <w:del w:id="6055" w:author="Mazyck, Reggie" w:date="2019-03-07T17:09:00Z">
              <w:r w:rsidRPr="00F906C5">
                <w:rPr>
                  <w:sz w:val="20"/>
                  <w:szCs w:val="20"/>
                </w:rPr>
                <w:delText>7.451</w:delText>
              </w:r>
            </w:del>
          </w:p>
        </w:tc>
        <w:tc>
          <w:tcPr>
            <w:tcW w:w="720" w:type="dxa"/>
          </w:tcPr>
          <w:p w14:paraId="5700DFE0" w14:textId="77777777" w:rsidR="00463355" w:rsidRPr="00F906C5" w:rsidRDefault="00463355" w:rsidP="00677309">
            <w:pPr>
              <w:ind w:right="144"/>
              <w:jc w:val="right"/>
              <w:rPr>
                <w:del w:id="6056" w:author="Mazyck, Reggie" w:date="2019-03-07T17:09:00Z"/>
                <w:sz w:val="20"/>
                <w:szCs w:val="20"/>
              </w:rPr>
            </w:pPr>
            <w:del w:id="6057" w:author="Mazyck, Reggie" w:date="2019-03-07T17:09:00Z">
              <w:r w:rsidRPr="00F906C5">
                <w:rPr>
                  <w:sz w:val="20"/>
                  <w:szCs w:val="20"/>
                </w:rPr>
                <w:delText>81</w:delText>
              </w:r>
            </w:del>
          </w:p>
        </w:tc>
        <w:tc>
          <w:tcPr>
            <w:tcW w:w="1195" w:type="dxa"/>
          </w:tcPr>
          <w:p w14:paraId="579971BC" w14:textId="77777777" w:rsidR="00463355" w:rsidRPr="00F906C5" w:rsidRDefault="00463355" w:rsidP="00677309">
            <w:pPr>
              <w:ind w:right="144"/>
              <w:jc w:val="right"/>
              <w:rPr>
                <w:del w:id="6058" w:author="Mazyck, Reggie" w:date="2019-03-07T17:09:00Z"/>
                <w:sz w:val="20"/>
                <w:szCs w:val="20"/>
              </w:rPr>
            </w:pPr>
            <w:del w:id="6059" w:author="Mazyck, Reggie" w:date="2019-03-07T17:09:00Z">
              <w:r w:rsidRPr="00F906C5">
                <w:rPr>
                  <w:sz w:val="20"/>
                  <w:szCs w:val="20"/>
                </w:rPr>
                <w:delText>81.158</w:delText>
              </w:r>
            </w:del>
          </w:p>
        </w:tc>
        <w:tc>
          <w:tcPr>
            <w:tcW w:w="720" w:type="dxa"/>
          </w:tcPr>
          <w:p w14:paraId="34AD1F93" w14:textId="77777777" w:rsidR="00463355" w:rsidRPr="00F906C5" w:rsidRDefault="00463355" w:rsidP="00677309">
            <w:pPr>
              <w:ind w:right="144"/>
              <w:jc w:val="right"/>
              <w:rPr>
                <w:del w:id="6060" w:author="Mazyck, Reggie" w:date="2019-03-07T17:09:00Z"/>
                <w:sz w:val="20"/>
                <w:szCs w:val="20"/>
              </w:rPr>
            </w:pPr>
            <w:del w:id="6061" w:author="Mazyck, Reggie" w:date="2019-03-07T17:09:00Z">
              <w:r w:rsidRPr="00F906C5">
                <w:rPr>
                  <w:sz w:val="20"/>
                  <w:szCs w:val="20"/>
                </w:rPr>
                <w:delText>104</w:delText>
              </w:r>
            </w:del>
          </w:p>
        </w:tc>
        <w:tc>
          <w:tcPr>
            <w:tcW w:w="1221" w:type="dxa"/>
          </w:tcPr>
          <w:p w14:paraId="70A121EA" w14:textId="77777777" w:rsidR="00463355" w:rsidRPr="00F906C5" w:rsidRDefault="00463355" w:rsidP="00677309">
            <w:pPr>
              <w:ind w:right="144"/>
              <w:jc w:val="right"/>
              <w:rPr>
                <w:del w:id="6062" w:author="Mazyck, Reggie" w:date="2019-03-07T17:09:00Z"/>
                <w:sz w:val="20"/>
                <w:szCs w:val="20"/>
              </w:rPr>
            </w:pPr>
            <w:del w:id="6063" w:author="Mazyck, Reggie" w:date="2019-03-07T17:09:00Z">
              <w:r w:rsidRPr="00F906C5">
                <w:rPr>
                  <w:sz w:val="20"/>
                  <w:szCs w:val="20"/>
                </w:rPr>
                <w:delText>460.741</w:delText>
              </w:r>
            </w:del>
          </w:p>
        </w:tc>
      </w:tr>
      <w:tr w:rsidR="00463355" w:rsidRPr="00F906C5" w14:paraId="66FBC684" w14:textId="77777777" w:rsidTr="007659F7">
        <w:trPr>
          <w:jc w:val="center"/>
          <w:del w:id="6064" w:author="Mazyck, Reggie" w:date="2019-03-07T17:09:00Z"/>
        </w:trPr>
        <w:tc>
          <w:tcPr>
            <w:tcW w:w="720" w:type="dxa"/>
          </w:tcPr>
          <w:p w14:paraId="21D6F505" w14:textId="77777777" w:rsidR="00463355" w:rsidRPr="00F906C5" w:rsidRDefault="00463355" w:rsidP="00677309">
            <w:pPr>
              <w:ind w:right="144"/>
              <w:jc w:val="right"/>
              <w:rPr>
                <w:del w:id="6065" w:author="Mazyck, Reggie" w:date="2019-03-07T17:09:00Z"/>
                <w:sz w:val="20"/>
                <w:szCs w:val="20"/>
              </w:rPr>
            </w:pPr>
            <w:del w:id="6066" w:author="Mazyck, Reggie" w:date="2019-03-07T17:09:00Z">
              <w:r w:rsidRPr="00F906C5">
                <w:rPr>
                  <w:sz w:val="20"/>
                  <w:szCs w:val="20"/>
                </w:rPr>
                <w:delText>13</w:delText>
              </w:r>
            </w:del>
          </w:p>
        </w:tc>
        <w:tc>
          <w:tcPr>
            <w:tcW w:w="1008" w:type="dxa"/>
          </w:tcPr>
          <w:p w14:paraId="4E828A78" w14:textId="77777777" w:rsidR="00463355" w:rsidRPr="00F906C5" w:rsidRDefault="00463355" w:rsidP="00677309">
            <w:pPr>
              <w:ind w:right="144"/>
              <w:jc w:val="right"/>
              <w:rPr>
                <w:del w:id="6067" w:author="Mazyck, Reggie" w:date="2019-03-07T17:09:00Z"/>
                <w:sz w:val="20"/>
                <w:szCs w:val="20"/>
              </w:rPr>
            </w:pPr>
            <w:del w:id="6068" w:author="Mazyck, Reggie" w:date="2019-03-07T17:09:00Z">
              <w:r w:rsidRPr="00F906C5">
                <w:rPr>
                  <w:sz w:val="20"/>
                  <w:szCs w:val="20"/>
                </w:rPr>
                <w:delText>0.302</w:delText>
              </w:r>
            </w:del>
          </w:p>
        </w:tc>
        <w:tc>
          <w:tcPr>
            <w:tcW w:w="720" w:type="dxa"/>
          </w:tcPr>
          <w:p w14:paraId="01070CA4" w14:textId="77777777" w:rsidR="00463355" w:rsidRPr="00F906C5" w:rsidRDefault="00463355" w:rsidP="00677309">
            <w:pPr>
              <w:ind w:right="144"/>
              <w:jc w:val="right"/>
              <w:rPr>
                <w:del w:id="6069" w:author="Mazyck, Reggie" w:date="2019-03-07T17:09:00Z"/>
                <w:sz w:val="20"/>
                <w:szCs w:val="20"/>
              </w:rPr>
            </w:pPr>
            <w:del w:id="6070" w:author="Mazyck, Reggie" w:date="2019-03-07T17:09:00Z">
              <w:r w:rsidRPr="00F906C5">
                <w:rPr>
                  <w:sz w:val="20"/>
                  <w:szCs w:val="20"/>
                </w:rPr>
                <w:delText>36</w:delText>
              </w:r>
            </w:del>
          </w:p>
        </w:tc>
        <w:tc>
          <w:tcPr>
            <w:tcW w:w="1008" w:type="dxa"/>
          </w:tcPr>
          <w:p w14:paraId="067CAA67" w14:textId="77777777" w:rsidR="00463355" w:rsidRPr="00F906C5" w:rsidRDefault="00463355" w:rsidP="00677309">
            <w:pPr>
              <w:ind w:right="144"/>
              <w:jc w:val="right"/>
              <w:rPr>
                <w:del w:id="6071" w:author="Mazyck, Reggie" w:date="2019-03-07T17:09:00Z"/>
                <w:sz w:val="20"/>
                <w:szCs w:val="20"/>
              </w:rPr>
            </w:pPr>
            <w:del w:id="6072" w:author="Mazyck, Reggie" w:date="2019-03-07T17:09:00Z">
              <w:r w:rsidRPr="00F906C5">
                <w:rPr>
                  <w:sz w:val="20"/>
                  <w:szCs w:val="20"/>
                </w:rPr>
                <w:delText>1.020</w:delText>
              </w:r>
            </w:del>
          </w:p>
        </w:tc>
        <w:tc>
          <w:tcPr>
            <w:tcW w:w="720" w:type="dxa"/>
          </w:tcPr>
          <w:p w14:paraId="77A1D515" w14:textId="77777777" w:rsidR="00463355" w:rsidRPr="00F906C5" w:rsidRDefault="00463355" w:rsidP="00677309">
            <w:pPr>
              <w:ind w:right="144"/>
              <w:jc w:val="right"/>
              <w:rPr>
                <w:del w:id="6073" w:author="Mazyck, Reggie" w:date="2019-03-07T17:09:00Z"/>
                <w:sz w:val="20"/>
                <w:szCs w:val="20"/>
              </w:rPr>
            </w:pPr>
            <w:del w:id="6074" w:author="Mazyck, Reggie" w:date="2019-03-07T17:09:00Z">
              <w:r w:rsidRPr="00F906C5">
                <w:rPr>
                  <w:sz w:val="20"/>
                  <w:szCs w:val="20"/>
                </w:rPr>
                <w:delText>59</w:delText>
              </w:r>
            </w:del>
          </w:p>
        </w:tc>
        <w:tc>
          <w:tcPr>
            <w:tcW w:w="1008" w:type="dxa"/>
          </w:tcPr>
          <w:p w14:paraId="16787DA7" w14:textId="77777777" w:rsidR="00463355" w:rsidRPr="00F906C5" w:rsidRDefault="00463355" w:rsidP="00677309">
            <w:pPr>
              <w:ind w:right="144"/>
              <w:jc w:val="right"/>
              <w:rPr>
                <w:del w:id="6075" w:author="Mazyck, Reggie" w:date="2019-03-07T17:09:00Z"/>
                <w:sz w:val="20"/>
                <w:szCs w:val="20"/>
              </w:rPr>
            </w:pPr>
            <w:del w:id="6076" w:author="Mazyck, Reggie" w:date="2019-03-07T17:09:00Z">
              <w:r w:rsidRPr="00F906C5">
                <w:rPr>
                  <w:sz w:val="20"/>
                  <w:szCs w:val="20"/>
                </w:rPr>
                <w:delText>8.385</w:delText>
              </w:r>
            </w:del>
          </w:p>
        </w:tc>
        <w:tc>
          <w:tcPr>
            <w:tcW w:w="720" w:type="dxa"/>
          </w:tcPr>
          <w:p w14:paraId="27791D00" w14:textId="77777777" w:rsidR="00463355" w:rsidRPr="00F906C5" w:rsidRDefault="00463355" w:rsidP="00677309">
            <w:pPr>
              <w:ind w:right="144"/>
              <w:jc w:val="right"/>
              <w:rPr>
                <w:del w:id="6077" w:author="Mazyck, Reggie" w:date="2019-03-07T17:09:00Z"/>
                <w:sz w:val="20"/>
                <w:szCs w:val="20"/>
              </w:rPr>
            </w:pPr>
            <w:del w:id="6078" w:author="Mazyck, Reggie" w:date="2019-03-07T17:09:00Z">
              <w:r w:rsidRPr="00F906C5">
                <w:rPr>
                  <w:sz w:val="20"/>
                  <w:szCs w:val="20"/>
                </w:rPr>
                <w:delText>82</w:delText>
              </w:r>
            </w:del>
          </w:p>
        </w:tc>
        <w:tc>
          <w:tcPr>
            <w:tcW w:w="1195" w:type="dxa"/>
          </w:tcPr>
          <w:p w14:paraId="6C5A5EB7" w14:textId="77777777" w:rsidR="00463355" w:rsidRPr="00F906C5" w:rsidRDefault="00463355" w:rsidP="00677309">
            <w:pPr>
              <w:ind w:right="144"/>
              <w:jc w:val="right"/>
              <w:rPr>
                <w:del w:id="6079" w:author="Mazyck, Reggie" w:date="2019-03-07T17:09:00Z"/>
                <w:sz w:val="20"/>
                <w:szCs w:val="20"/>
              </w:rPr>
            </w:pPr>
            <w:del w:id="6080" w:author="Mazyck, Reggie" w:date="2019-03-07T17:09:00Z">
              <w:r w:rsidRPr="00F906C5">
                <w:rPr>
                  <w:sz w:val="20"/>
                  <w:szCs w:val="20"/>
                </w:rPr>
                <w:delText>89.339</w:delText>
              </w:r>
            </w:del>
          </w:p>
        </w:tc>
        <w:tc>
          <w:tcPr>
            <w:tcW w:w="720" w:type="dxa"/>
          </w:tcPr>
          <w:p w14:paraId="61F08AE3" w14:textId="77777777" w:rsidR="00463355" w:rsidRPr="00F906C5" w:rsidRDefault="00463355" w:rsidP="00677309">
            <w:pPr>
              <w:ind w:right="144"/>
              <w:jc w:val="right"/>
              <w:rPr>
                <w:del w:id="6081" w:author="Mazyck, Reggie" w:date="2019-03-07T17:09:00Z"/>
                <w:sz w:val="20"/>
                <w:szCs w:val="20"/>
              </w:rPr>
            </w:pPr>
            <w:del w:id="6082" w:author="Mazyck, Reggie" w:date="2019-03-07T17:09:00Z">
              <w:r w:rsidRPr="00F906C5">
                <w:rPr>
                  <w:sz w:val="20"/>
                  <w:szCs w:val="20"/>
                </w:rPr>
                <w:delText>105</w:delText>
              </w:r>
            </w:del>
          </w:p>
        </w:tc>
        <w:tc>
          <w:tcPr>
            <w:tcW w:w="1221" w:type="dxa"/>
          </w:tcPr>
          <w:p w14:paraId="640D22C5" w14:textId="77777777" w:rsidR="00463355" w:rsidRPr="00F906C5" w:rsidRDefault="00463355" w:rsidP="00677309">
            <w:pPr>
              <w:ind w:right="144"/>
              <w:jc w:val="right"/>
              <w:rPr>
                <w:del w:id="6083" w:author="Mazyck, Reggie" w:date="2019-03-07T17:09:00Z"/>
                <w:sz w:val="20"/>
                <w:szCs w:val="20"/>
              </w:rPr>
            </w:pPr>
            <w:del w:id="6084" w:author="Mazyck, Reggie" w:date="2019-03-07T17:09:00Z">
              <w:r w:rsidRPr="00F906C5">
                <w:rPr>
                  <w:sz w:val="20"/>
                  <w:szCs w:val="20"/>
                </w:rPr>
                <w:delText>484.644</w:delText>
              </w:r>
            </w:del>
          </w:p>
        </w:tc>
      </w:tr>
      <w:tr w:rsidR="00463355" w:rsidRPr="00F906C5" w14:paraId="31ACD540" w14:textId="77777777" w:rsidTr="007659F7">
        <w:trPr>
          <w:jc w:val="center"/>
          <w:del w:id="6085" w:author="Mazyck, Reggie" w:date="2019-03-07T17:09:00Z"/>
        </w:trPr>
        <w:tc>
          <w:tcPr>
            <w:tcW w:w="720" w:type="dxa"/>
          </w:tcPr>
          <w:p w14:paraId="63FBA5D2" w14:textId="77777777" w:rsidR="00463355" w:rsidRPr="00F906C5" w:rsidRDefault="00463355" w:rsidP="00677309">
            <w:pPr>
              <w:ind w:right="144"/>
              <w:jc w:val="right"/>
              <w:rPr>
                <w:del w:id="6086" w:author="Mazyck, Reggie" w:date="2019-03-07T17:09:00Z"/>
                <w:sz w:val="20"/>
                <w:szCs w:val="20"/>
              </w:rPr>
            </w:pPr>
            <w:del w:id="6087" w:author="Mazyck, Reggie" w:date="2019-03-07T17:09:00Z">
              <w:r w:rsidRPr="00F906C5">
                <w:rPr>
                  <w:sz w:val="20"/>
                  <w:szCs w:val="20"/>
                </w:rPr>
                <w:delText>14</w:delText>
              </w:r>
            </w:del>
          </w:p>
        </w:tc>
        <w:tc>
          <w:tcPr>
            <w:tcW w:w="1008" w:type="dxa"/>
          </w:tcPr>
          <w:p w14:paraId="48154A65" w14:textId="77777777" w:rsidR="00463355" w:rsidRPr="00F906C5" w:rsidRDefault="00463355" w:rsidP="00677309">
            <w:pPr>
              <w:ind w:right="144"/>
              <w:jc w:val="right"/>
              <w:rPr>
                <w:del w:id="6088" w:author="Mazyck, Reggie" w:date="2019-03-07T17:09:00Z"/>
                <w:sz w:val="20"/>
                <w:szCs w:val="20"/>
              </w:rPr>
            </w:pPr>
            <w:del w:id="6089" w:author="Mazyck, Reggie" w:date="2019-03-07T17:09:00Z">
              <w:r w:rsidRPr="00F906C5">
                <w:rPr>
                  <w:sz w:val="20"/>
                  <w:szCs w:val="20"/>
                </w:rPr>
                <w:delText>0.352</w:delText>
              </w:r>
            </w:del>
          </w:p>
        </w:tc>
        <w:tc>
          <w:tcPr>
            <w:tcW w:w="720" w:type="dxa"/>
          </w:tcPr>
          <w:p w14:paraId="73D3EE1D" w14:textId="77777777" w:rsidR="00463355" w:rsidRPr="00F906C5" w:rsidRDefault="00463355" w:rsidP="00677309">
            <w:pPr>
              <w:ind w:right="144"/>
              <w:jc w:val="right"/>
              <w:rPr>
                <w:del w:id="6090" w:author="Mazyck, Reggie" w:date="2019-03-07T17:09:00Z"/>
                <w:sz w:val="20"/>
                <w:szCs w:val="20"/>
              </w:rPr>
            </w:pPr>
            <w:del w:id="6091" w:author="Mazyck, Reggie" w:date="2019-03-07T17:09:00Z">
              <w:r w:rsidRPr="00F906C5">
                <w:rPr>
                  <w:sz w:val="20"/>
                  <w:szCs w:val="20"/>
                </w:rPr>
                <w:delText>37</w:delText>
              </w:r>
            </w:del>
          </w:p>
        </w:tc>
        <w:tc>
          <w:tcPr>
            <w:tcW w:w="1008" w:type="dxa"/>
          </w:tcPr>
          <w:p w14:paraId="2462BE2E" w14:textId="77777777" w:rsidR="00463355" w:rsidRPr="00F906C5" w:rsidRDefault="00463355" w:rsidP="00677309">
            <w:pPr>
              <w:ind w:right="144"/>
              <w:jc w:val="right"/>
              <w:rPr>
                <w:del w:id="6092" w:author="Mazyck, Reggie" w:date="2019-03-07T17:09:00Z"/>
                <w:sz w:val="20"/>
                <w:szCs w:val="20"/>
              </w:rPr>
            </w:pPr>
            <w:del w:id="6093" w:author="Mazyck, Reggie" w:date="2019-03-07T17:09:00Z">
              <w:r w:rsidRPr="00F906C5">
                <w:rPr>
                  <w:sz w:val="20"/>
                  <w:szCs w:val="20"/>
                </w:rPr>
                <w:delText>1.054</w:delText>
              </w:r>
            </w:del>
          </w:p>
        </w:tc>
        <w:tc>
          <w:tcPr>
            <w:tcW w:w="720" w:type="dxa"/>
          </w:tcPr>
          <w:p w14:paraId="7B26B70F" w14:textId="77777777" w:rsidR="00463355" w:rsidRPr="00F906C5" w:rsidRDefault="00463355" w:rsidP="00677309">
            <w:pPr>
              <w:ind w:right="144"/>
              <w:jc w:val="right"/>
              <w:rPr>
                <w:del w:id="6094" w:author="Mazyck, Reggie" w:date="2019-03-07T17:09:00Z"/>
                <w:sz w:val="20"/>
                <w:szCs w:val="20"/>
              </w:rPr>
            </w:pPr>
            <w:del w:id="6095" w:author="Mazyck, Reggie" w:date="2019-03-07T17:09:00Z">
              <w:r w:rsidRPr="00F906C5">
                <w:rPr>
                  <w:sz w:val="20"/>
                  <w:szCs w:val="20"/>
                </w:rPr>
                <w:delText>60</w:delText>
              </w:r>
            </w:del>
          </w:p>
        </w:tc>
        <w:tc>
          <w:tcPr>
            <w:tcW w:w="1008" w:type="dxa"/>
          </w:tcPr>
          <w:p w14:paraId="1749BE2D" w14:textId="77777777" w:rsidR="00463355" w:rsidRPr="00F906C5" w:rsidRDefault="00463355" w:rsidP="00677309">
            <w:pPr>
              <w:ind w:right="144"/>
              <w:jc w:val="right"/>
              <w:rPr>
                <w:del w:id="6096" w:author="Mazyck, Reggie" w:date="2019-03-07T17:09:00Z"/>
                <w:sz w:val="20"/>
                <w:szCs w:val="20"/>
              </w:rPr>
            </w:pPr>
            <w:del w:id="6097" w:author="Mazyck, Reggie" w:date="2019-03-07T17:09:00Z">
              <w:r w:rsidRPr="00F906C5">
                <w:rPr>
                  <w:sz w:val="20"/>
                  <w:szCs w:val="20"/>
                </w:rPr>
                <w:delText>9.434</w:delText>
              </w:r>
            </w:del>
          </w:p>
        </w:tc>
        <w:tc>
          <w:tcPr>
            <w:tcW w:w="720" w:type="dxa"/>
          </w:tcPr>
          <w:p w14:paraId="0311846A" w14:textId="77777777" w:rsidR="00463355" w:rsidRPr="00F906C5" w:rsidRDefault="00463355" w:rsidP="00677309">
            <w:pPr>
              <w:ind w:right="144"/>
              <w:jc w:val="right"/>
              <w:rPr>
                <w:del w:id="6098" w:author="Mazyck, Reggie" w:date="2019-03-07T17:09:00Z"/>
                <w:sz w:val="20"/>
                <w:szCs w:val="20"/>
              </w:rPr>
            </w:pPr>
            <w:del w:id="6099" w:author="Mazyck, Reggie" w:date="2019-03-07T17:09:00Z">
              <w:r w:rsidRPr="00F906C5">
                <w:rPr>
                  <w:sz w:val="20"/>
                  <w:szCs w:val="20"/>
                </w:rPr>
                <w:delText>83</w:delText>
              </w:r>
            </w:del>
          </w:p>
        </w:tc>
        <w:tc>
          <w:tcPr>
            <w:tcW w:w="1195" w:type="dxa"/>
          </w:tcPr>
          <w:p w14:paraId="52119599" w14:textId="77777777" w:rsidR="00463355" w:rsidRPr="00F906C5" w:rsidRDefault="00463355" w:rsidP="00677309">
            <w:pPr>
              <w:ind w:right="144"/>
              <w:jc w:val="right"/>
              <w:rPr>
                <w:del w:id="6100" w:author="Mazyck, Reggie" w:date="2019-03-07T17:09:00Z"/>
                <w:sz w:val="20"/>
                <w:szCs w:val="20"/>
              </w:rPr>
            </w:pPr>
            <w:del w:id="6101" w:author="Mazyck, Reggie" w:date="2019-03-07T17:09:00Z">
              <w:r w:rsidRPr="00F906C5">
                <w:rPr>
                  <w:sz w:val="20"/>
                  <w:szCs w:val="20"/>
                </w:rPr>
                <w:delText>97.593</w:delText>
              </w:r>
            </w:del>
          </w:p>
        </w:tc>
        <w:tc>
          <w:tcPr>
            <w:tcW w:w="720" w:type="dxa"/>
          </w:tcPr>
          <w:p w14:paraId="07A4E62E" w14:textId="77777777" w:rsidR="00463355" w:rsidRPr="00F906C5" w:rsidRDefault="00463355" w:rsidP="00677309">
            <w:pPr>
              <w:ind w:right="144"/>
              <w:jc w:val="right"/>
              <w:rPr>
                <w:del w:id="6102" w:author="Mazyck, Reggie" w:date="2019-03-07T17:09:00Z"/>
                <w:sz w:val="20"/>
                <w:szCs w:val="20"/>
              </w:rPr>
            </w:pPr>
            <w:del w:id="6103" w:author="Mazyck, Reggie" w:date="2019-03-07T17:09:00Z">
              <w:r w:rsidRPr="00F906C5">
                <w:rPr>
                  <w:sz w:val="20"/>
                  <w:szCs w:val="20"/>
                </w:rPr>
                <w:delText>106</w:delText>
              </w:r>
            </w:del>
          </w:p>
        </w:tc>
        <w:tc>
          <w:tcPr>
            <w:tcW w:w="1221" w:type="dxa"/>
          </w:tcPr>
          <w:p w14:paraId="5C1F23CA" w14:textId="77777777" w:rsidR="00463355" w:rsidRPr="00F906C5" w:rsidRDefault="00463355" w:rsidP="00677309">
            <w:pPr>
              <w:ind w:right="144"/>
              <w:jc w:val="right"/>
              <w:rPr>
                <w:del w:id="6104" w:author="Mazyck, Reggie" w:date="2019-03-07T17:09:00Z"/>
                <w:sz w:val="20"/>
                <w:szCs w:val="20"/>
              </w:rPr>
            </w:pPr>
            <w:del w:id="6105" w:author="Mazyck, Reggie" w:date="2019-03-07T17:09:00Z">
              <w:r w:rsidRPr="00F906C5">
                <w:rPr>
                  <w:sz w:val="20"/>
                  <w:szCs w:val="20"/>
                </w:rPr>
                <w:delText>506.047</w:delText>
              </w:r>
            </w:del>
          </w:p>
        </w:tc>
      </w:tr>
      <w:tr w:rsidR="00463355" w:rsidRPr="00F906C5" w14:paraId="29A663AB" w14:textId="77777777" w:rsidTr="007659F7">
        <w:trPr>
          <w:jc w:val="center"/>
          <w:del w:id="6106" w:author="Mazyck, Reggie" w:date="2019-03-07T17:09:00Z"/>
        </w:trPr>
        <w:tc>
          <w:tcPr>
            <w:tcW w:w="720" w:type="dxa"/>
          </w:tcPr>
          <w:p w14:paraId="4E7DBC0F" w14:textId="77777777" w:rsidR="00463355" w:rsidRPr="00F906C5" w:rsidRDefault="00463355" w:rsidP="00677309">
            <w:pPr>
              <w:ind w:right="144"/>
              <w:jc w:val="right"/>
              <w:rPr>
                <w:del w:id="6107" w:author="Mazyck, Reggie" w:date="2019-03-07T17:09:00Z"/>
                <w:sz w:val="20"/>
                <w:szCs w:val="20"/>
              </w:rPr>
            </w:pPr>
            <w:del w:id="6108" w:author="Mazyck, Reggie" w:date="2019-03-07T17:09:00Z">
              <w:r w:rsidRPr="00F906C5">
                <w:rPr>
                  <w:sz w:val="20"/>
                  <w:szCs w:val="20"/>
                </w:rPr>
                <w:delText>15</w:delText>
              </w:r>
            </w:del>
          </w:p>
        </w:tc>
        <w:tc>
          <w:tcPr>
            <w:tcW w:w="1008" w:type="dxa"/>
          </w:tcPr>
          <w:p w14:paraId="48A4740D" w14:textId="77777777" w:rsidR="00463355" w:rsidRPr="00F906C5" w:rsidRDefault="00463355" w:rsidP="00677309">
            <w:pPr>
              <w:ind w:right="144"/>
              <w:jc w:val="right"/>
              <w:rPr>
                <w:del w:id="6109" w:author="Mazyck, Reggie" w:date="2019-03-07T17:09:00Z"/>
                <w:sz w:val="20"/>
                <w:szCs w:val="20"/>
              </w:rPr>
            </w:pPr>
            <w:del w:id="6110" w:author="Mazyck, Reggie" w:date="2019-03-07T17:09:00Z">
              <w:r w:rsidRPr="00F906C5">
                <w:rPr>
                  <w:sz w:val="20"/>
                  <w:szCs w:val="20"/>
                </w:rPr>
                <w:delText>0.408</w:delText>
              </w:r>
            </w:del>
          </w:p>
        </w:tc>
        <w:tc>
          <w:tcPr>
            <w:tcW w:w="720" w:type="dxa"/>
          </w:tcPr>
          <w:p w14:paraId="6804E013" w14:textId="77777777" w:rsidR="00463355" w:rsidRPr="00F906C5" w:rsidRDefault="00463355" w:rsidP="00677309">
            <w:pPr>
              <w:ind w:right="144"/>
              <w:jc w:val="right"/>
              <w:rPr>
                <w:del w:id="6111" w:author="Mazyck, Reggie" w:date="2019-03-07T17:09:00Z"/>
                <w:sz w:val="20"/>
                <w:szCs w:val="20"/>
              </w:rPr>
            </w:pPr>
            <w:del w:id="6112" w:author="Mazyck, Reggie" w:date="2019-03-07T17:09:00Z">
              <w:r w:rsidRPr="00F906C5">
                <w:rPr>
                  <w:sz w:val="20"/>
                  <w:szCs w:val="20"/>
                </w:rPr>
                <w:delText>38</w:delText>
              </w:r>
            </w:del>
          </w:p>
        </w:tc>
        <w:tc>
          <w:tcPr>
            <w:tcW w:w="1008" w:type="dxa"/>
          </w:tcPr>
          <w:p w14:paraId="1E153270" w14:textId="77777777" w:rsidR="00463355" w:rsidRPr="00F906C5" w:rsidRDefault="00463355" w:rsidP="00677309">
            <w:pPr>
              <w:ind w:right="144"/>
              <w:jc w:val="right"/>
              <w:rPr>
                <w:del w:id="6113" w:author="Mazyck, Reggie" w:date="2019-03-07T17:09:00Z"/>
                <w:sz w:val="20"/>
                <w:szCs w:val="20"/>
              </w:rPr>
            </w:pPr>
            <w:del w:id="6114" w:author="Mazyck, Reggie" w:date="2019-03-07T17:09:00Z">
              <w:r w:rsidRPr="00F906C5">
                <w:rPr>
                  <w:sz w:val="20"/>
                  <w:szCs w:val="20"/>
                </w:rPr>
                <w:delText>1.111</w:delText>
              </w:r>
            </w:del>
          </w:p>
        </w:tc>
        <w:tc>
          <w:tcPr>
            <w:tcW w:w="720" w:type="dxa"/>
          </w:tcPr>
          <w:p w14:paraId="2E3CBDFE" w14:textId="77777777" w:rsidR="00463355" w:rsidRPr="00F906C5" w:rsidRDefault="00463355" w:rsidP="00677309">
            <w:pPr>
              <w:ind w:right="144"/>
              <w:jc w:val="right"/>
              <w:rPr>
                <w:del w:id="6115" w:author="Mazyck, Reggie" w:date="2019-03-07T17:09:00Z"/>
                <w:sz w:val="20"/>
                <w:szCs w:val="20"/>
              </w:rPr>
            </w:pPr>
            <w:del w:id="6116" w:author="Mazyck, Reggie" w:date="2019-03-07T17:09:00Z">
              <w:r w:rsidRPr="00F906C5">
                <w:rPr>
                  <w:sz w:val="20"/>
                  <w:szCs w:val="20"/>
                </w:rPr>
                <w:delText>61</w:delText>
              </w:r>
            </w:del>
          </w:p>
        </w:tc>
        <w:tc>
          <w:tcPr>
            <w:tcW w:w="1008" w:type="dxa"/>
          </w:tcPr>
          <w:p w14:paraId="6B5181CD" w14:textId="77777777" w:rsidR="00463355" w:rsidRPr="00F906C5" w:rsidRDefault="00463355" w:rsidP="00677309">
            <w:pPr>
              <w:ind w:right="144"/>
              <w:jc w:val="right"/>
              <w:rPr>
                <w:del w:id="6117" w:author="Mazyck, Reggie" w:date="2019-03-07T17:09:00Z"/>
                <w:sz w:val="20"/>
                <w:szCs w:val="20"/>
              </w:rPr>
            </w:pPr>
            <w:del w:id="6118" w:author="Mazyck, Reggie" w:date="2019-03-07T17:09:00Z">
              <w:r w:rsidRPr="00F906C5">
                <w:rPr>
                  <w:sz w:val="20"/>
                  <w:szCs w:val="20"/>
                </w:rPr>
                <w:delText>10.629</w:delText>
              </w:r>
            </w:del>
          </w:p>
        </w:tc>
        <w:tc>
          <w:tcPr>
            <w:tcW w:w="720" w:type="dxa"/>
          </w:tcPr>
          <w:p w14:paraId="30ED8F15" w14:textId="77777777" w:rsidR="00463355" w:rsidRPr="00F906C5" w:rsidRDefault="00463355" w:rsidP="00677309">
            <w:pPr>
              <w:ind w:right="144"/>
              <w:jc w:val="right"/>
              <w:rPr>
                <w:del w:id="6119" w:author="Mazyck, Reggie" w:date="2019-03-07T17:09:00Z"/>
                <w:sz w:val="20"/>
                <w:szCs w:val="20"/>
              </w:rPr>
            </w:pPr>
            <w:del w:id="6120" w:author="Mazyck, Reggie" w:date="2019-03-07T17:09:00Z">
              <w:r w:rsidRPr="00F906C5">
                <w:rPr>
                  <w:sz w:val="20"/>
                  <w:szCs w:val="20"/>
                </w:rPr>
                <w:delText>84</w:delText>
              </w:r>
            </w:del>
          </w:p>
        </w:tc>
        <w:tc>
          <w:tcPr>
            <w:tcW w:w="1195" w:type="dxa"/>
          </w:tcPr>
          <w:p w14:paraId="2496EAFA" w14:textId="77777777" w:rsidR="00463355" w:rsidRPr="00F906C5" w:rsidRDefault="00463355" w:rsidP="00677309">
            <w:pPr>
              <w:ind w:right="144"/>
              <w:jc w:val="right"/>
              <w:rPr>
                <w:del w:id="6121" w:author="Mazyck, Reggie" w:date="2019-03-07T17:09:00Z"/>
                <w:sz w:val="20"/>
                <w:szCs w:val="20"/>
              </w:rPr>
            </w:pPr>
            <w:del w:id="6122" w:author="Mazyck, Reggie" w:date="2019-03-07T17:09:00Z">
              <w:r w:rsidRPr="00F906C5">
                <w:rPr>
                  <w:sz w:val="20"/>
                  <w:szCs w:val="20"/>
                </w:rPr>
                <w:delText>105.994</w:delText>
              </w:r>
            </w:del>
          </w:p>
        </w:tc>
        <w:tc>
          <w:tcPr>
            <w:tcW w:w="720" w:type="dxa"/>
          </w:tcPr>
          <w:p w14:paraId="4CC14433" w14:textId="77777777" w:rsidR="00463355" w:rsidRPr="00F906C5" w:rsidRDefault="00463355" w:rsidP="00677309">
            <w:pPr>
              <w:ind w:right="144"/>
              <w:jc w:val="right"/>
              <w:rPr>
                <w:del w:id="6123" w:author="Mazyck, Reggie" w:date="2019-03-07T17:09:00Z"/>
                <w:sz w:val="20"/>
                <w:szCs w:val="20"/>
              </w:rPr>
            </w:pPr>
            <w:del w:id="6124" w:author="Mazyck, Reggie" w:date="2019-03-07T17:09:00Z">
              <w:r w:rsidRPr="00F906C5">
                <w:rPr>
                  <w:sz w:val="20"/>
                  <w:szCs w:val="20"/>
                </w:rPr>
                <w:delText>107</w:delText>
              </w:r>
            </w:del>
          </w:p>
        </w:tc>
        <w:tc>
          <w:tcPr>
            <w:tcW w:w="1221" w:type="dxa"/>
          </w:tcPr>
          <w:p w14:paraId="2D622807" w14:textId="77777777" w:rsidR="00463355" w:rsidRPr="00F906C5" w:rsidRDefault="00463355" w:rsidP="00677309">
            <w:pPr>
              <w:ind w:right="144"/>
              <w:jc w:val="right"/>
              <w:rPr>
                <w:del w:id="6125" w:author="Mazyck, Reggie" w:date="2019-03-07T17:09:00Z"/>
                <w:sz w:val="20"/>
                <w:szCs w:val="20"/>
              </w:rPr>
            </w:pPr>
            <w:del w:id="6126" w:author="Mazyck, Reggie" w:date="2019-03-07T17:09:00Z">
              <w:r w:rsidRPr="00F906C5">
                <w:rPr>
                  <w:sz w:val="20"/>
                  <w:szCs w:val="20"/>
                </w:rPr>
                <w:delText>522.720</w:delText>
              </w:r>
            </w:del>
          </w:p>
        </w:tc>
      </w:tr>
      <w:tr w:rsidR="00463355" w:rsidRPr="00F906C5" w14:paraId="14ED8CBE" w14:textId="77777777" w:rsidTr="007659F7">
        <w:trPr>
          <w:jc w:val="center"/>
          <w:del w:id="6127" w:author="Mazyck, Reggie" w:date="2019-03-07T17:09:00Z"/>
        </w:trPr>
        <w:tc>
          <w:tcPr>
            <w:tcW w:w="720" w:type="dxa"/>
          </w:tcPr>
          <w:p w14:paraId="6F4A69C4" w14:textId="77777777" w:rsidR="00463355" w:rsidRPr="00F906C5" w:rsidRDefault="00463355" w:rsidP="00677309">
            <w:pPr>
              <w:ind w:right="144"/>
              <w:jc w:val="right"/>
              <w:rPr>
                <w:del w:id="6128" w:author="Mazyck, Reggie" w:date="2019-03-07T17:09:00Z"/>
                <w:sz w:val="20"/>
                <w:szCs w:val="20"/>
              </w:rPr>
            </w:pPr>
          </w:p>
        </w:tc>
        <w:tc>
          <w:tcPr>
            <w:tcW w:w="1008" w:type="dxa"/>
          </w:tcPr>
          <w:p w14:paraId="14C86B75" w14:textId="77777777" w:rsidR="00463355" w:rsidRPr="00F906C5" w:rsidRDefault="00463355" w:rsidP="00677309">
            <w:pPr>
              <w:ind w:right="144"/>
              <w:jc w:val="right"/>
              <w:rPr>
                <w:del w:id="6129" w:author="Mazyck, Reggie" w:date="2019-03-07T17:09:00Z"/>
                <w:sz w:val="20"/>
                <w:szCs w:val="20"/>
              </w:rPr>
            </w:pPr>
          </w:p>
        </w:tc>
        <w:tc>
          <w:tcPr>
            <w:tcW w:w="720" w:type="dxa"/>
          </w:tcPr>
          <w:p w14:paraId="67CF26AB" w14:textId="77777777" w:rsidR="00463355" w:rsidRPr="00F906C5" w:rsidRDefault="00463355" w:rsidP="00677309">
            <w:pPr>
              <w:ind w:right="144"/>
              <w:jc w:val="right"/>
              <w:rPr>
                <w:del w:id="6130" w:author="Mazyck, Reggie" w:date="2019-03-07T17:09:00Z"/>
                <w:sz w:val="20"/>
                <w:szCs w:val="20"/>
              </w:rPr>
            </w:pPr>
          </w:p>
        </w:tc>
        <w:tc>
          <w:tcPr>
            <w:tcW w:w="1008" w:type="dxa"/>
          </w:tcPr>
          <w:p w14:paraId="110B4CAF" w14:textId="77777777" w:rsidR="00463355" w:rsidRPr="00F906C5" w:rsidRDefault="00463355" w:rsidP="00677309">
            <w:pPr>
              <w:ind w:right="144"/>
              <w:jc w:val="right"/>
              <w:rPr>
                <w:del w:id="6131" w:author="Mazyck, Reggie" w:date="2019-03-07T17:09:00Z"/>
                <w:sz w:val="20"/>
                <w:szCs w:val="20"/>
              </w:rPr>
            </w:pPr>
          </w:p>
        </w:tc>
        <w:tc>
          <w:tcPr>
            <w:tcW w:w="720" w:type="dxa"/>
          </w:tcPr>
          <w:p w14:paraId="798991E3" w14:textId="77777777" w:rsidR="00463355" w:rsidRPr="00F906C5" w:rsidRDefault="00463355" w:rsidP="00677309">
            <w:pPr>
              <w:ind w:right="144"/>
              <w:jc w:val="right"/>
              <w:rPr>
                <w:del w:id="6132" w:author="Mazyck, Reggie" w:date="2019-03-07T17:09:00Z"/>
                <w:sz w:val="20"/>
                <w:szCs w:val="20"/>
              </w:rPr>
            </w:pPr>
          </w:p>
        </w:tc>
        <w:tc>
          <w:tcPr>
            <w:tcW w:w="1008" w:type="dxa"/>
          </w:tcPr>
          <w:p w14:paraId="2DAEBA23" w14:textId="77777777" w:rsidR="00463355" w:rsidRPr="00F906C5" w:rsidRDefault="00463355" w:rsidP="00677309">
            <w:pPr>
              <w:ind w:right="144"/>
              <w:jc w:val="right"/>
              <w:rPr>
                <w:del w:id="6133" w:author="Mazyck, Reggie" w:date="2019-03-07T17:09:00Z"/>
                <w:sz w:val="20"/>
                <w:szCs w:val="20"/>
              </w:rPr>
            </w:pPr>
          </w:p>
        </w:tc>
        <w:tc>
          <w:tcPr>
            <w:tcW w:w="720" w:type="dxa"/>
          </w:tcPr>
          <w:p w14:paraId="2327902E" w14:textId="77777777" w:rsidR="00463355" w:rsidRPr="00F906C5" w:rsidRDefault="00463355" w:rsidP="00677309">
            <w:pPr>
              <w:ind w:right="144"/>
              <w:jc w:val="right"/>
              <w:rPr>
                <w:del w:id="6134" w:author="Mazyck, Reggie" w:date="2019-03-07T17:09:00Z"/>
                <w:sz w:val="20"/>
                <w:szCs w:val="20"/>
              </w:rPr>
            </w:pPr>
          </w:p>
        </w:tc>
        <w:tc>
          <w:tcPr>
            <w:tcW w:w="1195" w:type="dxa"/>
          </w:tcPr>
          <w:p w14:paraId="3FD308C8" w14:textId="77777777" w:rsidR="00463355" w:rsidRPr="00F906C5" w:rsidRDefault="00463355" w:rsidP="00677309">
            <w:pPr>
              <w:ind w:right="144"/>
              <w:jc w:val="right"/>
              <w:rPr>
                <w:del w:id="6135" w:author="Mazyck, Reggie" w:date="2019-03-07T17:09:00Z"/>
                <w:sz w:val="20"/>
                <w:szCs w:val="20"/>
              </w:rPr>
            </w:pPr>
          </w:p>
        </w:tc>
        <w:tc>
          <w:tcPr>
            <w:tcW w:w="720" w:type="dxa"/>
          </w:tcPr>
          <w:p w14:paraId="1E04B2DB" w14:textId="77777777" w:rsidR="00463355" w:rsidRPr="00F906C5" w:rsidRDefault="00463355" w:rsidP="00677309">
            <w:pPr>
              <w:ind w:right="144"/>
              <w:jc w:val="right"/>
              <w:rPr>
                <w:del w:id="6136" w:author="Mazyck, Reggie" w:date="2019-03-07T17:09:00Z"/>
                <w:sz w:val="20"/>
                <w:szCs w:val="20"/>
              </w:rPr>
            </w:pPr>
          </w:p>
        </w:tc>
        <w:tc>
          <w:tcPr>
            <w:tcW w:w="1221" w:type="dxa"/>
          </w:tcPr>
          <w:p w14:paraId="354E3900" w14:textId="77777777" w:rsidR="00463355" w:rsidRPr="00F906C5" w:rsidRDefault="00463355" w:rsidP="00677309">
            <w:pPr>
              <w:ind w:right="144"/>
              <w:jc w:val="right"/>
              <w:rPr>
                <w:del w:id="6137" w:author="Mazyck, Reggie" w:date="2019-03-07T17:09:00Z"/>
                <w:sz w:val="20"/>
                <w:szCs w:val="20"/>
              </w:rPr>
            </w:pPr>
          </w:p>
        </w:tc>
      </w:tr>
      <w:tr w:rsidR="00463355" w:rsidRPr="00F906C5" w14:paraId="02824140" w14:textId="77777777" w:rsidTr="007659F7">
        <w:trPr>
          <w:jc w:val="center"/>
          <w:del w:id="6138" w:author="Mazyck, Reggie" w:date="2019-03-07T17:09:00Z"/>
        </w:trPr>
        <w:tc>
          <w:tcPr>
            <w:tcW w:w="720" w:type="dxa"/>
          </w:tcPr>
          <w:p w14:paraId="783D2365" w14:textId="77777777" w:rsidR="00463355" w:rsidRPr="00F906C5" w:rsidRDefault="00463355" w:rsidP="00677309">
            <w:pPr>
              <w:ind w:right="144"/>
              <w:jc w:val="right"/>
              <w:rPr>
                <w:del w:id="6139" w:author="Mazyck, Reggie" w:date="2019-03-07T17:09:00Z"/>
                <w:sz w:val="20"/>
                <w:szCs w:val="20"/>
              </w:rPr>
            </w:pPr>
            <w:del w:id="6140" w:author="Mazyck, Reggie" w:date="2019-03-07T17:09:00Z">
              <w:r w:rsidRPr="00F906C5">
                <w:rPr>
                  <w:sz w:val="20"/>
                  <w:szCs w:val="20"/>
                </w:rPr>
                <w:delText>16</w:delText>
              </w:r>
            </w:del>
          </w:p>
        </w:tc>
        <w:tc>
          <w:tcPr>
            <w:tcW w:w="1008" w:type="dxa"/>
          </w:tcPr>
          <w:p w14:paraId="5C83D9BE" w14:textId="77777777" w:rsidR="00463355" w:rsidRPr="00F906C5" w:rsidRDefault="00463355" w:rsidP="00677309">
            <w:pPr>
              <w:ind w:right="144"/>
              <w:jc w:val="right"/>
              <w:rPr>
                <w:del w:id="6141" w:author="Mazyck, Reggie" w:date="2019-03-07T17:09:00Z"/>
                <w:sz w:val="20"/>
                <w:szCs w:val="20"/>
              </w:rPr>
            </w:pPr>
            <w:del w:id="6142" w:author="Mazyck, Reggie" w:date="2019-03-07T17:09:00Z">
              <w:r w:rsidRPr="00F906C5">
                <w:rPr>
                  <w:sz w:val="20"/>
                  <w:szCs w:val="20"/>
                </w:rPr>
                <w:delText>0.463</w:delText>
              </w:r>
            </w:del>
          </w:p>
        </w:tc>
        <w:tc>
          <w:tcPr>
            <w:tcW w:w="720" w:type="dxa"/>
          </w:tcPr>
          <w:p w14:paraId="49453832" w14:textId="77777777" w:rsidR="00463355" w:rsidRPr="00F906C5" w:rsidRDefault="00463355" w:rsidP="00677309">
            <w:pPr>
              <w:ind w:right="144"/>
              <w:jc w:val="right"/>
              <w:rPr>
                <w:del w:id="6143" w:author="Mazyck, Reggie" w:date="2019-03-07T17:09:00Z"/>
                <w:sz w:val="20"/>
                <w:szCs w:val="20"/>
              </w:rPr>
            </w:pPr>
            <w:del w:id="6144" w:author="Mazyck, Reggie" w:date="2019-03-07T17:09:00Z">
              <w:r w:rsidRPr="00F906C5">
                <w:rPr>
                  <w:sz w:val="20"/>
                  <w:szCs w:val="20"/>
                </w:rPr>
                <w:delText>39</w:delText>
              </w:r>
            </w:del>
          </w:p>
        </w:tc>
        <w:tc>
          <w:tcPr>
            <w:tcW w:w="1008" w:type="dxa"/>
          </w:tcPr>
          <w:p w14:paraId="7F89BEC3" w14:textId="77777777" w:rsidR="00463355" w:rsidRPr="00F906C5" w:rsidRDefault="00463355" w:rsidP="00677309">
            <w:pPr>
              <w:ind w:right="144"/>
              <w:jc w:val="right"/>
              <w:rPr>
                <w:del w:id="6145" w:author="Mazyck, Reggie" w:date="2019-03-07T17:09:00Z"/>
                <w:sz w:val="20"/>
                <w:szCs w:val="20"/>
              </w:rPr>
            </w:pPr>
            <w:del w:id="6146" w:author="Mazyck, Reggie" w:date="2019-03-07T17:09:00Z">
              <w:r w:rsidRPr="00F906C5">
                <w:rPr>
                  <w:sz w:val="20"/>
                  <w:szCs w:val="20"/>
                </w:rPr>
                <w:delText>1.182</w:delText>
              </w:r>
            </w:del>
          </w:p>
        </w:tc>
        <w:tc>
          <w:tcPr>
            <w:tcW w:w="720" w:type="dxa"/>
          </w:tcPr>
          <w:p w14:paraId="62682E8E" w14:textId="77777777" w:rsidR="00463355" w:rsidRPr="00F906C5" w:rsidRDefault="00463355" w:rsidP="00677309">
            <w:pPr>
              <w:ind w:right="144"/>
              <w:jc w:val="right"/>
              <w:rPr>
                <w:del w:id="6147" w:author="Mazyck, Reggie" w:date="2019-03-07T17:09:00Z"/>
                <w:sz w:val="20"/>
                <w:szCs w:val="20"/>
              </w:rPr>
            </w:pPr>
            <w:del w:id="6148" w:author="Mazyck, Reggie" w:date="2019-03-07T17:09:00Z">
              <w:r w:rsidRPr="00F906C5">
                <w:rPr>
                  <w:sz w:val="20"/>
                  <w:szCs w:val="20"/>
                </w:rPr>
                <w:delText>62</w:delText>
              </w:r>
            </w:del>
          </w:p>
        </w:tc>
        <w:tc>
          <w:tcPr>
            <w:tcW w:w="1008" w:type="dxa"/>
          </w:tcPr>
          <w:p w14:paraId="51CEF732" w14:textId="77777777" w:rsidR="00463355" w:rsidRPr="00F906C5" w:rsidRDefault="00463355" w:rsidP="00677309">
            <w:pPr>
              <w:ind w:right="144"/>
              <w:jc w:val="right"/>
              <w:rPr>
                <w:del w:id="6149" w:author="Mazyck, Reggie" w:date="2019-03-07T17:09:00Z"/>
                <w:sz w:val="20"/>
                <w:szCs w:val="20"/>
              </w:rPr>
            </w:pPr>
            <w:del w:id="6150" w:author="Mazyck, Reggie" w:date="2019-03-07T17:09:00Z">
              <w:r w:rsidRPr="00F906C5">
                <w:rPr>
                  <w:sz w:val="20"/>
                  <w:szCs w:val="20"/>
                </w:rPr>
                <w:delText>12.002</w:delText>
              </w:r>
            </w:del>
          </w:p>
        </w:tc>
        <w:tc>
          <w:tcPr>
            <w:tcW w:w="720" w:type="dxa"/>
          </w:tcPr>
          <w:p w14:paraId="0BEE0B70" w14:textId="77777777" w:rsidR="00463355" w:rsidRPr="00F906C5" w:rsidRDefault="00463355" w:rsidP="00677309">
            <w:pPr>
              <w:ind w:right="144"/>
              <w:jc w:val="right"/>
              <w:rPr>
                <w:del w:id="6151" w:author="Mazyck, Reggie" w:date="2019-03-07T17:09:00Z"/>
                <w:sz w:val="20"/>
                <w:szCs w:val="20"/>
              </w:rPr>
            </w:pPr>
            <w:del w:id="6152" w:author="Mazyck, Reggie" w:date="2019-03-07T17:09:00Z">
              <w:r w:rsidRPr="00F906C5">
                <w:rPr>
                  <w:sz w:val="20"/>
                  <w:szCs w:val="20"/>
                </w:rPr>
                <w:delText>85</w:delText>
              </w:r>
            </w:del>
          </w:p>
        </w:tc>
        <w:tc>
          <w:tcPr>
            <w:tcW w:w="1195" w:type="dxa"/>
          </w:tcPr>
          <w:p w14:paraId="46398C19" w14:textId="77777777" w:rsidR="00463355" w:rsidRPr="00F906C5" w:rsidRDefault="00463355" w:rsidP="00677309">
            <w:pPr>
              <w:ind w:right="144"/>
              <w:jc w:val="right"/>
              <w:rPr>
                <w:del w:id="6153" w:author="Mazyck, Reggie" w:date="2019-03-07T17:09:00Z"/>
                <w:sz w:val="20"/>
                <w:szCs w:val="20"/>
              </w:rPr>
            </w:pPr>
            <w:del w:id="6154" w:author="Mazyck, Reggie" w:date="2019-03-07T17:09:00Z">
              <w:r w:rsidRPr="00F906C5">
                <w:rPr>
                  <w:sz w:val="20"/>
                  <w:szCs w:val="20"/>
                </w:rPr>
                <w:delText>115.015</w:delText>
              </w:r>
            </w:del>
          </w:p>
        </w:tc>
        <w:tc>
          <w:tcPr>
            <w:tcW w:w="720" w:type="dxa"/>
          </w:tcPr>
          <w:p w14:paraId="28C06EB4" w14:textId="77777777" w:rsidR="00463355" w:rsidRPr="00F906C5" w:rsidRDefault="00463355" w:rsidP="00677309">
            <w:pPr>
              <w:ind w:right="144"/>
              <w:jc w:val="right"/>
              <w:rPr>
                <w:del w:id="6155" w:author="Mazyck, Reggie" w:date="2019-03-07T17:09:00Z"/>
                <w:sz w:val="20"/>
                <w:szCs w:val="20"/>
              </w:rPr>
            </w:pPr>
            <w:del w:id="6156" w:author="Mazyck, Reggie" w:date="2019-03-07T17:09:00Z">
              <w:r w:rsidRPr="00F906C5">
                <w:rPr>
                  <w:sz w:val="20"/>
                  <w:szCs w:val="20"/>
                </w:rPr>
                <w:delText>108</w:delText>
              </w:r>
            </w:del>
          </w:p>
        </w:tc>
        <w:tc>
          <w:tcPr>
            <w:tcW w:w="1221" w:type="dxa"/>
          </w:tcPr>
          <w:p w14:paraId="7963BE23" w14:textId="77777777" w:rsidR="00463355" w:rsidRPr="00F906C5" w:rsidRDefault="00463355" w:rsidP="00677309">
            <w:pPr>
              <w:ind w:right="144"/>
              <w:jc w:val="right"/>
              <w:rPr>
                <w:del w:id="6157" w:author="Mazyck, Reggie" w:date="2019-03-07T17:09:00Z"/>
                <w:sz w:val="20"/>
                <w:szCs w:val="20"/>
              </w:rPr>
            </w:pPr>
            <w:del w:id="6158" w:author="Mazyck, Reggie" w:date="2019-03-07T17:09:00Z">
              <w:r w:rsidRPr="00F906C5">
                <w:rPr>
                  <w:sz w:val="20"/>
                  <w:szCs w:val="20"/>
                </w:rPr>
                <w:delText>534.237</w:delText>
              </w:r>
            </w:del>
          </w:p>
        </w:tc>
      </w:tr>
      <w:tr w:rsidR="00463355" w:rsidRPr="00F906C5" w14:paraId="40B58587" w14:textId="77777777" w:rsidTr="007659F7">
        <w:trPr>
          <w:jc w:val="center"/>
          <w:del w:id="6159" w:author="Mazyck, Reggie" w:date="2019-03-07T17:09:00Z"/>
        </w:trPr>
        <w:tc>
          <w:tcPr>
            <w:tcW w:w="720" w:type="dxa"/>
          </w:tcPr>
          <w:p w14:paraId="5A0DE387" w14:textId="77777777" w:rsidR="00463355" w:rsidRPr="00F906C5" w:rsidRDefault="00463355" w:rsidP="00677309">
            <w:pPr>
              <w:ind w:right="144"/>
              <w:jc w:val="right"/>
              <w:rPr>
                <w:del w:id="6160" w:author="Mazyck, Reggie" w:date="2019-03-07T17:09:00Z"/>
                <w:sz w:val="20"/>
                <w:szCs w:val="20"/>
              </w:rPr>
            </w:pPr>
            <w:del w:id="6161" w:author="Mazyck, Reggie" w:date="2019-03-07T17:09:00Z">
              <w:r w:rsidRPr="00F906C5">
                <w:rPr>
                  <w:sz w:val="20"/>
                  <w:szCs w:val="20"/>
                </w:rPr>
                <w:delText>17</w:delText>
              </w:r>
            </w:del>
          </w:p>
        </w:tc>
        <w:tc>
          <w:tcPr>
            <w:tcW w:w="1008" w:type="dxa"/>
          </w:tcPr>
          <w:p w14:paraId="61DEA37C" w14:textId="77777777" w:rsidR="00463355" w:rsidRPr="00F906C5" w:rsidRDefault="00463355" w:rsidP="00677309">
            <w:pPr>
              <w:ind w:right="144"/>
              <w:jc w:val="right"/>
              <w:rPr>
                <w:del w:id="6162" w:author="Mazyck, Reggie" w:date="2019-03-07T17:09:00Z"/>
                <w:sz w:val="20"/>
                <w:szCs w:val="20"/>
              </w:rPr>
            </w:pPr>
            <w:del w:id="6163" w:author="Mazyck, Reggie" w:date="2019-03-07T17:09:00Z">
              <w:r w:rsidRPr="00F906C5">
                <w:rPr>
                  <w:sz w:val="20"/>
                  <w:szCs w:val="20"/>
                </w:rPr>
                <w:delText>0.509</w:delText>
              </w:r>
            </w:del>
          </w:p>
        </w:tc>
        <w:tc>
          <w:tcPr>
            <w:tcW w:w="720" w:type="dxa"/>
          </w:tcPr>
          <w:p w14:paraId="3532BD0A" w14:textId="77777777" w:rsidR="00463355" w:rsidRPr="00F906C5" w:rsidRDefault="00463355" w:rsidP="00677309">
            <w:pPr>
              <w:ind w:right="144"/>
              <w:jc w:val="right"/>
              <w:rPr>
                <w:del w:id="6164" w:author="Mazyck, Reggie" w:date="2019-03-07T17:09:00Z"/>
                <w:sz w:val="20"/>
                <w:szCs w:val="20"/>
              </w:rPr>
            </w:pPr>
            <w:del w:id="6165" w:author="Mazyck, Reggie" w:date="2019-03-07T17:09:00Z">
              <w:r w:rsidRPr="00F906C5">
                <w:rPr>
                  <w:sz w:val="20"/>
                  <w:szCs w:val="20"/>
                </w:rPr>
                <w:delText>40</w:delText>
              </w:r>
            </w:del>
          </w:p>
        </w:tc>
        <w:tc>
          <w:tcPr>
            <w:tcW w:w="1008" w:type="dxa"/>
          </w:tcPr>
          <w:p w14:paraId="768AFF2C" w14:textId="77777777" w:rsidR="00463355" w:rsidRPr="00F906C5" w:rsidRDefault="00463355" w:rsidP="00677309">
            <w:pPr>
              <w:ind w:right="144"/>
              <w:jc w:val="right"/>
              <w:rPr>
                <w:del w:id="6166" w:author="Mazyck, Reggie" w:date="2019-03-07T17:09:00Z"/>
                <w:sz w:val="20"/>
                <w:szCs w:val="20"/>
              </w:rPr>
            </w:pPr>
            <w:del w:id="6167" w:author="Mazyck, Reggie" w:date="2019-03-07T17:09:00Z">
              <w:r w:rsidRPr="00F906C5">
                <w:rPr>
                  <w:sz w:val="20"/>
                  <w:szCs w:val="20"/>
                </w:rPr>
                <w:delText>1.268</w:delText>
              </w:r>
            </w:del>
          </w:p>
        </w:tc>
        <w:tc>
          <w:tcPr>
            <w:tcW w:w="720" w:type="dxa"/>
          </w:tcPr>
          <w:p w14:paraId="4D6C3352" w14:textId="77777777" w:rsidR="00463355" w:rsidRPr="00F906C5" w:rsidRDefault="00463355" w:rsidP="00677309">
            <w:pPr>
              <w:ind w:right="144"/>
              <w:jc w:val="right"/>
              <w:rPr>
                <w:del w:id="6168" w:author="Mazyck, Reggie" w:date="2019-03-07T17:09:00Z"/>
                <w:sz w:val="20"/>
                <w:szCs w:val="20"/>
              </w:rPr>
            </w:pPr>
            <w:del w:id="6169" w:author="Mazyck, Reggie" w:date="2019-03-07T17:09:00Z">
              <w:r w:rsidRPr="00F906C5">
                <w:rPr>
                  <w:sz w:val="20"/>
                  <w:szCs w:val="20"/>
                </w:rPr>
                <w:delText>63</w:delText>
              </w:r>
            </w:del>
          </w:p>
        </w:tc>
        <w:tc>
          <w:tcPr>
            <w:tcW w:w="1008" w:type="dxa"/>
          </w:tcPr>
          <w:p w14:paraId="4AF99FD7" w14:textId="77777777" w:rsidR="00463355" w:rsidRPr="00F906C5" w:rsidRDefault="00463355" w:rsidP="00677309">
            <w:pPr>
              <w:ind w:right="144"/>
              <w:jc w:val="right"/>
              <w:rPr>
                <w:del w:id="6170" w:author="Mazyck, Reggie" w:date="2019-03-07T17:09:00Z"/>
                <w:sz w:val="20"/>
                <w:szCs w:val="20"/>
              </w:rPr>
            </w:pPr>
            <w:del w:id="6171" w:author="Mazyck, Reggie" w:date="2019-03-07T17:09:00Z">
              <w:r w:rsidRPr="00F906C5">
                <w:rPr>
                  <w:sz w:val="20"/>
                  <w:szCs w:val="20"/>
                </w:rPr>
                <w:delText>13.569</w:delText>
              </w:r>
            </w:del>
          </w:p>
        </w:tc>
        <w:tc>
          <w:tcPr>
            <w:tcW w:w="720" w:type="dxa"/>
          </w:tcPr>
          <w:p w14:paraId="6575C6C8" w14:textId="77777777" w:rsidR="00463355" w:rsidRPr="00F906C5" w:rsidRDefault="00463355" w:rsidP="00677309">
            <w:pPr>
              <w:ind w:right="144"/>
              <w:jc w:val="right"/>
              <w:rPr>
                <w:del w:id="6172" w:author="Mazyck, Reggie" w:date="2019-03-07T17:09:00Z"/>
                <w:sz w:val="20"/>
                <w:szCs w:val="20"/>
              </w:rPr>
            </w:pPr>
            <w:del w:id="6173" w:author="Mazyck, Reggie" w:date="2019-03-07T17:09:00Z">
              <w:r w:rsidRPr="00F906C5">
                <w:rPr>
                  <w:sz w:val="20"/>
                  <w:szCs w:val="20"/>
                </w:rPr>
                <w:delText>86</w:delText>
              </w:r>
            </w:del>
          </w:p>
        </w:tc>
        <w:tc>
          <w:tcPr>
            <w:tcW w:w="1195" w:type="dxa"/>
          </w:tcPr>
          <w:p w14:paraId="7257D207" w14:textId="77777777" w:rsidR="00463355" w:rsidRPr="00F906C5" w:rsidRDefault="00463355" w:rsidP="00677309">
            <w:pPr>
              <w:ind w:right="144"/>
              <w:jc w:val="right"/>
              <w:rPr>
                <w:del w:id="6174" w:author="Mazyck, Reggie" w:date="2019-03-07T17:09:00Z"/>
                <w:sz w:val="20"/>
                <w:szCs w:val="20"/>
              </w:rPr>
            </w:pPr>
            <w:del w:id="6175" w:author="Mazyck, Reggie" w:date="2019-03-07T17:09:00Z">
              <w:r w:rsidRPr="00F906C5">
                <w:rPr>
                  <w:sz w:val="20"/>
                  <w:szCs w:val="20"/>
                </w:rPr>
                <w:delText>125.131</w:delText>
              </w:r>
            </w:del>
          </w:p>
        </w:tc>
        <w:tc>
          <w:tcPr>
            <w:tcW w:w="720" w:type="dxa"/>
          </w:tcPr>
          <w:p w14:paraId="2E213B8C" w14:textId="77777777" w:rsidR="00463355" w:rsidRPr="00F906C5" w:rsidRDefault="00463355" w:rsidP="00677309">
            <w:pPr>
              <w:ind w:right="144"/>
              <w:jc w:val="right"/>
              <w:rPr>
                <w:del w:id="6176" w:author="Mazyck, Reggie" w:date="2019-03-07T17:09:00Z"/>
                <w:sz w:val="20"/>
                <w:szCs w:val="20"/>
              </w:rPr>
            </w:pPr>
            <w:del w:id="6177" w:author="Mazyck, Reggie" w:date="2019-03-07T17:09:00Z">
              <w:r w:rsidRPr="00F906C5">
                <w:rPr>
                  <w:sz w:val="20"/>
                  <w:szCs w:val="20"/>
                </w:rPr>
                <w:delText>109</w:delText>
              </w:r>
            </w:del>
          </w:p>
        </w:tc>
        <w:tc>
          <w:tcPr>
            <w:tcW w:w="1221" w:type="dxa"/>
          </w:tcPr>
          <w:p w14:paraId="4BF63E01" w14:textId="77777777" w:rsidR="00463355" w:rsidRPr="00F906C5" w:rsidRDefault="00463355" w:rsidP="00677309">
            <w:pPr>
              <w:ind w:right="144"/>
              <w:jc w:val="right"/>
              <w:rPr>
                <w:del w:id="6178" w:author="Mazyck, Reggie" w:date="2019-03-07T17:09:00Z"/>
                <w:sz w:val="20"/>
                <w:szCs w:val="20"/>
              </w:rPr>
            </w:pPr>
            <w:del w:id="6179" w:author="Mazyck, Reggie" w:date="2019-03-07T17:09:00Z">
              <w:r w:rsidRPr="00F906C5">
                <w:rPr>
                  <w:sz w:val="20"/>
                  <w:szCs w:val="20"/>
                </w:rPr>
                <w:delText>542.088</w:delText>
              </w:r>
            </w:del>
          </w:p>
        </w:tc>
      </w:tr>
      <w:tr w:rsidR="00463355" w:rsidRPr="00F906C5" w14:paraId="59295FDE" w14:textId="77777777" w:rsidTr="007659F7">
        <w:trPr>
          <w:jc w:val="center"/>
          <w:del w:id="6180" w:author="Mazyck, Reggie" w:date="2019-03-07T17:09:00Z"/>
        </w:trPr>
        <w:tc>
          <w:tcPr>
            <w:tcW w:w="720" w:type="dxa"/>
          </w:tcPr>
          <w:p w14:paraId="0ED06BBB" w14:textId="77777777" w:rsidR="00463355" w:rsidRPr="00F906C5" w:rsidRDefault="00463355" w:rsidP="00677309">
            <w:pPr>
              <w:ind w:right="144"/>
              <w:jc w:val="right"/>
              <w:rPr>
                <w:del w:id="6181" w:author="Mazyck, Reggie" w:date="2019-03-07T17:09:00Z"/>
                <w:sz w:val="20"/>
                <w:szCs w:val="20"/>
              </w:rPr>
            </w:pPr>
            <w:del w:id="6182" w:author="Mazyck, Reggie" w:date="2019-03-07T17:09:00Z">
              <w:r w:rsidRPr="00F906C5">
                <w:rPr>
                  <w:sz w:val="20"/>
                  <w:szCs w:val="20"/>
                </w:rPr>
                <w:delText>18</w:delText>
              </w:r>
            </w:del>
          </w:p>
        </w:tc>
        <w:tc>
          <w:tcPr>
            <w:tcW w:w="1008" w:type="dxa"/>
          </w:tcPr>
          <w:p w14:paraId="6CC196AF" w14:textId="77777777" w:rsidR="00463355" w:rsidRPr="00F906C5" w:rsidRDefault="00463355" w:rsidP="00677309">
            <w:pPr>
              <w:ind w:right="144"/>
              <w:jc w:val="right"/>
              <w:rPr>
                <w:del w:id="6183" w:author="Mazyck, Reggie" w:date="2019-03-07T17:09:00Z"/>
                <w:sz w:val="20"/>
                <w:szCs w:val="20"/>
              </w:rPr>
            </w:pPr>
            <w:del w:id="6184" w:author="Mazyck, Reggie" w:date="2019-03-07T17:09:00Z">
              <w:r w:rsidRPr="00F906C5">
                <w:rPr>
                  <w:sz w:val="20"/>
                  <w:szCs w:val="20"/>
                </w:rPr>
                <w:delText>0.544</w:delText>
              </w:r>
            </w:del>
          </w:p>
        </w:tc>
        <w:tc>
          <w:tcPr>
            <w:tcW w:w="720" w:type="dxa"/>
          </w:tcPr>
          <w:p w14:paraId="59BEA8CA" w14:textId="77777777" w:rsidR="00463355" w:rsidRPr="00F906C5" w:rsidRDefault="00463355" w:rsidP="00677309">
            <w:pPr>
              <w:ind w:right="144"/>
              <w:jc w:val="right"/>
              <w:rPr>
                <w:del w:id="6185" w:author="Mazyck, Reggie" w:date="2019-03-07T17:09:00Z"/>
                <w:sz w:val="20"/>
                <w:szCs w:val="20"/>
              </w:rPr>
            </w:pPr>
            <w:del w:id="6186" w:author="Mazyck, Reggie" w:date="2019-03-07T17:09:00Z">
              <w:r w:rsidRPr="00F906C5">
                <w:rPr>
                  <w:sz w:val="20"/>
                  <w:szCs w:val="20"/>
                </w:rPr>
                <w:delText>41</w:delText>
              </w:r>
            </w:del>
          </w:p>
        </w:tc>
        <w:tc>
          <w:tcPr>
            <w:tcW w:w="1008" w:type="dxa"/>
          </w:tcPr>
          <w:p w14:paraId="025E38E9" w14:textId="77777777" w:rsidR="00463355" w:rsidRPr="00F906C5" w:rsidRDefault="00463355" w:rsidP="00677309">
            <w:pPr>
              <w:ind w:right="144"/>
              <w:jc w:val="right"/>
              <w:rPr>
                <w:del w:id="6187" w:author="Mazyck, Reggie" w:date="2019-03-07T17:09:00Z"/>
                <w:sz w:val="20"/>
                <w:szCs w:val="20"/>
              </w:rPr>
            </w:pPr>
            <w:del w:id="6188" w:author="Mazyck, Reggie" w:date="2019-03-07T17:09:00Z">
              <w:r w:rsidRPr="00F906C5">
                <w:rPr>
                  <w:sz w:val="20"/>
                  <w:szCs w:val="20"/>
                </w:rPr>
                <w:delText>1.367</w:delText>
              </w:r>
            </w:del>
          </w:p>
        </w:tc>
        <w:tc>
          <w:tcPr>
            <w:tcW w:w="720" w:type="dxa"/>
          </w:tcPr>
          <w:p w14:paraId="73B9E8DB" w14:textId="77777777" w:rsidR="00463355" w:rsidRPr="00F906C5" w:rsidRDefault="00463355" w:rsidP="00677309">
            <w:pPr>
              <w:ind w:right="144"/>
              <w:jc w:val="right"/>
              <w:rPr>
                <w:del w:id="6189" w:author="Mazyck, Reggie" w:date="2019-03-07T17:09:00Z"/>
                <w:sz w:val="20"/>
                <w:szCs w:val="20"/>
              </w:rPr>
            </w:pPr>
            <w:del w:id="6190" w:author="Mazyck, Reggie" w:date="2019-03-07T17:09:00Z">
              <w:r w:rsidRPr="00F906C5">
                <w:rPr>
                  <w:sz w:val="20"/>
                  <w:szCs w:val="20"/>
                </w:rPr>
                <w:delText>64</w:delText>
              </w:r>
            </w:del>
          </w:p>
        </w:tc>
        <w:tc>
          <w:tcPr>
            <w:tcW w:w="1008" w:type="dxa"/>
          </w:tcPr>
          <w:p w14:paraId="3E270BD4" w14:textId="77777777" w:rsidR="00463355" w:rsidRPr="00F906C5" w:rsidRDefault="00463355" w:rsidP="00677309">
            <w:pPr>
              <w:ind w:right="144"/>
              <w:jc w:val="right"/>
              <w:rPr>
                <w:del w:id="6191" w:author="Mazyck, Reggie" w:date="2019-03-07T17:09:00Z"/>
                <w:sz w:val="20"/>
                <w:szCs w:val="20"/>
              </w:rPr>
            </w:pPr>
            <w:del w:id="6192" w:author="Mazyck, Reggie" w:date="2019-03-07T17:09:00Z">
              <w:r w:rsidRPr="00F906C5">
                <w:rPr>
                  <w:sz w:val="20"/>
                  <w:szCs w:val="20"/>
                </w:rPr>
                <w:delText>15.305</w:delText>
              </w:r>
            </w:del>
          </w:p>
        </w:tc>
        <w:tc>
          <w:tcPr>
            <w:tcW w:w="720" w:type="dxa"/>
          </w:tcPr>
          <w:p w14:paraId="7AFD8E91" w14:textId="77777777" w:rsidR="00463355" w:rsidRPr="00F906C5" w:rsidRDefault="00463355" w:rsidP="00677309">
            <w:pPr>
              <w:ind w:right="144"/>
              <w:jc w:val="right"/>
              <w:rPr>
                <w:del w:id="6193" w:author="Mazyck, Reggie" w:date="2019-03-07T17:09:00Z"/>
                <w:sz w:val="20"/>
                <w:szCs w:val="20"/>
              </w:rPr>
            </w:pPr>
            <w:del w:id="6194" w:author="Mazyck, Reggie" w:date="2019-03-07T17:09:00Z">
              <w:r w:rsidRPr="00F906C5">
                <w:rPr>
                  <w:sz w:val="20"/>
                  <w:szCs w:val="20"/>
                </w:rPr>
                <w:delText>87</w:delText>
              </w:r>
            </w:del>
          </w:p>
        </w:tc>
        <w:tc>
          <w:tcPr>
            <w:tcW w:w="1195" w:type="dxa"/>
          </w:tcPr>
          <w:p w14:paraId="6C53469C" w14:textId="77777777" w:rsidR="00463355" w:rsidRPr="00F906C5" w:rsidRDefault="00463355" w:rsidP="00677309">
            <w:pPr>
              <w:ind w:right="144"/>
              <w:jc w:val="right"/>
              <w:rPr>
                <w:del w:id="6195" w:author="Mazyck, Reggie" w:date="2019-03-07T17:09:00Z"/>
                <w:sz w:val="20"/>
                <w:szCs w:val="20"/>
              </w:rPr>
            </w:pPr>
            <w:del w:id="6196" w:author="Mazyck, Reggie" w:date="2019-03-07T17:09:00Z">
              <w:r w:rsidRPr="00F906C5">
                <w:rPr>
                  <w:sz w:val="20"/>
                  <w:szCs w:val="20"/>
                </w:rPr>
                <w:delText>136.815</w:delText>
              </w:r>
            </w:del>
          </w:p>
        </w:tc>
        <w:tc>
          <w:tcPr>
            <w:tcW w:w="720" w:type="dxa"/>
          </w:tcPr>
          <w:p w14:paraId="51C8CB47" w14:textId="77777777" w:rsidR="00463355" w:rsidRPr="00F906C5" w:rsidRDefault="00463355" w:rsidP="00677309">
            <w:pPr>
              <w:ind w:right="144"/>
              <w:jc w:val="right"/>
              <w:rPr>
                <w:del w:id="6197" w:author="Mazyck, Reggie" w:date="2019-03-07T17:09:00Z"/>
                <w:sz w:val="20"/>
                <w:szCs w:val="20"/>
              </w:rPr>
            </w:pPr>
            <w:del w:id="6198" w:author="Mazyck, Reggie" w:date="2019-03-07T17:09:00Z">
              <w:r w:rsidRPr="00F906C5">
                <w:rPr>
                  <w:sz w:val="20"/>
                  <w:szCs w:val="20"/>
                </w:rPr>
                <w:delText>110</w:delText>
              </w:r>
            </w:del>
          </w:p>
        </w:tc>
        <w:tc>
          <w:tcPr>
            <w:tcW w:w="1221" w:type="dxa"/>
          </w:tcPr>
          <w:p w14:paraId="1F2B3F55" w14:textId="77777777" w:rsidR="00463355" w:rsidRPr="00F906C5" w:rsidRDefault="00463355" w:rsidP="00677309">
            <w:pPr>
              <w:ind w:right="144"/>
              <w:jc w:val="right"/>
              <w:rPr>
                <w:del w:id="6199" w:author="Mazyck, Reggie" w:date="2019-03-07T17:09:00Z"/>
                <w:sz w:val="20"/>
                <w:szCs w:val="20"/>
              </w:rPr>
            </w:pPr>
            <w:del w:id="6200" w:author="Mazyck, Reggie" w:date="2019-03-07T17:09:00Z">
              <w:r w:rsidRPr="00F906C5">
                <w:rPr>
                  <w:sz w:val="20"/>
                  <w:szCs w:val="20"/>
                </w:rPr>
                <w:delText>546.908</w:delText>
              </w:r>
            </w:del>
          </w:p>
        </w:tc>
      </w:tr>
      <w:tr w:rsidR="00463355" w:rsidRPr="00F906C5" w14:paraId="5713E997" w14:textId="77777777" w:rsidTr="007659F7">
        <w:trPr>
          <w:jc w:val="center"/>
          <w:del w:id="6201" w:author="Mazyck, Reggie" w:date="2019-03-07T17:09:00Z"/>
        </w:trPr>
        <w:tc>
          <w:tcPr>
            <w:tcW w:w="720" w:type="dxa"/>
          </w:tcPr>
          <w:p w14:paraId="234FA623" w14:textId="77777777" w:rsidR="00463355" w:rsidRPr="00F906C5" w:rsidRDefault="00463355" w:rsidP="00677309">
            <w:pPr>
              <w:ind w:right="144"/>
              <w:jc w:val="right"/>
              <w:rPr>
                <w:del w:id="6202" w:author="Mazyck, Reggie" w:date="2019-03-07T17:09:00Z"/>
                <w:sz w:val="20"/>
                <w:szCs w:val="20"/>
              </w:rPr>
            </w:pPr>
            <w:del w:id="6203" w:author="Mazyck, Reggie" w:date="2019-03-07T17:09:00Z">
              <w:r w:rsidRPr="00F906C5">
                <w:rPr>
                  <w:sz w:val="20"/>
                  <w:szCs w:val="20"/>
                </w:rPr>
                <w:delText>19</w:delText>
              </w:r>
            </w:del>
          </w:p>
        </w:tc>
        <w:tc>
          <w:tcPr>
            <w:tcW w:w="1008" w:type="dxa"/>
          </w:tcPr>
          <w:p w14:paraId="41A54210" w14:textId="77777777" w:rsidR="00463355" w:rsidRPr="00F906C5" w:rsidRDefault="00463355" w:rsidP="00677309">
            <w:pPr>
              <w:ind w:right="144"/>
              <w:jc w:val="right"/>
              <w:rPr>
                <w:del w:id="6204" w:author="Mazyck, Reggie" w:date="2019-03-07T17:09:00Z"/>
                <w:sz w:val="20"/>
                <w:szCs w:val="20"/>
              </w:rPr>
            </w:pPr>
            <w:del w:id="6205" w:author="Mazyck, Reggie" w:date="2019-03-07T17:09:00Z">
              <w:r w:rsidRPr="00F906C5">
                <w:rPr>
                  <w:sz w:val="20"/>
                  <w:szCs w:val="20"/>
                </w:rPr>
                <w:delText>0.573</w:delText>
              </w:r>
            </w:del>
          </w:p>
        </w:tc>
        <w:tc>
          <w:tcPr>
            <w:tcW w:w="720" w:type="dxa"/>
          </w:tcPr>
          <w:p w14:paraId="7BE4463C" w14:textId="77777777" w:rsidR="00463355" w:rsidRPr="00F906C5" w:rsidRDefault="00463355" w:rsidP="00677309">
            <w:pPr>
              <w:ind w:right="144"/>
              <w:jc w:val="right"/>
              <w:rPr>
                <w:del w:id="6206" w:author="Mazyck, Reggie" w:date="2019-03-07T17:09:00Z"/>
                <w:sz w:val="20"/>
                <w:szCs w:val="20"/>
              </w:rPr>
            </w:pPr>
            <w:del w:id="6207" w:author="Mazyck, Reggie" w:date="2019-03-07T17:09:00Z">
              <w:r w:rsidRPr="00F906C5">
                <w:rPr>
                  <w:sz w:val="20"/>
                  <w:szCs w:val="20"/>
                </w:rPr>
                <w:delText>42</w:delText>
              </w:r>
            </w:del>
          </w:p>
        </w:tc>
        <w:tc>
          <w:tcPr>
            <w:tcW w:w="1008" w:type="dxa"/>
          </w:tcPr>
          <w:p w14:paraId="7F67779C" w14:textId="77777777" w:rsidR="00463355" w:rsidRPr="00F906C5" w:rsidRDefault="00463355" w:rsidP="00677309">
            <w:pPr>
              <w:ind w:right="144"/>
              <w:jc w:val="right"/>
              <w:rPr>
                <w:del w:id="6208" w:author="Mazyck, Reggie" w:date="2019-03-07T17:09:00Z"/>
                <w:sz w:val="20"/>
                <w:szCs w:val="20"/>
              </w:rPr>
            </w:pPr>
            <w:del w:id="6209" w:author="Mazyck, Reggie" w:date="2019-03-07T17:09:00Z">
              <w:r w:rsidRPr="00F906C5">
                <w:rPr>
                  <w:sz w:val="20"/>
                  <w:szCs w:val="20"/>
                </w:rPr>
                <w:delText>1.481</w:delText>
              </w:r>
            </w:del>
          </w:p>
        </w:tc>
        <w:tc>
          <w:tcPr>
            <w:tcW w:w="720" w:type="dxa"/>
          </w:tcPr>
          <w:p w14:paraId="3F6499C7" w14:textId="77777777" w:rsidR="00463355" w:rsidRPr="00F906C5" w:rsidRDefault="00463355" w:rsidP="00677309">
            <w:pPr>
              <w:ind w:right="144"/>
              <w:jc w:val="right"/>
              <w:rPr>
                <w:del w:id="6210" w:author="Mazyck, Reggie" w:date="2019-03-07T17:09:00Z"/>
                <w:sz w:val="20"/>
                <w:szCs w:val="20"/>
              </w:rPr>
            </w:pPr>
            <w:del w:id="6211" w:author="Mazyck, Reggie" w:date="2019-03-07T17:09:00Z">
              <w:r w:rsidRPr="00F906C5">
                <w:rPr>
                  <w:sz w:val="20"/>
                  <w:szCs w:val="20"/>
                </w:rPr>
                <w:delText>65</w:delText>
              </w:r>
            </w:del>
          </w:p>
        </w:tc>
        <w:tc>
          <w:tcPr>
            <w:tcW w:w="1008" w:type="dxa"/>
          </w:tcPr>
          <w:p w14:paraId="116C35BF" w14:textId="77777777" w:rsidR="00463355" w:rsidRPr="00F906C5" w:rsidRDefault="00463355" w:rsidP="00677309">
            <w:pPr>
              <w:ind w:right="144"/>
              <w:jc w:val="right"/>
              <w:rPr>
                <w:del w:id="6212" w:author="Mazyck, Reggie" w:date="2019-03-07T17:09:00Z"/>
                <w:sz w:val="20"/>
                <w:szCs w:val="20"/>
              </w:rPr>
            </w:pPr>
            <w:del w:id="6213" w:author="Mazyck, Reggie" w:date="2019-03-07T17:09:00Z">
              <w:r w:rsidRPr="00F906C5">
                <w:rPr>
                  <w:sz w:val="20"/>
                  <w:szCs w:val="20"/>
                </w:rPr>
                <w:delText>17.192</w:delText>
              </w:r>
            </w:del>
          </w:p>
        </w:tc>
        <w:tc>
          <w:tcPr>
            <w:tcW w:w="720" w:type="dxa"/>
          </w:tcPr>
          <w:p w14:paraId="7F569AAD" w14:textId="77777777" w:rsidR="00463355" w:rsidRPr="00F906C5" w:rsidRDefault="00463355" w:rsidP="00677309">
            <w:pPr>
              <w:ind w:right="144"/>
              <w:jc w:val="right"/>
              <w:rPr>
                <w:del w:id="6214" w:author="Mazyck, Reggie" w:date="2019-03-07T17:09:00Z"/>
                <w:sz w:val="20"/>
                <w:szCs w:val="20"/>
              </w:rPr>
            </w:pPr>
            <w:del w:id="6215" w:author="Mazyck, Reggie" w:date="2019-03-07T17:09:00Z">
              <w:r w:rsidRPr="00F906C5">
                <w:rPr>
                  <w:sz w:val="20"/>
                  <w:szCs w:val="20"/>
                </w:rPr>
                <w:delText>88</w:delText>
              </w:r>
            </w:del>
          </w:p>
        </w:tc>
        <w:tc>
          <w:tcPr>
            <w:tcW w:w="1195" w:type="dxa"/>
          </w:tcPr>
          <w:p w14:paraId="3878EB30" w14:textId="77777777" w:rsidR="00463355" w:rsidRPr="00F906C5" w:rsidRDefault="00463355" w:rsidP="00677309">
            <w:pPr>
              <w:ind w:right="144"/>
              <w:jc w:val="right"/>
              <w:rPr>
                <w:del w:id="6216" w:author="Mazyck, Reggie" w:date="2019-03-07T17:09:00Z"/>
                <w:sz w:val="20"/>
                <w:szCs w:val="20"/>
              </w:rPr>
            </w:pPr>
            <w:del w:id="6217" w:author="Mazyck, Reggie" w:date="2019-03-07T17:09:00Z">
              <w:r w:rsidRPr="00F906C5">
                <w:rPr>
                  <w:sz w:val="20"/>
                  <w:szCs w:val="20"/>
                </w:rPr>
                <w:delText>150.191</w:delText>
              </w:r>
            </w:del>
          </w:p>
        </w:tc>
        <w:tc>
          <w:tcPr>
            <w:tcW w:w="720" w:type="dxa"/>
          </w:tcPr>
          <w:p w14:paraId="11E37286" w14:textId="77777777" w:rsidR="00463355" w:rsidRPr="00F906C5" w:rsidRDefault="00463355" w:rsidP="00677309">
            <w:pPr>
              <w:ind w:right="144"/>
              <w:jc w:val="right"/>
              <w:rPr>
                <w:del w:id="6218" w:author="Mazyck, Reggie" w:date="2019-03-07T17:09:00Z"/>
                <w:sz w:val="20"/>
                <w:szCs w:val="20"/>
              </w:rPr>
            </w:pPr>
            <w:del w:id="6219" w:author="Mazyck, Reggie" w:date="2019-03-07T17:09:00Z">
              <w:r w:rsidRPr="00F906C5">
                <w:rPr>
                  <w:sz w:val="20"/>
                  <w:szCs w:val="20"/>
                </w:rPr>
                <w:delText>111</w:delText>
              </w:r>
            </w:del>
          </w:p>
        </w:tc>
        <w:tc>
          <w:tcPr>
            <w:tcW w:w="1221" w:type="dxa"/>
          </w:tcPr>
          <w:p w14:paraId="5DAD293D" w14:textId="77777777" w:rsidR="00463355" w:rsidRPr="00F906C5" w:rsidRDefault="00463355" w:rsidP="00677309">
            <w:pPr>
              <w:ind w:right="144"/>
              <w:jc w:val="right"/>
              <w:rPr>
                <w:del w:id="6220" w:author="Mazyck, Reggie" w:date="2019-03-07T17:09:00Z"/>
                <w:sz w:val="20"/>
                <w:szCs w:val="20"/>
              </w:rPr>
            </w:pPr>
            <w:del w:id="6221" w:author="Mazyck, Reggie" w:date="2019-03-07T17:09:00Z">
              <w:r w:rsidRPr="00F906C5">
                <w:rPr>
                  <w:sz w:val="20"/>
                  <w:szCs w:val="20"/>
                </w:rPr>
                <w:delText>549.333</w:delText>
              </w:r>
            </w:del>
          </w:p>
        </w:tc>
      </w:tr>
      <w:tr w:rsidR="00463355" w:rsidRPr="00F906C5" w14:paraId="0174002A" w14:textId="77777777" w:rsidTr="007659F7">
        <w:trPr>
          <w:jc w:val="center"/>
          <w:del w:id="6222" w:author="Mazyck, Reggie" w:date="2019-03-07T17:09:00Z"/>
        </w:trPr>
        <w:tc>
          <w:tcPr>
            <w:tcW w:w="720" w:type="dxa"/>
          </w:tcPr>
          <w:p w14:paraId="31F53D4B" w14:textId="77777777" w:rsidR="00463355" w:rsidRPr="00F906C5" w:rsidRDefault="00463355" w:rsidP="00677309">
            <w:pPr>
              <w:ind w:right="144"/>
              <w:jc w:val="right"/>
              <w:rPr>
                <w:del w:id="6223" w:author="Mazyck, Reggie" w:date="2019-03-07T17:09:00Z"/>
                <w:sz w:val="20"/>
                <w:szCs w:val="20"/>
              </w:rPr>
            </w:pPr>
            <w:del w:id="6224" w:author="Mazyck, Reggie" w:date="2019-03-07T17:09:00Z">
              <w:r w:rsidRPr="00F906C5">
                <w:rPr>
                  <w:sz w:val="20"/>
                  <w:szCs w:val="20"/>
                </w:rPr>
                <w:delText>20</w:delText>
              </w:r>
            </w:del>
          </w:p>
        </w:tc>
        <w:tc>
          <w:tcPr>
            <w:tcW w:w="1008" w:type="dxa"/>
          </w:tcPr>
          <w:p w14:paraId="283D2E41" w14:textId="77777777" w:rsidR="00463355" w:rsidRPr="00F906C5" w:rsidRDefault="00463355" w:rsidP="00677309">
            <w:pPr>
              <w:ind w:right="144"/>
              <w:jc w:val="right"/>
              <w:rPr>
                <w:del w:id="6225" w:author="Mazyck, Reggie" w:date="2019-03-07T17:09:00Z"/>
                <w:sz w:val="20"/>
                <w:szCs w:val="20"/>
              </w:rPr>
            </w:pPr>
            <w:del w:id="6226" w:author="Mazyck, Reggie" w:date="2019-03-07T17:09:00Z">
              <w:r w:rsidRPr="00F906C5">
                <w:rPr>
                  <w:sz w:val="20"/>
                  <w:szCs w:val="20"/>
                </w:rPr>
                <w:delText>0.599</w:delText>
              </w:r>
            </w:del>
          </w:p>
        </w:tc>
        <w:tc>
          <w:tcPr>
            <w:tcW w:w="720" w:type="dxa"/>
          </w:tcPr>
          <w:p w14:paraId="4E243C71" w14:textId="77777777" w:rsidR="00463355" w:rsidRPr="00F906C5" w:rsidRDefault="00463355" w:rsidP="00677309">
            <w:pPr>
              <w:ind w:right="144"/>
              <w:jc w:val="right"/>
              <w:rPr>
                <w:del w:id="6227" w:author="Mazyck, Reggie" w:date="2019-03-07T17:09:00Z"/>
                <w:sz w:val="20"/>
                <w:szCs w:val="20"/>
              </w:rPr>
            </w:pPr>
            <w:del w:id="6228" w:author="Mazyck, Reggie" w:date="2019-03-07T17:09:00Z">
              <w:r w:rsidRPr="00F906C5">
                <w:rPr>
                  <w:sz w:val="20"/>
                  <w:szCs w:val="20"/>
                </w:rPr>
                <w:delText>43</w:delText>
              </w:r>
            </w:del>
          </w:p>
        </w:tc>
        <w:tc>
          <w:tcPr>
            <w:tcW w:w="1008" w:type="dxa"/>
          </w:tcPr>
          <w:p w14:paraId="5F2FAA2B" w14:textId="77777777" w:rsidR="00463355" w:rsidRPr="00F906C5" w:rsidRDefault="00463355" w:rsidP="00677309">
            <w:pPr>
              <w:ind w:right="144"/>
              <w:jc w:val="right"/>
              <w:rPr>
                <w:del w:id="6229" w:author="Mazyck, Reggie" w:date="2019-03-07T17:09:00Z"/>
                <w:sz w:val="20"/>
                <w:szCs w:val="20"/>
              </w:rPr>
            </w:pPr>
            <w:del w:id="6230" w:author="Mazyck, Reggie" w:date="2019-03-07T17:09:00Z">
              <w:r w:rsidRPr="00F906C5">
                <w:rPr>
                  <w:sz w:val="20"/>
                  <w:szCs w:val="20"/>
                </w:rPr>
                <w:delText>1.599</w:delText>
              </w:r>
            </w:del>
          </w:p>
        </w:tc>
        <w:tc>
          <w:tcPr>
            <w:tcW w:w="720" w:type="dxa"/>
          </w:tcPr>
          <w:p w14:paraId="42A01BC6" w14:textId="77777777" w:rsidR="00463355" w:rsidRPr="00F906C5" w:rsidRDefault="00463355" w:rsidP="00677309">
            <w:pPr>
              <w:ind w:right="144"/>
              <w:jc w:val="right"/>
              <w:rPr>
                <w:del w:id="6231" w:author="Mazyck, Reggie" w:date="2019-03-07T17:09:00Z"/>
                <w:sz w:val="20"/>
                <w:szCs w:val="20"/>
              </w:rPr>
            </w:pPr>
            <w:del w:id="6232" w:author="Mazyck, Reggie" w:date="2019-03-07T17:09:00Z">
              <w:r w:rsidRPr="00F906C5">
                <w:rPr>
                  <w:sz w:val="20"/>
                  <w:szCs w:val="20"/>
                </w:rPr>
                <w:delText>66</w:delText>
              </w:r>
            </w:del>
          </w:p>
        </w:tc>
        <w:tc>
          <w:tcPr>
            <w:tcW w:w="1008" w:type="dxa"/>
          </w:tcPr>
          <w:p w14:paraId="135640D7" w14:textId="77777777" w:rsidR="00463355" w:rsidRPr="00F906C5" w:rsidRDefault="00463355" w:rsidP="00677309">
            <w:pPr>
              <w:ind w:right="144"/>
              <w:jc w:val="right"/>
              <w:rPr>
                <w:del w:id="6233" w:author="Mazyck, Reggie" w:date="2019-03-07T17:09:00Z"/>
                <w:sz w:val="20"/>
                <w:szCs w:val="20"/>
              </w:rPr>
            </w:pPr>
            <w:del w:id="6234" w:author="Mazyck, Reggie" w:date="2019-03-07T17:09:00Z">
              <w:r w:rsidRPr="00F906C5">
                <w:rPr>
                  <w:sz w:val="20"/>
                  <w:szCs w:val="20"/>
                </w:rPr>
                <w:delText>19.208</w:delText>
              </w:r>
            </w:del>
          </w:p>
        </w:tc>
        <w:tc>
          <w:tcPr>
            <w:tcW w:w="720" w:type="dxa"/>
          </w:tcPr>
          <w:p w14:paraId="6F023DA3" w14:textId="77777777" w:rsidR="00463355" w:rsidRPr="00F906C5" w:rsidRDefault="00463355" w:rsidP="00677309">
            <w:pPr>
              <w:ind w:right="144"/>
              <w:jc w:val="right"/>
              <w:rPr>
                <w:del w:id="6235" w:author="Mazyck, Reggie" w:date="2019-03-07T17:09:00Z"/>
                <w:sz w:val="20"/>
                <w:szCs w:val="20"/>
              </w:rPr>
            </w:pPr>
            <w:del w:id="6236" w:author="Mazyck, Reggie" w:date="2019-03-07T17:09:00Z">
              <w:r w:rsidRPr="00F906C5">
                <w:rPr>
                  <w:sz w:val="20"/>
                  <w:szCs w:val="20"/>
                </w:rPr>
                <w:delText>89</w:delText>
              </w:r>
            </w:del>
          </w:p>
        </w:tc>
        <w:tc>
          <w:tcPr>
            <w:tcW w:w="1195" w:type="dxa"/>
          </w:tcPr>
          <w:p w14:paraId="440385A2" w14:textId="77777777" w:rsidR="00463355" w:rsidRPr="00F906C5" w:rsidRDefault="00463355" w:rsidP="00677309">
            <w:pPr>
              <w:ind w:right="144"/>
              <w:jc w:val="right"/>
              <w:rPr>
                <w:del w:id="6237" w:author="Mazyck, Reggie" w:date="2019-03-07T17:09:00Z"/>
                <w:sz w:val="20"/>
                <w:szCs w:val="20"/>
              </w:rPr>
            </w:pPr>
            <w:del w:id="6238" w:author="Mazyck, Reggie" w:date="2019-03-07T17:09:00Z">
              <w:r w:rsidRPr="00F906C5">
                <w:rPr>
                  <w:sz w:val="20"/>
                  <w:szCs w:val="20"/>
                </w:rPr>
                <w:delText>164.944</w:delText>
              </w:r>
            </w:del>
          </w:p>
        </w:tc>
        <w:tc>
          <w:tcPr>
            <w:tcW w:w="720" w:type="dxa"/>
          </w:tcPr>
          <w:p w14:paraId="562A7596" w14:textId="77777777" w:rsidR="00463355" w:rsidRPr="00F906C5" w:rsidRDefault="00463355" w:rsidP="00677309">
            <w:pPr>
              <w:ind w:right="144"/>
              <w:jc w:val="right"/>
              <w:rPr>
                <w:del w:id="6239" w:author="Mazyck, Reggie" w:date="2019-03-07T17:09:00Z"/>
                <w:sz w:val="20"/>
                <w:szCs w:val="20"/>
              </w:rPr>
            </w:pPr>
            <w:del w:id="6240" w:author="Mazyck, Reggie" w:date="2019-03-07T17:09:00Z">
              <w:r w:rsidRPr="00F906C5">
                <w:rPr>
                  <w:sz w:val="20"/>
                  <w:szCs w:val="20"/>
                </w:rPr>
                <w:delText>112</w:delText>
              </w:r>
            </w:del>
          </w:p>
        </w:tc>
        <w:tc>
          <w:tcPr>
            <w:tcW w:w="1221" w:type="dxa"/>
          </w:tcPr>
          <w:p w14:paraId="35EDDE40" w14:textId="77777777" w:rsidR="00463355" w:rsidRPr="00F906C5" w:rsidRDefault="00463355" w:rsidP="00677309">
            <w:pPr>
              <w:ind w:right="144"/>
              <w:jc w:val="right"/>
              <w:rPr>
                <w:del w:id="6241" w:author="Mazyck, Reggie" w:date="2019-03-07T17:09:00Z"/>
                <w:sz w:val="20"/>
                <w:szCs w:val="20"/>
              </w:rPr>
            </w:pPr>
            <w:del w:id="6242" w:author="Mazyck, Reggie" w:date="2019-03-07T17:09:00Z">
              <w:r w:rsidRPr="00F906C5">
                <w:rPr>
                  <w:sz w:val="20"/>
                  <w:szCs w:val="20"/>
                </w:rPr>
                <w:delText>550.000</w:delText>
              </w:r>
            </w:del>
          </w:p>
        </w:tc>
      </w:tr>
      <w:tr w:rsidR="00463355" w:rsidRPr="00F906C5" w14:paraId="583312A8" w14:textId="77777777" w:rsidTr="007659F7">
        <w:trPr>
          <w:jc w:val="center"/>
          <w:del w:id="6243" w:author="Mazyck, Reggie" w:date="2019-03-07T17:09:00Z"/>
        </w:trPr>
        <w:tc>
          <w:tcPr>
            <w:tcW w:w="720" w:type="dxa"/>
          </w:tcPr>
          <w:p w14:paraId="5A37069A" w14:textId="77777777" w:rsidR="00463355" w:rsidRPr="00F906C5" w:rsidRDefault="00463355" w:rsidP="00677309">
            <w:pPr>
              <w:ind w:right="144"/>
              <w:jc w:val="right"/>
              <w:rPr>
                <w:del w:id="6244" w:author="Mazyck, Reggie" w:date="2019-03-07T17:09:00Z"/>
                <w:sz w:val="20"/>
                <w:szCs w:val="20"/>
              </w:rPr>
            </w:pPr>
          </w:p>
        </w:tc>
        <w:tc>
          <w:tcPr>
            <w:tcW w:w="1008" w:type="dxa"/>
          </w:tcPr>
          <w:p w14:paraId="0C051665" w14:textId="77777777" w:rsidR="00463355" w:rsidRPr="00F906C5" w:rsidRDefault="00463355" w:rsidP="00677309">
            <w:pPr>
              <w:ind w:right="144"/>
              <w:jc w:val="right"/>
              <w:rPr>
                <w:del w:id="6245" w:author="Mazyck, Reggie" w:date="2019-03-07T17:09:00Z"/>
                <w:sz w:val="20"/>
                <w:szCs w:val="20"/>
              </w:rPr>
            </w:pPr>
          </w:p>
        </w:tc>
        <w:tc>
          <w:tcPr>
            <w:tcW w:w="720" w:type="dxa"/>
          </w:tcPr>
          <w:p w14:paraId="3A38D478" w14:textId="77777777" w:rsidR="00463355" w:rsidRPr="00F906C5" w:rsidRDefault="00463355" w:rsidP="00677309">
            <w:pPr>
              <w:ind w:right="144"/>
              <w:jc w:val="right"/>
              <w:rPr>
                <w:del w:id="6246" w:author="Mazyck, Reggie" w:date="2019-03-07T17:09:00Z"/>
                <w:sz w:val="20"/>
                <w:szCs w:val="20"/>
              </w:rPr>
            </w:pPr>
          </w:p>
        </w:tc>
        <w:tc>
          <w:tcPr>
            <w:tcW w:w="1008" w:type="dxa"/>
          </w:tcPr>
          <w:p w14:paraId="313BC6C7" w14:textId="77777777" w:rsidR="00463355" w:rsidRPr="00F906C5" w:rsidRDefault="00463355" w:rsidP="00677309">
            <w:pPr>
              <w:ind w:right="144"/>
              <w:jc w:val="right"/>
              <w:rPr>
                <w:del w:id="6247" w:author="Mazyck, Reggie" w:date="2019-03-07T17:09:00Z"/>
                <w:sz w:val="20"/>
                <w:szCs w:val="20"/>
              </w:rPr>
            </w:pPr>
          </w:p>
        </w:tc>
        <w:tc>
          <w:tcPr>
            <w:tcW w:w="720" w:type="dxa"/>
          </w:tcPr>
          <w:p w14:paraId="5D458932" w14:textId="77777777" w:rsidR="00463355" w:rsidRPr="00F906C5" w:rsidRDefault="00463355" w:rsidP="00677309">
            <w:pPr>
              <w:ind w:right="144"/>
              <w:jc w:val="right"/>
              <w:rPr>
                <w:del w:id="6248" w:author="Mazyck, Reggie" w:date="2019-03-07T17:09:00Z"/>
                <w:sz w:val="20"/>
                <w:szCs w:val="20"/>
              </w:rPr>
            </w:pPr>
          </w:p>
        </w:tc>
        <w:tc>
          <w:tcPr>
            <w:tcW w:w="1008" w:type="dxa"/>
          </w:tcPr>
          <w:p w14:paraId="4FAD3940" w14:textId="77777777" w:rsidR="00463355" w:rsidRPr="00F906C5" w:rsidRDefault="00463355" w:rsidP="00677309">
            <w:pPr>
              <w:ind w:right="144"/>
              <w:jc w:val="right"/>
              <w:rPr>
                <w:del w:id="6249" w:author="Mazyck, Reggie" w:date="2019-03-07T17:09:00Z"/>
                <w:sz w:val="20"/>
                <w:szCs w:val="20"/>
              </w:rPr>
            </w:pPr>
          </w:p>
        </w:tc>
        <w:tc>
          <w:tcPr>
            <w:tcW w:w="720" w:type="dxa"/>
          </w:tcPr>
          <w:p w14:paraId="437A3048" w14:textId="77777777" w:rsidR="00463355" w:rsidRPr="00F906C5" w:rsidRDefault="00463355" w:rsidP="00677309">
            <w:pPr>
              <w:ind w:right="144"/>
              <w:jc w:val="right"/>
              <w:rPr>
                <w:del w:id="6250" w:author="Mazyck, Reggie" w:date="2019-03-07T17:09:00Z"/>
                <w:sz w:val="20"/>
                <w:szCs w:val="20"/>
              </w:rPr>
            </w:pPr>
          </w:p>
        </w:tc>
        <w:tc>
          <w:tcPr>
            <w:tcW w:w="1195" w:type="dxa"/>
          </w:tcPr>
          <w:p w14:paraId="419B0070" w14:textId="77777777" w:rsidR="00463355" w:rsidRPr="00F906C5" w:rsidRDefault="00463355" w:rsidP="00677309">
            <w:pPr>
              <w:ind w:right="144"/>
              <w:jc w:val="right"/>
              <w:rPr>
                <w:del w:id="6251" w:author="Mazyck, Reggie" w:date="2019-03-07T17:09:00Z"/>
                <w:sz w:val="20"/>
                <w:szCs w:val="20"/>
              </w:rPr>
            </w:pPr>
          </w:p>
        </w:tc>
        <w:tc>
          <w:tcPr>
            <w:tcW w:w="720" w:type="dxa"/>
          </w:tcPr>
          <w:p w14:paraId="726CB10F" w14:textId="77777777" w:rsidR="00463355" w:rsidRPr="00F906C5" w:rsidRDefault="00463355" w:rsidP="00677309">
            <w:pPr>
              <w:ind w:right="144"/>
              <w:jc w:val="right"/>
              <w:rPr>
                <w:del w:id="6252" w:author="Mazyck, Reggie" w:date="2019-03-07T17:09:00Z"/>
                <w:sz w:val="20"/>
                <w:szCs w:val="20"/>
              </w:rPr>
            </w:pPr>
          </w:p>
        </w:tc>
        <w:tc>
          <w:tcPr>
            <w:tcW w:w="1221" w:type="dxa"/>
          </w:tcPr>
          <w:p w14:paraId="4ED18DA0" w14:textId="77777777" w:rsidR="00463355" w:rsidRPr="00F906C5" w:rsidRDefault="00463355" w:rsidP="00677309">
            <w:pPr>
              <w:ind w:right="144"/>
              <w:jc w:val="right"/>
              <w:rPr>
                <w:del w:id="6253" w:author="Mazyck, Reggie" w:date="2019-03-07T17:09:00Z"/>
                <w:sz w:val="20"/>
                <w:szCs w:val="20"/>
              </w:rPr>
            </w:pPr>
          </w:p>
        </w:tc>
      </w:tr>
      <w:tr w:rsidR="00463355" w:rsidRPr="00F906C5" w14:paraId="716A2B94" w14:textId="77777777" w:rsidTr="007659F7">
        <w:trPr>
          <w:jc w:val="center"/>
          <w:del w:id="6254" w:author="Mazyck, Reggie" w:date="2019-03-07T17:09:00Z"/>
        </w:trPr>
        <w:tc>
          <w:tcPr>
            <w:tcW w:w="720" w:type="dxa"/>
          </w:tcPr>
          <w:p w14:paraId="3A5FA793" w14:textId="77777777" w:rsidR="00463355" w:rsidRPr="00F906C5" w:rsidRDefault="00463355" w:rsidP="00677309">
            <w:pPr>
              <w:ind w:right="144"/>
              <w:jc w:val="right"/>
              <w:rPr>
                <w:del w:id="6255" w:author="Mazyck, Reggie" w:date="2019-03-07T17:09:00Z"/>
                <w:sz w:val="20"/>
                <w:szCs w:val="20"/>
              </w:rPr>
            </w:pPr>
            <w:del w:id="6256" w:author="Mazyck, Reggie" w:date="2019-03-07T17:09:00Z">
              <w:r w:rsidRPr="00F906C5">
                <w:rPr>
                  <w:sz w:val="20"/>
                  <w:szCs w:val="20"/>
                </w:rPr>
                <w:delText>21</w:delText>
              </w:r>
            </w:del>
          </w:p>
        </w:tc>
        <w:tc>
          <w:tcPr>
            <w:tcW w:w="1008" w:type="dxa"/>
          </w:tcPr>
          <w:p w14:paraId="02AC8580" w14:textId="77777777" w:rsidR="00463355" w:rsidRPr="00F906C5" w:rsidRDefault="00463355" w:rsidP="00677309">
            <w:pPr>
              <w:ind w:right="144"/>
              <w:jc w:val="right"/>
              <w:rPr>
                <w:del w:id="6257" w:author="Mazyck, Reggie" w:date="2019-03-07T17:09:00Z"/>
                <w:sz w:val="20"/>
                <w:szCs w:val="20"/>
              </w:rPr>
            </w:pPr>
            <w:del w:id="6258" w:author="Mazyck, Reggie" w:date="2019-03-07T17:09:00Z">
              <w:r w:rsidRPr="00F906C5">
                <w:rPr>
                  <w:sz w:val="20"/>
                  <w:szCs w:val="20"/>
                </w:rPr>
                <w:delText>0.627</w:delText>
              </w:r>
            </w:del>
          </w:p>
        </w:tc>
        <w:tc>
          <w:tcPr>
            <w:tcW w:w="720" w:type="dxa"/>
          </w:tcPr>
          <w:p w14:paraId="2F8A43D6" w14:textId="77777777" w:rsidR="00463355" w:rsidRPr="00F906C5" w:rsidRDefault="00463355" w:rsidP="00677309">
            <w:pPr>
              <w:ind w:right="144"/>
              <w:jc w:val="right"/>
              <w:rPr>
                <w:del w:id="6259" w:author="Mazyck, Reggie" w:date="2019-03-07T17:09:00Z"/>
                <w:sz w:val="20"/>
                <w:szCs w:val="20"/>
              </w:rPr>
            </w:pPr>
            <w:del w:id="6260" w:author="Mazyck, Reggie" w:date="2019-03-07T17:09:00Z">
              <w:r w:rsidRPr="00F906C5">
                <w:rPr>
                  <w:sz w:val="20"/>
                  <w:szCs w:val="20"/>
                </w:rPr>
                <w:delText>44</w:delText>
              </w:r>
            </w:del>
          </w:p>
        </w:tc>
        <w:tc>
          <w:tcPr>
            <w:tcW w:w="1008" w:type="dxa"/>
          </w:tcPr>
          <w:p w14:paraId="66593565" w14:textId="77777777" w:rsidR="00463355" w:rsidRPr="00F906C5" w:rsidRDefault="00463355" w:rsidP="00677309">
            <w:pPr>
              <w:ind w:right="144"/>
              <w:jc w:val="right"/>
              <w:rPr>
                <w:del w:id="6261" w:author="Mazyck, Reggie" w:date="2019-03-07T17:09:00Z"/>
                <w:sz w:val="20"/>
                <w:szCs w:val="20"/>
              </w:rPr>
            </w:pPr>
            <w:del w:id="6262" w:author="Mazyck, Reggie" w:date="2019-03-07T17:09:00Z">
              <w:r w:rsidRPr="00F906C5">
                <w:rPr>
                  <w:sz w:val="20"/>
                  <w:szCs w:val="20"/>
                </w:rPr>
                <w:delText>1.725</w:delText>
              </w:r>
            </w:del>
          </w:p>
        </w:tc>
        <w:tc>
          <w:tcPr>
            <w:tcW w:w="720" w:type="dxa"/>
          </w:tcPr>
          <w:p w14:paraId="07624D92" w14:textId="77777777" w:rsidR="00463355" w:rsidRPr="00F906C5" w:rsidRDefault="00463355" w:rsidP="00677309">
            <w:pPr>
              <w:ind w:right="144"/>
              <w:jc w:val="right"/>
              <w:rPr>
                <w:del w:id="6263" w:author="Mazyck, Reggie" w:date="2019-03-07T17:09:00Z"/>
                <w:sz w:val="20"/>
                <w:szCs w:val="20"/>
              </w:rPr>
            </w:pPr>
            <w:del w:id="6264" w:author="Mazyck, Reggie" w:date="2019-03-07T17:09:00Z">
              <w:r w:rsidRPr="00F906C5">
                <w:rPr>
                  <w:sz w:val="20"/>
                  <w:szCs w:val="20"/>
                </w:rPr>
                <w:delText>67</w:delText>
              </w:r>
            </w:del>
          </w:p>
        </w:tc>
        <w:tc>
          <w:tcPr>
            <w:tcW w:w="1008" w:type="dxa"/>
          </w:tcPr>
          <w:p w14:paraId="61468067" w14:textId="77777777" w:rsidR="00463355" w:rsidRPr="00F906C5" w:rsidRDefault="00463355" w:rsidP="00677309">
            <w:pPr>
              <w:ind w:right="144"/>
              <w:jc w:val="right"/>
              <w:rPr>
                <w:del w:id="6265" w:author="Mazyck, Reggie" w:date="2019-03-07T17:09:00Z"/>
                <w:sz w:val="20"/>
                <w:szCs w:val="20"/>
              </w:rPr>
            </w:pPr>
            <w:del w:id="6266" w:author="Mazyck, Reggie" w:date="2019-03-07T17:09:00Z">
              <w:r w:rsidRPr="00F906C5">
                <w:rPr>
                  <w:sz w:val="20"/>
                  <w:szCs w:val="20"/>
                </w:rPr>
                <w:delText>21.330</w:delText>
              </w:r>
            </w:del>
          </w:p>
        </w:tc>
        <w:tc>
          <w:tcPr>
            <w:tcW w:w="720" w:type="dxa"/>
          </w:tcPr>
          <w:p w14:paraId="68B8C941" w14:textId="77777777" w:rsidR="00463355" w:rsidRPr="00F906C5" w:rsidRDefault="00463355" w:rsidP="00677309">
            <w:pPr>
              <w:ind w:right="144"/>
              <w:jc w:val="right"/>
              <w:rPr>
                <w:del w:id="6267" w:author="Mazyck, Reggie" w:date="2019-03-07T17:09:00Z"/>
                <w:sz w:val="20"/>
                <w:szCs w:val="20"/>
              </w:rPr>
            </w:pPr>
            <w:del w:id="6268" w:author="Mazyck, Reggie" w:date="2019-03-07T17:09:00Z">
              <w:r w:rsidRPr="00F906C5">
                <w:rPr>
                  <w:sz w:val="20"/>
                  <w:szCs w:val="20"/>
                </w:rPr>
                <w:delText>90</w:delText>
              </w:r>
            </w:del>
          </w:p>
        </w:tc>
        <w:tc>
          <w:tcPr>
            <w:tcW w:w="1195" w:type="dxa"/>
          </w:tcPr>
          <w:p w14:paraId="140DBAA7" w14:textId="77777777" w:rsidR="00463355" w:rsidRPr="00F906C5" w:rsidRDefault="00463355" w:rsidP="00677309">
            <w:pPr>
              <w:ind w:right="144"/>
              <w:jc w:val="right"/>
              <w:rPr>
                <w:del w:id="6269" w:author="Mazyck, Reggie" w:date="2019-03-07T17:09:00Z"/>
                <w:sz w:val="20"/>
                <w:szCs w:val="20"/>
              </w:rPr>
            </w:pPr>
            <w:del w:id="6270" w:author="Mazyck, Reggie" w:date="2019-03-07T17:09:00Z">
              <w:r w:rsidRPr="00F906C5">
                <w:rPr>
                  <w:sz w:val="20"/>
                  <w:szCs w:val="20"/>
                </w:rPr>
                <w:delText>180.886</w:delText>
              </w:r>
            </w:del>
          </w:p>
        </w:tc>
        <w:tc>
          <w:tcPr>
            <w:tcW w:w="720" w:type="dxa"/>
          </w:tcPr>
          <w:p w14:paraId="6DBE4BB1" w14:textId="77777777" w:rsidR="00463355" w:rsidRPr="00F906C5" w:rsidRDefault="00463355" w:rsidP="00677309">
            <w:pPr>
              <w:ind w:right="144"/>
              <w:jc w:val="right"/>
              <w:rPr>
                <w:del w:id="6271" w:author="Mazyck, Reggie" w:date="2019-03-07T17:09:00Z"/>
                <w:sz w:val="20"/>
                <w:szCs w:val="20"/>
              </w:rPr>
            </w:pPr>
            <w:del w:id="6272" w:author="Mazyck, Reggie" w:date="2019-03-07T17:09:00Z">
              <w:r w:rsidRPr="00F906C5">
                <w:rPr>
                  <w:sz w:val="20"/>
                  <w:szCs w:val="20"/>
                </w:rPr>
                <w:delText>113</w:delText>
              </w:r>
            </w:del>
          </w:p>
        </w:tc>
        <w:tc>
          <w:tcPr>
            <w:tcW w:w="1221" w:type="dxa"/>
          </w:tcPr>
          <w:p w14:paraId="386AB9E4" w14:textId="77777777" w:rsidR="00463355" w:rsidRPr="00F906C5" w:rsidRDefault="00463355" w:rsidP="00677309">
            <w:pPr>
              <w:ind w:right="144"/>
              <w:jc w:val="right"/>
              <w:rPr>
                <w:del w:id="6273" w:author="Mazyck, Reggie" w:date="2019-03-07T17:09:00Z"/>
                <w:sz w:val="20"/>
                <w:szCs w:val="20"/>
              </w:rPr>
            </w:pPr>
            <w:del w:id="6274" w:author="Mazyck, Reggie" w:date="2019-03-07T17:09:00Z">
              <w:r w:rsidRPr="00F906C5">
                <w:rPr>
                  <w:sz w:val="20"/>
                  <w:szCs w:val="20"/>
                </w:rPr>
                <w:delText>550.000</w:delText>
              </w:r>
            </w:del>
          </w:p>
        </w:tc>
      </w:tr>
      <w:tr w:rsidR="00463355" w:rsidRPr="00F906C5" w14:paraId="7901ABC6" w14:textId="77777777" w:rsidTr="007659F7">
        <w:trPr>
          <w:jc w:val="center"/>
          <w:del w:id="6275" w:author="Mazyck, Reggie" w:date="2019-03-07T17:09:00Z"/>
        </w:trPr>
        <w:tc>
          <w:tcPr>
            <w:tcW w:w="720" w:type="dxa"/>
          </w:tcPr>
          <w:p w14:paraId="1116BF1C" w14:textId="77777777" w:rsidR="00463355" w:rsidRPr="00F906C5" w:rsidRDefault="00463355" w:rsidP="00677309">
            <w:pPr>
              <w:ind w:right="144"/>
              <w:jc w:val="right"/>
              <w:rPr>
                <w:del w:id="6276" w:author="Mazyck, Reggie" w:date="2019-03-07T17:09:00Z"/>
                <w:sz w:val="20"/>
                <w:szCs w:val="20"/>
              </w:rPr>
            </w:pPr>
            <w:del w:id="6277" w:author="Mazyck, Reggie" w:date="2019-03-07T17:09:00Z">
              <w:r w:rsidRPr="00F906C5">
                <w:rPr>
                  <w:sz w:val="20"/>
                  <w:szCs w:val="20"/>
                </w:rPr>
                <w:delText>22</w:delText>
              </w:r>
            </w:del>
          </w:p>
        </w:tc>
        <w:tc>
          <w:tcPr>
            <w:tcW w:w="1008" w:type="dxa"/>
          </w:tcPr>
          <w:p w14:paraId="30AE4FD8" w14:textId="77777777" w:rsidR="00463355" w:rsidRPr="00F906C5" w:rsidRDefault="00463355" w:rsidP="00677309">
            <w:pPr>
              <w:ind w:right="144"/>
              <w:jc w:val="right"/>
              <w:rPr>
                <w:del w:id="6278" w:author="Mazyck, Reggie" w:date="2019-03-07T17:09:00Z"/>
                <w:sz w:val="20"/>
                <w:szCs w:val="20"/>
              </w:rPr>
            </w:pPr>
            <w:del w:id="6279" w:author="Mazyck, Reggie" w:date="2019-03-07T17:09:00Z">
              <w:r w:rsidRPr="00F906C5">
                <w:rPr>
                  <w:sz w:val="20"/>
                  <w:szCs w:val="20"/>
                </w:rPr>
                <w:delText>0.658</w:delText>
              </w:r>
            </w:del>
          </w:p>
        </w:tc>
        <w:tc>
          <w:tcPr>
            <w:tcW w:w="720" w:type="dxa"/>
          </w:tcPr>
          <w:p w14:paraId="2A39CD90" w14:textId="77777777" w:rsidR="00463355" w:rsidRPr="00F906C5" w:rsidRDefault="00463355" w:rsidP="00677309">
            <w:pPr>
              <w:ind w:right="144"/>
              <w:jc w:val="right"/>
              <w:rPr>
                <w:del w:id="6280" w:author="Mazyck, Reggie" w:date="2019-03-07T17:09:00Z"/>
                <w:sz w:val="20"/>
                <w:szCs w:val="20"/>
              </w:rPr>
            </w:pPr>
            <w:del w:id="6281" w:author="Mazyck, Reggie" w:date="2019-03-07T17:09:00Z">
              <w:r w:rsidRPr="00F906C5">
                <w:rPr>
                  <w:sz w:val="20"/>
                  <w:szCs w:val="20"/>
                </w:rPr>
                <w:delText>45</w:delText>
              </w:r>
            </w:del>
          </w:p>
        </w:tc>
        <w:tc>
          <w:tcPr>
            <w:tcW w:w="1008" w:type="dxa"/>
          </w:tcPr>
          <w:p w14:paraId="068FDAB8" w14:textId="77777777" w:rsidR="00463355" w:rsidRPr="00F906C5" w:rsidRDefault="00463355" w:rsidP="00677309">
            <w:pPr>
              <w:ind w:right="144"/>
              <w:jc w:val="right"/>
              <w:rPr>
                <w:del w:id="6282" w:author="Mazyck, Reggie" w:date="2019-03-07T17:09:00Z"/>
                <w:sz w:val="20"/>
                <w:szCs w:val="20"/>
              </w:rPr>
            </w:pPr>
            <w:del w:id="6283" w:author="Mazyck, Reggie" w:date="2019-03-07T17:09:00Z">
              <w:r w:rsidRPr="00F906C5">
                <w:rPr>
                  <w:sz w:val="20"/>
                  <w:szCs w:val="20"/>
                </w:rPr>
                <w:delText>1.867</w:delText>
              </w:r>
            </w:del>
          </w:p>
        </w:tc>
        <w:tc>
          <w:tcPr>
            <w:tcW w:w="720" w:type="dxa"/>
          </w:tcPr>
          <w:p w14:paraId="57C66A4F" w14:textId="77777777" w:rsidR="00463355" w:rsidRPr="00F906C5" w:rsidRDefault="00463355" w:rsidP="00677309">
            <w:pPr>
              <w:ind w:right="144"/>
              <w:jc w:val="right"/>
              <w:rPr>
                <w:del w:id="6284" w:author="Mazyck, Reggie" w:date="2019-03-07T17:09:00Z"/>
                <w:sz w:val="20"/>
                <w:szCs w:val="20"/>
              </w:rPr>
            </w:pPr>
            <w:del w:id="6285" w:author="Mazyck, Reggie" w:date="2019-03-07T17:09:00Z">
              <w:r w:rsidRPr="00F906C5">
                <w:rPr>
                  <w:sz w:val="20"/>
                  <w:szCs w:val="20"/>
                </w:rPr>
                <w:delText>68</w:delText>
              </w:r>
            </w:del>
          </w:p>
        </w:tc>
        <w:tc>
          <w:tcPr>
            <w:tcW w:w="1008" w:type="dxa"/>
          </w:tcPr>
          <w:p w14:paraId="71E92BA4" w14:textId="77777777" w:rsidR="00463355" w:rsidRPr="00F906C5" w:rsidRDefault="00463355" w:rsidP="00677309">
            <w:pPr>
              <w:ind w:right="144"/>
              <w:jc w:val="right"/>
              <w:rPr>
                <w:del w:id="6286" w:author="Mazyck, Reggie" w:date="2019-03-07T17:09:00Z"/>
                <w:sz w:val="20"/>
                <w:szCs w:val="20"/>
              </w:rPr>
            </w:pPr>
            <w:del w:id="6287" w:author="Mazyck, Reggie" w:date="2019-03-07T17:09:00Z">
              <w:r w:rsidRPr="00F906C5">
                <w:rPr>
                  <w:sz w:val="20"/>
                  <w:szCs w:val="20"/>
                </w:rPr>
                <w:delText>23.489</w:delText>
              </w:r>
            </w:del>
          </w:p>
        </w:tc>
        <w:tc>
          <w:tcPr>
            <w:tcW w:w="720" w:type="dxa"/>
          </w:tcPr>
          <w:p w14:paraId="193C35B5" w14:textId="77777777" w:rsidR="00463355" w:rsidRPr="00F906C5" w:rsidRDefault="00463355" w:rsidP="00677309">
            <w:pPr>
              <w:ind w:right="144"/>
              <w:jc w:val="right"/>
              <w:rPr>
                <w:del w:id="6288" w:author="Mazyck, Reggie" w:date="2019-03-07T17:09:00Z"/>
                <w:sz w:val="20"/>
                <w:szCs w:val="20"/>
              </w:rPr>
            </w:pPr>
            <w:del w:id="6289" w:author="Mazyck, Reggie" w:date="2019-03-07T17:09:00Z">
              <w:r w:rsidRPr="00F906C5">
                <w:rPr>
                  <w:sz w:val="20"/>
                  <w:szCs w:val="20"/>
                </w:rPr>
                <w:delText>91</w:delText>
              </w:r>
            </w:del>
          </w:p>
        </w:tc>
        <w:tc>
          <w:tcPr>
            <w:tcW w:w="1195" w:type="dxa"/>
          </w:tcPr>
          <w:p w14:paraId="35E50F6F" w14:textId="77777777" w:rsidR="00463355" w:rsidRPr="00F906C5" w:rsidRDefault="00463355" w:rsidP="00677309">
            <w:pPr>
              <w:ind w:right="144"/>
              <w:jc w:val="right"/>
              <w:rPr>
                <w:del w:id="6290" w:author="Mazyck, Reggie" w:date="2019-03-07T17:09:00Z"/>
                <w:sz w:val="20"/>
                <w:szCs w:val="20"/>
              </w:rPr>
            </w:pPr>
            <w:del w:id="6291" w:author="Mazyck, Reggie" w:date="2019-03-07T17:09:00Z">
              <w:r w:rsidRPr="00F906C5">
                <w:rPr>
                  <w:sz w:val="20"/>
                  <w:szCs w:val="20"/>
                </w:rPr>
                <w:delText>197.834</w:delText>
              </w:r>
            </w:del>
          </w:p>
        </w:tc>
        <w:tc>
          <w:tcPr>
            <w:tcW w:w="720" w:type="dxa"/>
          </w:tcPr>
          <w:p w14:paraId="2F8DF562" w14:textId="77777777" w:rsidR="00463355" w:rsidRPr="00F906C5" w:rsidRDefault="00463355" w:rsidP="00677309">
            <w:pPr>
              <w:ind w:right="144"/>
              <w:jc w:val="right"/>
              <w:rPr>
                <w:del w:id="6292" w:author="Mazyck, Reggie" w:date="2019-03-07T17:09:00Z"/>
                <w:sz w:val="20"/>
                <w:szCs w:val="20"/>
              </w:rPr>
            </w:pPr>
            <w:del w:id="6293" w:author="Mazyck, Reggie" w:date="2019-03-07T17:09:00Z">
              <w:r w:rsidRPr="00F906C5">
                <w:rPr>
                  <w:sz w:val="20"/>
                  <w:szCs w:val="20"/>
                </w:rPr>
                <w:delText>114</w:delText>
              </w:r>
            </w:del>
          </w:p>
        </w:tc>
        <w:tc>
          <w:tcPr>
            <w:tcW w:w="1221" w:type="dxa"/>
          </w:tcPr>
          <w:p w14:paraId="740B8531" w14:textId="77777777" w:rsidR="00463355" w:rsidRPr="00F906C5" w:rsidRDefault="00463355" w:rsidP="00677309">
            <w:pPr>
              <w:ind w:right="144"/>
              <w:jc w:val="right"/>
              <w:rPr>
                <w:del w:id="6294" w:author="Mazyck, Reggie" w:date="2019-03-07T17:09:00Z"/>
                <w:sz w:val="20"/>
                <w:szCs w:val="20"/>
              </w:rPr>
            </w:pPr>
            <w:del w:id="6295" w:author="Mazyck, Reggie" w:date="2019-03-07T17:09:00Z">
              <w:r w:rsidRPr="00F906C5">
                <w:rPr>
                  <w:sz w:val="20"/>
                  <w:szCs w:val="20"/>
                </w:rPr>
                <w:delText>550.000</w:delText>
              </w:r>
            </w:del>
          </w:p>
        </w:tc>
      </w:tr>
      <w:tr w:rsidR="00463355" w:rsidRPr="00F906C5" w14:paraId="7A4710C8" w14:textId="77777777" w:rsidTr="007659F7">
        <w:trPr>
          <w:jc w:val="center"/>
          <w:del w:id="6296" w:author="Mazyck, Reggie" w:date="2019-03-07T17:09:00Z"/>
        </w:trPr>
        <w:tc>
          <w:tcPr>
            <w:tcW w:w="720" w:type="dxa"/>
          </w:tcPr>
          <w:p w14:paraId="5027B840" w14:textId="77777777" w:rsidR="00463355" w:rsidRPr="00F906C5" w:rsidRDefault="00463355" w:rsidP="00677309">
            <w:pPr>
              <w:ind w:right="144"/>
              <w:jc w:val="right"/>
              <w:rPr>
                <w:del w:id="6297" w:author="Mazyck, Reggie" w:date="2019-03-07T17:09:00Z"/>
                <w:sz w:val="20"/>
                <w:szCs w:val="20"/>
              </w:rPr>
            </w:pPr>
            <w:del w:id="6298" w:author="Mazyck, Reggie" w:date="2019-03-07T17:09:00Z">
              <w:r w:rsidRPr="00F906C5">
                <w:rPr>
                  <w:sz w:val="20"/>
                  <w:szCs w:val="20"/>
                </w:rPr>
                <w:delText>23</w:delText>
              </w:r>
            </w:del>
          </w:p>
        </w:tc>
        <w:tc>
          <w:tcPr>
            <w:tcW w:w="1008" w:type="dxa"/>
          </w:tcPr>
          <w:p w14:paraId="1ED449B1" w14:textId="77777777" w:rsidR="00463355" w:rsidRPr="00F906C5" w:rsidRDefault="00463355" w:rsidP="00677309">
            <w:pPr>
              <w:ind w:right="144"/>
              <w:jc w:val="right"/>
              <w:rPr>
                <w:del w:id="6299" w:author="Mazyck, Reggie" w:date="2019-03-07T17:09:00Z"/>
                <w:sz w:val="20"/>
                <w:szCs w:val="20"/>
              </w:rPr>
            </w:pPr>
            <w:del w:id="6300" w:author="Mazyck, Reggie" w:date="2019-03-07T17:09:00Z">
              <w:r w:rsidRPr="00F906C5">
                <w:rPr>
                  <w:sz w:val="20"/>
                  <w:szCs w:val="20"/>
                </w:rPr>
                <w:delText>0.696</w:delText>
              </w:r>
            </w:del>
          </w:p>
        </w:tc>
        <w:tc>
          <w:tcPr>
            <w:tcW w:w="720" w:type="dxa"/>
          </w:tcPr>
          <w:p w14:paraId="511BC7FE" w14:textId="77777777" w:rsidR="00463355" w:rsidRPr="00F906C5" w:rsidRDefault="00463355" w:rsidP="00677309">
            <w:pPr>
              <w:ind w:right="144"/>
              <w:jc w:val="right"/>
              <w:rPr>
                <w:del w:id="6301" w:author="Mazyck, Reggie" w:date="2019-03-07T17:09:00Z"/>
                <w:sz w:val="20"/>
                <w:szCs w:val="20"/>
              </w:rPr>
            </w:pPr>
            <w:del w:id="6302" w:author="Mazyck, Reggie" w:date="2019-03-07T17:09:00Z">
              <w:r w:rsidRPr="00F906C5">
                <w:rPr>
                  <w:sz w:val="20"/>
                  <w:szCs w:val="20"/>
                </w:rPr>
                <w:delText>46</w:delText>
              </w:r>
            </w:del>
          </w:p>
        </w:tc>
        <w:tc>
          <w:tcPr>
            <w:tcW w:w="1008" w:type="dxa"/>
          </w:tcPr>
          <w:p w14:paraId="31D43A0F" w14:textId="77777777" w:rsidR="00463355" w:rsidRPr="00F906C5" w:rsidRDefault="00463355" w:rsidP="00677309">
            <w:pPr>
              <w:ind w:right="144"/>
              <w:jc w:val="right"/>
              <w:rPr>
                <w:del w:id="6303" w:author="Mazyck, Reggie" w:date="2019-03-07T17:09:00Z"/>
                <w:sz w:val="20"/>
                <w:szCs w:val="20"/>
              </w:rPr>
            </w:pPr>
            <w:del w:id="6304" w:author="Mazyck, Reggie" w:date="2019-03-07T17:09:00Z">
              <w:r w:rsidRPr="00F906C5">
                <w:rPr>
                  <w:sz w:val="20"/>
                  <w:szCs w:val="20"/>
                </w:rPr>
                <w:delText>2.037</w:delText>
              </w:r>
            </w:del>
          </w:p>
        </w:tc>
        <w:tc>
          <w:tcPr>
            <w:tcW w:w="720" w:type="dxa"/>
          </w:tcPr>
          <w:p w14:paraId="35C422AC" w14:textId="77777777" w:rsidR="00463355" w:rsidRPr="00F906C5" w:rsidRDefault="00463355" w:rsidP="00677309">
            <w:pPr>
              <w:ind w:right="144"/>
              <w:jc w:val="right"/>
              <w:rPr>
                <w:del w:id="6305" w:author="Mazyck, Reggie" w:date="2019-03-07T17:09:00Z"/>
                <w:sz w:val="20"/>
                <w:szCs w:val="20"/>
              </w:rPr>
            </w:pPr>
            <w:del w:id="6306" w:author="Mazyck, Reggie" w:date="2019-03-07T17:09:00Z">
              <w:r w:rsidRPr="00F906C5">
                <w:rPr>
                  <w:sz w:val="20"/>
                  <w:szCs w:val="20"/>
                </w:rPr>
                <w:delText>69</w:delText>
              </w:r>
            </w:del>
          </w:p>
        </w:tc>
        <w:tc>
          <w:tcPr>
            <w:tcW w:w="1008" w:type="dxa"/>
          </w:tcPr>
          <w:p w14:paraId="4072F66D" w14:textId="77777777" w:rsidR="00463355" w:rsidRPr="00F906C5" w:rsidRDefault="00463355" w:rsidP="00677309">
            <w:pPr>
              <w:ind w:right="144"/>
              <w:jc w:val="right"/>
              <w:rPr>
                <w:del w:id="6307" w:author="Mazyck, Reggie" w:date="2019-03-07T17:09:00Z"/>
                <w:sz w:val="20"/>
                <w:szCs w:val="20"/>
              </w:rPr>
            </w:pPr>
            <w:del w:id="6308" w:author="Mazyck, Reggie" w:date="2019-03-07T17:09:00Z">
              <w:r w:rsidRPr="00F906C5">
                <w:rPr>
                  <w:sz w:val="20"/>
                  <w:szCs w:val="20"/>
                </w:rPr>
                <w:delText>25.700</w:delText>
              </w:r>
            </w:del>
          </w:p>
        </w:tc>
        <w:tc>
          <w:tcPr>
            <w:tcW w:w="720" w:type="dxa"/>
          </w:tcPr>
          <w:p w14:paraId="15649A8D" w14:textId="77777777" w:rsidR="00463355" w:rsidRPr="00F906C5" w:rsidRDefault="00463355" w:rsidP="00677309">
            <w:pPr>
              <w:ind w:right="144"/>
              <w:jc w:val="right"/>
              <w:rPr>
                <w:del w:id="6309" w:author="Mazyck, Reggie" w:date="2019-03-07T17:09:00Z"/>
                <w:sz w:val="20"/>
                <w:szCs w:val="20"/>
              </w:rPr>
            </w:pPr>
            <w:del w:id="6310" w:author="Mazyck, Reggie" w:date="2019-03-07T17:09:00Z">
              <w:r w:rsidRPr="00F906C5">
                <w:rPr>
                  <w:sz w:val="20"/>
                  <w:szCs w:val="20"/>
                </w:rPr>
                <w:delText>92</w:delText>
              </w:r>
            </w:del>
          </w:p>
        </w:tc>
        <w:tc>
          <w:tcPr>
            <w:tcW w:w="1195" w:type="dxa"/>
          </w:tcPr>
          <w:p w14:paraId="4F89DCBA" w14:textId="77777777" w:rsidR="00463355" w:rsidRPr="00F906C5" w:rsidRDefault="00463355" w:rsidP="00677309">
            <w:pPr>
              <w:ind w:right="144"/>
              <w:jc w:val="right"/>
              <w:rPr>
                <w:del w:id="6311" w:author="Mazyck, Reggie" w:date="2019-03-07T17:09:00Z"/>
                <w:sz w:val="20"/>
                <w:szCs w:val="20"/>
              </w:rPr>
            </w:pPr>
            <w:del w:id="6312" w:author="Mazyck, Reggie" w:date="2019-03-07T17:09:00Z">
              <w:r w:rsidRPr="00F906C5">
                <w:rPr>
                  <w:sz w:val="20"/>
                  <w:szCs w:val="20"/>
                </w:rPr>
                <w:delText>215.601</w:delText>
              </w:r>
            </w:del>
          </w:p>
        </w:tc>
        <w:tc>
          <w:tcPr>
            <w:tcW w:w="720" w:type="dxa"/>
          </w:tcPr>
          <w:p w14:paraId="76E5ACAD" w14:textId="77777777" w:rsidR="00463355" w:rsidRPr="00F906C5" w:rsidRDefault="00463355" w:rsidP="00677309">
            <w:pPr>
              <w:ind w:right="144"/>
              <w:jc w:val="right"/>
              <w:rPr>
                <w:del w:id="6313" w:author="Mazyck, Reggie" w:date="2019-03-07T17:09:00Z"/>
                <w:sz w:val="20"/>
                <w:szCs w:val="20"/>
              </w:rPr>
            </w:pPr>
            <w:del w:id="6314" w:author="Mazyck, Reggie" w:date="2019-03-07T17:09:00Z">
              <w:r w:rsidRPr="00F906C5">
                <w:rPr>
                  <w:sz w:val="20"/>
                  <w:szCs w:val="20"/>
                </w:rPr>
                <w:delText>115</w:delText>
              </w:r>
            </w:del>
          </w:p>
        </w:tc>
        <w:tc>
          <w:tcPr>
            <w:tcW w:w="1221" w:type="dxa"/>
          </w:tcPr>
          <w:p w14:paraId="641E5245" w14:textId="77777777" w:rsidR="00463355" w:rsidRPr="00F906C5" w:rsidRDefault="00463355" w:rsidP="00677309">
            <w:pPr>
              <w:ind w:right="144"/>
              <w:jc w:val="right"/>
              <w:rPr>
                <w:del w:id="6315" w:author="Mazyck, Reggie" w:date="2019-03-07T17:09:00Z"/>
                <w:sz w:val="20"/>
                <w:szCs w:val="20"/>
              </w:rPr>
            </w:pPr>
            <w:del w:id="6316" w:author="Mazyck, Reggie" w:date="2019-03-07T17:09:00Z">
              <w:r w:rsidRPr="00F906C5">
                <w:rPr>
                  <w:sz w:val="20"/>
                  <w:szCs w:val="20"/>
                </w:rPr>
                <w:delText>1000.000</w:delText>
              </w:r>
            </w:del>
          </w:p>
        </w:tc>
      </w:tr>
    </w:tbl>
    <w:p w14:paraId="135BC231" w14:textId="77777777" w:rsidR="00736BDD" w:rsidRDefault="00736BDD" w:rsidP="00677309">
      <w:pPr>
        <w:jc w:val="both"/>
        <w:rPr>
          <w:del w:id="6317" w:author="Mazyck, Reggie" w:date="2019-03-07T17:09:00Z"/>
          <w:sz w:val="16"/>
          <w:szCs w:val="16"/>
        </w:rPr>
      </w:pPr>
    </w:p>
    <w:p w14:paraId="42359D41" w14:textId="77777777" w:rsidR="00C82887" w:rsidRPr="00897AF2" w:rsidRDefault="00C82887" w:rsidP="00C82887">
      <w:pPr>
        <w:rPr>
          <w:del w:id="6318" w:author="Mazyck, Reggie" w:date="2019-03-07T17:09:00Z"/>
          <w:sz w:val="16"/>
          <w:szCs w:val="16"/>
        </w:rPr>
      </w:pPr>
      <w:del w:id="6319" w:author="Mazyck, Reggie" w:date="2019-03-07T17:09:00Z">
        <w:r w:rsidRPr="00897AF2">
          <w:rPr>
            <w:sz w:val="16"/>
            <w:szCs w:val="16"/>
          </w:rPr>
          <w:delText>W:\</w:delText>
        </w:r>
        <w:r>
          <w:rPr>
            <w:sz w:val="16"/>
            <w:szCs w:val="16"/>
          </w:rPr>
          <w:delText xml:space="preserve">Actuarial </w:delText>
        </w:r>
        <w:r w:rsidRPr="00897AF2">
          <w:rPr>
            <w:sz w:val="16"/>
            <w:szCs w:val="16"/>
          </w:rPr>
          <w:delText>Statistical\Act Pubs\ActGudl\</w:delText>
        </w:r>
        <w:r>
          <w:rPr>
            <w:sz w:val="16"/>
            <w:szCs w:val="16"/>
          </w:rPr>
          <w:delText>ag-43-10march.doc</w:delText>
        </w:r>
      </w:del>
    </w:p>
    <w:p w14:paraId="7C1C0839" w14:textId="77777777" w:rsidR="005F560D" w:rsidRDefault="005F560D">
      <w:pPr>
        <w:rPr>
          <w:ins w:id="6320" w:author="Mazyck, Reggie" w:date="2019-03-07T17:09:00Z"/>
        </w:rPr>
      </w:pPr>
    </w:p>
    <w:p w14:paraId="59044B88" w14:textId="08966F7A" w:rsidR="00872C44" w:rsidRPr="00882870" w:rsidRDefault="00872C44">
      <w:pPr>
        <w:rPr>
          <w:sz w:val="24"/>
          <w:rPrChange w:id="6321" w:author="Mazyck, Reggie" w:date="2019-03-07T17:09:00Z">
            <w:rPr>
              <w:sz w:val="16"/>
            </w:rPr>
          </w:rPrChange>
        </w:rPr>
        <w:pPrChange w:id="6322" w:author="Mazyck, Reggie" w:date="2019-03-07T17:09:00Z">
          <w:pPr>
            <w:jc w:val="both"/>
          </w:pPr>
        </w:pPrChange>
      </w:pPr>
    </w:p>
    <w:sectPr w:rsidR="00872C44" w:rsidRPr="00882870" w:rsidSect="0069001A">
      <w:headerReference w:type="even" r:id="rId69"/>
      <w:headerReference w:type="default" r:id="rId70"/>
      <w:footerReference w:type="default" r:id="rId71"/>
      <w:footerReference w:type="first" r:id="rId72"/>
      <w:pgSz w:w="12240" w:h="15840" w:code="1"/>
      <w:pgMar w:top="1440" w:right="1800" w:bottom="1440" w:left="1800" w:header="720" w:footer="720" w:gutter="0"/>
      <w:cols w:space="720"/>
      <w:docGrid w:linePitch="360"/>
      <w:sectPrChange w:id="6332" w:author="Mazyck, Reggie" w:date="2019-05-16T17:10:00Z">
        <w:sectPr w:rsidR="00872C44" w:rsidRPr="00882870" w:rsidSect="0069001A">
          <w:pgMar w:top="1080" w:right="1080" w:bottom="108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BA2E" w14:textId="77777777" w:rsidR="003204B3" w:rsidRDefault="003204B3">
      <w:r>
        <w:separator/>
      </w:r>
    </w:p>
  </w:endnote>
  <w:endnote w:type="continuationSeparator" w:id="0">
    <w:p w14:paraId="388891F4" w14:textId="77777777" w:rsidR="003204B3" w:rsidRDefault="003204B3">
      <w:r>
        <w:continuationSeparator/>
      </w:r>
    </w:p>
  </w:endnote>
  <w:endnote w:type="continuationNotice" w:id="1">
    <w:p w14:paraId="369A00EB" w14:textId="77777777" w:rsidR="003204B3" w:rsidRDefault="003204B3" w:rsidP="009C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2207" w14:textId="33FFF639" w:rsidR="003204B3" w:rsidRDefault="003204B3">
    <w:pPr>
      <w:pStyle w:val="Footer"/>
      <w:rPr>
        <w:rPrChange w:id="6326" w:author="Mazyck, Reggie" w:date="2019-03-07T17:09:00Z">
          <w:rPr>
            <w:sz w:val="20"/>
          </w:rPr>
        </w:rPrChange>
      </w:rPr>
      <w:pPrChange w:id="6327" w:author="Mazyck, Reggie" w:date="2019-03-07T17:09:00Z">
        <w:pPr>
          <w:pStyle w:val="Footer"/>
          <w:tabs>
            <w:tab w:val="clear" w:pos="4320"/>
            <w:tab w:val="center" w:pos="5040"/>
          </w:tabs>
        </w:pPr>
      </w:pPrChange>
    </w:pPr>
    <w:del w:id="6328" w:author="Mazyck, Reggie" w:date="2019-03-07T17:09:00Z">
      <w:r>
        <w:rPr>
          <w:sz w:val="20"/>
        </w:rPr>
        <w:delText>© 2010 National Association of Insurance Commissioners</w:delText>
      </w:r>
      <w:r>
        <w:rPr>
          <w:sz w:val="20"/>
        </w:rPr>
        <w:tab/>
      </w:r>
      <w:r>
        <w:rPr>
          <w:rStyle w:val="PageNumber"/>
        </w:rPr>
        <w:fldChar w:fldCharType="begin"/>
      </w:r>
      <w:r>
        <w:rPr>
          <w:rStyle w:val="PageNumber"/>
        </w:rPr>
        <w:delInstrText xml:space="preserve"> PAGE </w:delInstrText>
      </w:r>
      <w:r>
        <w:rPr>
          <w:rStyle w:val="PageNumber"/>
        </w:rPr>
        <w:fldChar w:fldCharType="separate"/>
      </w:r>
      <w:r>
        <w:rPr>
          <w:rStyle w:val="PageNumber"/>
          <w:noProof/>
        </w:rPr>
        <w:delText>67</w:delText>
      </w:r>
      <w:r>
        <w:rPr>
          <w:rStyle w:val="PageNumber"/>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0DD2" w14:textId="7D95B6C7" w:rsidR="003204B3" w:rsidRDefault="003204B3">
    <w:pPr>
      <w:pStyle w:val="Footer"/>
      <w:rPr>
        <w:rPrChange w:id="6329" w:author="Mazyck, Reggie" w:date="2019-03-07T17:09:00Z">
          <w:rPr>
            <w:sz w:val="20"/>
          </w:rPr>
        </w:rPrChange>
      </w:rPr>
      <w:pPrChange w:id="6330" w:author="Mazyck, Reggie" w:date="2019-03-07T17:09:00Z">
        <w:pPr>
          <w:pStyle w:val="Footer"/>
          <w:tabs>
            <w:tab w:val="clear" w:pos="4320"/>
            <w:tab w:val="center" w:pos="5040"/>
          </w:tabs>
        </w:pPr>
      </w:pPrChange>
    </w:pPr>
    <w:del w:id="6331" w:author="Mazyck, Reggie" w:date="2019-03-07T17:09:00Z">
      <w:r>
        <w:rPr>
          <w:sz w:val="20"/>
        </w:rPr>
        <w:delText>© 2009 National Association of Insurance Commissioners</w:delText>
      </w:r>
      <w:r>
        <w:rPr>
          <w:sz w:val="20"/>
        </w:rPr>
        <w:tab/>
      </w:r>
      <w:r>
        <w:rPr>
          <w:rStyle w:val="PageNumber"/>
        </w:rPr>
        <w:fldChar w:fldCharType="begin"/>
      </w:r>
      <w:r>
        <w:rPr>
          <w:rStyle w:val="PageNumber"/>
        </w:rPr>
        <w:delInstrText xml:space="preserve"> PAGE </w:delInstrText>
      </w:r>
      <w:r>
        <w:rPr>
          <w:rStyle w:val="PageNumber"/>
        </w:rPr>
        <w:fldChar w:fldCharType="separate"/>
      </w:r>
      <w:r>
        <w:rPr>
          <w:rStyle w:val="PageNumber"/>
          <w:noProof/>
        </w:rPr>
        <w:delText>10</w:delText>
      </w:r>
      <w:r>
        <w:rPr>
          <w:rStyle w:val="PageNumber"/>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DE94" w14:textId="77777777" w:rsidR="003204B3" w:rsidRDefault="003204B3">
      <w:r>
        <w:separator/>
      </w:r>
    </w:p>
  </w:footnote>
  <w:footnote w:type="continuationSeparator" w:id="0">
    <w:p w14:paraId="3C4D89A7" w14:textId="77777777" w:rsidR="003204B3" w:rsidRDefault="003204B3">
      <w:r>
        <w:continuationSeparator/>
      </w:r>
    </w:p>
  </w:footnote>
  <w:footnote w:type="continuationNotice" w:id="1">
    <w:p w14:paraId="65535BF5" w14:textId="77777777" w:rsidR="003204B3" w:rsidRDefault="003204B3" w:rsidP="009C5CC0"/>
  </w:footnote>
  <w:footnote w:id="2">
    <w:p w14:paraId="70C0CEB1" w14:textId="77777777" w:rsidR="003204B3" w:rsidRDefault="003204B3" w:rsidP="00484803">
      <w:pPr>
        <w:pStyle w:val="FootnoteText"/>
        <w:rPr>
          <w:del w:id="142" w:author="Mazyck, Reggie" w:date="2019-03-07T17:09:00Z"/>
        </w:rPr>
      </w:pPr>
      <w:del w:id="143" w:author="Mazyck, Reggie" w:date="2019-03-07T17:09:00Z">
        <w:r>
          <w:rPr>
            <w:rStyle w:val="FootnoteReference"/>
          </w:rPr>
          <w:footnoteRef/>
        </w:r>
        <w:r>
          <w:delText xml:space="preserve"> Note the following when considering these principles:</w:delText>
        </w:r>
      </w:del>
    </w:p>
    <w:p w14:paraId="2FC644E7" w14:textId="77777777" w:rsidR="003204B3" w:rsidRDefault="003204B3" w:rsidP="009C5CC0">
      <w:pPr>
        <w:pStyle w:val="FootnoteText"/>
        <w:widowControl/>
        <w:numPr>
          <w:ilvl w:val="0"/>
          <w:numId w:val="5"/>
        </w:numPr>
        <w:autoSpaceDE/>
        <w:autoSpaceDN/>
        <w:ind w:left="374" w:hanging="187"/>
        <w:rPr>
          <w:del w:id="144" w:author="Mazyck, Reggie" w:date="2019-03-07T17:09:00Z"/>
        </w:rPr>
      </w:pPr>
      <w:del w:id="145" w:author="Mazyck, Reggie" w:date="2019-03-07T17:09:00Z">
        <w:r>
          <w:delText>The principles should be considered in their entirety.</w:delText>
        </w:r>
      </w:del>
    </w:p>
    <w:p w14:paraId="644E1B45" w14:textId="77777777" w:rsidR="003204B3" w:rsidRDefault="003204B3" w:rsidP="009C5CC0">
      <w:pPr>
        <w:pStyle w:val="FootnoteText"/>
        <w:widowControl/>
        <w:numPr>
          <w:ilvl w:val="0"/>
          <w:numId w:val="5"/>
        </w:numPr>
        <w:autoSpaceDE/>
        <w:autoSpaceDN/>
        <w:ind w:left="374" w:hanging="187"/>
        <w:jc w:val="both"/>
      </w:pPr>
      <w:del w:id="146" w:author="Mazyck, Reggie" w:date="2019-03-07T17:09:00Z">
        <w:r>
          <w:delText>The Guideline requires companies to meet these principles with respect to only those contracts that fall within the scope of the Guideline and are inforce as of the valuation date to which the requirements are applied.</w:delText>
        </w:r>
      </w:del>
    </w:p>
  </w:footnote>
  <w:footnote w:id="3">
    <w:p w14:paraId="23791F9A" w14:textId="77777777" w:rsidR="003204B3" w:rsidRDefault="003204B3" w:rsidP="00484803">
      <w:pPr>
        <w:pStyle w:val="FootnoteText"/>
        <w:jc w:val="both"/>
      </w:pPr>
      <w:del w:id="153" w:author="Mazyck, Reggie" w:date="2019-03-07T17:09:00Z">
        <w:r>
          <w:rPr>
            <w:rStyle w:val="FootnoteReference"/>
          </w:rPr>
          <w:footnoteRef/>
        </w:r>
        <w:r>
          <w:delText xml:space="preserve"> Examples where full aggregation between contracts may not be possible include experience rated group contracts and the operation of reinsurance treaties.</w:delText>
        </w:r>
      </w:del>
    </w:p>
  </w:footnote>
  <w:footnote w:id="4">
    <w:p w14:paraId="78BE223F" w14:textId="77777777" w:rsidR="003204B3" w:rsidRDefault="003204B3" w:rsidP="00484803">
      <w:pPr>
        <w:pStyle w:val="FootnoteText"/>
        <w:jc w:val="both"/>
      </w:pPr>
      <w:del w:id="157" w:author="Mazyck, Reggie" w:date="2019-03-07T17:09:00Z">
        <w:r>
          <w:rPr>
            <w:rStyle w:val="FootnoteReference"/>
          </w:rPr>
          <w:footnoteRef/>
        </w:r>
        <w:r>
          <w:delText xml:space="preserve"> The intent of Principle 3 is to describe the conceptual framework for setting assumptions. Appendix 9 provides the requirements and guidance for setting contractholder behavior and includes alternatives to this framework if the actuary is unable to fully apply this principle.</w:delText>
        </w:r>
      </w:del>
    </w:p>
  </w:footnote>
  <w:footnote w:id="5">
    <w:p w14:paraId="5A7465F2" w14:textId="3B881410" w:rsidR="003204B3" w:rsidRPr="00873399" w:rsidRDefault="003204B3">
      <w:pPr>
        <w:pStyle w:val="FootnoteText"/>
        <w:jc w:val="both"/>
        <w:rPr>
          <w:sz w:val="18"/>
          <w:rPrChange w:id="308" w:author="Mazyck, Reggie" w:date="2019-03-07T17:09:00Z">
            <w:rPr/>
          </w:rPrChange>
        </w:rPr>
      </w:pPr>
      <w:r w:rsidRPr="00873399">
        <w:rPr>
          <w:rStyle w:val="FootnoteReference"/>
          <w:sz w:val="18"/>
          <w:rPrChange w:id="309" w:author="Mazyck, Reggie" w:date="2019-03-07T17:09:00Z">
            <w:rPr>
              <w:rStyle w:val="FootnoteReference"/>
            </w:rPr>
          </w:rPrChange>
        </w:rPr>
        <w:footnoteRef/>
      </w:r>
      <w:r w:rsidRPr="00873399">
        <w:rPr>
          <w:sz w:val="18"/>
          <w:rPrChange w:id="310" w:author="Mazyck, Reggie" w:date="2019-03-07T17:09:00Z">
            <w:rPr/>
          </w:rPrChange>
        </w:rPr>
        <w:t xml:space="preserve"> The term “similar in nature,” as used in sections II)A)3) and II)A)4) is intended to capture both current products and benefits as well as product and benefit designs that may emerge in the future. Examples of the currently known designs are listed in footnote #</w:t>
      </w:r>
      <w:del w:id="311" w:author="Mazyck, Reggie" w:date="2019-03-07T17:09:00Z">
        <w:r w:rsidRPr="00D24268">
          <w:delText>5</w:delText>
        </w:r>
      </w:del>
      <w:ins w:id="312" w:author="Mazyck, Reggie" w:date="2019-03-07T17:09:00Z">
        <w:r>
          <w:rPr>
            <w:sz w:val="18"/>
            <w:szCs w:val="18"/>
          </w:rPr>
          <w:t>2</w:t>
        </w:r>
      </w:ins>
      <w:r w:rsidRPr="00873399">
        <w:rPr>
          <w:sz w:val="18"/>
          <w:rPrChange w:id="313" w:author="Mazyck, Reggie" w:date="2019-03-07T17:09:00Z">
            <w:rPr/>
          </w:rPrChange>
        </w:rPr>
        <w:t xml:space="preserve"> below. Any product or benefit design that does not clearly fit the Scope should be evaluated on a case-by-case basis taking into consideration factors that include, but are not limited to, the nature of the guarantees, the definitions of GMDB and VAGLB in </w:t>
      </w:r>
      <w:del w:id="314" w:author="Mazyck, Reggie" w:date="2019-03-07T17:09:00Z">
        <w:r>
          <w:delText>sections III)A)1) and III)A)2) and</w:delText>
        </w:r>
      </w:del>
      <w:ins w:id="315" w:author="Mazyck, Reggie" w:date="2019-03-07T17:09:00Z">
        <w:r>
          <w:rPr>
            <w:sz w:val="18"/>
            <w:szCs w:val="18"/>
          </w:rPr>
          <w:t>VM-01</w:t>
        </w:r>
        <w:r w:rsidRPr="00873399">
          <w:rPr>
            <w:sz w:val="18"/>
            <w:szCs w:val="18"/>
          </w:rPr>
          <w:t>and</w:t>
        </w:r>
      </w:ins>
      <w:r w:rsidRPr="00873399">
        <w:rPr>
          <w:sz w:val="18"/>
          <w:rPrChange w:id="316" w:author="Mazyck, Reggie" w:date="2019-03-07T17:09:00Z">
            <w:rPr/>
          </w:rPrChange>
        </w:rPr>
        <w:t xml:space="preserve"> whether the contractual amounts paid in the absence of the guarantee are based on the investment performance of a market-value fund or market-value index (whether or not part of the company’s separate account).</w:t>
      </w:r>
    </w:p>
  </w:footnote>
  <w:footnote w:id="6">
    <w:p w14:paraId="3E77DCD7" w14:textId="77777777" w:rsidR="003204B3" w:rsidRDefault="003204B3">
      <w:pPr>
        <w:pStyle w:val="FootnoteText"/>
        <w:jc w:val="both"/>
      </w:pPr>
      <w:r>
        <w:rPr>
          <w:rStyle w:val="FootnoteReference"/>
        </w:rPr>
        <w:footnoteRef/>
      </w:r>
      <w:r>
        <w:t xml:space="preserve"> </w:t>
      </w:r>
      <w:r w:rsidRPr="00873399">
        <w:rPr>
          <w:sz w:val="18"/>
          <w:rPrChange w:id="327" w:author="Mazyck, Reggie" w:date="2019-03-07T17:09:00Z">
            <w:rPr/>
          </w:rPrChange>
        </w:rPr>
        <w:t>For example, a group life contract that wraps a GMDB around a mutual fund would generally fall under the scope of the Guideline since there is not an explicit reserve requirement for this type of group life contract. However, for an individual variable life contract with a GMDB and a benefit similar in nature to a VAGLB, the Guideline would generally apply only to the VAGLB-type benefit, since there is an explicit reserve requirement that applies to the variable life contract and the GMDB.</w:t>
      </w:r>
    </w:p>
  </w:footnote>
  <w:footnote w:id="7">
    <w:p w14:paraId="26496269" w14:textId="77777777" w:rsidR="003204B3" w:rsidRDefault="003204B3" w:rsidP="00484803">
      <w:pPr>
        <w:pStyle w:val="FootnoteText"/>
        <w:jc w:val="both"/>
      </w:pPr>
      <w:del w:id="475" w:author="Mazyck, Reggie" w:date="2019-03-07T17:09:00Z">
        <w:r>
          <w:rPr>
            <w:rStyle w:val="FootnoteReference"/>
          </w:rPr>
          <w:footnoteRef/>
        </w:r>
        <w:r>
          <w:delText xml:space="preserve"> Note that a positive Accumulated Deficiency means that there is a cumulative loss and a negative Accumulated Deficiency means that there is a cumulative gain.</w:delText>
        </w:r>
      </w:del>
    </w:p>
  </w:footnote>
  <w:footnote w:id="8">
    <w:p w14:paraId="4C0DD07A" w14:textId="77777777" w:rsidR="003204B3" w:rsidRDefault="003204B3" w:rsidP="00484803">
      <w:pPr>
        <w:pStyle w:val="FootnoteText"/>
        <w:jc w:val="both"/>
      </w:pPr>
      <w:del w:id="602" w:author="Mazyck, Reggie" w:date="2019-03-07T17:09:00Z">
        <w:r>
          <w:rPr>
            <w:rStyle w:val="FootnoteReference"/>
          </w:rPr>
          <w:footnoteRef/>
        </w:r>
        <w:r>
          <w:delText xml:space="preserve"> The Scenario Greatest Present Value is therefore based on the greatest projected Accumulated Deficiency, in aggregate, for all contracts for which the Aggregate Reserve is computed hereunder, rather than based on the sum of the greatest projected Accumulated Deficiency for each grouping of contracts.</w:delText>
        </w:r>
      </w:del>
    </w:p>
  </w:footnote>
  <w:footnote w:id="9">
    <w:p w14:paraId="08A1CF49" w14:textId="77777777" w:rsidR="003204B3" w:rsidRDefault="003204B3" w:rsidP="00484803">
      <w:pPr>
        <w:pStyle w:val="FootnoteText"/>
        <w:jc w:val="both"/>
      </w:pPr>
      <w:del w:id="693" w:author="Mazyck, Reggie" w:date="2019-03-07T17:09:00Z">
        <w:r>
          <w:rPr>
            <w:rStyle w:val="FootnoteReference"/>
          </w:rPr>
          <w:footnoteRef/>
        </w:r>
        <w:r>
          <w:delText xml:space="preserve"> For purposes of this section, Net Revenue Sharing Income is considered to be received by the company if it is paid directly to the company through a contractual agreement with either the entity providing the Net Revenue Sharing Income or an affiliated company that receives the Net Revenue Sharing Income. Net Revenue Sharing Income would also be considered to be received, if it is paid to a subsidiary that is owned by the company and if 100% of the statutory income from that subsidiary is reported as statutory income of the company. In this case the actuary needs to assess the likelihood that future Net Revenue Sharing Income is reduced due to the reported statutory income of the subsidiary being less than future Net Revenue Sharing Income received.</w:delText>
        </w:r>
      </w:del>
    </w:p>
  </w:footnote>
  <w:footnote w:id="10">
    <w:p w14:paraId="4299D772" w14:textId="77777777" w:rsidR="003204B3" w:rsidRDefault="003204B3" w:rsidP="00484803">
      <w:pPr>
        <w:pStyle w:val="FootnoteText"/>
        <w:jc w:val="both"/>
      </w:pPr>
      <w:del w:id="694" w:author="Mazyck, Reggie" w:date="2019-03-07T17:09:00Z">
        <w:r>
          <w:rPr>
            <w:rStyle w:val="FootnoteReference"/>
          </w:rPr>
          <w:footnoteRef/>
        </w:r>
        <w:r>
          <w:delText xml:space="preserve"> As in other sections of the Guideline, the term “the company” is used exclusively as a reference to the insurance company writing the business falling under the scope of the Guideline. The term “entity providing the Net Revenue Sharing Income” is self-explanatory and is used consistently in this subsection.</w:delText>
        </w:r>
      </w:del>
    </w:p>
  </w:footnote>
  <w:footnote w:id="11">
    <w:p w14:paraId="22EB0589" w14:textId="77777777" w:rsidR="003204B3" w:rsidRDefault="003204B3" w:rsidP="00484803">
      <w:pPr>
        <w:pStyle w:val="FootnoteText"/>
        <w:jc w:val="both"/>
      </w:pPr>
      <w:del w:id="807" w:author="Mazyck, Reggie" w:date="2019-03-07T17:09:00Z">
        <w:r>
          <w:rPr>
            <w:rStyle w:val="FootnoteReference"/>
          </w:rPr>
          <w:footnoteRef/>
        </w:r>
        <w:r>
          <w:delText xml:space="preserve"> Further elaboration on potential practices with regard to this issue </w:delText>
        </w:r>
        <w:r>
          <w:rPr>
            <w:color w:val="000000"/>
          </w:rPr>
          <w:delText>may be</w:delText>
        </w:r>
        <w:r>
          <w:delText xml:space="preserve"> included in a practice note.</w:delText>
        </w:r>
      </w:del>
    </w:p>
  </w:footnote>
  <w:footnote w:id="12">
    <w:p w14:paraId="2D40196F" w14:textId="77777777" w:rsidR="003204B3" w:rsidRDefault="003204B3" w:rsidP="00484803">
      <w:pPr>
        <w:pStyle w:val="FootnoteText"/>
      </w:pPr>
      <w:del w:id="833" w:author="Mazyck, Reggie" w:date="2019-03-07T17:09:00Z">
        <w:r>
          <w:rPr>
            <w:rStyle w:val="FootnoteReference"/>
          </w:rPr>
          <w:footnoteRef/>
        </w:r>
        <w:r>
          <w:delText xml:space="preserve"> The swap curve is based on the Federal Reserve H.15 interest swap rates. The rates are for a Fixed Rate Payer in return for receiving three month LIBOR. One place where these rates can be found is </w:delText>
        </w:r>
        <w:r>
          <w:rPr>
            <w:color w:val="0000FF"/>
            <w:u w:val="single"/>
          </w:rPr>
          <w:fldChar w:fldCharType="begin"/>
        </w:r>
        <w:r>
          <w:rPr>
            <w:color w:val="0000FF"/>
            <w:u w:val="single"/>
          </w:rPr>
          <w:delInstrText xml:space="preserve"> HYPERLINK "http://www.federalreserve.gov/releases/h15/default.htm" </w:delInstrText>
        </w:r>
        <w:r>
          <w:rPr>
            <w:color w:val="0000FF"/>
            <w:u w:val="single"/>
          </w:rPr>
          <w:fldChar w:fldCharType="separate"/>
        </w:r>
        <w:r w:rsidRPr="001055AC">
          <w:rPr>
            <w:rStyle w:val="Hyperlink"/>
          </w:rPr>
          <w:delText>http://www.federalreserve.gov/releases/h15/default.htm</w:delText>
        </w:r>
        <w:r>
          <w:rPr>
            <w:color w:val="0000FF"/>
            <w:u w:val="single"/>
          </w:rPr>
          <w:fldChar w:fldCharType="end"/>
        </w:r>
        <w:r>
          <w:delText>.</w:delText>
        </w:r>
      </w:del>
    </w:p>
  </w:footnote>
  <w:footnote w:id="13">
    <w:p w14:paraId="0F1C87CD" w14:textId="77777777" w:rsidR="003204B3" w:rsidRDefault="003204B3" w:rsidP="00484803">
      <w:pPr>
        <w:pStyle w:val="FootnoteText"/>
        <w:jc w:val="both"/>
      </w:pPr>
      <w:del w:id="1313" w:author="Mazyck, Reggie" w:date="2019-03-07T17:09:00Z">
        <w:r>
          <w:rPr>
            <w:rStyle w:val="FootnoteReference"/>
          </w:rPr>
          <w:footnoteRef/>
        </w:r>
        <w:r>
          <w:delText xml:space="preserve"> The adequacy of total company reserves, which includes the Aggregate Reserve, is addressed in the company's Actuarial Opinion as required by the NAIC Model Actuarial Opinion and Memorandum Regulation.</w:delText>
        </w:r>
      </w:del>
    </w:p>
  </w:footnote>
  <w:footnote w:id="14">
    <w:p w14:paraId="54927A18" w14:textId="77777777" w:rsidR="003204B3" w:rsidRDefault="003204B3" w:rsidP="00484803">
      <w:pPr>
        <w:pStyle w:val="FootnoteText"/>
        <w:jc w:val="both"/>
      </w:pPr>
      <w:del w:id="1320" w:author="Mazyck, Reggie" w:date="2019-03-07T17:09:00Z">
        <w:r>
          <w:rPr>
            <w:rStyle w:val="FootnoteReference"/>
          </w:rPr>
          <w:footnoteRef/>
        </w:r>
        <w:r>
          <w:delText xml:space="preserve"> This is consistent with Section 3D(8) of the Standard Valuation Law, which states: “Except as provided in Paragraphs (12), (13) and (14),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footnote>
  <w:footnote w:id="15">
    <w:p w14:paraId="1262D485" w14:textId="77777777" w:rsidR="003204B3" w:rsidRDefault="003204B3" w:rsidP="00484803">
      <w:pPr>
        <w:pStyle w:val="FootnoteText"/>
        <w:jc w:val="both"/>
      </w:pPr>
      <w:del w:id="1519" w:author="Mazyck, Reggie" w:date="2019-03-07T17:09:00Z">
        <w:r>
          <w:rPr>
            <w:rStyle w:val="FootnoteReference"/>
          </w:rPr>
          <w:footnoteRef/>
        </w:r>
        <w:r>
          <w:delText xml:space="preserve"> This excludes any guaranteed living benefit that is added to the contract simply for the purpose of increasing the revenue allowed under this section.</w:delText>
        </w:r>
      </w:del>
    </w:p>
  </w:footnote>
  <w:footnote w:id="16">
    <w:p w14:paraId="747FB812" w14:textId="77777777" w:rsidR="003204B3" w:rsidRDefault="003204B3" w:rsidP="00E840F6">
      <w:pPr>
        <w:pStyle w:val="FootnoteText"/>
        <w:jc w:val="both"/>
      </w:pPr>
      <w:del w:id="1526" w:author="Mazyck, Reggie" w:date="2019-03-07T17:09:00Z">
        <w:r>
          <w:rPr>
            <w:rStyle w:val="FootnoteReference"/>
          </w:rPr>
          <w:footnoteRef/>
        </w:r>
        <w:r>
          <w:delText xml:space="preserve"> This excludes any guaranteed death benefit that is added to the contract simply for the purpose of increasing the revenue allowed under this section.</w:delText>
        </w:r>
      </w:del>
    </w:p>
  </w:footnote>
  <w:footnote w:id="17">
    <w:p w14:paraId="62C58EDC" w14:textId="77777777" w:rsidR="003204B3" w:rsidRPr="00BE3BF9" w:rsidRDefault="003204B3" w:rsidP="00484803">
      <w:pPr>
        <w:pStyle w:val="FootnoteText"/>
      </w:pPr>
      <w:del w:id="1763" w:author="Mazyck, Reggie" w:date="2019-03-07T17:09:00Z">
        <w:r w:rsidRPr="00222FF1">
          <w:rPr>
            <w:rStyle w:val="FootnoteReference"/>
          </w:rPr>
          <w:footnoteRef/>
        </w:r>
        <w:r w:rsidRPr="00222FF1">
          <w:delText xml:space="preserve"> For purposes of this Appendix, the term CMT refers to the nominal yields on actively traded non-inflation-indexed issues adjusted to constant maturities, as released daily by the Federal Reserve Board. As of this writing, the current and historical one-year rates may be found at </w:delText>
        </w:r>
        <w:r w:rsidRPr="00222FF1">
          <w:fldChar w:fldCharType="begin"/>
        </w:r>
        <w:r w:rsidRPr="00222FF1">
          <w:delInstrText xml:space="preserve"> HYPERLINK "http://www.federalreserve.gov/releases/h15/data/Business_day/H15_TCMNOM_Y1.txt" </w:delInstrText>
        </w:r>
        <w:r w:rsidRPr="00222FF1">
          <w:fldChar w:fldCharType="separate"/>
        </w:r>
        <w:r w:rsidRPr="00222FF1">
          <w:rPr>
            <w:rStyle w:val="Hyperlink"/>
          </w:rPr>
          <w:delText>http://www.federalreserve.gov/releases/h15/data/Business_day/H15_TCMNOM_Y1.txt</w:delText>
        </w:r>
        <w:r w:rsidRPr="00222FF1">
          <w:fldChar w:fldCharType="end"/>
        </w:r>
        <w:r w:rsidRPr="00222FF1">
          <w:delText xml:space="preserve"> and the current and historical five-year rates may be found at </w:delText>
        </w:r>
        <w:r w:rsidRPr="00222FF1">
          <w:fldChar w:fldCharType="begin"/>
        </w:r>
        <w:r w:rsidRPr="00222FF1">
          <w:delInstrText xml:space="preserve"> HYPERLINK "http://www.federalreserve.gov/releases/h15/data/Business_day/H15_TCMNOM_Y5.txt" </w:delInstrText>
        </w:r>
        <w:r w:rsidRPr="00222FF1">
          <w:fldChar w:fldCharType="separate"/>
        </w:r>
        <w:r w:rsidRPr="00222FF1">
          <w:rPr>
            <w:rStyle w:val="Hyperlink"/>
          </w:rPr>
          <w:delText>http://www.federalreserve.gov/releases/h15/data/Business_day/H15_TCMNOM_Y5.txt</w:delText>
        </w:r>
        <w:r w:rsidRPr="00222FF1">
          <w:fldChar w:fldCharType="end"/>
        </w:r>
        <w:r w:rsidRPr="00222FF1">
          <w:delText>.</w:delText>
        </w:r>
      </w:del>
    </w:p>
  </w:footnote>
  <w:footnote w:id="18">
    <w:p w14:paraId="008ECDCD" w14:textId="77777777" w:rsidR="003204B3" w:rsidRDefault="003204B3" w:rsidP="00484803">
      <w:pPr>
        <w:pStyle w:val="FootnoteText"/>
      </w:pPr>
      <w:del w:id="1782" w:author="Mazyck, Reggie" w:date="2019-03-07T17:09:00Z">
        <w:r>
          <w:rPr>
            <w:rStyle w:val="FootnoteReference"/>
          </w:rPr>
          <w:footnoteRef/>
        </w:r>
        <w:r>
          <w:delText xml:space="preserve"> 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value of approved hedges is a proxy of the adjustment needed to move approved hedges from a market value to a tail value.</w:delText>
        </w:r>
      </w:del>
    </w:p>
  </w:footnote>
  <w:footnote w:id="19">
    <w:p w14:paraId="0179EAF2" w14:textId="77777777" w:rsidR="003204B3" w:rsidRDefault="003204B3" w:rsidP="00484803">
      <w:pPr>
        <w:pStyle w:val="FootnoteText"/>
        <w:jc w:val="both"/>
      </w:pPr>
      <w:del w:id="1839" w:author="Mazyck, Reggie" w:date="2019-03-07T17:09:00Z">
        <w:r>
          <w:rPr>
            <w:rStyle w:val="FootnoteReference"/>
          </w:rPr>
          <w:footnoteRef/>
        </w:r>
        <w:r>
          <w:delText xml:space="preserve"> This includes “earnings enhanced death benefits,” as discussed in Section III)A)1).</w:delText>
        </w:r>
      </w:del>
    </w:p>
  </w:footnote>
  <w:footnote w:id="20">
    <w:p w14:paraId="3D37059B" w14:textId="77777777" w:rsidR="003204B3" w:rsidRDefault="003204B3" w:rsidP="00484803">
      <w:pPr>
        <w:pStyle w:val="FootnoteText"/>
        <w:jc w:val="both"/>
      </w:pPr>
      <w:del w:id="1845" w:author="Mazyck, Reggie" w:date="2019-03-07T17:09:00Z">
        <w:r>
          <w:rPr>
            <w:rStyle w:val="FootnoteReference"/>
          </w:rPr>
          <w:footnoteRef/>
        </w:r>
        <w:r>
          <w:delText xml:space="preserve"> The amount that is added to a contract's Cash Surrender Value may be negative, zero or positive, thus resulting in a reserve for a given contract that could be less than, equal to, or greater than, the Cash Surrender Value.</w:delText>
        </w:r>
      </w:del>
    </w:p>
  </w:footnote>
  <w:footnote w:id="21">
    <w:p w14:paraId="02DED96C" w14:textId="77777777" w:rsidR="003204B3" w:rsidRDefault="003204B3" w:rsidP="00484803">
      <w:pPr>
        <w:pStyle w:val="FootnoteText"/>
        <w:jc w:val="both"/>
      </w:pPr>
      <w:del w:id="1849" w:author="Mazyck, Reggie" w:date="2019-03-07T17:09:00Z">
        <w:r>
          <w:rPr>
            <w:rStyle w:val="FootnoteReference"/>
          </w:rPr>
          <w:footnoteRef/>
        </w:r>
        <w:r>
          <w:delText xml:space="preserve"> The term “contracts that contain no guaranteed benefits” means that there are no guaranteed benefits at any time during the life of the contract (past, present or future).</w:delText>
        </w:r>
      </w:del>
    </w:p>
  </w:footnote>
  <w:footnote w:id="22">
    <w:p w14:paraId="1DDE9D15" w14:textId="77777777" w:rsidR="003204B3" w:rsidRDefault="003204B3" w:rsidP="00484803">
      <w:pPr>
        <w:pStyle w:val="FootnoteText"/>
        <w:jc w:val="both"/>
      </w:pPr>
      <w:del w:id="1958" w:author="Mazyck, Reggie" w:date="2019-03-07T17:09:00Z">
        <w:r w:rsidRPr="002F7CB4">
          <w:rPr>
            <w:rStyle w:val="FootnoteReference"/>
          </w:rPr>
          <w:footnoteRef/>
        </w:r>
        <w:r w:rsidRPr="002F7CB4">
          <w:delText xml:space="preserve"> Material to assist in the calculation of the components is available on the American Academy of Actuaries’ website, at </w:delText>
        </w:r>
        <w:r w:rsidRPr="002F7CB4">
          <w:fldChar w:fldCharType="begin"/>
        </w:r>
        <w:r w:rsidRPr="002F7CB4">
          <w:delInstrText xml:space="preserve">HYPERLINK http://www.actuary.org/life/phase2.asp </w:delInstrText>
        </w:r>
        <w:r w:rsidRPr="002F7CB4">
          <w:fldChar w:fldCharType="separate"/>
        </w:r>
        <w:r w:rsidRPr="002F7CB4">
          <w:rPr>
            <w:color w:val="0000FF"/>
            <w:u w:val="single"/>
          </w:rPr>
          <w:delText>http://www.actuary.org/life/phase2.asp</w:delText>
        </w:r>
        <w:r w:rsidRPr="002F7CB4">
          <w:fldChar w:fldCharType="end"/>
        </w:r>
        <w:r w:rsidRPr="002F7CB4">
          <w:delText>.</w:delText>
        </w:r>
      </w:del>
    </w:p>
  </w:footnote>
  <w:footnote w:id="23">
    <w:p w14:paraId="003CF9A3" w14:textId="77777777" w:rsidR="003204B3" w:rsidRDefault="003204B3" w:rsidP="00484803">
      <w:pPr>
        <w:pStyle w:val="FootnoteText"/>
        <w:jc w:val="both"/>
      </w:pPr>
      <w:del w:id="2210" w:author="Mazyck, Reggie" w:date="2019-03-07T17:09:00Z">
        <w:r>
          <w:rPr>
            <w:rStyle w:val="FootnoteReference"/>
          </w:rPr>
          <w:footnoteRef/>
        </w:r>
        <w:r>
          <w:delText xml:space="preserve"> Present value of net cost = PV[ guaranteed benefit claims in excess of account value ] – PV[ margin offset ]. The discounting includes cash flows in all future years (i.e., to the earlier of contract maturity and the end of the horizon).</w:delText>
        </w:r>
      </w:del>
    </w:p>
  </w:footnote>
  <w:footnote w:id="24">
    <w:p w14:paraId="3E418EDF" w14:textId="77777777" w:rsidR="003204B3" w:rsidRDefault="003204B3" w:rsidP="00484803">
      <w:pPr>
        <w:pStyle w:val="FootnoteText"/>
        <w:jc w:val="both"/>
      </w:pPr>
      <w:del w:id="2661" w:author="Mazyck, Reggie" w:date="2019-03-07T17:09:00Z">
        <w:r>
          <w:rPr>
            <w:rStyle w:val="FootnoteReference"/>
          </w:rPr>
          <w:footnoteRef/>
        </w:r>
        <w:r>
          <w:delText xml:space="preserve"> Although the volatility suggests “Balanced Fund,” the Balanced Fund criteria were not met. Therefore, this ‘exposure’ is moved “up” to Diversified Equity. For those funds classified as Diversified Equity, additional analysis would be required to assess whether they should be instead designated as “Diversified International Equity.”</w:delText>
        </w:r>
      </w:del>
    </w:p>
  </w:footnote>
  <w:footnote w:id="25">
    <w:p w14:paraId="7412E4BD" w14:textId="77777777" w:rsidR="003204B3" w:rsidRDefault="003204B3" w:rsidP="00484803">
      <w:pPr>
        <w:pStyle w:val="FootnoteText"/>
        <w:jc w:val="both"/>
      </w:pPr>
      <w:del w:id="2933" w:author="Mazyck, Reggie" w:date="2019-03-07T17:09:00Z">
        <w:r>
          <w:rPr>
            <w:rStyle w:val="FootnoteReference"/>
          </w:rPr>
          <w:footnoteRef/>
        </w:r>
        <w:r>
          <w:delText xml:space="preserve"> For more details on the development of these requirements, including the development of the calibration points, see the American Academy of Actuaries recommendation on C-3 Phase II risk-based capital.</w:delText>
        </w:r>
      </w:del>
    </w:p>
  </w:footnote>
  <w:footnote w:id="26">
    <w:p w14:paraId="13DE2C2F" w14:textId="77777777" w:rsidR="003204B3" w:rsidRDefault="003204B3" w:rsidP="00484803">
      <w:pPr>
        <w:pStyle w:val="FootnoteText"/>
        <w:jc w:val="both"/>
        <w:rPr>
          <w:rFonts w:cs="Arial"/>
        </w:rPr>
      </w:pPr>
      <w:del w:id="2940" w:author="Mazyck, Reggie" w:date="2019-03-07T17:09:00Z">
        <w:r>
          <w:rPr>
            <w:rStyle w:val="FootnoteReference"/>
            <w:rFonts w:cs="Arial"/>
          </w:rPr>
          <w:footnoteRef/>
        </w:r>
        <w:r>
          <w:rPr>
            <w:rFonts w:cs="Arial"/>
          </w:rPr>
          <w:delText xml:space="preserve"> 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delText>
        </w:r>
      </w:del>
    </w:p>
  </w:footnote>
  <w:footnote w:id="27">
    <w:p w14:paraId="4D51D4ED" w14:textId="77777777" w:rsidR="003204B3" w:rsidRDefault="003204B3" w:rsidP="00484803">
      <w:pPr>
        <w:pStyle w:val="FootnoteText"/>
        <w:jc w:val="both"/>
      </w:pPr>
      <w:del w:id="3039" w:author="Mazyck, Reggie" w:date="2019-03-07T17:09:00Z">
        <w:r>
          <w:rPr>
            <w:rStyle w:val="FootnoteReference"/>
          </w:rPr>
          <w:footnoteRef/>
        </w:r>
        <w:r>
          <w:delText xml:space="preserve"> See the Preamble to the Accounting Practices and Procedures Manual for an explanation of materiality.</w:delText>
        </w:r>
      </w:del>
    </w:p>
  </w:footnote>
  <w:footnote w:id="28">
    <w:p w14:paraId="5762575F" w14:textId="77777777" w:rsidR="003204B3" w:rsidRDefault="003204B3" w:rsidP="00484803">
      <w:pPr>
        <w:pStyle w:val="FootnoteText"/>
        <w:jc w:val="both"/>
      </w:pPr>
      <w:del w:id="3043" w:author="Mazyck, Reggie" w:date="2019-03-07T17:09:00Z">
        <w:r>
          <w:rPr>
            <w:rStyle w:val="FootnoteReference"/>
          </w:rPr>
          <w:footnoteRef/>
        </w:r>
        <w:r>
          <w:delText xml:space="preserve"> For example, a stochastic log volatility (“SLV”) model requires the starting volatility. Also, the regime-switching lognormal model requires an assumption about the starting regime.</w:delText>
        </w:r>
      </w:del>
    </w:p>
  </w:footnote>
  <w:footnote w:id="29">
    <w:p w14:paraId="72BEB817" w14:textId="77777777" w:rsidR="003204B3" w:rsidRDefault="003204B3" w:rsidP="00484803">
      <w:pPr>
        <w:pStyle w:val="FootnoteText"/>
        <w:jc w:val="both"/>
      </w:pPr>
      <w:del w:id="3044" w:author="Mazyck, Reggie" w:date="2019-03-07T17:09:00Z">
        <w:r>
          <w:rPr>
            <w:rStyle w:val="FootnoteReference"/>
          </w:rPr>
          <w:footnoteRef/>
        </w:r>
        <w:r>
          <w:delText xml:space="preserve"> A clear justification exists when state variables are observable or “known” to a high degree of certainty and not merely estimated or inferred based on a “balance of probabilities.”</w:delText>
        </w:r>
      </w:del>
    </w:p>
  </w:footnote>
  <w:footnote w:id="30">
    <w:p w14:paraId="19A94FBB" w14:textId="77777777" w:rsidR="003204B3" w:rsidRDefault="003204B3" w:rsidP="00484803">
      <w:pPr>
        <w:pStyle w:val="FootnoteText"/>
        <w:jc w:val="both"/>
      </w:pPr>
      <w:del w:id="3051" w:author="Mazyck, Reggie" w:date="2019-03-07T17:09:00Z">
        <w:r>
          <w:rPr>
            <w:rStyle w:val="FootnoteReference"/>
          </w:rPr>
          <w:footnoteRef/>
        </w:r>
        <w:r>
          <w:delText xml:space="preserve"> Such adjustments must be clearly documented and justified by the historic data.</w:delText>
        </w:r>
      </w:del>
    </w:p>
  </w:footnote>
  <w:footnote w:id="31">
    <w:p w14:paraId="0F6478B3" w14:textId="77777777" w:rsidR="003204B3" w:rsidRDefault="003204B3" w:rsidP="009071E8">
      <w:pPr>
        <w:pStyle w:val="FootnoteText"/>
        <w:jc w:val="both"/>
      </w:pPr>
      <w:del w:id="3064" w:author="Mazyck, Reggie" w:date="2019-03-07T17:09:00Z">
        <w:r>
          <w:rPr>
            <w:rStyle w:val="FootnoteReference"/>
          </w:rPr>
          <w:footnoteRef/>
        </w:r>
        <w:r>
          <w:delText xml:space="preserve"> As an example, the standard deviation of log returns is often used as a measure of risk.</w:delText>
        </w:r>
      </w:del>
    </w:p>
  </w:footnote>
  <w:footnote w:id="32">
    <w:p w14:paraId="1C77349C" w14:textId="77777777" w:rsidR="003204B3" w:rsidRDefault="003204B3" w:rsidP="009071E8">
      <w:pPr>
        <w:pStyle w:val="FootnoteText"/>
        <w:jc w:val="both"/>
      </w:pPr>
      <w:del w:id="3077" w:author="Mazyck, Reggie" w:date="2019-03-07T17:09:00Z">
        <w:r>
          <w:rPr>
            <w:rStyle w:val="FootnoteReference"/>
          </w:rPr>
          <w:footnoteRef/>
        </w:r>
        <w:r>
          <w:delText xml:space="preserve"> Quadratic polynomials and logarithmic functions tend to work well.</w:delText>
        </w:r>
      </w:del>
    </w:p>
  </w:footnote>
  <w:footnote w:id="33">
    <w:p w14:paraId="242A0663" w14:textId="77777777" w:rsidR="003204B3" w:rsidRDefault="003204B3" w:rsidP="009071E8">
      <w:pPr>
        <w:pStyle w:val="FootnoteText"/>
        <w:jc w:val="both"/>
      </w:pPr>
      <w:del w:id="3081" w:author="Mazyck, Reggie" w:date="2019-03-07T17:09:00Z">
        <w:r>
          <w:rPr>
            <w:rStyle w:val="FootnoteReference"/>
          </w:rPr>
          <w:footnoteRef/>
        </w:r>
        <w:r>
          <w:delText xml:space="preserve"> For example, mean-variance measures ignore the asymmetric and fat-tailed profile of most equity market returns.</w:delText>
        </w:r>
      </w:del>
    </w:p>
  </w:footnote>
  <w:footnote w:id="34">
    <w:p w14:paraId="7B43C2E7" w14:textId="77777777" w:rsidR="003204B3" w:rsidRDefault="003204B3" w:rsidP="00484803">
      <w:pPr>
        <w:pStyle w:val="FootnoteText"/>
        <w:jc w:val="both"/>
      </w:pPr>
      <w:del w:id="3106" w:author="Mazyck, Reggie" w:date="2019-03-07T17:09:00Z">
        <w:r>
          <w:rPr>
            <w:rStyle w:val="FootnoteReference"/>
          </w:rPr>
          <w:footnoteRef/>
        </w:r>
        <w:r>
          <w:delText xml:space="preserve"> However, with careful implementation, many variance reduction techniques can work well for CTE estimators. For example, see Manistre, B.J. and Hancock, G. (2003), “Variance of the CTE Estimator,” 2003 Stochastic Modeling Symposium, Toronto, ON, September 2003.</w:delText>
        </w:r>
      </w:del>
    </w:p>
  </w:footnote>
  <w:footnote w:id="35">
    <w:p w14:paraId="719907EF" w14:textId="77777777" w:rsidR="003204B3" w:rsidRDefault="003204B3" w:rsidP="00484803">
      <w:pPr>
        <w:pStyle w:val="FootnoteText"/>
        <w:jc w:val="both"/>
      </w:pPr>
      <w:del w:id="3119" w:author="Mazyck, Reggie" w:date="2019-03-07T17:09:00Z">
        <w:r>
          <w:rPr>
            <w:rStyle w:val="FootnoteReference"/>
          </w:rPr>
          <w:footnoteRef/>
        </w:r>
        <w:r>
          <w:delText xml:space="preserve"> As a general guide, the forecast horizon should not be less than 20 years.</w:delText>
        </w:r>
      </w:del>
    </w:p>
  </w:footnote>
  <w:footnote w:id="36">
    <w:p w14:paraId="16D24AF2" w14:textId="77777777" w:rsidR="003204B3" w:rsidRDefault="003204B3" w:rsidP="00484803">
      <w:pPr>
        <w:pStyle w:val="FootnoteText"/>
        <w:jc w:val="both"/>
      </w:pPr>
      <w:del w:id="3126" w:author="Mazyck, Reggie" w:date="2019-03-07T17:09:00Z">
        <w:r>
          <w:rPr>
            <w:rStyle w:val="FootnoteReference"/>
          </w:rPr>
          <w:footnoteRef/>
        </w:r>
        <w:r>
          <w:delText xml:space="preserve"> The pre-packaged scenarios can be found at </w:delText>
        </w:r>
        <w:r w:rsidRPr="004A2A77">
          <w:fldChar w:fldCharType="begin"/>
        </w:r>
        <w:r w:rsidRPr="004A2A77">
          <w:delInstrText xml:space="preserve">HYPERLINK http://www.actuary.org/life/phase2.asp </w:delInstrText>
        </w:r>
        <w:r w:rsidRPr="004A2A77">
          <w:fldChar w:fldCharType="separate"/>
        </w:r>
        <w:r w:rsidRPr="004A2A77">
          <w:rPr>
            <w:color w:val="0000FF"/>
            <w:u w:val="single"/>
          </w:rPr>
          <w:delText>http://www.actuary.org/life/phase2.asp</w:delText>
        </w:r>
        <w:r w:rsidRPr="004A2A77">
          <w:fldChar w:fldCharType="end"/>
        </w:r>
        <w:r w:rsidRPr="004A2A77">
          <w:delText xml:space="preserve"> </w:delText>
        </w:r>
        <w:r>
          <w:delText xml:space="preserve">and are fully documented at </w:delText>
        </w:r>
        <w:r>
          <w:fldChar w:fldCharType="begin"/>
        </w:r>
        <w:r>
          <w:delInstrText xml:space="preserve"> HYPERLINK "http://www.actuary.org/pdf/life/c3supp_march05.pdf" </w:delInstrText>
        </w:r>
        <w:r>
          <w:fldChar w:fldCharType="separate"/>
        </w:r>
        <w:r w:rsidRPr="009071E8">
          <w:rPr>
            <w:rStyle w:val="Hyperlink"/>
          </w:rPr>
          <w:delText>http://www.actuary.org/pdf/life/c3supp_march05.pdf</w:delText>
        </w:r>
        <w:r>
          <w:fldChar w:fldCharType="end"/>
        </w:r>
        <w:r>
          <w:delText>.</w:delText>
        </w:r>
      </w:del>
    </w:p>
  </w:footnote>
  <w:footnote w:id="37">
    <w:p w14:paraId="1C91E7C7" w14:textId="77777777" w:rsidR="003204B3" w:rsidRDefault="003204B3" w:rsidP="00484803">
      <w:pPr>
        <w:pStyle w:val="FootnoteText"/>
        <w:jc w:val="both"/>
      </w:pPr>
      <w:del w:id="3127" w:author="Mazyck, Reggie" w:date="2019-03-07T17:09:00Z">
        <w:r>
          <w:rPr>
            <w:rStyle w:val="FootnoteReference"/>
          </w:rPr>
          <w:footnoteRef/>
        </w:r>
        <w:r>
          <w:delText xml:space="preserve"> Because the reserves calculated using projections involve cash flow projections, the pre-packaged scenarios were developed under the “real world” probability measure (as opposed to a “risk-neutral” basis). Therefore, the pre-packaged scenarios may not be appropriate for purposes of projecting the market value of future hedge instruments within a projection (to the extent such instruments are used in the projections). For this purpose, it may be more appropriate to use risk neutral scenarios to determine the market value of hedge instruments in the cash flow projections that are based on real world scenarios.</w:delText>
        </w:r>
      </w:del>
    </w:p>
  </w:footnote>
  <w:footnote w:id="38">
    <w:p w14:paraId="24758A2C" w14:textId="77777777" w:rsidR="003204B3" w:rsidRDefault="003204B3" w:rsidP="00484803">
      <w:pPr>
        <w:pStyle w:val="FootnoteText"/>
        <w:jc w:val="both"/>
      </w:pPr>
      <w:del w:id="3188" w:author="Mazyck, Reggie" w:date="2019-03-07T17:09:00Z">
        <w:r>
          <w:rPr>
            <w:rStyle w:val="FootnoteReference"/>
          </w:rPr>
          <w:footnoteRef/>
        </w:r>
        <w:r>
          <w:delText xml:space="preserve"> It is inappropriate to misalign the ordering of scenarios (e.g., scenario J for “Diversified U.S. Equity” cannot be combined with scenario K for “Diversified International Equity,” where J ≠ K).</w:delText>
        </w:r>
      </w:del>
    </w:p>
  </w:footnote>
  <w:footnote w:id="39">
    <w:p w14:paraId="4C427B65" w14:textId="77777777" w:rsidR="003204B3" w:rsidRDefault="003204B3" w:rsidP="00484803">
      <w:pPr>
        <w:pStyle w:val="FootnoteText"/>
        <w:jc w:val="both"/>
      </w:pPr>
      <w:del w:id="3189" w:author="Mazyck, Reggie" w:date="2019-03-07T17:09:00Z">
        <w:r>
          <w:rPr>
            <w:rStyle w:val="FootnoteReference"/>
          </w:rPr>
          <w:footnoteRef/>
        </w:r>
        <w:r>
          <w:delText xml:space="preserve"> It is important to blend the accumulation factors (not the returns) in order to achieve the desired asset mix.</w:delText>
        </w:r>
      </w:del>
    </w:p>
  </w:footnote>
  <w:footnote w:id="40">
    <w:p w14:paraId="2D84C17C" w14:textId="77777777" w:rsidR="003204B3" w:rsidRDefault="003204B3" w:rsidP="00007F99">
      <w:pPr>
        <w:pStyle w:val="FootnoteText"/>
      </w:pPr>
      <w:del w:id="3210" w:author="Mazyck, Reggie" w:date="2019-03-07T17:09:00Z">
        <w:r>
          <w:rPr>
            <w:rStyle w:val="FootnoteReference"/>
          </w:rPr>
          <w:footnoteRef/>
        </w:r>
        <w:r>
          <w:delText xml:space="preserve"> Note that since the Standard Scenario Reserve for a contract is, by definition, greater than or equal to the Cash Surrender Value, it is understood that the difference between the </w:delText>
        </w:r>
        <w:r w:rsidRPr="009976D0">
          <w:delText xml:space="preserve">Standard Scenario Reserve </w:delText>
        </w:r>
        <w:r>
          <w:delText xml:space="preserve">and the Cash Surrender Value </w:delText>
        </w:r>
        <w:r w:rsidRPr="009976D0">
          <w:delText xml:space="preserve">for each </w:delText>
        </w:r>
        <w:r>
          <w:delText>contract will never be less than zero.</w:delText>
        </w:r>
      </w:del>
    </w:p>
  </w:footnote>
  <w:footnote w:id="41">
    <w:p w14:paraId="58FF8C2F" w14:textId="77777777" w:rsidR="003204B3" w:rsidRDefault="003204B3" w:rsidP="00411C2F">
      <w:pPr>
        <w:pStyle w:val="FootnoteText"/>
        <w:jc w:val="both"/>
      </w:pPr>
      <w:del w:id="4025" w:author="Mazyck, Reggie" w:date="2019-03-07T17:09:00Z">
        <w:r>
          <w:rPr>
            <w:rStyle w:val="FootnoteReference"/>
          </w:rPr>
          <w:footnoteRef/>
        </w:r>
        <w:r>
          <w:delText xml:space="preserve"> For example, when credibility is zero, an appropriate approach should result in a mortality assumption consistent with 100% of the statutory valuation mortality table used in the blending.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606F96FB" w:rsidR="003204B3" w:rsidRDefault="0069001A">
    <w:pPr>
      <w:pStyle w:val="Header"/>
    </w:pPr>
    <w:del w:id="6323" w:author="Mazyck, Reggie" w:date="2019-03-07T17:09:00Z">
      <w:r>
        <w:rPr>
          <w:noProof/>
        </w:rPr>
        <w:pict w14:anchorId="7291D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621.8pt;height:88.8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3562" w14:textId="7FE8EB5F" w:rsidR="003204B3" w:rsidRDefault="003204B3" w:rsidP="005F560D">
    <w:pPr>
      <w:pStyle w:val="Header"/>
      <w:jc w:val="center"/>
      <w:rPr>
        <w:ins w:id="6324" w:author="Mazyck, Reggie" w:date="2019-03-07T17:09:00Z"/>
      </w:rPr>
    </w:pPr>
    <w:ins w:id="6325" w:author="Mazyck, Reggie" w:date="2019-03-07T17:09:00Z">
      <w:r>
        <w:t>Attachment</w:t>
      </w:r>
    </w:ins>
  </w:p>
  <w:p w14:paraId="002BF7D1" w14:textId="5481FA97" w:rsidR="003204B3" w:rsidRDefault="003204B3" w:rsidP="00882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A9E"/>
    <w:multiLevelType w:val="singleLevel"/>
    <w:tmpl w:val="83C0DF16"/>
    <w:lvl w:ilvl="0">
      <w:start w:val="1"/>
      <w:numFmt w:val="bullet"/>
      <w:lvlText w:val=""/>
      <w:lvlJc w:val="left"/>
      <w:pPr>
        <w:tabs>
          <w:tab w:val="num" w:pos="0"/>
        </w:tabs>
        <w:ind w:left="360" w:hanging="360"/>
      </w:pPr>
      <w:rPr>
        <w:rFonts w:ascii="Symbol" w:hAnsi="Symbol" w:hint="default"/>
        <w:sz w:val="16"/>
        <w:szCs w:val="16"/>
      </w:rPr>
    </w:lvl>
  </w:abstractNum>
  <w:abstractNum w:abstractNumId="1" w15:restartNumberingAfterBreak="0">
    <w:nsid w:val="20447E9D"/>
    <w:multiLevelType w:val="multilevel"/>
    <w:tmpl w:val="320A0D80"/>
    <w:lvl w:ilvl="0">
      <w:start w:val="1"/>
      <w:numFmt w:val="bullet"/>
      <w:lvlText w:val=""/>
      <w:lvlJc w:val="left"/>
      <w:pPr>
        <w:tabs>
          <w:tab w:val="num" w:pos="360"/>
        </w:tabs>
        <w:ind w:left="360" w:hanging="360"/>
      </w:pPr>
      <w:rPr>
        <w:rFonts w:ascii="Wingdings" w:hAnsi="Wingdings" w:hint="default"/>
        <w:color w:val="auto"/>
        <w:sz w:val="22"/>
        <w:szCs w:val="22"/>
      </w:rPr>
    </w:lvl>
    <w:lvl w:ilvl="1" w:tentative="1">
      <w:start w:val="1"/>
      <w:numFmt w:val="bullet"/>
      <w:lvlText w:val="o"/>
      <w:lvlJc w:val="left"/>
      <w:pPr>
        <w:tabs>
          <w:tab w:val="num" w:pos="0"/>
        </w:tabs>
        <w:ind w:left="0" w:hanging="360"/>
      </w:pPr>
      <w:rPr>
        <w:rFonts w:ascii="Courier New" w:hAnsi="Courier New" w:cs="Verdana"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cs="Verdana"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cs="Verdana"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19D2AFC"/>
    <w:multiLevelType w:val="singleLevel"/>
    <w:tmpl w:val="6BB22D2A"/>
    <w:lvl w:ilvl="0">
      <w:start w:val="1"/>
      <w:numFmt w:val="lowerLetter"/>
      <w:lvlText w:val="%1."/>
      <w:lvlJc w:val="left"/>
      <w:pPr>
        <w:tabs>
          <w:tab w:val="num" w:pos="360"/>
        </w:tabs>
        <w:ind w:left="360" w:hanging="360"/>
      </w:pPr>
    </w:lvl>
  </w:abstractNum>
  <w:abstractNum w:abstractNumId="3" w15:restartNumberingAfterBreak="0">
    <w:nsid w:val="379813F6"/>
    <w:multiLevelType w:val="multilevel"/>
    <w:tmpl w:val="09D6CE56"/>
    <w:lvl w:ilvl="0">
      <w:start w:val="1"/>
      <w:numFmt w:val="decimal"/>
      <w:pStyle w:val="Heading5"/>
      <w:lvlText w:val="A6.%1)"/>
      <w:lvlJc w:val="left"/>
      <w:pPr>
        <w:tabs>
          <w:tab w:val="num" w:pos="720"/>
        </w:tabs>
        <w:ind w:left="0" w:firstLine="0"/>
      </w:pPr>
    </w:lvl>
    <w:lvl w:ilvl="1">
      <w:start w:val="2"/>
      <w:numFmt w:val="upp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BAE349F"/>
    <w:multiLevelType w:val="multilevel"/>
    <w:tmpl w:val="C86A2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434E00"/>
    <w:multiLevelType w:val="hybridMultilevel"/>
    <w:tmpl w:val="4BF41CD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Peter Weber">
    <w15:presenceInfo w15:providerId="AD" w15:userId="S-1-5-21-102764288-1769438417-1538882281-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gutterAtTop/>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D051A0-F57F-44C1-B1CB-1018CFC95B49}"/>
    <w:docVar w:name="dgnword-eventsink" w:val="2447396315824"/>
  </w:docVars>
  <w:rsids>
    <w:rsidRoot w:val="005C438C"/>
    <w:rsid w:val="000027AD"/>
    <w:rsid w:val="00002B65"/>
    <w:rsid w:val="000031B3"/>
    <w:rsid w:val="0000426C"/>
    <w:rsid w:val="00006CCA"/>
    <w:rsid w:val="00007F99"/>
    <w:rsid w:val="00012CD2"/>
    <w:rsid w:val="00013404"/>
    <w:rsid w:val="00013770"/>
    <w:rsid w:val="00015F27"/>
    <w:rsid w:val="00017689"/>
    <w:rsid w:val="000176DB"/>
    <w:rsid w:val="000208F7"/>
    <w:rsid w:val="000225ED"/>
    <w:rsid w:val="00023CF1"/>
    <w:rsid w:val="00023EF1"/>
    <w:rsid w:val="00024E26"/>
    <w:rsid w:val="000264E4"/>
    <w:rsid w:val="00026554"/>
    <w:rsid w:val="00031755"/>
    <w:rsid w:val="00031E9B"/>
    <w:rsid w:val="00034834"/>
    <w:rsid w:val="00035035"/>
    <w:rsid w:val="00037500"/>
    <w:rsid w:val="00043D70"/>
    <w:rsid w:val="0004414A"/>
    <w:rsid w:val="00045404"/>
    <w:rsid w:val="000463F3"/>
    <w:rsid w:val="00051195"/>
    <w:rsid w:val="00052994"/>
    <w:rsid w:val="000537DA"/>
    <w:rsid w:val="00054F64"/>
    <w:rsid w:val="000553CC"/>
    <w:rsid w:val="0005649B"/>
    <w:rsid w:val="00063153"/>
    <w:rsid w:val="0006569B"/>
    <w:rsid w:val="000773E0"/>
    <w:rsid w:val="0007751C"/>
    <w:rsid w:val="00080508"/>
    <w:rsid w:val="000812FE"/>
    <w:rsid w:val="00081BA0"/>
    <w:rsid w:val="000839E9"/>
    <w:rsid w:val="000854CD"/>
    <w:rsid w:val="00091F7A"/>
    <w:rsid w:val="00092ECA"/>
    <w:rsid w:val="000A2EC0"/>
    <w:rsid w:val="000A3991"/>
    <w:rsid w:val="000A63DC"/>
    <w:rsid w:val="000A6D29"/>
    <w:rsid w:val="000A6F18"/>
    <w:rsid w:val="000B0053"/>
    <w:rsid w:val="000B4061"/>
    <w:rsid w:val="000C57D5"/>
    <w:rsid w:val="000D0292"/>
    <w:rsid w:val="000D0A3A"/>
    <w:rsid w:val="000D0D30"/>
    <w:rsid w:val="000D1A37"/>
    <w:rsid w:val="000D68E4"/>
    <w:rsid w:val="000D769D"/>
    <w:rsid w:val="000E04B5"/>
    <w:rsid w:val="000E22A7"/>
    <w:rsid w:val="000E291D"/>
    <w:rsid w:val="000E3B26"/>
    <w:rsid w:val="000E41C7"/>
    <w:rsid w:val="000E4A9B"/>
    <w:rsid w:val="000E5437"/>
    <w:rsid w:val="000E5521"/>
    <w:rsid w:val="000F0A0E"/>
    <w:rsid w:val="000F0A4C"/>
    <w:rsid w:val="000F3540"/>
    <w:rsid w:val="000F5E7B"/>
    <w:rsid w:val="000F6CB1"/>
    <w:rsid w:val="000F7CDC"/>
    <w:rsid w:val="00103620"/>
    <w:rsid w:val="001037A6"/>
    <w:rsid w:val="00103BEF"/>
    <w:rsid w:val="001047D4"/>
    <w:rsid w:val="00106318"/>
    <w:rsid w:val="001075F6"/>
    <w:rsid w:val="001106DC"/>
    <w:rsid w:val="00112CD3"/>
    <w:rsid w:val="00113CE1"/>
    <w:rsid w:val="0011437E"/>
    <w:rsid w:val="001156CE"/>
    <w:rsid w:val="00116C2A"/>
    <w:rsid w:val="001177D5"/>
    <w:rsid w:val="00117F2B"/>
    <w:rsid w:val="001230C8"/>
    <w:rsid w:val="00124149"/>
    <w:rsid w:val="001256B1"/>
    <w:rsid w:val="00125753"/>
    <w:rsid w:val="00125F43"/>
    <w:rsid w:val="0012653C"/>
    <w:rsid w:val="00127D07"/>
    <w:rsid w:val="001302F7"/>
    <w:rsid w:val="00130C50"/>
    <w:rsid w:val="001339B6"/>
    <w:rsid w:val="001348E5"/>
    <w:rsid w:val="00134C51"/>
    <w:rsid w:val="0013500C"/>
    <w:rsid w:val="00135645"/>
    <w:rsid w:val="00143E55"/>
    <w:rsid w:val="00150862"/>
    <w:rsid w:val="00150EF8"/>
    <w:rsid w:val="00151479"/>
    <w:rsid w:val="00154438"/>
    <w:rsid w:val="00154CA1"/>
    <w:rsid w:val="001558D3"/>
    <w:rsid w:val="0015678D"/>
    <w:rsid w:val="0015773D"/>
    <w:rsid w:val="0015796A"/>
    <w:rsid w:val="0016073C"/>
    <w:rsid w:val="00161A92"/>
    <w:rsid w:val="00161E9A"/>
    <w:rsid w:val="001620E4"/>
    <w:rsid w:val="0016263B"/>
    <w:rsid w:val="001629BE"/>
    <w:rsid w:val="00163134"/>
    <w:rsid w:val="001631C4"/>
    <w:rsid w:val="0016556C"/>
    <w:rsid w:val="0016563C"/>
    <w:rsid w:val="00166590"/>
    <w:rsid w:val="00166B40"/>
    <w:rsid w:val="00167752"/>
    <w:rsid w:val="0017009D"/>
    <w:rsid w:val="00171367"/>
    <w:rsid w:val="001717E5"/>
    <w:rsid w:val="00173A6D"/>
    <w:rsid w:val="0017598A"/>
    <w:rsid w:val="00185F59"/>
    <w:rsid w:val="001910B7"/>
    <w:rsid w:val="001911EC"/>
    <w:rsid w:val="0019149D"/>
    <w:rsid w:val="001937C4"/>
    <w:rsid w:val="00193A95"/>
    <w:rsid w:val="00195AA1"/>
    <w:rsid w:val="00196840"/>
    <w:rsid w:val="001A1765"/>
    <w:rsid w:val="001A1B8A"/>
    <w:rsid w:val="001A6690"/>
    <w:rsid w:val="001A6F83"/>
    <w:rsid w:val="001A72E5"/>
    <w:rsid w:val="001B0542"/>
    <w:rsid w:val="001B0C3F"/>
    <w:rsid w:val="001B1143"/>
    <w:rsid w:val="001B28B0"/>
    <w:rsid w:val="001B3F75"/>
    <w:rsid w:val="001B5B30"/>
    <w:rsid w:val="001B61FE"/>
    <w:rsid w:val="001C441A"/>
    <w:rsid w:val="001C4AA3"/>
    <w:rsid w:val="001C66CA"/>
    <w:rsid w:val="001D006C"/>
    <w:rsid w:val="001D2400"/>
    <w:rsid w:val="001D3F09"/>
    <w:rsid w:val="001D613D"/>
    <w:rsid w:val="001D6BDE"/>
    <w:rsid w:val="001D7356"/>
    <w:rsid w:val="001D766D"/>
    <w:rsid w:val="001D780B"/>
    <w:rsid w:val="001E04D2"/>
    <w:rsid w:val="001E16F2"/>
    <w:rsid w:val="001E1F24"/>
    <w:rsid w:val="001E46C5"/>
    <w:rsid w:val="001E4FE4"/>
    <w:rsid w:val="001E5149"/>
    <w:rsid w:val="001E69E7"/>
    <w:rsid w:val="001E73D8"/>
    <w:rsid w:val="001F10F2"/>
    <w:rsid w:val="001F191F"/>
    <w:rsid w:val="001F2034"/>
    <w:rsid w:val="001F2F08"/>
    <w:rsid w:val="001F4656"/>
    <w:rsid w:val="001F4906"/>
    <w:rsid w:val="001F59C7"/>
    <w:rsid w:val="001F613A"/>
    <w:rsid w:val="001F679F"/>
    <w:rsid w:val="001F6CB1"/>
    <w:rsid w:val="0020020A"/>
    <w:rsid w:val="0020029B"/>
    <w:rsid w:val="002035CA"/>
    <w:rsid w:val="00203693"/>
    <w:rsid w:val="002038E3"/>
    <w:rsid w:val="00207AA8"/>
    <w:rsid w:val="00210F4C"/>
    <w:rsid w:val="002121EF"/>
    <w:rsid w:val="00213811"/>
    <w:rsid w:val="00214FFB"/>
    <w:rsid w:val="002167F3"/>
    <w:rsid w:val="00217E6D"/>
    <w:rsid w:val="00220E6E"/>
    <w:rsid w:val="00222FF1"/>
    <w:rsid w:val="00226684"/>
    <w:rsid w:val="002320F7"/>
    <w:rsid w:val="002425F4"/>
    <w:rsid w:val="002435C3"/>
    <w:rsid w:val="00246AF6"/>
    <w:rsid w:val="002500DB"/>
    <w:rsid w:val="00252668"/>
    <w:rsid w:val="0025408C"/>
    <w:rsid w:val="00260770"/>
    <w:rsid w:val="00260B77"/>
    <w:rsid w:val="002628CF"/>
    <w:rsid w:val="0026317B"/>
    <w:rsid w:val="00264495"/>
    <w:rsid w:val="0027103D"/>
    <w:rsid w:val="002730D0"/>
    <w:rsid w:val="00273673"/>
    <w:rsid w:val="002736E1"/>
    <w:rsid w:val="00276670"/>
    <w:rsid w:val="002811E2"/>
    <w:rsid w:val="00281F65"/>
    <w:rsid w:val="00282260"/>
    <w:rsid w:val="002879B0"/>
    <w:rsid w:val="00290044"/>
    <w:rsid w:val="00291808"/>
    <w:rsid w:val="00291FB4"/>
    <w:rsid w:val="00292E39"/>
    <w:rsid w:val="00292EE3"/>
    <w:rsid w:val="00295176"/>
    <w:rsid w:val="002956DB"/>
    <w:rsid w:val="00295CDF"/>
    <w:rsid w:val="00295FDC"/>
    <w:rsid w:val="00296935"/>
    <w:rsid w:val="002976D5"/>
    <w:rsid w:val="002A5263"/>
    <w:rsid w:val="002A5A4F"/>
    <w:rsid w:val="002B10CD"/>
    <w:rsid w:val="002B1E1C"/>
    <w:rsid w:val="002B4054"/>
    <w:rsid w:val="002B6B60"/>
    <w:rsid w:val="002B6B74"/>
    <w:rsid w:val="002C0098"/>
    <w:rsid w:val="002C02F3"/>
    <w:rsid w:val="002C19E3"/>
    <w:rsid w:val="002C1FC6"/>
    <w:rsid w:val="002C28CE"/>
    <w:rsid w:val="002C3827"/>
    <w:rsid w:val="002D05C4"/>
    <w:rsid w:val="002D2E1E"/>
    <w:rsid w:val="002D41C8"/>
    <w:rsid w:val="002D5395"/>
    <w:rsid w:val="002D5981"/>
    <w:rsid w:val="002D5D96"/>
    <w:rsid w:val="002D6CB7"/>
    <w:rsid w:val="002D7830"/>
    <w:rsid w:val="002D7D1F"/>
    <w:rsid w:val="002E0ADB"/>
    <w:rsid w:val="002E14ED"/>
    <w:rsid w:val="002E401D"/>
    <w:rsid w:val="002E4A06"/>
    <w:rsid w:val="002E5816"/>
    <w:rsid w:val="002E6582"/>
    <w:rsid w:val="002E6853"/>
    <w:rsid w:val="002F2D55"/>
    <w:rsid w:val="002F4148"/>
    <w:rsid w:val="002F504B"/>
    <w:rsid w:val="002F5A5D"/>
    <w:rsid w:val="002F6F2C"/>
    <w:rsid w:val="002F7CB4"/>
    <w:rsid w:val="00301329"/>
    <w:rsid w:val="003017FA"/>
    <w:rsid w:val="003046A4"/>
    <w:rsid w:val="0030484C"/>
    <w:rsid w:val="00305B8F"/>
    <w:rsid w:val="00305FBD"/>
    <w:rsid w:val="00306C8A"/>
    <w:rsid w:val="00307152"/>
    <w:rsid w:val="003076E6"/>
    <w:rsid w:val="0031066D"/>
    <w:rsid w:val="00310CD7"/>
    <w:rsid w:val="00312708"/>
    <w:rsid w:val="00313615"/>
    <w:rsid w:val="00313953"/>
    <w:rsid w:val="003204B3"/>
    <w:rsid w:val="00321DEE"/>
    <w:rsid w:val="00330A73"/>
    <w:rsid w:val="003325EB"/>
    <w:rsid w:val="0033409D"/>
    <w:rsid w:val="003342E3"/>
    <w:rsid w:val="003374AA"/>
    <w:rsid w:val="00337618"/>
    <w:rsid w:val="00340079"/>
    <w:rsid w:val="003410B7"/>
    <w:rsid w:val="0034263C"/>
    <w:rsid w:val="00343501"/>
    <w:rsid w:val="003436E2"/>
    <w:rsid w:val="00344F1E"/>
    <w:rsid w:val="00345ECA"/>
    <w:rsid w:val="00346A20"/>
    <w:rsid w:val="00350F23"/>
    <w:rsid w:val="0035294A"/>
    <w:rsid w:val="00353209"/>
    <w:rsid w:val="00355971"/>
    <w:rsid w:val="00355F8D"/>
    <w:rsid w:val="00356711"/>
    <w:rsid w:val="00357EFD"/>
    <w:rsid w:val="00361FB9"/>
    <w:rsid w:val="00364CA9"/>
    <w:rsid w:val="00364DA4"/>
    <w:rsid w:val="00367115"/>
    <w:rsid w:val="00370A90"/>
    <w:rsid w:val="00370F15"/>
    <w:rsid w:val="0037230B"/>
    <w:rsid w:val="00376F34"/>
    <w:rsid w:val="00377087"/>
    <w:rsid w:val="003812A5"/>
    <w:rsid w:val="003862BD"/>
    <w:rsid w:val="0038672C"/>
    <w:rsid w:val="0038695B"/>
    <w:rsid w:val="00390666"/>
    <w:rsid w:val="00391BE6"/>
    <w:rsid w:val="0039270B"/>
    <w:rsid w:val="00393063"/>
    <w:rsid w:val="00394F92"/>
    <w:rsid w:val="00394FF3"/>
    <w:rsid w:val="00395D35"/>
    <w:rsid w:val="00396A42"/>
    <w:rsid w:val="003A2134"/>
    <w:rsid w:val="003A2706"/>
    <w:rsid w:val="003A27FD"/>
    <w:rsid w:val="003A3BA7"/>
    <w:rsid w:val="003A440D"/>
    <w:rsid w:val="003A4F0E"/>
    <w:rsid w:val="003A63B1"/>
    <w:rsid w:val="003A6506"/>
    <w:rsid w:val="003B06D0"/>
    <w:rsid w:val="003B0C72"/>
    <w:rsid w:val="003B0DD2"/>
    <w:rsid w:val="003B1A4C"/>
    <w:rsid w:val="003B2AE8"/>
    <w:rsid w:val="003B744F"/>
    <w:rsid w:val="003B7766"/>
    <w:rsid w:val="003C226A"/>
    <w:rsid w:val="003C3A96"/>
    <w:rsid w:val="003C62AB"/>
    <w:rsid w:val="003C70EB"/>
    <w:rsid w:val="003C748B"/>
    <w:rsid w:val="003D03DD"/>
    <w:rsid w:val="003D378A"/>
    <w:rsid w:val="003D381F"/>
    <w:rsid w:val="003D3ACA"/>
    <w:rsid w:val="003D462B"/>
    <w:rsid w:val="003D4AF6"/>
    <w:rsid w:val="003D559E"/>
    <w:rsid w:val="003D7154"/>
    <w:rsid w:val="003D7D3B"/>
    <w:rsid w:val="003E6EDE"/>
    <w:rsid w:val="003F0C2F"/>
    <w:rsid w:val="003F4B5A"/>
    <w:rsid w:val="00400F3A"/>
    <w:rsid w:val="00402BE1"/>
    <w:rsid w:val="00403F92"/>
    <w:rsid w:val="00406153"/>
    <w:rsid w:val="00407E28"/>
    <w:rsid w:val="00410D21"/>
    <w:rsid w:val="00411C2F"/>
    <w:rsid w:val="00412D8F"/>
    <w:rsid w:val="00415337"/>
    <w:rsid w:val="00416FCE"/>
    <w:rsid w:val="00417F5C"/>
    <w:rsid w:val="00417FA4"/>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4152"/>
    <w:rsid w:val="00434242"/>
    <w:rsid w:val="00435B7C"/>
    <w:rsid w:val="00435DC7"/>
    <w:rsid w:val="004369C3"/>
    <w:rsid w:val="0044519B"/>
    <w:rsid w:val="00446374"/>
    <w:rsid w:val="00447928"/>
    <w:rsid w:val="00454757"/>
    <w:rsid w:val="00455F14"/>
    <w:rsid w:val="004612DB"/>
    <w:rsid w:val="00461EC4"/>
    <w:rsid w:val="00463355"/>
    <w:rsid w:val="00465A94"/>
    <w:rsid w:val="00467392"/>
    <w:rsid w:val="00470682"/>
    <w:rsid w:val="00470889"/>
    <w:rsid w:val="00471170"/>
    <w:rsid w:val="004749CE"/>
    <w:rsid w:val="00474B4C"/>
    <w:rsid w:val="004761A3"/>
    <w:rsid w:val="00476AA0"/>
    <w:rsid w:val="00480A72"/>
    <w:rsid w:val="00483C03"/>
    <w:rsid w:val="004842B9"/>
    <w:rsid w:val="00484803"/>
    <w:rsid w:val="00486DFA"/>
    <w:rsid w:val="004877F4"/>
    <w:rsid w:val="00487A76"/>
    <w:rsid w:val="00491093"/>
    <w:rsid w:val="0049475A"/>
    <w:rsid w:val="00495201"/>
    <w:rsid w:val="00495EC6"/>
    <w:rsid w:val="00496E12"/>
    <w:rsid w:val="00497113"/>
    <w:rsid w:val="004A1090"/>
    <w:rsid w:val="004A13FF"/>
    <w:rsid w:val="004A2A77"/>
    <w:rsid w:val="004A33E5"/>
    <w:rsid w:val="004A3FA4"/>
    <w:rsid w:val="004A55C3"/>
    <w:rsid w:val="004A55E3"/>
    <w:rsid w:val="004A5D24"/>
    <w:rsid w:val="004A70A8"/>
    <w:rsid w:val="004B2924"/>
    <w:rsid w:val="004B2B80"/>
    <w:rsid w:val="004B2BC6"/>
    <w:rsid w:val="004B3884"/>
    <w:rsid w:val="004B3C9B"/>
    <w:rsid w:val="004B4182"/>
    <w:rsid w:val="004B7052"/>
    <w:rsid w:val="004C123C"/>
    <w:rsid w:val="004C2F44"/>
    <w:rsid w:val="004C330D"/>
    <w:rsid w:val="004C4D2D"/>
    <w:rsid w:val="004C5ABA"/>
    <w:rsid w:val="004C63A4"/>
    <w:rsid w:val="004C72E1"/>
    <w:rsid w:val="004C75DF"/>
    <w:rsid w:val="004D59A3"/>
    <w:rsid w:val="004E14FC"/>
    <w:rsid w:val="004E2FAD"/>
    <w:rsid w:val="004E62A6"/>
    <w:rsid w:val="004E6B05"/>
    <w:rsid w:val="004E6D1E"/>
    <w:rsid w:val="004E748E"/>
    <w:rsid w:val="004F0EA6"/>
    <w:rsid w:val="004F350B"/>
    <w:rsid w:val="004F492C"/>
    <w:rsid w:val="004F7431"/>
    <w:rsid w:val="0050205B"/>
    <w:rsid w:val="00511530"/>
    <w:rsid w:val="00511D5B"/>
    <w:rsid w:val="00516474"/>
    <w:rsid w:val="00520A73"/>
    <w:rsid w:val="005218AB"/>
    <w:rsid w:val="005239A4"/>
    <w:rsid w:val="005251AD"/>
    <w:rsid w:val="00525F61"/>
    <w:rsid w:val="00526035"/>
    <w:rsid w:val="00526594"/>
    <w:rsid w:val="00527241"/>
    <w:rsid w:val="0053744C"/>
    <w:rsid w:val="005378EA"/>
    <w:rsid w:val="00537BCD"/>
    <w:rsid w:val="00543331"/>
    <w:rsid w:val="00545119"/>
    <w:rsid w:val="005502F9"/>
    <w:rsid w:val="00552235"/>
    <w:rsid w:val="00554C9A"/>
    <w:rsid w:val="00556DED"/>
    <w:rsid w:val="0055742B"/>
    <w:rsid w:val="00557E72"/>
    <w:rsid w:val="00560F0A"/>
    <w:rsid w:val="00561741"/>
    <w:rsid w:val="00565FB4"/>
    <w:rsid w:val="00570AD6"/>
    <w:rsid w:val="0057125F"/>
    <w:rsid w:val="00571CC3"/>
    <w:rsid w:val="00573454"/>
    <w:rsid w:val="00574317"/>
    <w:rsid w:val="00575212"/>
    <w:rsid w:val="0057546F"/>
    <w:rsid w:val="0057619F"/>
    <w:rsid w:val="00580789"/>
    <w:rsid w:val="00581ED8"/>
    <w:rsid w:val="00582289"/>
    <w:rsid w:val="005840EF"/>
    <w:rsid w:val="00584B81"/>
    <w:rsid w:val="00587D39"/>
    <w:rsid w:val="0059060A"/>
    <w:rsid w:val="00592579"/>
    <w:rsid w:val="00593AE3"/>
    <w:rsid w:val="00597D55"/>
    <w:rsid w:val="005A22E8"/>
    <w:rsid w:val="005A2A24"/>
    <w:rsid w:val="005B0CB6"/>
    <w:rsid w:val="005B2942"/>
    <w:rsid w:val="005B40CC"/>
    <w:rsid w:val="005B68A5"/>
    <w:rsid w:val="005B7DA0"/>
    <w:rsid w:val="005C00D0"/>
    <w:rsid w:val="005C122A"/>
    <w:rsid w:val="005C2BF1"/>
    <w:rsid w:val="005C3220"/>
    <w:rsid w:val="005C438C"/>
    <w:rsid w:val="005C5766"/>
    <w:rsid w:val="005D0FF4"/>
    <w:rsid w:val="005D1CB8"/>
    <w:rsid w:val="005D216C"/>
    <w:rsid w:val="005D3258"/>
    <w:rsid w:val="005D5E1E"/>
    <w:rsid w:val="005D77D4"/>
    <w:rsid w:val="005E30BC"/>
    <w:rsid w:val="005E6E83"/>
    <w:rsid w:val="005F220E"/>
    <w:rsid w:val="005F313E"/>
    <w:rsid w:val="005F560D"/>
    <w:rsid w:val="005F6010"/>
    <w:rsid w:val="00605CF7"/>
    <w:rsid w:val="00610559"/>
    <w:rsid w:val="00610D3A"/>
    <w:rsid w:val="006130AB"/>
    <w:rsid w:val="006302B8"/>
    <w:rsid w:val="0063064D"/>
    <w:rsid w:val="0063079D"/>
    <w:rsid w:val="00633605"/>
    <w:rsid w:val="0063423A"/>
    <w:rsid w:val="00634F79"/>
    <w:rsid w:val="0063682D"/>
    <w:rsid w:val="00636CD3"/>
    <w:rsid w:val="00643110"/>
    <w:rsid w:val="00643B71"/>
    <w:rsid w:val="0064442E"/>
    <w:rsid w:val="0064555E"/>
    <w:rsid w:val="00646BDB"/>
    <w:rsid w:val="00647078"/>
    <w:rsid w:val="0065091A"/>
    <w:rsid w:val="00652B2E"/>
    <w:rsid w:val="00656845"/>
    <w:rsid w:val="00656BCC"/>
    <w:rsid w:val="00657CF5"/>
    <w:rsid w:val="0066303E"/>
    <w:rsid w:val="00664565"/>
    <w:rsid w:val="006659BE"/>
    <w:rsid w:val="00670AF0"/>
    <w:rsid w:val="00670CFD"/>
    <w:rsid w:val="00671FC3"/>
    <w:rsid w:val="006725AD"/>
    <w:rsid w:val="006764C0"/>
    <w:rsid w:val="00676FCC"/>
    <w:rsid w:val="00677309"/>
    <w:rsid w:val="006801DB"/>
    <w:rsid w:val="006828CE"/>
    <w:rsid w:val="00682B0B"/>
    <w:rsid w:val="00685E29"/>
    <w:rsid w:val="0068619B"/>
    <w:rsid w:val="00687118"/>
    <w:rsid w:val="0069001A"/>
    <w:rsid w:val="00691097"/>
    <w:rsid w:val="006921DA"/>
    <w:rsid w:val="00692749"/>
    <w:rsid w:val="00692754"/>
    <w:rsid w:val="00695E94"/>
    <w:rsid w:val="006A21BB"/>
    <w:rsid w:val="006A52A6"/>
    <w:rsid w:val="006A5499"/>
    <w:rsid w:val="006A5C27"/>
    <w:rsid w:val="006A7C19"/>
    <w:rsid w:val="006B045C"/>
    <w:rsid w:val="006C1FAB"/>
    <w:rsid w:val="006C204B"/>
    <w:rsid w:val="006C24A2"/>
    <w:rsid w:val="006C37DE"/>
    <w:rsid w:val="006C5001"/>
    <w:rsid w:val="006D11A1"/>
    <w:rsid w:val="006D7796"/>
    <w:rsid w:val="006E4D89"/>
    <w:rsid w:val="006E573E"/>
    <w:rsid w:val="006E7A12"/>
    <w:rsid w:val="006E7CF1"/>
    <w:rsid w:val="006F2DB9"/>
    <w:rsid w:val="006F46D4"/>
    <w:rsid w:val="006F4F12"/>
    <w:rsid w:val="006F5914"/>
    <w:rsid w:val="006F707C"/>
    <w:rsid w:val="006F77A6"/>
    <w:rsid w:val="00703443"/>
    <w:rsid w:val="0070474E"/>
    <w:rsid w:val="00704D45"/>
    <w:rsid w:val="00710ABE"/>
    <w:rsid w:val="00714289"/>
    <w:rsid w:val="00714B1D"/>
    <w:rsid w:val="00714CDB"/>
    <w:rsid w:val="0072185B"/>
    <w:rsid w:val="0072348D"/>
    <w:rsid w:val="00725A43"/>
    <w:rsid w:val="00726471"/>
    <w:rsid w:val="007311DD"/>
    <w:rsid w:val="00731269"/>
    <w:rsid w:val="00731CF0"/>
    <w:rsid w:val="00733E28"/>
    <w:rsid w:val="0073538F"/>
    <w:rsid w:val="00735844"/>
    <w:rsid w:val="00736647"/>
    <w:rsid w:val="007366B7"/>
    <w:rsid w:val="00736BDD"/>
    <w:rsid w:val="00742F4F"/>
    <w:rsid w:val="00744174"/>
    <w:rsid w:val="0074483F"/>
    <w:rsid w:val="0074660F"/>
    <w:rsid w:val="007511D3"/>
    <w:rsid w:val="00752D34"/>
    <w:rsid w:val="0075463B"/>
    <w:rsid w:val="0075617A"/>
    <w:rsid w:val="00764977"/>
    <w:rsid w:val="007659F7"/>
    <w:rsid w:val="0077175C"/>
    <w:rsid w:val="00771B10"/>
    <w:rsid w:val="0077524B"/>
    <w:rsid w:val="00775268"/>
    <w:rsid w:val="00780C29"/>
    <w:rsid w:val="00782050"/>
    <w:rsid w:val="00782392"/>
    <w:rsid w:val="00785883"/>
    <w:rsid w:val="00787111"/>
    <w:rsid w:val="00792C39"/>
    <w:rsid w:val="00795FE7"/>
    <w:rsid w:val="007974EF"/>
    <w:rsid w:val="007A1083"/>
    <w:rsid w:val="007A37CF"/>
    <w:rsid w:val="007A411A"/>
    <w:rsid w:val="007A5308"/>
    <w:rsid w:val="007B209E"/>
    <w:rsid w:val="007B411E"/>
    <w:rsid w:val="007B43AE"/>
    <w:rsid w:val="007B4716"/>
    <w:rsid w:val="007B4FE8"/>
    <w:rsid w:val="007B5CCA"/>
    <w:rsid w:val="007B6834"/>
    <w:rsid w:val="007C030F"/>
    <w:rsid w:val="007C0AF4"/>
    <w:rsid w:val="007C288C"/>
    <w:rsid w:val="007C353B"/>
    <w:rsid w:val="007C494E"/>
    <w:rsid w:val="007C4A5C"/>
    <w:rsid w:val="007C5615"/>
    <w:rsid w:val="007C57A2"/>
    <w:rsid w:val="007D045E"/>
    <w:rsid w:val="007D6A8B"/>
    <w:rsid w:val="007D79A7"/>
    <w:rsid w:val="007E0905"/>
    <w:rsid w:val="007E10DE"/>
    <w:rsid w:val="007E2240"/>
    <w:rsid w:val="007E321B"/>
    <w:rsid w:val="007E3379"/>
    <w:rsid w:val="007E640F"/>
    <w:rsid w:val="007E747B"/>
    <w:rsid w:val="007F0111"/>
    <w:rsid w:val="007F0252"/>
    <w:rsid w:val="007F0958"/>
    <w:rsid w:val="007F108B"/>
    <w:rsid w:val="007F12F6"/>
    <w:rsid w:val="007F1787"/>
    <w:rsid w:val="007F5B80"/>
    <w:rsid w:val="007F707A"/>
    <w:rsid w:val="007F7BFA"/>
    <w:rsid w:val="008010AC"/>
    <w:rsid w:val="00802C04"/>
    <w:rsid w:val="00802FE9"/>
    <w:rsid w:val="0080317C"/>
    <w:rsid w:val="008100AA"/>
    <w:rsid w:val="008114D9"/>
    <w:rsid w:val="00813350"/>
    <w:rsid w:val="00815C90"/>
    <w:rsid w:val="00821817"/>
    <w:rsid w:val="00821F8A"/>
    <w:rsid w:val="0082301D"/>
    <w:rsid w:val="008233BC"/>
    <w:rsid w:val="00823924"/>
    <w:rsid w:val="00823B55"/>
    <w:rsid w:val="0082595F"/>
    <w:rsid w:val="008269CB"/>
    <w:rsid w:val="00830F9A"/>
    <w:rsid w:val="008310B7"/>
    <w:rsid w:val="008313C0"/>
    <w:rsid w:val="00831DE0"/>
    <w:rsid w:val="008361B5"/>
    <w:rsid w:val="00836B04"/>
    <w:rsid w:val="008428D6"/>
    <w:rsid w:val="00842BCC"/>
    <w:rsid w:val="008455A0"/>
    <w:rsid w:val="00846481"/>
    <w:rsid w:val="00851BBE"/>
    <w:rsid w:val="008530EE"/>
    <w:rsid w:val="00857155"/>
    <w:rsid w:val="0086452A"/>
    <w:rsid w:val="00864754"/>
    <w:rsid w:val="00867052"/>
    <w:rsid w:val="00870767"/>
    <w:rsid w:val="00872678"/>
    <w:rsid w:val="00872C44"/>
    <w:rsid w:val="00873677"/>
    <w:rsid w:val="008776D6"/>
    <w:rsid w:val="00877FA4"/>
    <w:rsid w:val="0088186D"/>
    <w:rsid w:val="00882870"/>
    <w:rsid w:val="008843E7"/>
    <w:rsid w:val="00885E3C"/>
    <w:rsid w:val="008860E0"/>
    <w:rsid w:val="0088624A"/>
    <w:rsid w:val="00886AB4"/>
    <w:rsid w:val="008875E0"/>
    <w:rsid w:val="00890664"/>
    <w:rsid w:val="008927B3"/>
    <w:rsid w:val="008929B6"/>
    <w:rsid w:val="008947EA"/>
    <w:rsid w:val="008A2634"/>
    <w:rsid w:val="008A2727"/>
    <w:rsid w:val="008A2BC9"/>
    <w:rsid w:val="008A6490"/>
    <w:rsid w:val="008B0097"/>
    <w:rsid w:val="008B20F9"/>
    <w:rsid w:val="008B2364"/>
    <w:rsid w:val="008B2791"/>
    <w:rsid w:val="008B3478"/>
    <w:rsid w:val="008B379E"/>
    <w:rsid w:val="008B7FD0"/>
    <w:rsid w:val="008C0D1D"/>
    <w:rsid w:val="008C2C3B"/>
    <w:rsid w:val="008C3777"/>
    <w:rsid w:val="008C47EA"/>
    <w:rsid w:val="008C5149"/>
    <w:rsid w:val="008C60D9"/>
    <w:rsid w:val="008C6BB7"/>
    <w:rsid w:val="008C7888"/>
    <w:rsid w:val="008D0676"/>
    <w:rsid w:val="008D1EF6"/>
    <w:rsid w:val="008D45D1"/>
    <w:rsid w:val="008D5440"/>
    <w:rsid w:val="008D7D68"/>
    <w:rsid w:val="008E01C3"/>
    <w:rsid w:val="008E30B9"/>
    <w:rsid w:val="008E41A2"/>
    <w:rsid w:val="008E6342"/>
    <w:rsid w:val="008E6871"/>
    <w:rsid w:val="008E6CB1"/>
    <w:rsid w:val="008F2B1E"/>
    <w:rsid w:val="008F305E"/>
    <w:rsid w:val="008F37E1"/>
    <w:rsid w:val="008F5B07"/>
    <w:rsid w:val="00905573"/>
    <w:rsid w:val="009071E8"/>
    <w:rsid w:val="0091020B"/>
    <w:rsid w:val="00910A54"/>
    <w:rsid w:val="009130F7"/>
    <w:rsid w:val="00914161"/>
    <w:rsid w:val="00914E42"/>
    <w:rsid w:val="009179E6"/>
    <w:rsid w:val="009204B0"/>
    <w:rsid w:val="0092167B"/>
    <w:rsid w:val="00926E11"/>
    <w:rsid w:val="00931E27"/>
    <w:rsid w:val="00932B3A"/>
    <w:rsid w:val="00932BBD"/>
    <w:rsid w:val="00933861"/>
    <w:rsid w:val="00933FBD"/>
    <w:rsid w:val="00941839"/>
    <w:rsid w:val="009418F6"/>
    <w:rsid w:val="00945C1F"/>
    <w:rsid w:val="00946316"/>
    <w:rsid w:val="00946D3F"/>
    <w:rsid w:val="0094712B"/>
    <w:rsid w:val="009472DA"/>
    <w:rsid w:val="009505C2"/>
    <w:rsid w:val="009516AA"/>
    <w:rsid w:val="0095267C"/>
    <w:rsid w:val="00952E63"/>
    <w:rsid w:val="009548F3"/>
    <w:rsid w:val="00956F69"/>
    <w:rsid w:val="009570C9"/>
    <w:rsid w:val="0096339F"/>
    <w:rsid w:val="0096353A"/>
    <w:rsid w:val="00963CD1"/>
    <w:rsid w:val="009665D1"/>
    <w:rsid w:val="009669F8"/>
    <w:rsid w:val="0097124B"/>
    <w:rsid w:val="009713C1"/>
    <w:rsid w:val="00972A7C"/>
    <w:rsid w:val="009733F2"/>
    <w:rsid w:val="00973F3D"/>
    <w:rsid w:val="00975A19"/>
    <w:rsid w:val="00976EFD"/>
    <w:rsid w:val="00977DA5"/>
    <w:rsid w:val="00982709"/>
    <w:rsid w:val="00984A4E"/>
    <w:rsid w:val="00984AA6"/>
    <w:rsid w:val="0098520D"/>
    <w:rsid w:val="009855C3"/>
    <w:rsid w:val="009864D1"/>
    <w:rsid w:val="00990491"/>
    <w:rsid w:val="00990CF7"/>
    <w:rsid w:val="00991EBB"/>
    <w:rsid w:val="00992362"/>
    <w:rsid w:val="00993956"/>
    <w:rsid w:val="00996D77"/>
    <w:rsid w:val="009976D0"/>
    <w:rsid w:val="009A0B44"/>
    <w:rsid w:val="009A393D"/>
    <w:rsid w:val="009A7948"/>
    <w:rsid w:val="009B6B2C"/>
    <w:rsid w:val="009B7027"/>
    <w:rsid w:val="009C1532"/>
    <w:rsid w:val="009C22CB"/>
    <w:rsid w:val="009C2AF1"/>
    <w:rsid w:val="009C313D"/>
    <w:rsid w:val="009C40E6"/>
    <w:rsid w:val="009C433A"/>
    <w:rsid w:val="009C4CD9"/>
    <w:rsid w:val="009C558B"/>
    <w:rsid w:val="009C5628"/>
    <w:rsid w:val="009C5CC0"/>
    <w:rsid w:val="009D00D8"/>
    <w:rsid w:val="009D0B1F"/>
    <w:rsid w:val="009D137D"/>
    <w:rsid w:val="009D35D1"/>
    <w:rsid w:val="009D5AF8"/>
    <w:rsid w:val="009D78B1"/>
    <w:rsid w:val="009E1682"/>
    <w:rsid w:val="009E1A98"/>
    <w:rsid w:val="009E30CE"/>
    <w:rsid w:val="009E3DCF"/>
    <w:rsid w:val="009E4AEF"/>
    <w:rsid w:val="009E5BAD"/>
    <w:rsid w:val="009E68B3"/>
    <w:rsid w:val="009E7251"/>
    <w:rsid w:val="009F2FC9"/>
    <w:rsid w:val="009F3056"/>
    <w:rsid w:val="009F3AE6"/>
    <w:rsid w:val="009F462A"/>
    <w:rsid w:val="00A001D7"/>
    <w:rsid w:val="00A02D5B"/>
    <w:rsid w:val="00A049F6"/>
    <w:rsid w:val="00A0626E"/>
    <w:rsid w:val="00A108A6"/>
    <w:rsid w:val="00A12AAC"/>
    <w:rsid w:val="00A1365D"/>
    <w:rsid w:val="00A13A93"/>
    <w:rsid w:val="00A14E67"/>
    <w:rsid w:val="00A17CBF"/>
    <w:rsid w:val="00A24B81"/>
    <w:rsid w:val="00A24F70"/>
    <w:rsid w:val="00A25DBE"/>
    <w:rsid w:val="00A27707"/>
    <w:rsid w:val="00A32CAC"/>
    <w:rsid w:val="00A342BA"/>
    <w:rsid w:val="00A35FB1"/>
    <w:rsid w:val="00A42988"/>
    <w:rsid w:val="00A42C26"/>
    <w:rsid w:val="00A46FFA"/>
    <w:rsid w:val="00A47A0F"/>
    <w:rsid w:val="00A54DB2"/>
    <w:rsid w:val="00A54F64"/>
    <w:rsid w:val="00A6041F"/>
    <w:rsid w:val="00A65B4D"/>
    <w:rsid w:val="00A662CF"/>
    <w:rsid w:val="00A701F4"/>
    <w:rsid w:val="00A708D8"/>
    <w:rsid w:val="00A71800"/>
    <w:rsid w:val="00A72906"/>
    <w:rsid w:val="00A7307A"/>
    <w:rsid w:val="00A748D7"/>
    <w:rsid w:val="00A7576E"/>
    <w:rsid w:val="00A770F6"/>
    <w:rsid w:val="00A8119D"/>
    <w:rsid w:val="00A8188D"/>
    <w:rsid w:val="00A81AAC"/>
    <w:rsid w:val="00A8455C"/>
    <w:rsid w:val="00A86193"/>
    <w:rsid w:val="00A904C8"/>
    <w:rsid w:val="00A90606"/>
    <w:rsid w:val="00A90C57"/>
    <w:rsid w:val="00A93469"/>
    <w:rsid w:val="00AA06E3"/>
    <w:rsid w:val="00AA1388"/>
    <w:rsid w:val="00AA231B"/>
    <w:rsid w:val="00AA2F8B"/>
    <w:rsid w:val="00AA5451"/>
    <w:rsid w:val="00AB0CE3"/>
    <w:rsid w:val="00AB775B"/>
    <w:rsid w:val="00AC0B1D"/>
    <w:rsid w:val="00AC2CD4"/>
    <w:rsid w:val="00AC6192"/>
    <w:rsid w:val="00AC6564"/>
    <w:rsid w:val="00AC7ECF"/>
    <w:rsid w:val="00AD0417"/>
    <w:rsid w:val="00AD1543"/>
    <w:rsid w:val="00AD2184"/>
    <w:rsid w:val="00AD306E"/>
    <w:rsid w:val="00AD3974"/>
    <w:rsid w:val="00AD3E5A"/>
    <w:rsid w:val="00AD48C7"/>
    <w:rsid w:val="00AD587E"/>
    <w:rsid w:val="00AD6DC5"/>
    <w:rsid w:val="00AE1B63"/>
    <w:rsid w:val="00AE2803"/>
    <w:rsid w:val="00AE3F9F"/>
    <w:rsid w:val="00AE5642"/>
    <w:rsid w:val="00AE5856"/>
    <w:rsid w:val="00AF0123"/>
    <w:rsid w:val="00AF3476"/>
    <w:rsid w:val="00AF3A97"/>
    <w:rsid w:val="00AF7367"/>
    <w:rsid w:val="00AF7AFF"/>
    <w:rsid w:val="00B016AE"/>
    <w:rsid w:val="00B01788"/>
    <w:rsid w:val="00B0465B"/>
    <w:rsid w:val="00B056E3"/>
    <w:rsid w:val="00B0583C"/>
    <w:rsid w:val="00B06747"/>
    <w:rsid w:val="00B07C04"/>
    <w:rsid w:val="00B10EED"/>
    <w:rsid w:val="00B11397"/>
    <w:rsid w:val="00B14E1A"/>
    <w:rsid w:val="00B17426"/>
    <w:rsid w:val="00B17705"/>
    <w:rsid w:val="00B202E2"/>
    <w:rsid w:val="00B21DE5"/>
    <w:rsid w:val="00B21E62"/>
    <w:rsid w:val="00B22F0D"/>
    <w:rsid w:val="00B23418"/>
    <w:rsid w:val="00B23D63"/>
    <w:rsid w:val="00B23EE7"/>
    <w:rsid w:val="00B2426C"/>
    <w:rsid w:val="00B27822"/>
    <w:rsid w:val="00B32563"/>
    <w:rsid w:val="00B32AF6"/>
    <w:rsid w:val="00B3382A"/>
    <w:rsid w:val="00B400FC"/>
    <w:rsid w:val="00B40C61"/>
    <w:rsid w:val="00B4138E"/>
    <w:rsid w:val="00B413F9"/>
    <w:rsid w:val="00B41923"/>
    <w:rsid w:val="00B44331"/>
    <w:rsid w:val="00B44497"/>
    <w:rsid w:val="00B45BD7"/>
    <w:rsid w:val="00B603AE"/>
    <w:rsid w:val="00B613DF"/>
    <w:rsid w:val="00B61EB5"/>
    <w:rsid w:val="00B61FE2"/>
    <w:rsid w:val="00B62548"/>
    <w:rsid w:val="00B62D3B"/>
    <w:rsid w:val="00B64DB2"/>
    <w:rsid w:val="00B64E31"/>
    <w:rsid w:val="00B64E84"/>
    <w:rsid w:val="00B65018"/>
    <w:rsid w:val="00B655B5"/>
    <w:rsid w:val="00B6659C"/>
    <w:rsid w:val="00B73598"/>
    <w:rsid w:val="00B7373B"/>
    <w:rsid w:val="00B73D63"/>
    <w:rsid w:val="00B74BCF"/>
    <w:rsid w:val="00B74CD3"/>
    <w:rsid w:val="00B81CBD"/>
    <w:rsid w:val="00B826A0"/>
    <w:rsid w:val="00B82E3C"/>
    <w:rsid w:val="00B8433C"/>
    <w:rsid w:val="00B84C6E"/>
    <w:rsid w:val="00B8511D"/>
    <w:rsid w:val="00B85443"/>
    <w:rsid w:val="00B871DA"/>
    <w:rsid w:val="00B918B6"/>
    <w:rsid w:val="00B924E6"/>
    <w:rsid w:val="00B92A31"/>
    <w:rsid w:val="00BA2AE6"/>
    <w:rsid w:val="00BA3B3A"/>
    <w:rsid w:val="00BA3CCA"/>
    <w:rsid w:val="00BA46E8"/>
    <w:rsid w:val="00BA5021"/>
    <w:rsid w:val="00BA5534"/>
    <w:rsid w:val="00BA5DBA"/>
    <w:rsid w:val="00BA72C8"/>
    <w:rsid w:val="00BB16E3"/>
    <w:rsid w:val="00BB2E5C"/>
    <w:rsid w:val="00BB3C71"/>
    <w:rsid w:val="00BB4B1C"/>
    <w:rsid w:val="00BB4C6D"/>
    <w:rsid w:val="00BB5518"/>
    <w:rsid w:val="00BB60FD"/>
    <w:rsid w:val="00BC095D"/>
    <w:rsid w:val="00BC16EF"/>
    <w:rsid w:val="00BC25B5"/>
    <w:rsid w:val="00BC384E"/>
    <w:rsid w:val="00BC48B1"/>
    <w:rsid w:val="00BC6DA6"/>
    <w:rsid w:val="00BC74B6"/>
    <w:rsid w:val="00BD07AA"/>
    <w:rsid w:val="00BD2623"/>
    <w:rsid w:val="00BD6A9F"/>
    <w:rsid w:val="00BD7B59"/>
    <w:rsid w:val="00BE0DB6"/>
    <w:rsid w:val="00BE1133"/>
    <w:rsid w:val="00BE11D7"/>
    <w:rsid w:val="00BE2420"/>
    <w:rsid w:val="00BE3326"/>
    <w:rsid w:val="00BE350E"/>
    <w:rsid w:val="00BE3BF9"/>
    <w:rsid w:val="00BE7FC7"/>
    <w:rsid w:val="00BF10B8"/>
    <w:rsid w:val="00BF31DD"/>
    <w:rsid w:val="00BF39E0"/>
    <w:rsid w:val="00BF541B"/>
    <w:rsid w:val="00BF6CF5"/>
    <w:rsid w:val="00C0307F"/>
    <w:rsid w:val="00C035BE"/>
    <w:rsid w:val="00C058B7"/>
    <w:rsid w:val="00C0698F"/>
    <w:rsid w:val="00C11636"/>
    <w:rsid w:val="00C13275"/>
    <w:rsid w:val="00C14D8D"/>
    <w:rsid w:val="00C16475"/>
    <w:rsid w:val="00C17282"/>
    <w:rsid w:val="00C17EB5"/>
    <w:rsid w:val="00C203B3"/>
    <w:rsid w:val="00C222B1"/>
    <w:rsid w:val="00C22CFD"/>
    <w:rsid w:val="00C23CD4"/>
    <w:rsid w:val="00C24271"/>
    <w:rsid w:val="00C24D10"/>
    <w:rsid w:val="00C27B61"/>
    <w:rsid w:val="00C27B74"/>
    <w:rsid w:val="00C322BF"/>
    <w:rsid w:val="00C326D3"/>
    <w:rsid w:val="00C336C5"/>
    <w:rsid w:val="00C340A7"/>
    <w:rsid w:val="00C361E4"/>
    <w:rsid w:val="00C4047A"/>
    <w:rsid w:val="00C417BC"/>
    <w:rsid w:val="00C41BA7"/>
    <w:rsid w:val="00C43420"/>
    <w:rsid w:val="00C437FE"/>
    <w:rsid w:val="00C45DA8"/>
    <w:rsid w:val="00C468B0"/>
    <w:rsid w:val="00C46F14"/>
    <w:rsid w:val="00C5233F"/>
    <w:rsid w:val="00C56A90"/>
    <w:rsid w:val="00C60786"/>
    <w:rsid w:val="00C611BD"/>
    <w:rsid w:val="00C705E4"/>
    <w:rsid w:val="00C70CCD"/>
    <w:rsid w:val="00C721E3"/>
    <w:rsid w:val="00C73191"/>
    <w:rsid w:val="00C73360"/>
    <w:rsid w:val="00C73538"/>
    <w:rsid w:val="00C73D71"/>
    <w:rsid w:val="00C743D3"/>
    <w:rsid w:val="00C753DE"/>
    <w:rsid w:val="00C753ED"/>
    <w:rsid w:val="00C757CB"/>
    <w:rsid w:val="00C80847"/>
    <w:rsid w:val="00C82887"/>
    <w:rsid w:val="00C82C99"/>
    <w:rsid w:val="00C8469D"/>
    <w:rsid w:val="00C875DB"/>
    <w:rsid w:val="00C912BC"/>
    <w:rsid w:val="00C91CBB"/>
    <w:rsid w:val="00C92092"/>
    <w:rsid w:val="00C92B81"/>
    <w:rsid w:val="00C95AF5"/>
    <w:rsid w:val="00C968B9"/>
    <w:rsid w:val="00CA0761"/>
    <w:rsid w:val="00CA2539"/>
    <w:rsid w:val="00CA2C40"/>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5F4D"/>
    <w:rsid w:val="00CC617D"/>
    <w:rsid w:val="00CC6373"/>
    <w:rsid w:val="00CC6574"/>
    <w:rsid w:val="00CC696D"/>
    <w:rsid w:val="00CD0770"/>
    <w:rsid w:val="00CD0A5F"/>
    <w:rsid w:val="00CD1F48"/>
    <w:rsid w:val="00CD32C6"/>
    <w:rsid w:val="00CD3C83"/>
    <w:rsid w:val="00CD52BD"/>
    <w:rsid w:val="00CD536B"/>
    <w:rsid w:val="00CE0815"/>
    <w:rsid w:val="00CE0B58"/>
    <w:rsid w:val="00CE2E2C"/>
    <w:rsid w:val="00CE3260"/>
    <w:rsid w:val="00CE3672"/>
    <w:rsid w:val="00CE42F9"/>
    <w:rsid w:val="00CE7026"/>
    <w:rsid w:val="00CF3EAB"/>
    <w:rsid w:val="00CF712D"/>
    <w:rsid w:val="00CF7B9D"/>
    <w:rsid w:val="00D01AC9"/>
    <w:rsid w:val="00D065E8"/>
    <w:rsid w:val="00D07B9D"/>
    <w:rsid w:val="00D10058"/>
    <w:rsid w:val="00D1085B"/>
    <w:rsid w:val="00D11B66"/>
    <w:rsid w:val="00D12B17"/>
    <w:rsid w:val="00D12DF9"/>
    <w:rsid w:val="00D14360"/>
    <w:rsid w:val="00D14CD2"/>
    <w:rsid w:val="00D151C4"/>
    <w:rsid w:val="00D16F91"/>
    <w:rsid w:val="00D20028"/>
    <w:rsid w:val="00D22118"/>
    <w:rsid w:val="00D2283D"/>
    <w:rsid w:val="00D24268"/>
    <w:rsid w:val="00D250B4"/>
    <w:rsid w:val="00D25CD3"/>
    <w:rsid w:val="00D262A8"/>
    <w:rsid w:val="00D27606"/>
    <w:rsid w:val="00D276C4"/>
    <w:rsid w:val="00D33CEB"/>
    <w:rsid w:val="00D3408C"/>
    <w:rsid w:val="00D34DF7"/>
    <w:rsid w:val="00D35BCE"/>
    <w:rsid w:val="00D36240"/>
    <w:rsid w:val="00D36D5E"/>
    <w:rsid w:val="00D40546"/>
    <w:rsid w:val="00D40778"/>
    <w:rsid w:val="00D43DEB"/>
    <w:rsid w:val="00D46CF7"/>
    <w:rsid w:val="00D52AF5"/>
    <w:rsid w:val="00D54317"/>
    <w:rsid w:val="00D551EB"/>
    <w:rsid w:val="00D5679B"/>
    <w:rsid w:val="00D56A22"/>
    <w:rsid w:val="00D572C3"/>
    <w:rsid w:val="00D6282A"/>
    <w:rsid w:val="00D6284C"/>
    <w:rsid w:val="00D669B7"/>
    <w:rsid w:val="00D66C59"/>
    <w:rsid w:val="00D679FC"/>
    <w:rsid w:val="00D71BF5"/>
    <w:rsid w:val="00D71C60"/>
    <w:rsid w:val="00D721D3"/>
    <w:rsid w:val="00D82987"/>
    <w:rsid w:val="00D829AE"/>
    <w:rsid w:val="00D8318F"/>
    <w:rsid w:val="00D839A1"/>
    <w:rsid w:val="00D91F77"/>
    <w:rsid w:val="00D936A7"/>
    <w:rsid w:val="00D945AB"/>
    <w:rsid w:val="00D95A2B"/>
    <w:rsid w:val="00D95AC4"/>
    <w:rsid w:val="00D96283"/>
    <w:rsid w:val="00DA2DB4"/>
    <w:rsid w:val="00DA3109"/>
    <w:rsid w:val="00DA437A"/>
    <w:rsid w:val="00DA53CE"/>
    <w:rsid w:val="00DA5724"/>
    <w:rsid w:val="00DA69F7"/>
    <w:rsid w:val="00DA6E07"/>
    <w:rsid w:val="00DB1BEB"/>
    <w:rsid w:val="00DB3518"/>
    <w:rsid w:val="00DB5998"/>
    <w:rsid w:val="00DB6B3C"/>
    <w:rsid w:val="00DC1B61"/>
    <w:rsid w:val="00DC1C9D"/>
    <w:rsid w:val="00DC1F9C"/>
    <w:rsid w:val="00DC37D2"/>
    <w:rsid w:val="00DC5965"/>
    <w:rsid w:val="00DC6A23"/>
    <w:rsid w:val="00DC6D4A"/>
    <w:rsid w:val="00DC7BD3"/>
    <w:rsid w:val="00DD3BEF"/>
    <w:rsid w:val="00DD3D0B"/>
    <w:rsid w:val="00DD4E16"/>
    <w:rsid w:val="00DD6040"/>
    <w:rsid w:val="00DE1385"/>
    <w:rsid w:val="00DE255D"/>
    <w:rsid w:val="00DE3CC2"/>
    <w:rsid w:val="00DE444B"/>
    <w:rsid w:val="00DF31FB"/>
    <w:rsid w:val="00DF38BD"/>
    <w:rsid w:val="00DF3A3F"/>
    <w:rsid w:val="00DF4F36"/>
    <w:rsid w:val="00DF52BD"/>
    <w:rsid w:val="00DF548F"/>
    <w:rsid w:val="00DF5733"/>
    <w:rsid w:val="00DF6492"/>
    <w:rsid w:val="00DF74E5"/>
    <w:rsid w:val="00E01705"/>
    <w:rsid w:val="00E029F0"/>
    <w:rsid w:val="00E03267"/>
    <w:rsid w:val="00E07DA1"/>
    <w:rsid w:val="00E10510"/>
    <w:rsid w:val="00E1112C"/>
    <w:rsid w:val="00E111CB"/>
    <w:rsid w:val="00E13F35"/>
    <w:rsid w:val="00E14A40"/>
    <w:rsid w:val="00E15D3B"/>
    <w:rsid w:val="00E17ED6"/>
    <w:rsid w:val="00E21803"/>
    <w:rsid w:val="00E233C0"/>
    <w:rsid w:val="00E23F16"/>
    <w:rsid w:val="00E25402"/>
    <w:rsid w:val="00E276A4"/>
    <w:rsid w:val="00E34275"/>
    <w:rsid w:val="00E355C1"/>
    <w:rsid w:val="00E35A3A"/>
    <w:rsid w:val="00E37793"/>
    <w:rsid w:val="00E403A3"/>
    <w:rsid w:val="00E405AF"/>
    <w:rsid w:val="00E41031"/>
    <w:rsid w:val="00E426E2"/>
    <w:rsid w:val="00E437CE"/>
    <w:rsid w:val="00E445AC"/>
    <w:rsid w:val="00E51FB6"/>
    <w:rsid w:val="00E54A3C"/>
    <w:rsid w:val="00E55243"/>
    <w:rsid w:val="00E56016"/>
    <w:rsid w:val="00E56448"/>
    <w:rsid w:val="00E565D4"/>
    <w:rsid w:val="00E573B4"/>
    <w:rsid w:val="00E57568"/>
    <w:rsid w:val="00E60983"/>
    <w:rsid w:val="00E6105E"/>
    <w:rsid w:val="00E633F4"/>
    <w:rsid w:val="00E63D31"/>
    <w:rsid w:val="00E640B2"/>
    <w:rsid w:val="00E641A5"/>
    <w:rsid w:val="00E65700"/>
    <w:rsid w:val="00E7025A"/>
    <w:rsid w:val="00E7333B"/>
    <w:rsid w:val="00E7373D"/>
    <w:rsid w:val="00E73787"/>
    <w:rsid w:val="00E74441"/>
    <w:rsid w:val="00E753A7"/>
    <w:rsid w:val="00E76DD9"/>
    <w:rsid w:val="00E77D71"/>
    <w:rsid w:val="00E80767"/>
    <w:rsid w:val="00E80EC6"/>
    <w:rsid w:val="00E81C27"/>
    <w:rsid w:val="00E83B61"/>
    <w:rsid w:val="00E840F6"/>
    <w:rsid w:val="00E84EC5"/>
    <w:rsid w:val="00E86BD6"/>
    <w:rsid w:val="00E87B48"/>
    <w:rsid w:val="00E91AE8"/>
    <w:rsid w:val="00E93686"/>
    <w:rsid w:val="00E937AB"/>
    <w:rsid w:val="00E93B03"/>
    <w:rsid w:val="00E9523C"/>
    <w:rsid w:val="00E96137"/>
    <w:rsid w:val="00E962E9"/>
    <w:rsid w:val="00E96F3D"/>
    <w:rsid w:val="00EA0612"/>
    <w:rsid w:val="00EA1C78"/>
    <w:rsid w:val="00EA1D7A"/>
    <w:rsid w:val="00EA1E6C"/>
    <w:rsid w:val="00EA216F"/>
    <w:rsid w:val="00EA2A28"/>
    <w:rsid w:val="00EB4A84"/>
    <w:rsid w:val="00EB6443"/>
    <w:rsid w:val="00EB6B94"/>
    <w:rsid w:val="00EC1538"/>
    <w:rsid w:val="00EC28AF"/>
    <w:rsid w:val="00EC3335"/>
    <w:rsid w:val="00EC3657"/>
    <w:rsid w:val="00EC5D74"/>
    <w:rsid w:val="00EC75F7"/>
    <w:rsid w:val="00ED057C"/>
    <w:rsid w:val="00ED11F6"/>
    <w:rsid w:val="00ED41C4"/>
    <w:rsid w:val="00ED73F5"/>
    <w:rsid w:val="00ED7458"/>
    <w:rsid w:val="00EE0759"/>
    <w:rsid w:val="00EE37FC"/>
    <w:rsid w:val="00EE3F5E"/>
    <w:rsid w:val="00EE55D3"/>
    <w:rsid w:val="00EE6B23"/>
    <w:rsid w:val="00EF169C"/>
    <w:rsid w:val="00EF38D6"/>
    <w:rsid w:val="00EF441E"/>
    <w:rsid w:val="00F01071"/>
    <w:rsid w:val="00F0339F"/>
    <w:rsid w:val="00F05724"/>
    <w:rsid w:val="00F12223"/>
    <w:rsid w:val="00F14350"/>
    <w:rsid w:val="00F14CF7"/>
    <w:rsid w:val="00F15AB0"/>
    <w:rsid w:val="00F21502"/>
    <w:rsid w:val="00F219AC"/>
    <w:rsid w:val="00F21AC9"/>
    <w:rsid w:val="00F220F1"/>
    <w:rsid w:val="00F22CAA"/>
    <w:rsid w:val="00F2342C"/>
    <w:rsid w:val="00F237E5"/>
    <w:rsid w:val="00F23992"/>
    <w:rsid w:val="00F23CA2"/>
    <w:rsid w:val="00F24D0E"/>
    <w:rsid w:val="00F25364"/>
    <w:rsid w:val="00F26ACA"/>
    <w:rsid w:val="00F31BE8"/>
    <w:rsid w:val="00F32C94"/>
    <w:rsid w:val="00F3405C"/>
    <w:rsid w:val="00F36266"/>
    <w:rsid w:val="00F368D2"/>
    <w:rsid w:val="00F40A0C"/>
    <w:rsid w:val="00F4450F"/>
    <w:rsid w:val="00F46B03"/>
    <w:rsid w:val="00F47BB4"/>
    <w:rsid w:val="00F47E4B"/>
    <w:rsid w:val="00F51E5C"/>
    <w:rsid w:val="00F51F37"/>
    <w:rsid w:val="00F5322B"/>
    <w:rsid w:val="00F5713C"/>
    <w:rsid w:val="00F60283"/>
    <w:rsid w:val="00F6109A"/>
    <w:rsid w:val="00F611BE"/>
    <w:rsid w:val="00F616DC"/>
    <w:rsid w:val="00F617CE"/>
    <w:rsid w:val="00F657F9"/>
    <w:rsid w:val="00F67B86"/>
    <w:rsid w:val="00F70CE3"/>
    <w:rsid w:val="00F70F75"/>
    <w:rsid w:val="00F711D2"/>
    <w:rsid w:val="00F72F7A"/>
    <w:rsid w:val="00F757E9"/>
    <w:rsid w:val="00F76474"/>
    <w:rsid w:val="00F76D56"/>
    <w:rsid w:val="00F8093C"/>
    <w:rsid w:val="00F80C3B"/>
    <w:rsid w:val="00F80F64"/>
    <w:rsid w:val="00F812EE"/>
    <w:rsid w:val="00F813F6"/>
    <w:rsid w:val="00F819FC"/>
    <w:rsid w:val="00F85106"/>
    <w:rsid w:val="00F8566C"/>
    <w:rsid w:val="00F86EF5"/>
    <w:rsid w:val="00F873EB"/>
    <w:rsid w:val="00F87770"/>
    <w:rsid w:val="00F87771"/>
    <w:rsid w:val="00F87937"/>
    <w:rsid w:val="00F906C5"/>
    <w:rsid w:val="00F93306"/>
    <w:rsid w:val="00F95D95"/>
    <w:rsid w:val="00F9667F"/>
    <w:rsid w:val="00FA07D1"/>
    <w:rsid w:val="00FA1686"/>
    <w:rsid w:val="00FA1AED"/>
    <w:rsid w:val="00FA1F71"/>
    <w:rsid w:val="00FA3F04"/>
    <w:rsid w:val="00FA47EC"/>
    <w:rsid w:val="00FA5245"/>
    <w:rsid w:val="00FA6A04"/>
    <w:rsid w:val="00FB3EB6"/>
    <w:rsid w:val="00FB46BF"/>
    <w:rsid w:val="00FB566D"/>
    <w:rsid w:val="00FB5ED6"/>
    <w:rsid w:val="00FB6412"/>
    <w:rsid w:val="00FB699A"/>
    <w:rsid w:val="00FB6FAF"/>
    <w:rsid w:val="00FC16AA"/>
    <w:rsid w:val="00FC1F4A"/>
    <w:rsid w:val="00FC20B0"/>
    <w:rsid w:val="00FC2954"/>
    <w:rsid w:val="00FC2C45"/>
    <w:rsid w:val="00FC560D"/>
    <w:rsid w:val="00FC61BC"/>
    <w:rsid w:val="00FC6500"/>
    <w:rsid w:val="00FC706B"/>
    <w:rsid w:val="00FC7405"/>
    <w:rsid w:val="00FC7704"/>
    <w:rsid w:val="00FD347F"/>
    <w:rsid w:val="00FD5400"/>
    <w:rsid w:val="00FD6D49"/>
    <w:rsid w:val="00FE0171"/>
    <w:rsid w:val="00FE0411"/>
    <w:rsid w:val="00FE3197"/>
    <w:rsid w:val="00FE43E5"/>
    <w:rsid w:val="00FE4B9B"/>
    <w:rsid w:val="00FE71DD"/>
    <w:rsid w:val="00FF03B6"/>
    <w:rsid w:val="00FF2981"/>
    <w:rsid w:val="00FF2B72"/>
    <w:rsid w:val="00FF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C0"/>
    <w:pPr>
      <w:pPrChange w:id="0" w:author="Mazyck, Reggie" w:date="2019-03-07T17:09:00Z">
        <w:pPr>
          <w:spacing w:before="120" w:after="120"/>
        </w:pPr>
      </w:pPrChange>
    </w:pPr>
    <w:rPr>
      <w:rFonts w:ascii="Times New Roman" w:eastAsia="Times New Roman" w:hAnsi="Times New Roman" w:cs="Times New Roman"/>
      <w:rPrChange w:id="0" w:author="Mazyck, Reggie" w:date="2019-03-07T17:09:00Z">
        <w:rPr>
          <w:sz w:val="24"/>
          <w:szCs w:val="24"/>
          <w:lang w:val="en-US" w:eastAsia="en-US" w:bidi="ar-SA"/>
        </w:rPr>
      </w:rPrChange>
    </w:rPr>
  </w:style>
  <w:style w:type="paragraph" w:styleId="Heading1">
    <w:name w:val="heading 1"/>
    <w:basedOn w:val="Normal"/>
    <w:link w:val="Heading1Char"/>
    <w:qFormat/>
    <w:rsid w:val="009C5CC0"/>
    <w:pPr>
      <w:spacing w:before="90"/>
      <w:ind w:left="460" w:hanging="360"/>
      <w:outlineLvl w:val="0"/>
      <w:pPrChange w:id="1" w:author="Mazyck, Reggie" w:date="2019-03-07T17:09:00Z">
        <w:pPr>
          <w:keepNext/>
          <w:numPr>
            <w:numId w:val="6"/>
          </w:numPr>
          <w:tabs>
            <w:tab w:val="num" w:pos="720"/>
          </w:tabs>
          <w:spacing w:before="120" w:after="120"/>
          <w:ind w:left="720" w:hanging="720"/>
          <w:jc w:val="both"/>
          <w:outlineLvl w:val="0"/>
        </w:pPr>
      </w:pPrChange>
    </w:pPr>
    <w:rPr>
      <w:b/>
      <w:bCs/>
      <w:sz w:val="24"/>
      <w:szCs w:val="24"/>
      <w:rPrChange w:id="1" w:author="Mazyck, Reggie" w:date="2019-03-07T17:09:00Z">
        <w:rPr>
          <w:sz w:val="24"/>
          <w:szCs w:val="24"/>
          <w:lang w:val="en-US" w:eastAsia="en-US" w:bidi="ar-SA"/>
        </w:rPr>
      </w:rPrChange>
    </w:rPr>
  </w:style>
  <w:style w:type="paragraph" w:styleId="Heading2">
    <w:name w:val="heading 2"/>
    <w:basedOn w:val="Normal"/>
    <w:next w:val="Normal"/>
    <w:link w:val="Heading2Char"/>
    <w:unhideWhenUsed/>
    <w:qFormat/>
    <w:rsid w:val="009C5CC0"/>
    <w:pPr>
      <w:keepNext/>
      <w:keepLines/>
      <w:widowControl/>
      <w:autoSpaceDE/>
      <w:autoSpaceDN/>
      <w:spacing w:before="200"/>
      <w:outlineLvl w:val="1"/>
      <w:pPrChange w:id="2" w:author="Mazyck, Reggie" w:date="2019-03-07T17:09:00Z">
        <w:pPr>
          <w:keepNext/>
          <w:numPr>
            <w:ilvl w:val="1"/>
            <w:numId w:val="6"/>
          </w:numPr>
          <w:tabs>
            <w:tab w:val="num" w:pos="720"/>
            <w:tab w:val="num" w:pos="1440"/>
          </w:tabs>
          <w:spacing w:before="120" w:after="120"/>
          <w:ind w:left="720" w:hanging="360"/>
          <w:jc w:val="both"/>
          <w:outlineLvl w:val="1"/>
        </w:pPr>
      </w:pPrChange>
    </w:pPr>
    <w:rPr>
      <w:rFonts w:asciiTheme="majorHAnsi" w:eastAsiaTheme="majorEastAsia" w:hAnsiTheme="majorHAnsi" w:cstheme="majorBidi"/>
      <w:b/>
      <w:bCs/>
      <w:color w:val="4F81BD" w:themeColor="accent1"/>
      <w:sz w:val="26"/>
      <w:szCs w:val="26"/>
      <w:rPrChange w:id="2" w:author="Mazyck, Reggie" w:date="2019-03-07T17:09:00Z">
        <w:rPr>
          <w:sz w:val="24"/>
          <w:szCs w:val="24"/>
          <w:lang w:val="en-US" w:eastAsia="en-US" w:bidi="ar-SA"/>
        </w:rPr>
      </w:rPrChange>
    </w:rPr>
  </w:style>
  <w:style w:type="paragraph" w:styleId="Heading3">
    <w:name w:val="heading 3"/>
    <w:basedOn w:val="Normal"/>
    <w:next w:val="Normal"/>
    <w:link w:val="Heading3Char"/>
    <w:unhideWhenUsed/>
    <w:qFormat/>
    <w:rsid w:val="009C5CC0"/>
    <w:pPr>
      <w:keepNext/>
      <w:keepLines/>
      <w:widowControl/>
      <w:autoSpaceDE/>
      <w:autoSpaceDN/>
      <w:spacing w:before="200"/>
      <w:outlineLvl w:val="2"/>
      <w:pPrChange w:id="3" w:author="Mazyck, Reggie" w:date="2019-03-07T17:09:00Z">
        <w:pPr>
          <w:keepNext/>
          <w:numPr>
            <w:numId w:val="6"/>
          </w:numPr>
          <w:tabs>
            <w:tab w:val="num" w:pos="720"/>
          </w:tabs>
          <w:spacing w:before="120" w:after="120"/>
          <w:ind w:left="720" w:hanging="720"/>
          <w:jc w:val="both"/>
          <w:outlineLvl w:val="2"/>
        </w:pPr>
      </w:pPrChange>
    </w:pPr>
    <w:rPr>
      <w:rFonts w:asciiTheme="majorHAnsi" w:eastAsiaTheme="majorEastAsia" w:hAnsiTheme="majorHAnsi" w:cstheme="majorBidi"/>
      <w:b/>
      <w:bCs/>
      <w:color w:val="4F81BD" w:themeColor="accent1"/>
      <w:sz w:val="24"/>
      <w:szCs w:val="24"/>
      <w:rPrChange w:id="3" w:author="Mazyck, Reggie" w:date="2019-03-07T17:09:00Z">
        <w:rPr>
          <w:b/>
          <w:bCs/>
          <w:sz w:val="24"/>
          <w:szCs w:val="24"/>
          <w:lang w:val="en-US" w:eastAsia="en-US" w:bidi="ar-SA"/>
        </w:rPr>
      </w:rPrChange>
    </w:rPr>
  </w:style>
  <w:style w:type="paragraph" w:styleId="Heading4">
    <w:name w:val="heading 4"/>
    <w:basedOn w:val="Heading3"/>
    <w:next w:val="Normal"/>
    <w:link w:val="Heading4Char"/>
    <w:autoRedefine/>
    <w:qFormat/>
    <w:rsid w:val="009C5CC0"/>
    <w:pPr>
      <w:keepNext w:val="0"/>
      <w:keepLines w:val="0"/>
      <w:spacing w:before="0"/>
      <w:jc w:val="center"/>
      <w:outlineLvl w:val="3"/>
      <w:pPrChange w:id="4" w:author="Mazyck, Reggie" w:date="2019-03-07T17:09:00Z">
        <w:pPr>
          <w:keepNext/>
          <w:numPr>
            <w:ilvl w:val="1"/>
            <w:numId w:val="7"/>
          </w:numPr>
          <w:tabs>
            <w:tab w:val="num" w:pos="720"/>
            <w:tab w:val="num" w:pos="1440"/>
          </w:tabs>
          <w:spacing w:before="120" w:after="120"/>
          <w:ind w:left="720" w:hanging="360"/>
          <w:jc w:val="both"/>
          <w:outlineLvl w:val="3"/>
        </w:pPr>
      </w:pPrChange>
    </w:pPr>
    <w:rPr>
      <w:rFonts w:ascii="Times New Roman" w:eastAsiaTheme="minorEastAsia" w:hAnsi="Times New Roman" w:cs="Times New Roman"/>
      <w:bCs w:val="0"/>
      <w:color w:val="auto"/>
      <w:sz w:val="22"/>
      <w:szCs w:val="22"/>
      <w:rPrChange w:id="4" w:author="Mazyck, Reggie" w:date="2019-03-07T17:09:00Z">
        <w:rPr>
          <w:sz w:val="24"/>
          <w:szCs w:val="24"/>
          <w:u w:val="single"/>
          <w:lang w:val="en-US" w:eastAsia="en-US" w:bidi="ar-SA"/>
        </w:rPr>
      </w:rPrChange>
    </w:rPr>
  </w:style>
  <w:style w:type="paragraph" w:styleId="Heading5">
    <w:name w:val="heading 5"/>
    <w:basedOn w:val="Normal"/>
    <w:next w:val="Normal"/>
    <w:link w:val="Heading5Char"/>
    <w:qFormat/>
    <w:rsid w:val="009C5CC0"/>
    <w:pPr>
      <w:numPr>
        <w:numId w:val="4"/>
      </w:numPr>
      <w:autoSpaceDE/>
      <w:autoSpaceDN/>
      <w:spacing w:after="120"/>
      <w:outlineLvl w:val="4"/>
      <w:pPrChange w:id="5" w:author="Mazyck, Reggie" w:date="2019-03-07T17:09:00Z">
        <w:pPr>
          <w:widowControl w:val="0"/>
          <w:numPr>
            <w:numId w:val="8"/>
          </w:numPr>
          <w:tabs>
            <w:tab w:val="num" w:pos="720"/>
          </w:tabs>
          <w:spacing w:after="120"/>
          <w:ind w:left="720" w:hanging="720"/>
          <w:outlineLvl w:val="4"/>
        </w:pPr>
      </w:pPrChange>
    </w:pPr>
    <w:rPr>
      <w:b/>
      <w:sz w:val="24"/>
      <w:szCs w:val="24"/>
      <w:rPrChange w:id="5" w:author="Mazyck, Reggie" w:date="2019-03-07T17:09:00Z">
        <w:rPr>
          <w:b/>
          <w:sz w:val="24"/>
          <w:szCs w:val="24"/>
          <w:lang w:val="en-US" w:eastAsia="en-US" w:bidi="ar-SA"/>
        </w:rPr>
      </w:rPrChange>
    </w:rPr>
  </w:style>
  <w:style w:type="paragraph" w:styleId="Heading6">
    <w:name w:val="heading 6"/>
    <w:basedOn w:val="Normal"/>
    <w:next w:val="BodyText"/>
    <w:link w:val="Heading6Char"/>
    <w:qFormat/>
    <w:rsid w:val="009C5CC0"/>
    <w:pPr>
      <w:keepNext/>
      <w:keepLines/>
      <w:widowControl/>
      <w:autoSpaceDE/>
      <w:autoSpaceDN/>
      <w:spacing w:before="240" w:after="120" w:line="280" w:lineRule="exact"/>
      <w:jc w:val="both"/>
      <w:outlineLvl w:val="5"/>
      <w:pPrChange w:id="6" w:author="Mazyck, Reggie" w:date="2019-03-07T17:09:00Z">
        <w:pPr>
          <w:keepNext/>
          <w:keepLines/>
          <w:spacing w:before="240" w:after="120" w:line="280" w:lineRule="exact"/>
          <w:jc w:val="both"/>
          <w:outlineLvl w:val="5"/>
        </w:pPr>
      </w:pPrChange>
    </w:pPr>
    <w:rPr>
      <w:rFonts w:ascii="Arial" w:hAnsi="Arial"/>
      <w:b/>
      <w:kern w:val="28"/>
      <w:szCs w:val="24"/>
      <w:rPrChange w:id="6" w:author="Mazyck, Reggie" w:date="2019-03-07T17:09:00Z">
        <w:rPr>
          <w:rFonts w:ascii="Arial" w:hAnsi="Arial"/>
          <w:b/>
          <w:kern w:val="28"/>
          <w:sz w:val="22"/>
          <w:szCs w:val="24"/>
          <w:lang w:val="en-US" w:eastAsia="en-US" w:bidi="ar-SA"/>
        </w:rPr>
      </w:rPrChange>
    </w:rPr>
  </w:style>
  <w:style w:type="paragraph" w:styleId="Heading7">
    <w:name w:val="heading 7"/>
    <w:basedOn w:val="Normal"/>
    <w:next w:val="BodyText"/>
    <w:link w:val="Heading7Char"/>
    <w:qFormat/>
    <w:rsid w:val="009C5CC0"/>
    <w:pPr>
      <w:keepNext/>
      <w:keepLines/>
      <w:widowControl/>
      <w:autoSpaceDE/>
      <w:autoSpaceDN/>
      <w:spacing w:before="240" w:after="120" w:line="280" w:lineRule="exact"/>
      <w:jc w:val="both"/>
      <w:outlineLvl w:val="6"/>
      <w:pPrChange w:id="7" w:author="Mazyck, Reggie" w:date="2019-03-07T17:09:00Z">
        <w:pPr>
          <w:keepNext/>
          <w:keepLines/>
          <w:spacing w:before="240" w:after="120" w:line="280" w:lineRule="exact"/>
          <w:jc w:val="both"/>
          <w:outlineLvl w:val="6"/>
        </w:pPr>
      </w:pPrChange>
    </w:pPr>
    <w:rPr>
      <w:rFonts w:ascii="Arial" w:hAnsi="Arial"/>
      <w:kern w:val="28"/>
      <w:szCs w:val="24"/>
      <w:rPrChange w:id="7" w:author="Mazyck, Reggie" w:date="2019-03-07T17:09:00Z">
        <w:rPr>
          <w:rFonts w:ascii="Arial" w:hAnsi="Arial"/>
          <w:kern w:val="28"/>
          <w:sz w:val="22"/>
          <w:szCs w:val="24"/>
          <w:lang w:val="en-US" w:eastAsia="en-US" w:bidi="ar-SA"/>
        </w:rPr>
      </w:rPrChange>
    </w:rPr>
  </w:style>
  <w:style w:type="paragraph" w:styleId="Heading8">
    <w:name w:val="heading 8"/>
    <w:basedOn w:val="Normal"/>
    <w:next w:val="BodyText"/>
    <w:link w:val="Heading8Char"/>
    <w:qFormat/>
    <w:rsid w:val="009C5CC0"/>
    <w:pPr>
      <w:keepNext/>
      <w:keepLines/>
      <w:widowControl/>
      <w:autoSpaceDE/>
      <w:autoSpaceDN/>
      <w:spacing w:before="240" w:after="120" w:line="280" w:lineRule="exact"/>
      <w:jc w:val="both"/>
      <w:outlineLvl w:val="7"/>
      <w:pPrChange w:id="8" w:author="Mazyck, Reggie" w:date="2019-03-07T17:09:00Z">
        <w:pPr>
          <w:keepNext/>
          <w:keepLines/>
          <w:spacing w:before="240" w:after="120" w:line="280" w:lineRule="exact"/>
          <w:jc w:val="both"/>
          <w:outlineLvl w:val="7"/>
        </w:pPr>
      </w:pPrChange>
    </w:pPr>
    <w:rPr>
      <w:rFonts w:ascii="Arial" w:hAnsi="Arial"/>
      <w:i/>
      <w:kern w:val="28"/>
      <w:szCs w:val="24"/>
      <w:rPrChange w:id="8" w:author="Mazyck, Reggie" w:date="2019-03-07T17:09:00Z">
        <w:rPr>
          <w:rFonts w:ascii="Arial" w:hAnsi="Arial"/>
          <w:i/>
          <w:kern w:val="28"/>
          <w:sz w:val="22"/>
          <w:szCs w:val="24"/>
          <w:lang w:val="en-US" w:eastAsia="en-US" w:bidi="ar-SA"/>
        </w:rPr>
      </w:rPrChange>
    </w:rPr>
  </w:style>
  <w:style w:type="paragraph" w:styleId="Heading9">
    <w:name w:val="heading 9"/>
    <w:basedOn w:val="Normal"/>
    <w:next w:val="BodyText"/>
    <w:link w:val="Heading9Char"/>
    <w:qFormat/>
    <w:rsid w:val="009C5CC0"/>
    <w:pPr>
      <w:keepNext/>
      <w:keepLines/>
      <w:widowControl/>
      <w:autoSpaceDE/>
      <w:autoSpaceDN/>
      <w:spacing w:before="240" w:after="120" w:line="280" w:lineRule="exact"/>
      <w:jc w:val="both"/>
      <w:outlineLvl w:val="8"/>
      <w:pPrChange w:id="9" w:author="Mazyck, Reggie" w:date="2019-03-07T17:09:00Z">
        <w:pPr>
          <w:keepNext/>
          <w:keepLines/>
          <w:spacing w:before="240" w:after="120" w:line="280" w:lineRule="exact"/>
          <w:jc w:val="both"/>
          <w:outlineLvl w:val="8"/>
        </w:pPr>
      </w:pPrChange>
    </w:pPr>
    <w:rPr>
      <w:rFonts w:ascii="Arial" w:hAnsi="Arial"/>
      <w:i/>
      <w:kern w:val="28"/>
      <w:szCs w:val="24"/>
      <w:rPrChange w:id="9" w:author="Mazyck, Reggie" w:date="2019-03-07T17:09:00Z">
        <w:rPr>
          <w:rFonts w:ascii="Arial" w:hAnsi="Arial"/>
          <w:i/>
          <w:kern w:val="28"/>
          <w:sz w:val="22"/>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5CC0"/>
    <w:pPr>
      <w:pPrChange w:id="10" w:author="Mazyck, Reggie" w:date="2019-03-07T17:09:00Z">
        <w:pPr>
          <w:spacing w:before="120" w:after="120"/>
        </w:pPr>
      </w:pPrChange>
    </w:pPr>
    <w:rPr>
      <w:sz w:val="24"/>
      <w:szCs w:val="24"/>
      <w:rPrChange w:id="10" w:author="Mazyck, Reggie" w:date="2019-03-07T17:09:00Z">
        <w:rPr>
          <w:color w:val="C0C0C0"/>
          <w:sz w:val="72"/>
          <w:szCs w:val="24"/>
          <w:lang w:val="en-US" w:eastAsia="en-US" w:bidi="ar-SA"/>
        </w:rPr>
      </w:rPrChange>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semiHidden/>
    <w:unhideWhenUsed/>
    <w:rsid w:val="009C5CC0"/>
    <w:pPr>
      <w:pPrChange w:id="11" w:author="Mazyck, Reggie" w:date="2019-03-07T17:09:00Z">
        <w:pPr/>
      </w:pPrChange>
    </w:pPr>
    <w:rPr>
      <w:sz w:val="20"/>
      <w:szCs w:val="20"/>
      <w:rPrChange w:id="11" w:author="Mazyck, Reggie" w:date="2019-03-07T17:09:00Z">
        <w:rPr>
          <w:szCs w:val="24"/>
          <w:lang w:val="en-US" w:eastAsia="en-US" w:bidi="ar-SA"/>
        </w:rPr>
      </w:rPrChange>
    </w:rPr>
  </w:style>
  <w:style w:type="character" w:customStyle="1" w:styleId="EndnoteTextChar">
    <w:name w:val="Endnote Text Char"/>
    <w:basedOn w:val="DefaultParagraphFont"/>
    <w:link w:val="EndnoteText"/>
    <w:semiHidden/>
    <w:rsid w:val="008269CB"/>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C5CC0"/>
    <w:rPr>
      <w:vertAlign w:val="superscript"/>
    </w:rPr>
  </w:style>
  <w:style w:type="paragraph" w:styleId="FootnoteText">
    <w:name w:val="footnote text"/>
    <w:basedOn w:val="Normal"/>
    <w:link w:val="FootnoteTextChar"/>
    <w:unhideWhenUsed/>
    <w:rsid w:val="009C5CC0"/>
    <w:pPr>
      <w:pPrChange w:id="12" w:author="Mazyck, Reggie" w:date="2019-03-07T17:09:00Z">
        <w:pPr>
          <w:spacing w:before="120" w:after="120"/>
        </w:pPr>
      </w:pPrChange>
    </w:pPr>
    <w:rPr>
      <w:sz w:val="20"/>
      <w:szCs w:val="20"/>
      <w:rPrChange w:id="12" w:author="Mazyck, Reggie" w:date="2019-03-07T17:09:00Z">
        <w:rPr>
          <w:szCs w:val="24"/>
          <w:lang w:val="en-US" w:eastAsia="en-US" w:bidi="ar-SA"/>
        </w:rPr>
      </w:rPrChange>
    </w:rPr>
  </w:style>
  <w:style w:type="character" w:customStyle="1" w:styleId="FootnoteTextChar">
    <w:name w:val="Footnote Text Char"/>
    <w:basedOn w:val="DefaultParagraphFont"/>
    <w:link w:val="FootnoteText"/>
    <w:rsid w:val="00914E42"/>
    <w:rPr>
      <w:rFonts w:ascii="Times New Roman" w:eastAsia="Times New Roman" w:hAnsi="Times New Roman" w:cs="Times New Roman"/>
      <w:sz w:val="20"/>
      <w:szCs w:val="20"/>
    </w:rPr>
  </w:style>
  <w:style w:type="character" w:styleId="FootnoteReference">
    <w:name w:val="footnote reference"/>
    <w:basedOn w:val="DefaultParagraphFont"/>
    <w:unhideWhenUsed/>
    <w:rsid w:val="009C5CC0"/>
    <w:rPr>
      <w:vertAlign w:val="superscript"/>
      <w:rPrChange w:id="13" w:author="Mazyck, Reggie" w:date="2019-03-07T17:09:00Z">
        <w:rPr>
          <w:vertAlign w:val="superscript"/>
        </w:rPr>
      </w:rPrChange>
    </w:rPr>
  </w:style>
  <w:style w:type="paragraph" w:styleId="BalloonText">
    <w:name w:val="Balloon Text"/>
    <w:basedOn w:val="Normal"/>
    <w:link w:val="BalloonTextChar"/>
    <w:semiHidden/>
    <w:unhideWhenUsed/>
    <w:rsid w:val="009C5CC0"/>
    <w:pPr>
      <w:pPrChange w:id="14" w:author="Mazyck, Reggie" w:date="2019-03-07T17:09:00Z">
        <w:pPr/>
      </w:pPrChange>
    </w:pPr>
    <w:rPr>
      <w:rFonts w:ascii="Segoe UI" w:hAnsi="Segoe UI" w:cs="Segoe UI"/>
      <w:sz w:val="18"/>
      <w:szCs w:val="18"/>
      <w:rPrChange w:id="14" w:author="Mazyck, Reggie" w:date="2019-03-07T17:09:00Z">
        <w:rPr>
          <w:rFonts w:ascii="Tahoma" w:hAnsi="Tahoma"/>
          <w:sz w:val="16"/>
          <w:szCs w:val="24"/>
          <w:lang w:val="en-US" w:eastAsia="en-US" w:bidi="ar-SA"/>
        </w:rPr>
      </w:rPrChange>
    </w:rPr>
  </w:style>
  <w:style w:type="character" w:customStyle="1" w:styleId="BalloonTextChar">
    <w:name w:val="Balloon Text Char"/>
    <w:basedOn w:val="DefaultParagraphFont"/>
    <w:link w:val="BalloonText"/>
    <w:semiHidden/>
    <w:rsid w:val="00BE350E"/>
    <w:rPr>
      <w:rFonts w:ascii="Segoe UI" w:eastAsia="Times New Roman" w:hAnsi="Segoe UI" w:cs="Segoe UI"/>
      <w:sz w:val="18"/>
      <w:szCs w:val="18"/>
    </w:rPr>
  </w:style>
  <w:style w:type="character" w:styleId="CommentReference">
    <w:name w:val="annotation reference"/>
    <w:basedOn w:val="DefaultParagraphFont"/>
    <w:semiHidden/>
    <w:unhideWhenUsed/>
    <w:rsid w:val="009C5CC0"/>
    <w:rPr>
      <w:sz w:val="16"/>
      <w:szCs w:val="16"/>
    </w:rPr>
  </w:style>
  <w:style w:type="paragraph" w:styleId="CommentText">
    <w:name w:val="annotation text"/>
    <w:basedOn w:val="Normal"/>
    <w:link w:val="CommentTextChar"/>
    <w:unhideWhenUsed/>
    <w:rsid w:val="009C5CC0"/>
    <w:pPr>
      <w:pPrChange w:id="15" w:author="Mazyck, Reggie" w:date="2019-03-07T17:09:00Z">
        <w:pPr>
          <w:spacing w:before="120" w:after="120"/>
        </w:pPr>
      </w:pPrChange>
    </w:pPr>
    <w:rPr>
      <w:sz w:val="20"/>
      <w:szCs w:val="20"/>
      <w:rPrChange w:id="15" w:author="Mazyck, Reggie" w:date="2019-03-07T17:09:00Z">
        <w:rPr>
          <w:szCs w:val="24"/>
          <w:lang w:val="en-US" w:eastAsia="en-US" w:bidi="ar-SA"/>
        </w:rPr>
      </w:rPrChange>
    </w:rPr>
  </w:style>
  <w:style w:type="character" w:customStyle="1" w:styleId="CommentTextChar">
    <w:name w:val="Comment Text Char"/>
    <w:basedOn w:val="DefaultParagraphFont"/>
    <w:link w:val="CommentText"/>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9C5CC0"/>
    <w:pPr>
      <w:widowControl/>
      <w:tabs>
        <w:tab w:val="center" w:pos="4320"/>
        <w:tab w:val="right" w:pos="8640"/>
      </w:tabs>
      <w:autoSpaceDE/>
      <w:autoSpaceDN/>
      <w:pPrChange w:id="16" w:author="Mazyck, Reggie" w:date="2019-03-07T17:09:00Z">
        <w:pPr>
          <w:tabs>
            <w:tab w:val="center" w:pos="4320"/>
            <w:tab w:val="right" w:pos="8640"/>
          </w:tabs>
          <w:spacing w:before="120" w:after="120"/>
        </w:pPr>
      </w:pPrChange>
    </w:pPr>
    <w:rPr>
      <w:rFonts w:asciiTheme="minorHAnsi" w:eastAsiaTheme="minorEastAsia" w:hAnsiTheme="minorHAnsi" w:cstheme="minorBidi"/>
      <w:sz w:val="24"/>
      <w:szCs w:val="24"/>
      <w:rPrChange w:id="16" w:author="Mazyck, Reggie" w:date="2019-03-07T17:09:00Z">
        <w:rPr>
          <w:sz w:val="24"/>
          <w:szCs w:val="24"/>
          <w:lang w:val="en-US" w:eastAsia="en-US" w:bidi="ar-SA"/>
        </w:rPr>
      </w:rPrChange>
    </w:rPr>
  </w:style>
  <w:style w:type="character" w:customStyle="1" w:styleId="HeaderChar">
    <w:name w:val="Header Char"/>
    <w:basedOn w:val="DefaultParagraphFont"/>
    <w:link w:val="Header"/>
    <w:rsid w:val="00F51F37"/>
    <w:rPr>
      <w:rFonts w:eastAsiaTheme="minorEastAsia"/>
      <w:sz w:val="24"/>
      <w:szCs w:val="24"/>
    </w:rPr>
  </w:style>
  <w:style w:type="paragraph" w:styleId="Footer">
    <w:name w:val="footer"/>
    <w:basedOn w:val="Normal"/>
    <w:link w:val="FooterChar"/>
    <w:unhideWhenUsed/>
    <w:rsid w:val="009C5CC0"/>
    <w:pPr>
      <w:widowControl/>
      <w:tabs>
        <w:tab w:val="center" w:pos="4320"/>
        <w:tab w:val="right" w:pos="8640"/>
      </w:tabs>
      <w:autoSpaceDE/>
      <w:autoSpaceDN/>
      <w:pPrChange w:id="17" w:author="Mazyck, Reggie" w:date="2019-03-07T17:09:00Z">
        <w:pPr>
          <w:tabs>
            <w:tab w:val="center" w:pos="4320"/>
            <w:tab w:val="right" w:pos="8640"/>
          </w:tabs>
          <w:spacing w:before="120" w:after="120"/>
        </w:pPr>
      </w:pPrChange>
    </w:pPr>
    <w:rPr>
      <w:rFonts w:asciiTheme="minorHAnsi" w:eastAsiaTheme="minorEastAsia" w:hAnsiTheme="minorHAnsi" w:cstheme="minorBidi"/>
      <w:sz w:val="24"/>
      <w:szCs w:val="24"/>
      <w:rPrChange w:id="17" w:author="Mazyck, Reggie" w:date="2019-03-07T17:09:00Z">
        <w:rPr>
          <w:sz w:val="24"/>
          <w:szCs w:val="24"/>
          <w:lang w:val="en-US" w:eastAsia="en-US" w:bidi="ar-SA"/>
        </w:rPr>
      </w:rPrChange>
    </w:rPr>
  </w:style>
  <w:style w:type="character" w:customStyle="1" w:styleId="FooterChar">
    <w:name w:val="Footer Char"/>
    <w:basedOn w:val="DefaultParagraphFont"/>
    <w:link w:val="Footer"/>
    <w:rsid w:val="00F51F37"/>
    <w:rPr>
      <w:rFonts w:eastAsiaTheme="minorEastAsia"/>
      <w:sz w:val="24"/>
      <w:szCs w:val="24"/>
    </w:rPr>
  </w:style>
  <w:style w:type="character" w:styleId="PageNumber">
    <w:name w:val="page number"/>
    <w:basedOn w:val="DefaultParagraphFont"/>
    <w:unhideWhenUsed/>
    <w:rsid w:val="009C5CC0"/>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nhideWhenUsed/>
    <w:rsid w:val="009C5CC0"/>
    <w:rPr>
      <w:color w:val="0000FF"/>
      <w:u w:val="single"/>
      <w:rPrChange w:id="18" w:author="Mazyck, Reggie" w:date="2019-03-07T17:09:00Z">
        <w:rPr>
          <w:u w:val="single"/>
        </w:rPr>
      </w:rPrChang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nhideWhenUsed/>
    <w:rsid w:val="009C5CC0"/>
    <w:rPr>
      <w:color w:val="800080" w:themeColor="followedHyperlink"/>
      <w:u w:val="single"/>
      <w:rPrChange w:id="19" w:author="Mazyck, Reggie" w:date="2019-03-07T17:09:00Z">
        <w:rPr>
          <w:color w:val="800080"/>
          <w:u w:val="single"/>
        </w:rPr>
      </w:rPrChang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customStyle="1" w:styleId="UnresolvedMention3">
    <w:name w:val="Unresolved Mention3"/>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9C5CC0"/>
    <w:pPr>
      <w:widowControl/>
      <w:autoSpaceDE/>
      <w:autoSpaceDN/>
      <w:jc w:val="center"/>
      <w:pPrChange w:id="20" w:author="Mazyck, Reggie" w:date="2019-03-07T17:09:00Z">
        <w:pPr>
          <w:numPr>
            <w:numId w:val="7"/>
          </w:numPr>
          <w:tabs>
            <w:tab w:val="num" w:pos="720"/>
          </w:tabs>
          <w:spacing w:before="120" w:after="120"/>
          <w:ind w:left="720" w:hanging="720"/>
          <w:jc w:val="both"/>
        </w:pPr>
      </w:pPrChange>
    </w:pPr>
    <w:rPr>
      <w:rFonts w:eastAsiaTheme="minorEastAsia"/>
      <w:b/>
      <w:sz w:val="24"/>
      <w:szCs w:val="20"/>
      <w:rPrChange w:id="20" w:author="Mazyck, Reggie" w:date="2019-03-07T17:09:00Z">
        <w:rPr>
          <w:b/>
          <w:bCs/>
          <w:sz w:val="24"/>
          <w:szCs w:val="24"/>
          <w:lang w:val="en-US" w:eastAsia="en-US" w:bidi="ar-SA"/>
        </w:rPr>
      </w:rPrChange>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8F5B07"/>
  </w:style>
  <w:style w:type="character" w:customStyle="1" w:styleId="Heading5Char">
    <w:name w:val="Heading 5 Char"/>
    <w:basedOn w:val="DefaultParagraphFont"/>
    <w:link w:val="Heading5"/>
    <w:rsid w:val="009C5CC0"/>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C5CC0"/>
    <w:rPr>
      <w:rFonts w:ascii="Arial" w:eastAsia="Times New Roman" w:hAnsi="Arial" w:cs="Times New Roman"/>
      <w:b/>
      <w:kern w:val="28"/>
      <w:szCs w:val="24"/>
    </w:rPr>
  </w:style>
  <w:style w:type="character" w:customStyle="1" w:styleId="Heading7Char">
    <w:name w:val="Heading 7 Char"/>
    <w:basedOn w:val="DefaultParagraphFont"/>
    <w:link w:val="Heading7"/>
    <w:rsid w:val="009C5CC0"/>
    <w:rPr>
      <w:rFonts w:ascii="Arial" w:eastAsia="Times New Roman" w:hAnsi="Arial" w:cs="Times New Roman"/>
      <w:kern w:val="28"/>
      <w:szCs w:val="24"/>
    </w:rPr>
  </w:style>
  <w:style w:type="character" w:customStyle="1" w:styleId="Heading8Char">
    <w:name w:val="Heading 8 Char"/>
    <w:basedOn w:val="DefaultParagraphFont"/>
    <w:link w:val="Heading8"/>
    <w:rsid w:val="009C5CC0"/>
    <w:rPr>
      <w:rFonts w:ascii="Arial" w:eastAsia="Times New Roman" w:hAnsi="Arial" w:cs="Times New Roman"/>
      <w:i/>
      <w:kern w:val="28"/>
      <w:szCs w:val="24"/>
    </w:rPr>
  </w:style>
  <w:style w:type="character" w:customStyle="1" w:styleId="Heading9Char">
    <w:name w:val="Heading 9 Char"/>
    <w:basedOn w:val="DefaultParagraphFont"/>
    <w:link w:val="Heading9"/>
    <w:rsid w:val="009C5CC0"/>
    <w:rPr>
      <w:rFonts w:ascii="Arial" w:eastAsia="Times New Roman" w:hAnsi="Arial" w:cs="Times New Roman"/>
      <w:i/>
      <w:kern w:val="28"/>
      <w:szCs w:val="24"/>
    </w:rPr>
  </w:style>
  <w:style w:type="paragraph" w:styleId="BodyTextIndent">
    <w:name w:val="Body Text Indent"/>
    <w:basedOn w:val="Normal"/>
    <w:link w:val="BodyTextIndentChar"/>
    <w:rsid w:val="009C5CC0"/>
    <w:pPr>
      <w:widowControl/>
      <w:autoSpaceDE/>
      <w:autoSpaceDN/>
      <w:spacing w:before="120" w:after="120"/>
      <w:ind w:left="1440"/>
      <w:pPrChange w:id="21" w:author="Mazyck, Reggie" w:date="2019-03-07T17:09:00Z">
        <w:pPr>
          <w:spacing w:before="120" w:after="120"/>
          <w:ind w:left="1440"/>
        </w:pPr>
      </w:pPrChange>
    </w:pPr>
    <w:rPr>
      <w:sz w:val="24"/>
      <w:szCs w:val="24"/>
      <w:rPrChange w:id="21" w:author="Mazyck, Reggie" w:date="2019-03-07T17:09:00Z">
        <w:rPr>
          <w:sz w:val="24"/>
          <w:szCs w:val="24"/>
          <w:lang w:val="en-US" w:eastAsia="en-US" w:bidi="ar-SA"/>
        </w:rPr>
      </w:rPrChange>
    </w:rPr>
  </w:style>
  <w:style w:type="character" w:customStyle="1" w:styleId="BodyTextIndentChar">
    <w:name w:val="Body Text Indent Char"/>
    <w:basedOn w:val="DefaultParagraphFont"/>
    <w:link w:val="BodyTextIndent"/>
    <w:rsid w:val="009C5CC0"/>
    <w:rPr>
      <w:rFonts w:ascii="Times New Roman" w:eastAsia="Times New Roman" w:hAnsi="Times New Roman" w:cs="Times New Roman"/>
      <w:sz w:val="24"/>
      <w:szCs w:val="24"/>
    </w:rPr>
  </w:style>
  <w:style w:type="paragraph" w:styleId="Title">
    <w:name w:val="Title"/>
    <w:basedOn w:val="Normal"/>
    <w:link w:val="TitleChar"/>
    <w:qFormat/>
    <w:rsid w:val="009C5CC0"/>
    <w:pPr>
      <w:widowControl/>
      <w:autoSpaceDE/>
      <w:autoSpaceDN/>
      <w:spacing w:before="120" w:after="120"/>
      <w:jc w:val="center"/>
      <w:pPrChange w:id="22" w:author="Mazyck, Reggie" w:date="2019-03-07T17:09:00Z">
        <w:pPr>
          <w:spacing w:before="120" w:after="120"/>
          <w:jc w:val="center"/>
        </w:pPr>
      </w:pPrChange>
    </w:pPr>
    <w:rPr>
      <w:sz w:val="36"/>
      <w:szCs w:val="24"/>
      <w:rPrChange w:id="22" w:author="Mazyck, Reggie" w:date="2019-03-07T17:09:00Z">
        <w:rPr>
          <w:sz w:val="36"/>
          <w:szCs w:val="24"/>
          <w:lang w:val="en-US" w:eastAsia="en-US" w:bidi="ar-SA"/>
        </w:rPr>
      </w:rPrChange>
    </w:rPr>
  </w:style>
  <w:style w:type="character" w:customStyle="1" w:styleId="TitleChar">
    <w:name w:val="Title Char"/>
    <w:basedOn w:val="DefaultParagraphFont"/>
    <w:link w:val="Title"/>
    <w:rsid w:val="009C5CC0"/>
    <w:rPr>
      <w:rFonts w:ascii="Times New Roman" w:eastAsia="Times New Roman" w:hAnsi="Times New Roman" w:cs="Times New Roman"/>
      <w:sz w:val="36"/>
      <w:szCs w:val="24"/>
    </w:rPr>
  </w:style>
  <w:style w:type="paragraph" w:styleId="BodyTextIndent2">
    <w:name w:val="Body Text Indent 2"/>
    <w:basedOn w:val="Normal"/>
    <w:link w:val="BodyTextIndent2Char"/>
    <w:rsid w:val="009C5CC0"/>
    <w:pPr>
      <w:widowControl/>
      <w:autoSpaceDE/>
      <w:autoSpaceDN/>
      <w:spacing w:before="120" w:after="120"/>
      <w:ind w:left="720"/>
      <w:jc w:val="both"/>
      <w:pPrChange w:id="23" w:author="Mazyck, Reggie" w:date="2019-03-07T17:09:00Z">
        <w:pPr>
          <w:spacing w:before="120" w:after="120"/>
          <w:ind w:left="720"/>
          <w:jc w:val="both"/>
        </w:pPr>
      </w:pPrChange>
    </w:pPr>
    <w:rPr>
      <w:sz w:val="24"/>
      <w:szCs w:val="24"/>
      <w:rPrChange w:id="23" w:author="Mazyck, Reggie" w:date="2019-03-07T17:09:00Z">
        <w:rPr>
          <w:sz w:val="24"/>
          <w:szCs w:val="24"/>
          <w:lang w:val="en-US" w:eastAsia="en-US" w:bidi="ar-SA"/>
        </w:rPr>
      </w:rPrChange>
    </w:rPr>
  </w:style>
  <w:style w:type="character" w:customStyle="1" w:styleId="BodyTextIndent2Char">
    <w:name w:val="Body Text Indent 2 Char"/>
    <w:basedOn w:val="DefaultParagraphFont"/>
    <w:link w:val="BodyTextIndent2"/>
    <w:rsid w:val="009C5CC0"/>
    <w:rPr>
      <w:rFonts w:ascii="Times New Roman" w:eastAsia="Times New Roman" w:hAnsi="Times New Roman" w:cs="Times New Roman"/>
      <w:sz w:val="24"/>
      <w:szCs w:val="24"/>
    </w:rPr>
  </w:style>
  <w:style w:type="paragraph" w:styleId="BodyTextIndent3">
    <w:name w:val="Body Text Indent 3"/>
    <w:basedOn w:val="Normal"/>
    <w:link w:val="BodyTextIndent3Char"/>
    <w:rsid w:val="009C5CC0"/>
    <w:pPr>
      <w:widowControl/>
      <w:autoSpaceDE/>
      <w:autoSpaceDN/>
      <w:spacing w:before="120" w:after="120"/>
      <w:ind w:left="720"/>
      <w:jc w:val="both"/>
      <w:pPrChange w:id="24" w:author="Mazyck, Reggie" w:date="2019-03-07T17:09:00Z">
        <w:pPr>
          <w:spacing w:before="120" w:after="120"/>
          <w:ind w:left="720"/>
          <w:jc w:val="both"/>
        </w:pPr>
      </w:pPrChange>
    </w:pPr>
    <w:rPr>
      <w:i/>
      <w:iCs/>
      <w:sz w:val="24"/>
      <w:szCs w:val="24"/>
      <w:rPrChange w:id="24" w:author="Mazyck, Reggie" w:date="2019-03-07T17:09:00Z">
        <w:rPr>
          <w:i/>
          <w:iCs/>
          <w:sz w:val="24"/>
          <w:szCs w:val="24"/>
          <w:lang w:val="en-US" w:eastAsia="en-US" w:bidi="ar-SA"/>
        </w:rPr>
      </w:rPrChange>
    </w:rPr>
  </w:style>
  <w:style w:type="character" w:customStyle="1" w:styleId="BodyTextIndent3Char">
    <w:name w:val="Body Text Indent 3 Char"/>
    <w:basedOn w:val="DefaultParagraphFont"/>
    <w:link w:val="BodyTextIndent3"/>
    <w:rsid w:val="009C5CC0"/>
    <w:rPr>
      <w:rFonts w:ascii="Times New Roman" w:eastAsia="Times New Roman" w:hAnsi="Times New Roman" w:cs="Times New Roman"/>
      <w:i/>
      <w:iCs/>
      <w:sz w:val="24"/>
      <w:szCs w:val="24"/>
    </w:rPr>
  </w:style>
  <w:style w:type="paragraph" w:styleId="BodyText2">
    <w:name w:val="Body Text 2"/>
    <w:basedOn w:val="Normal"/>
    <w:link w:val="BodyText2Char"/>
    <w:rsid w:val="009C5CC0"/>
    <w:pPr>
      <w:widowControl/>
      <w:autoSpaceDE/>
      <w:autoSpaceDN/>
      <w:spacing w:before="120" w:after="120"/>
      <w:jc w:val="both"/>
      <w:pPrChange w:id="25" w:author="Mazyck, Reggie" w:date="2019-03-07T17:09:00Z">
        <w:pPr>
          <w:spacing w:before="120" w:after="120"/>
          <w:jc w:val="both"/>
        </w:pPr>
      </w:pPrChange>
    </w:pPr>
    <w:rPr>
      <w:sz w:val="24"/>
      <w:szCs w:val="24"/>
      <w:rPrChange w:id="25" w:author="Mazyck, Reggie" w:date="2019-03-07T17:09:00Z">
        <w:rPr>
          <w:sz w:val="24"/>
          <w:szCs w:val="24"/>
          <w:lang w:val="en-US" w:eastAsia="en-US" w:bidi="ar-SA"/>
        </w:rPr>
      </w:rPrChange>
    </w:rPr>
  </w:style>
  <w:style w:type="character" w:customStyle="1" w:styleId="BodyText2Char">
    <w:name w:val="Body Text 2 Char"/>
    <w:basedOn w:val="DefaultParagraphFont"/>
    <w:link w:val="BodyText2"/>
    <w:rsid w:val="009C5CC0"/>
    <w:rPr>
      <w:rFonts w:ascii="Times New Roman" w:eastAsia="Times New Roman" w:hAnsi="Times New Roman" w:cs="Times New Roman"/>
      <w:sz w:val="24"/>
      <w:szCs w:val="24"/>
    </w:rPr>
  </w:style>
  <w:style w:type="paragraph" w:styleId="List">
    <w:name w:val="List"/>
    <w:basedOn w:val="Normal"/>
    <w:rsid w:val="009C5CC0"/>
    <w:pPr>
      <w:widowControl/>
      <w:autoSpaceDE/>
      <w:autoSpaceDN/>
      <w:ind w:left="360" w:hanging="360"/>
      <w:pPrChange w:id="26" w:author="Mazyck, Reggie" w:date="2019-03-07T17:09:00Z">
        <w:pPr>
          <w:ind w:left="360" w:hanging="360"/>
        </w:pPr>
      </w:pPrChange>
    </w:pPr>
    <w:rPr>
      <w:rFonts w:ascii="Arial" w:hAnsi="Arial"/>
      <w:sz w:val="20"/>
      <w:szCs w:val="20"/>
      <w:rPrChange w:id="26" w:author="Mazyck, Reggie" w:date="2019-03-07T17:09:00Z">
        <w:rPr>
          <w:rFonts w:ascii="Arial" w:hAnsi="Arial"/>
          <w:lang w:val="en-US" w:eastAsia="en-US" w:bidi="ar-SA"/>
        </w:rPr>
      </w:rPrChange>
    </w:rPr>
  </w:style>
  <w:style w:type="paragraph" w:customStyle="1" w:styleId="Indent3">
    <w:name w:val="Indent3"/>
    <w:basedOn w:val="Normal"/>
    <w:autoRedefine/>
    <w:rsid w:val="009C5CC0"/>
    <w:pPr>
      <w:widowControl/>
      <w:tabs>
        <w:tab w:val="left" w:pos="450"/>
        <w:tab w:val="left" w:pos="900"/>
      </w:tabs>
      <w:suppressAutoHyphens/>
      <w:autoSpaceDE/>
      <w:autoSpaceDN/>
      <w:spacing w:before="40"/>
      <w:ind w:left="1260" w:hanging="1260"/>
      <w:pPrChange w:id="27" w:author="Mazyck, Reggie" w:date="2019-03-07T17:09:00Z">
        <w:pPr>
          <w:tabs>
            <w:tab w:val="left" w:pos="450"/>
            <w:tab w:val="left" w:pos="900"/>
          </w:tabs>
          <w:suppressAutoHyphens/>
          <w:spacing w:before="40"/>
          <w:ind w:left="1260" w:hanging="1260"/>
        </w:pPr>
      </w:pPrChange>
    </w:pPr>
    <w:rPr>
      <w:rFonts w:ascii="Times" w:hAnsi="Times"/>
      <w:spacing w:val="-2"/>
      <w:szCs w:val="24"/>
      <w:rPrChange w:id="27" w:author="Mazyck, Reggie" w:date="2019-03-07T17:09:00Z">
        <w:rPr>
          <w:rFonts w:ascii="Times" w:hAnsi="Times"/>
          <w:spacing w:val="-2"/>
          <w:sz w:val="22"/>
          <w:szCs w:val="24"/>
          <w:lang w:val="en-US" w:eastAsia="en-US" w:bidi="ar-SA"/>
        </w:rPr>
      </w:rPrChange>
    </w:rPr>
  </w:style>
  <w:style w:type="paragraph" w:styleId="BodyText3">
    <w:name w:val="Body Text 3"/>
    <w:basedOn w:val="Normal"/>
    <w:link w:val="BodyText3Char"/>
    <w:rsid w:val="009C5CC0"/>
    <w:pPr>
      <w:widowControl/>
      <w:tabs>
        <w:tab w:val="left" w:pos="0"/>
        <w:tab w:val="left" w:pos="1440"/>
      </w:tabs>
      <w:suppressAutoHyphens/>
      <w:autoSpaceDE/>
      <w:autoSpaceDN/>
      <w:jc w:val="both"/>
      <w:pPrChange w:id="28" w:author="Mazyck, Reggie" w:date="2019-03-07T17:09:00Z">
        <w:pPr>
          <w:tabs>
            <w:tab w:val="left" w:pos="0"/>
            <w:tab w:val="left" w:pos="1440"/>
          </w:tabs>
          <w:suppressAutoHyphens/>
          <w:jc w:val="both"/>
        </w:pPr>
      </w:pPrChange>
    </w:pPr>
    <w:rPr>
      <w:spacing w:val="-3"/>
      <w:sz w:val="24"/>
      <w:szCs w:val="20"/>
      <w:rPrChange w:id="28" w:author="Mazyck, Reggie" w:date="2019-03-07T17:09:00Z">
        <w:rPr>
          <w:spacing w:val="-3"/>
          <w:sz w:val="24"/>
          <w:lang w:val="en-US" w:eastAsia="en-US" w:bidi="ar-SA"/>
        </w:rPr>
      </w:rPrChange>
    </w:rPr>
  </w:style>
  <w:style w:type="character" w:customStyle="1" w:styleId="BodyText3Char">
    <w:name w:val="Body Text 3 Char"/>
    <w:basedOn w:val="DefaultParagraphFont"/>
    <w:link w:val="BodyText3"/>
    <w:rsid w:val="009C5CC0"/>
    <w:rPr>
      <w:rFonts w:ascii="Times New Roman" w:eastAsia="Times New Roman" w:hAnsi="Times New Roman" w:cs="Times New Roman"/>
      <w:spacing w:val="-3"/>
      <w:sz w:val="24"/>
      <w:szCs w:val="20"/>
    </w:rPr>
  </w:style>
  <w:style w:type="paragraph" w:styleId="MessageHeader">
    <w:name w:val="Message Header"/>
    <w:basedOn w:val="BodyText"/>
    <w:link w:val="MessageHeaderChar"/>
    <w:rsid w:val="009C5CC0"/>
    <w:pPr>
      <w:keepLines/>
      <w:widowControl/>
      <w:tabs>
        <w:tab w:val="left" w:pos="720"/>
        <w:tab w:val="left" w:pos="4320"/>
        <w:tab w:val="left" w:pos="5040"/>
        <w:tab w:val="right" w:pos="8640"/>
      </w:tabs>
      <w:autoSpaceDE/>
      <w:autoSpaceDN/>
      <w:spacing w:after="40" w:line="440" w:lineRule="atLeast"/>
      <w:ind w:left="720" w:hanging="720"/>
      <w:pPrChange w:id="29" w:author="Mazyck, Reggie" w:date="2019-03-07T17:09:00Z">
        <w:pPr>
          <w:keepLines/>
          <w:tabs>
            <w:tab w:val="left" w:pos="720"/>
            <w:tab w:val="left" w:pos="4320"/>
            <w:tab w:val="left" w:pos="5040"/>
            <w:tab w:val="right" w:pos="8640"/>
          </w:tabs>
          <w:spacing w:after="40" w:line="440" w:lineRule="atLeast"/>
          <w:ind w:left="720" w:hanging="720"/>
        </w:pPr>
      </w:pPrChange>
    </w:pPr>
    <w:rPr>
      <w:rFonts w:ascii="Arial" w:hAnsi="Arial"/>
      <w:spacing w:val="-5"/>
      <w:sz w:val="20"/>
      <w:szCs w:val="20"/>
      <w:rPrChange w:id="29" w:author="Mazyck, Reggie" w:date="2019-03-07T17:09:00Z">
        <w:rPr>
          <w:rFonts w:ascii="Arial" w:hAnsi="Arial"/>
          <w:spacing w:val="-5"/>
          <w:lang w:val="en-US" w:eastAsia="en-US" w:bidi="ar-SA"/>
        </w:rPr>
      </w:rPrChange>
    </w:rPr>
  </w:style>
  <w:style w:type="character" w:customStyle="1" w:styleId="MessageHeaderChar">
    <w:name w:val="Message Header Char"/>
    <w:basedOn w:val="DefaultParagraphFont"/>
    <w:link w:val="MessageHeader"/>
    <w:rsid w:val="009C5CC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9C5CC0"/>
  </w:style>
  <w:style w:type="character" w:customStyle="1" w:styleId="MessageHeaderLabel">
    <w:name w:val="Message Header Label"/>
    <w:rsid w:val="009C5CC0"/>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72500278">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microsoft.com/office/2011/relationships/people" Target="people.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8749-5F5E-4279-A012-B875DE3411D9}">
  <ds:schemaRefs>
    <ds:schemaRef ds:uri="http://schemas.openxmlformats.org/officeDocument/2006/bibliography"/>
  </ds:schemaRefs>
</ds:datastoreItem>
</file>

<file path=customXml/itemProps2.xml><?xml version="1.0" encoding="utf-8"?>
<ds:datastoreItem xmlns:ds="http://schemas.openxmlformats.org/officeDocument/2006/customXml" ds:itemID="{F019745B-FFF1-4F4D-93AA-C8EDDC3F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DC242563</Template>
  <TotalTime>1</TotalTime>
  <Pages>1</Pages>
  <Words>32963</Words>
  <Characters>187892</Characters>
  <Application>Microsoft Office Word</Application>
  <DocSecurity>4</DocSecurity>
  <Lines>1565</Lines>
  <Paragraphs>440</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220415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2</cp:revision>
  <cp:lastPrinted>2018-07-12T17:49:00Z</cp:lastPrinted>
  <dcterms:created xsi:type="dcterms:W3CDTF">2019-05-16T21:22:00Z</dcterms:created>
  <dcterms:modified xsi:type="dcterms:W3CDTF">2019-05-16T21:22:00Z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