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39B44" w14:textId="215855DF" w:rsidR="004E1C12" w:rsidRDefault="004E1C12" w:rsidP="004E1C12"/>
    <w:p w14:paraId="4CA83BB4" w14:textId="77777777" w:rsidR="004E1C12" w:rsidRPr="004A0F09" w:rsidRDefault="004E1C12" w:rsidP="004E1C12"/>
    <w:p w14:paraId="6D073710" w14:textId="77777777" w:rsidR="004E1C12" w:rsidRPr="004A0F09" w:rsidRDefault="004E1C12" w:rsidP="004E1C12">
      <w:pPr>
        <w:pStyle w:val="CM1"/>
        <w:spacing w:line="360" w:lineRule="auto"/>
        <w:jc w:val="center"/>
        <w:rPr>
          <w:rFonts w:ascii="Times New Roman" w:hAnsi="Times New Roman"/>
          <w:i/>
          <w:iCs/>
          <w:color w:val="FFFFFC"/>
          <w:sz w:val="22"/>
          <w:szCs w:val="22"/>
        </w:rPr>
      </w:pPr>
      <w:bookmarkStart w:id="0" w:name="_Toc128545627"/>
    </w:p>
    <w:p w14:paraId="48D85660" w14:textId="77777777" w:rsidR="004E1C12" w:rsidRPr="00206FF3" w:rsidRDefault="004E1C12" w:rsidP="004E1C12">
      <w:pPr>
        <w:pStyle w:val="CM1"/>
        <w:spacing w:line="360" w:lineRule="auto"/>
        <w:jc w:val="center"/>
        <w:outlineLvl w:val="0"/>
        <w:rPr>
          <w:rFonts w:ascii="Times New Roman" w:hAnsi="Times New Roman"/>
          <w:color w:val="FFFFFC"/>
          <w:sz w:val="96"/>
          <w:szCs w:val="96"/>
        </w:rPr>
      </w:pPr>
      <w:r w:rsidRPr="00206FF3">
        <w:rPr>
          <w:rFonts w:ascii="Times New Roman" w:hAnsi="Times New Roman"/>
          <w:i/>
          <w:iCs/>
          <w:color w:val="FFFFFC"/>
          <w:sz w:val="96"/>
          <w:szCs w:val="96"/>
        </w:rPr>
        <w:t xml:space="preserve">A </w:t>
      </w:r>
      <w:r w:rsidRPr="00206FF3">
        <w:rPr>
          <w:rFonts w:ascii="Times New Roman" w:hAnsi="Times New Roman"/>
          <w:i/>
          <w:iCs/>
          <w:color w:val="000000"/>
          <w:sz w:val="96"/>
          <w:szCs w:val="96"/>
        </w:rPr>
        <w:t>Shopper’s Guide to</w:t>
      </w:r>
      <w:bookmarkEnd w:id="0"/>
    </w:p>
    <w:p w14:paraId="2E767A91" w14:textId="77777777" w:rsidR="004E1C12" w:rsidRPr="00206FF3" w:rsidRDefault="004E1C12" w:rsidP="004E1C12">
      <w:pPr>
        <w:pStyle w:val="CM64"/>
        <w:spacing w:after="120" w:line="360" w:lineRule="auto"/>
        <w:jc w:val="center"/>
        <w:outlineLvl w:val="0"/>
        <w:rPr>
          <w:rFonts w:ascii="Times New Roman" w:hAnsi="Times New Roman"/>
          <w:color w:val="FFAE06"/>
          <w:sz w:val="96"/>
          <w:szCs w:val="96"/>
        </w:rPr>
      </w:pPr>
      <w:r w:rsidRPr="00206FF3">
        <w:rPr>
          <w:rFonts w:ascii="Times New Roman" w:hAnsi="Times New Roman"/>
          <w:color w:val="FFAE06"/>
          <w:sz w:val="96"/>
          <w:szCs w:val="96"/>
        </w:rPr>
        <w:t>LONG-TERM CARE</w:t>
      </w:r>
    </w:p>
    <w:p w14:paraId="1248D06A" w14:textId="77777777" w:rsidR="004E1C12" w:rsidRPr="00206FF3" w:rsidRDefault="004E1C12" w:rsidP="004E1C12">
      <w:pPr>
        <w:pStyle w:val="CM64"/>
        <w:spacing w:line="360" w:lineRule="auto"/>
        <w:jc w:val="center"/>
        <w:outlineLvl w:val="0"/>
        <w:rPr>
          <w:rFonts w:ascii="Times New Roman" w:hAnsi="Times New Roman"/>
          <w:color w:val="FFAE06"/>
          <w:sz w:val="96"/>
          <w:szCs w:val="96"/>
        </w:rPr>
      </w:pPr>
      <w:r w:rsidRPr="00206FF3">
        <w:rPr>
          <w:rFonts w:ascii="Times New Roman" w:hAnsi="Times New Roman"/>
          <w:color w:val="FFAE06"/>
          <w:sz w:val="96"/>
          <w:szCs w:val="96"/>
        </w:rPr>
        <w:t>INSURANCE</w:t>
      </w:r>
    </w:p>
    <w:p w14:paraId="0E702DC8" w14:textId="66A578E7" w:rsidR="004E1C12" w:rsidRPr="004A0F09" w:rsidRDefault="004E1C12" w:rsidP="004E1C12">
      <w:del w:id="1" w:author="Torian, David" w:date="2018-10-02T08:37:00Z">
        <w:r w:rsidDel="00AC34D4">
          <w:delText>5</w:delText>
        </w:r>
        <w:r w:rsidRPr="004A0F09" w:rsidDel="00AC34D4">
          <w:delText>-</w:delText>
        </w:r>
        <w:r w:rsidDel="00AC34D4">
          <w:delText>30</w:delText>
        </w:r>
        <w:r w:rsidRPr="004A0F09" w:rsidDel="00AC34D4">
          <w:delText>-13</w:delText>
        </w:r>
      </w:del>
    </w:p>
    <w:p w14:paraId="0098F8C6" w14:textId="77777777" w:rsidR="004E1C12" w:rsidRPr="004A0F09" w:rsidRDefault="004E1C12" w:rsidP="004E1C12"/>
    <w:p w14:paraId="3693E926" w14:textId="77777777" w:rsidR="004E1C12" w:rsidRPr="004A0F09" w:rsidRDefault="004E1C12" w:rsidP="004E1C12"/>
    <w:p w14:paraId="63643955" w14:textId="77777777" w:rsidR="004E1C12" w:rsidRPr="004A0F09" w:rsidRDefault="004E1C12" w:rsidP="004E1C12"/>
    <w:p w14:paraId="16F86C9D" w14:textId="77777777" w:rsidR="004E1C12" w:rsidRPr="004A0F09" w:rsidRDefault="004E1C12" w:rsidP="004E1C12"/>
    <w:p w14:paraId="536B8ABE" w14:textId="77777777" w:rsidR="004E1C12" w:rsidRPr="004A0F09" w:rsidRDefault="004E1C12" w:rsidP="004E1C12"/>
    <w:p w14:paraId="5FB66E58" w14:textId="77777777" w:rsidR="004E1C12" w:rsidRPr="004A0F09" w:rsidRDefault="004E1C12" w:rsidP="004E1C12"/>
    <w:p w14:paraId="74B3FF35" w14:textId="77777777" w:rsidR="004E1C12" w:rsidRPr="004A0F09" w:rsidRDefault="004E1C12" w:rsidP="004E1C12"/>
    <w:p w14:paraId="38527AE8" w14:textId="77777777" w:rsidR="004E1C12" w:rsidRPr="004A0F09" w:rsidRDefault="004E1C12" w:rsidP="004E1C12">
      <w:pPr>
        <w:sectPr w:rsidR="004E1C12" w:rsidRPr="004A0F09" w:rsidSect="004D476C">
          <w:headerReference w:type="default" r:id="rId7"/>
          <w:footerReference w:type="even" r:id="rId8"/>
          <w:footerReference w:type="default" r:id="rId9"/>
          <w:headerReference w:type="first" r:id="rId10"/>
          <w:endnotePr>
            <w:numFmt w:val="decimal"/>
          </w:endnotePr>
          <w:pgSz w:w="12240" w:h="15840"/>
          <w:pgMar w:top="1296" w:right="1728" w:bottom="1296" w:left="1728" w:header="720" w:footer="720" w:gutter="0"/>
          <w:pgNumType w:start="0"/>
          <w:cols w:space="720"/>
          <w:titlePg/>
          <w:docGrid w:linePitch="360"/>
        </w:sectPr>
      </w:pPr>
      <w:r w:rsidRPr="004A0F09">
        <w:rPr>
          <w:noProof/>
        </w:rPr>
        <w:drawing>
          <wp:inline distT="0" distB="0" distL="0" distR="0" wp14:anchorId="3CFA8B5C" wp14:editId="72C11718">
            <wp:extent cx="2282190" cy="302260"/>
            <wp:effectExtent l="19050" t="0" r="3810" b="0"/>
            <wp:docPr id="1" name="Picture 1" descr="working_mast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_master_small"/>
                    <pic:cNvPicPr>
                      <a:picLocks noChangeAspect="1" noChangeArrowheads="1"/>
                    </pic:cNvPicPr>
                  </pic:nvPicPr>
                  <pic:blipFill>
                    <a:blip r:embed="rId11" cstate="print"/>
                    <a:srcRect/>
                    <a:stretch>
                      <a:fillRect/>
                    </a:stretch>
                  </pic:blipFill>
                  <pic:spPr bwMode="auto">
                    <a:xfrm>
                      <a:off x="0" y="0"/>
                      <a:ext cx="2282190" cy="302260"/>
                    </a:xfrm>
                    <a:prstGeom prst="rect">
                      <a:avLst/>
                    </a:prstGeom>
                    <a:noFill/>
                    <a:ln w="9525">
                      <a:noFill/>
                      <a:miter lim="800000"/>
                      <a:headEnd/>
                      <a:tailEnd/>
                    </a:ln>
                  </pic:spPr>
                </pic:pic>
              </a:graphicData>
            </a:graphic>
          </wp:inline>
        </w:drawing>
      </w:r>
    </w:p>
    <w:p w14:paraId="4F41EA6D" w14:textId="77777777" w:rsidR="004E1C12" w:rsidRPr="004A0F09" w:rsidRDefault="004E1C12" w:rsidP="004E1C12">
      <w:pPr>
        <w:tabs>
          <w:tab w:val="left" w:pos="3492"/>
        </w:tabs>
      </w:pPr>
      <w:r w:rsidRPr="004A0F09">
        <w:lastRenderedPageBreak/>
        <w:tab/>
      </w:r>
    </w:p>
    <w:p w14:paraId="2ECB30C4" w14:textId="77777777" w:rsidR="004E1C12" w:rsidRPr="004A0F09" w:rsidRDefault="004E1C12" w:rsidP="004E1C12">
      <w:pPr>
        <w:pStyle w:val="Default"/>
        <w:spacing w:after="760" w:line="360" w:lineRule="auto"/>
        <w:jc w:val="center"/>
        <w:rPr>
          <w:rFonts w:ascii="Times New Roman" w:hAnsi="Times New Roman"/>
          <w:color w:val="FFAE06"/>
          <w:sz w:val="22"/>
          <w:szCs w:val="22"/>
        </w:rPr>
      </w:pPr>
      <w:r w:rsidRPr="004A0F09">
        <w:rPr>
          <w:rFonts w:ascii="Times New Roman" w:hAnsi="Times New Roman"/>
          <w:noProof/>
          <w:color w:val="FFAE06"/>
          <w:sz w:val="22"/>
          <w:szCs w:val="22"/>
        </w:rPr>
        <w:drawing>
          <wp:inline distT="0" distB="0" distL="0" distR="0" wp14:anchorId="749FE947" wp14:editId="35C548D9">
            <wp:extent cx="5597525" cy="5144770"/>
            <wp:effectExtent l="1905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597525" cy="5144770"/>
                    </a:xfrm>
                    <a:prstGeom prst="rect">
                      <a:avLst/>
                    </a:prstGeom>
                    <a:noFill/>
                    <a:ln w="9525">
                      <a:noFill/>
                      <a:miter lim="800000"/>
                      <a:headEnd/>
                      <a:tailEnd/>
                    </a:ln>
                  </pic:spPr>
                </pic:pic>
              </a:graphicData>
            </a:graphic>
          </wp:inline>
        </w:drawing>
      </w:r>
    </w:p>
    <w:p w14:paraId="441A8886" w14:textId="77777777" w:rsidR="004E1C12" w:rsidRPr="004A0F09" w:rsidRDefault="004E1C12" w:rsidP="004E1C12">
      <w:pPr>
        <w:pStyle w:val="CM65"/>
        <w:spacing w:line="360" w:lineRule="auto"/>
        <w:rPr>
          <w:rFonts w:ascii="Times New Roman" w:hAnsi="Times New Roman"/>
          <w:i/>
          <w:iCs/>
          <w:sz w:val="22"/>
          <w:szCs w:val="22"/>
        </w:rPr>
      </w:pPr>
    </w:p>
    <w:p w14:paraId="48F454CC" w14:textId="77777777" w:rsidR="004E1C12" w:rsidRPr="004A0F09" w:rsidRDefault="004E1C12" w:rsidP="004E1C12">
      <w:pPr>
        <w:sectPr w:rsidR="004E1C12" w:rsidRPr="004A0F09" w:rsidSect="004D476C">
          <w:endnotePr>
            <w:numFmt w:val="decimal"/>
          </w:endnotePr>
          <w:pgSz w:w="12240" w:h="15840"/>
          <w:pgMar w:top="1296" w:right="1728" w:bottom="1296" w:left="1728" w:header="720" w:footer="720" w:gutter="0"/>
          <w:pgNumType w:start="0"/>
          <w:cols w:space="720"/>
          <w:titlePg/>
          <w:docGrid w:linePitch="360"/>
        </w:sectPr>
      </w:pPr>
    </w:p>
    <w:p w14:paraId="664E9F88" w14:textId="77777777" w:rsidR="004E1C12" w:rsidRPr="004E1C12" w:rsidRDefault="004E1C12" w:rsidP="004E1C12">
      <w:pPr>
        <w:spacing w:after="0" w:line="360" w:lineRule="auto"/>
        <w:outlineLvl w:val="0"/>
        <w:rPr>
          <w:rFonts w:ascii="Times New Roman" w:hAnsi="Times New Roman" w:cs="Times New Roman"/>
        </w:rPr>
      </w:pPr>
      <w:r w:rsidRPr="004E1C12">
        <w:rPr>
          <w:rFonts w:ascii="Times New Roman" w:hAnsi="Times New Roman" w:cs="Times New Roman"/>
        </w:rPr>
        <w:lastRenderedPageBreak/>
        <w:t xml:space="preserve">About the NAIC … </w:t>
      </w:r>
    </w:p>
    <w:p w14:paraId="714B1ACA" w14:textId="77777777" w:rsidR="004E1C12" w:rsidRPr="004E1C12" w:rsidRDefault="004E1C12" w:rsidP="004E1C12">
      <w:pPr>
        <w:spacing w:after="0" w:line="360" w:lineRule="auto"/>
        <w:rPr>
          <w:rFonts w:ascii="Times New Roman" w:hAnsi="Times New Roman" w:cs="Times New Roman"/>
        </w:rPr>
      </w:pPr>
    </w:p>
    <w:p w14:paraId="694FB749" w14:textId="77777777" w:rsidR="004E1C12" w:rsidRPr="004E1C12" w:rsidRDefault="004E1C12" w:rsidP="004E1C12">
      <w:pPr>
        <w:spacing w:after="0"/>
        <w:ind w:firstLine="720"/>
        <w:rPr>
          <w:rFonts w:ascii="Times New Roman" w:hAnsi="Times New Roman" w:cs="Times New Roman"/>
        </w:rPr>
      </w:pPr>
      <w:r w:rsidRPr="004E1C12">
        <w:rPr>
          <w:rFonts w:ascii="Times New Roman" w:hAnsi="Times New Roman" w:cs="Times New Roman"/>
        </w:rPr>
        <w:t xml:space="preserve">The </w:t>
      </w:r>
      <w:r w:rsidRPr="004E1C12">
        <w:rPr>
          <w:rFonts w:ascii="Times New Roman" w:hAnsi="Times New Roman" w:cs="Times New Roman"/>
          <w:b/>
        </w:rPr>
        <w:t>National Association of Insurance Commissioners</w:t>
      </w:r>
      <w:r w:rsidRPr="004E1C12">
        <w:rPr>
          <w:rFonts w:ascii="Times New Roman" w:hAnsi="Times New Roman" w:cs="Times New Roman"/>
        </w:rPr>
        <w:t xml:space="preserve"> (NAIC) is the oldest association of state government officials. Its members are the chief insurance regulators in all 50 states, the District of Columbia, and five U.S. territories. State regulators’ primary responsibility is to protect insurance consumers’ interests, and the NAIC helps regulators do this in several different ways. This Shopper’s Guide is one example of the NAIC’s work to help states educate and protect consumers. </w:t>
      </w:r>
    </w:p>
    <w:p w14:paraId="323747C2" w14:textId="77777777" w:rsidR="004E1C12" w:rsidRPr="004E1C12" w:rsidRDefault="004E1C12" w:rsidP="004E1C12">
      <w:pPr>
        <w:spacing w:after="0"/>
        <w:ind w:firstLine="720"/>
        <w:rPr>
          <w:rFonts w:ascii="Times New Roman" w:hAnsi="Times New Roman" w:cs="Times New Roman"/>
        </w:rPr>
      </w:pPr>
    </w:p>
    <w:p w14:paraId="0DC8A7F5" w14:textId="77777777" w:rsidR="004E1C12" w:rsidRPr="004E1C12" w:rsidRDefault="004E1C12" w:rsidP="004E1C12">
      <w:pPr>
        <w:spacing w:after="0"/>
        <w:ind w:firstLine="720"/>
        <w:rPr>
          <w:rFonts w:ascii="Times New Roman" w:hAnsi="Times New Roman" w:cs="Times New Roman"/>
        </w:rPr>
      </w:pPr>
      <w:r w:rsidRPr="004E1C12">
        <w:rPr>
          <w:rFonts w:ascii="Times New Roman" w:hAnsi="Times New Roman" w:cs="Times New Roman"/>
        </w:rPr>
        <w:t xml:space="preserve">Another way the NAIC helps state regulators is by giving them a forum to develop uniform public policy when that’s appropriate. It does this through a series of model laws, regulations, and guidelines developed for the states’ use. States may choose to adopt the models intact or change them to meet the needs of their marketplace and consumers. As you read through this Shopper’s Guide, you’ll find several references to NAIC model laws or regulations related to long-term care insurance. Check with your state insurance department to find out if your state has enacted these NAIC models. </w:t>
      </w:r>
    </w:p>
    <w:p w14:paraId="65E02A9C" w14:textId="77777777" w:rsidR="004E1C12" w:rsidRPr="004E1C12" w:rsidRDefault="004E1C12" w:rsidP="004E1C12">
      <w:pPr>
        <w:spacing w:after="0"/>
        <w:rPr>
          <w:rFonts w:ascii="Times New Roman" w:hAnsi="Times New Roman" w:cs="Times New Roman"/>
        </w:rPr>
      </w:pPr>
    </w:p>
    <w:p w14:paraId="63CF7CE2" w14:textId="77777777" w:rsidR="004E1C12" w:rsidRPr="004E1C12" w:rsidRDefault="004E1C12" w:rsidP="004E1C12">
      <w:pPr>
        <w:spacing w:after="0"/>
        <w:outlineLvl w:val="0"/>
        <w:rPr>
          <w:rFonts w:ascii="Times New Roman" w:hAnsi="Times New Roman" w:cs="Times New Roman"/>
          <w:b/>
        </w:rPr>
      </w:pPr>
      <w:r w:rsidRPr="004E1C12">
        <w:rPr>
          <w:rFonts w:ascii="Times New Roman" w:hAnsi="Times New Roman" w:cs="Times New Roman"/>
          <w:b/>
        </w:rPr>
        <w:t xml:space="preserve">National Association of Insurance Commissioners </w:t>
      </w:r>
    </w:p>
    <w:p w14:paraId="29F6DE9E" w14:textId="77777777" w:rsidR="004E1C12" w:rsidRPr="004E1C12" w:rsidRDefault="004E1C12" w:rsidP="004E1C12">
      <w:pPr>
        <w:spacing w:after="0"/>
        <w:rPr>
          <w:rFonts w:ascii="Times New Roman" w:hAnsi="Times New Roman" w:cs="Times New Roman"/>
          <w:color w:val="000000"/>
        </w:rPr>
      </w:pPr>
      <w:r w:rsidRPr="004E1C12">
        <w:rPr>
          <w:rFonts w:ascii="Times New Roman" w:hAnsi="Times New Roman" w:cs="Times New Roman"/>
          <w:color w:val="000000"/>
        </w:rPr>
        <w:t>1100 Walnut Street</w:t>
      </w:r>
      <w:r w:rsidRPr="004E1C12">
        <w:rPr>
          <w:rFonts w:ascii="Times New Roman" w:hAnsi="Times New Roman" w:cs="Times New Roman"/>
          <w:color w:val="000000"/>
        </w:rPr>
        <w:br/>
        <w:t>Suite 1500</w:t>
      </w:r>
      <w:r w:rsidRPr="004E1C12">
        <w:rPr>
          <w:rFonts w:ascii="Times New Roman" w:hAnsi="Times New Roman" w:cs="Times New Roman"/>
          <w:color w:val="000000"/>
        </w:rPr>
        <w:br/>
        <w:t>Kansas City, MO 64106-2197</w:t>
      </w:r>
      <w:r w:rsidRPr="004E1C12">
        <w:rPr>
          <w:rFonts w:ascii="Times New Roman" w:hAnsi="Times New Roman" w:cs="Times New Roman"/>
          <w:color w:val="000000"/>
        </w:rPr>
        <w:br/>
      </w:r>
      <w:r w:rsidRPr="004E1C12">
        <w:rPr>
          <w:rFonts w:ascii="Times New Roman" w:hAnsi="Times New Roman" w:cs="Times New Roman"/>
          <w:color w:val="000000"/>
        </w:rPr>
        <w:br/>
      </w:r>
      <w:r w:rsidRPr="004E1C12">
        <w:rPr>
          <w:rFonts w:ascii="Times New Roman" w:hAnsi="Times New Roman" w:cs="Times New Roman"/>
          <w:b/>
          <w:bCs/>
          <w:color w:val="000000"/>
        </w:rPr>
        <w:t>Phone: (816) 842-3600</w:t>
      </w:r>
      <w:r w:rsidRPr="004E1C12">
        <w:rPr>
          <w:rFonts w:ascii="Times New Roman" w:hAnsi="Times New Roman" w:cs="Times New Roman"/>
          <w:b/>
          <w:bCs/>
          <w:color w:val="000000"/>
        </w:rPr>
        <w:br/>
        <w:t xml:space="preserve">Fax: (816) 783-8175 </w:t>
      </w:r>
    </w:p>
    <w:p w14:paraId="7EC7182E" w14:textId="77777777" w:rsidR="004E1C12" w:rsidRPr="004E1C12" w:rsidRDefault="004E1C12" w:rsidP="004E1C12">
      <w:pPr>
        <w:spacing w:after="0"/>
        <w:rPr>
          <w:rFonts w:ascii="Times New Roman" w:hAnsi="Times New Roman" w:cs="Times New Roman"/>
          <w:b/>
        </w:rPr>
      </w:pPr>
    </w:p>
    <w:p w14:paraId="36F7932C" w14:textId="77777777" w:rsidR="004E1C12" w:rsidRPr="004E1C12" w:rsidRDefault="004E1C12" w:rsidP="004E1C12">
      <w:pPr>
        <w:spacing w:after="0"/>
        <w:rPr>
          <w:rFonts w:ascii="Times New Roman" w:hAnsi="Times New Roman" w:cs="Times New Roman"/>
        </w:rPr>
      </w:pPr>
      <w:r w:rsidRPr="004E1C12">
        <w:rPr>
          <w:rFonts w:ascii="Times New Roman" w:hAnsi="Times New Roman" w:cs="Times New Roman"/>
        </w:rPr>
        <w:t xml:space="preserve">www.naic.org </w:t>
      </w:r>
    </w:p>
    <w:p w14:paraId="537DF9F3" w14:textId="77777777" w:rsidR="004E1C12" w:rsidRDefault="004E1C12" w:rsidP="004E1C12">
      <w:pPr>
        <w:spacing w:after="0"/>
        <w:rPr>
          <w:rFonts w:ascii="Times New Roman" w:hAnsi="Times New Roman" w:cs="Times New Roman"/>
        </w:rPr>
      </w:pPr>
      <w:r w:rsidRPr="004E1C12">
        <w:rPr>
          <w:rFonts w:ascii="Times New Roman" w:hAnsi="Times New Roman" w:cs="Times New Roman"/>
        </w:rPr>
        <w:t xml:space="preserve">Revised </w:t>
      </w:r>
      <w:del w:id="4" w:author="Torian, David" w:date="2018-09-28T09:28:00Z">
        <w:r w:rsidRPr="004E1C12" w:rsidDel="00803101">
          <w:rPr>
            <w:rFonts w:ascii="Times New Roman" w:hAnsi="Times New Roman" w:cs="Times New Roman"/>
          </w:rPr>
          <w:delText>2013</w:delText>
        </w:r>
      </w:del>
      <w:ins w:id="5" w:author="Torian, David" w:date="2018-09-28T09:28:00Z">
        <w:r w:rsidR="00803101">
          <w:rPr>
            <w:rFonts w:ascii="Times New Roman" w:hAnsi="Times New Roman" w:cs="Times New Roman"/>
          </w:rPr>
          <w:t>2018</w:t>
        </w:r>
      </w:ins>
    </w:p>
    <w:p w14:paraId="23B52F96" w14:textId="77777777" w:rsidR="00D464F1" w:rsidRDefault="00D464F1" w:rsidP="004E1C12">
      <w:pPr>
        <w:spacing w:after="0"/>
        <w:rPr>
          <w:rFonts w:ascii="Times New Roman" w:hAnsi="Times New Roman" w:cs="Times New Roman"/>
        </w:rPr>
      </w:pPr>
    </w:p>
    <w:p w14:paraId="14ED8B9E" w14:textId="77777777" w:rsidR="00D464F1" w:rsidRDefault="00D464F1" w:rsidP="004E1C12">
      <w:pPr>
        <w:spacing w:after="0"/>
        <w:rPr>
          <w:rFonts w:ascii="Times New Roman" w:hAnsi="Times New Roman" w:cs="Times New Roman"/>
        </w:rPr>
      </w:pPr>
    </w:p>
    <w:p w14:paraId="6258D3F1" w14:textId="4030CC8B" w:rsidR="00D464F1" w:rsidRDefault="00D464F1" w:rsidP="004E1C12">
      <w:pPr>
        <w:spacing w:after="0"/>
        <w:rPr>
          <w:rFonts w:ascii="Times New Roman" w:hAnsi="Times New Roman" w:cs="Times New Roman"/>
        </w:rPr>
      </w:pPr>
    </w:p>
    <w:p w14:paraId="2B23CE75" w14:textId="17B42FCE" w:rsidR="00FA1015" w:rsidRDefault="00FA1015" w:rsidP="004E1C12">
      <w:pPr>
        <w:spacing w:after="0"/>
        <w:rPr>
          <w:rFonts w:ascii="Times New Roman" w:hAnsi="Times New Roman" w:cs="Times New Roman"/>
        </w:rPr>
      </w:pPr>
    </w:p>
    <w:p w14:paraId="769AA861" w14:textId="263A9A6F" w:rsidR="00FA1015" w:rsidRDefault="00FA1015" w:rsidP="004E1C12">
      <w:pPr>
        <w:spacing w:after="0"/>
        <w:rPr>
          <w:rFonts w:ascii="Times New Roman" w:hAnsi="Times New Roman" w:cs="Times New Roman"/>
        </w:rPr>
      </w:pPr>
    </w:p>
    <w:p w14:paraId="31435E48" w14:textId="0084AE5A" w:rsidR="00FA1015" w:rsidRDefault="00FA1015" w:rsidP="004E1C12">
      <w:pPr>
        <w:spacing w:after="0"/>
        <w:rPr>
          <w:rFonts w:ascii="Times New Roman" w:hAnsi="Times New Roman" w:cs="Times New Roman"/>
        </w:rPr>
      </w:pPr>
    </w:p>
    <w:p w14:paraId="7D215D07" w14:textId="03FAC770" w:rsidR="00FA1015" w:rsidRDefault="00FA1015" w:rsidP="004E1C12">
      <w:pPr>
        <w:spacing w:after="0"/>
        <w:rPr>
          <w:rFonts w:ascii="Times New Roman" w:hAnsi="Times New Roman" w:cs="Times New Roman"/>
        </w:rPr>
      </w:pPr>
    </w:p>
    <w:p w14:paraId="46C1D64C" w14:textId="15470DCF" w:rsidR="00FA1015" w:rsidRDefault="00FA1015" w:rsidP="004E1C12">
      <w:pPr>
        <w:spacing w:after="0"/>
        <w:rPr>
          <w:rFonts w:ascii="Times New Roman" w:hAnsi="Times New Roman" w:cs="Times New Roman"/>
        </w:rPr>
      </w:pPr>
    </w:p>
    <w:p w14:paraId="61E97CC3" w14:textId="55643861" w:rsidR="00FA1015" w:rsidRDefault="00FA1015" w:rsidP="004E1C12">
      <w:pPr>
        <w:spacing w:after="0"/>
        <w:rPr>
          <w:rFonts w:ascii="Times New Roman" w:hAnsi="Times New Roman" w:cs="Times New Roman"/>
        </w:rPr>
      </w:pPr>
    </w:p>
    <w:p w14:paraId="00D3BE87" w14:textId="5640F9FD" w:rsidR="00FA1015" w:rsidRDefault="00FA1015" w:rsidP="004E1C12">
      <w:pPr>
        <w:spacing w:after="0"/>
        <w:rPr>
          <w:rFonts w:ascii="Times New Roman" w:hAnsi="Times New Roman" w:cs="Times New Roman"/>
        </w:rPr>
      </w:pPr>
    </w:p>
    <w:p w14:paraId="15C33A8D" w14:textId="7DA9F7C7" w:rsidR="00FA1015" w:rsidRDefault="00FA1015" w:rsidP="004E1C12">
      <w:pPr>
        <w:spacing w:after="0"/>
        <w:rPr>
          <w:rFonts w:ascii="Times New Roman" w:hAnsi="Times New Roman" w:cs="Times New Roman"/>
        </w:rPr>
      </w:pPr>
    </w:p>
    <w:p w14:paraId="7C939536" w14:textId="44D025A3" w:rsidR="00FA1015" w:rsidRDefault="00FA1015" w:rsidP="004E1C12">
      <w:pPr>
        <w:spacing w:after="0"/>
        <w:rPr>
          <w:rFonts w:ascii="Times New Roman" w:hAnsi="Times New Roman" w:cs="Times New Roman"/>
        </w:rPr>
      </w:pPr>
    </w:p>
    <w:p w14:paraId="0040C326" w14:textId="4F8B2F9E" w:rsidR="00FA1015" w:rsidRDefault="00FA1015" w:rsidP="004E1C12">
      <w:pPr>
        <w:spacing w:after="0"/>
        <w:rPr>
          <w:rFonts w:ascii="Times New Roman" w:hAnsi="Times New Roman" w:cs="Times New Roman"/>
        </w:rPr>
      </w:pPr>
    </w:p>
    <w:p w14:paraId="29AE9DB0" w14:textId="2AE43045" w:rsidR="00FA1015" w:rsidRDefault="00FA1015" w:rsidP="004E1C12">
      <w:pPr>
        <w:spacing w:after="0"/>
        <w:rPr>
          <w:rFonts w:ascii="Times New Roman" w:hAnsi="Times New Roman" w:cs="Times New Roman"/>
        </w:rPr>
      </w:pPr>
    </w:p>
    <w:p w14:paraId="0F1C9DE9" w14:textId="57E2BB20" w:rsidR="00FA1015" w:rsidRDefault="00FA1015" w:rsidP="004E1C12">
      <w:pPr>
        <w:spacing w:after="0"/>
        <w:rPr>
          <w:rFonts w:ascii="Times New Roman" w:hAnsi="Times New Roman" w:cs="Times New Roman"/>
        </w:rPr>
      </w:pPr>
    </w:p>
    <w:p w14:paraId="30319F68" w14:textId="7ABD1804" w:rsidR="00FA1015" w:rsidRDefault="00FA1015" w:rsidP="004E1C12">
      <w:pPr>
        <w:spacing w:after="0"/>
        <w:rPr>
          <w:rFonts w:ascii="Times New Roman" w:hAnsi="Times New Roman" w:cs="Times New Roman"/>
        </w:rPr>
      </w:pPr>
    </w:p>
    <w:p w14:paraId="434F5D58" w14:textId="56BCD79A" w:rsidR="00FA1015" w:rsidRDefault="00FA1015" w:rsidP="004E1C12">
      <w:pPr>
        <w:spacing w:after="0"/>
        <w:rPr>
          <w:rFonts w:ascii="Times New Roman" w:hAnsi="Times New Roman" w:cs="Times New Roman"/>
        </w:rPr>
      </w:pPr>
    </w:p>
    <w:p w14:paraId="25A81899" w14:textId="3CC45D67" w:rsidR="00FA1015" w:rsidRDefault="00FA1015" w:rsidP="004E1C12">
      <w:pPr>
        <w:spacing w:after="0"/>
        <w:rPr>
          <w:rFonts w:ascii="Times New Roman" w:hAnsi="Times New Roman" w:cs="Times New Roman"/>
        </w:rPr>
      </w:pPr>
    </w:p>
    <w:p w14:paraId="3EDA73AB" w14:textId="77777777" w:rsidR="00FA1015" w:rsidRPr="004E1C12" w:rsidRDefault="00FA1015" w:rsidP="00FA1015">
      <w:pPr>
        <w:spacing w:line="360" w:lineRule="auto"/>
        <w:jc w:val="both"/>
        <w:outlineLvl w:val="0"/>
        <w:rPr>
          <w:ins w:id="6" w:author="Torian, David" w:date="2018-09-24T07:53:00Z"/>
          <w:rFonts w:ascii="Times New Roman" w:hAnsi="Times New Roman" w:cs="Times New Roman"/>
          <w:b/>
        </w:rPr>
      </w:pPr>
      <w:ins w:id="7" w:author="Torian, David" w:date="2018-09-24T07:53:00Z">
        <w:r w:rsidRPr="004E1C12">
          <w:rPr>
            <w:rFonts w:ascii="Times New Roman" w:hAnsi="Times New Roman" w:cs="Times New Roman"/>
            <w:b/>
          </w:rPr>
          <w:lastRenderedPageBreak/>
          <w:t xml:space="preserve">About This Shopper’s Guide </w:t>
        </w:r>
      </w:ins>
    </w:p>
    <w:p w14:paraId="5D944A2D" w14:textId="77777777" w:rsidR="00FA1015" w:rsidRPr="004E1C12" w:rsidRDefault="00FA1015" w:rsidP="00FA1015">
      <w:pPr>
        <w:spacing w:line="360" w:lineRule="auto"/>
        <w:ind w:firstLine="720"/>
        <w:jc w:val="both"/>
        <w:rPr>
          <w:ins w:id="8" w:author="Torian, David" w:date="2018-09-24T07:53:00Z"/>
          <w:rFonts w:ascii="Times New Roman" w:hAnsi="Times New Roman" w:cs="Times New Roman"/>
        </w:rPr>
      </w:pPr>
      <w:ins w:id="9" w:author="Torian, David" w:date="2018-09-24T07:53:00Z">
        <w:r w:rsidRPr="004E1C12" w:rsidDel="00C9362F">
          <w:rPr>
            <w:rFonts w:ascii="Times New Roman" w:hAnsi="Times New Roman" w:cs="Times New Roman"/>
          </w:rPr>
          <w:t xml:space="preserve">The decision to buy long-term care insurance is </w:t>
        </w:r>
      </w:ins>
      <w:ins w:id="10" w:author="Torian, David" w:date="2018-09-24T07:56:00Z">
        <w:r w:rsidRPr="004E1C12">
          <w:rPr>
            <w:rFonts w:ascii="Times New Roman" w:hAnsi="Times New Roman" w:cs="Times New Roman"/>
          </w:rPr>
          <w:t xml:space="preserve">a </w:t>
        </w:r>
      </w:ins>
      <w:ins w:id="11" w:author="Torian, David" w:date="2018-09-24T07:53:00Z">
        <w:r w:rsidRPr="004E1C12" w:rsidDel="00C9362F">
          <w:rPr>
            <w:rFonts w:ascii="Times New Roman" w:hAnsi="Times New Roman" w:cs="Times New Roman"/>
          </w:rPr>
          <w:t>very important</w:t>
        </w:r>
      </w:ins>
      <w:ins w:id="12" w:author="Torian, David" w:date="2018-09-24T07:56:00Z">
        <w:r w:rsidRPr="004E1C12">
          <w:rPr>
            <w:rFonts w:ascii="Times New Roman" w:hAnsi="Times New Roman" w:cs="Times New Roman"/>
          </w:rPr>
          <w:t xml:space="preserve"> financial decision that shouldn’t be rushed.</w:t>
        </w:r>
      </w:ins>
      <w:ins w:id="13" w:author="Torian, David" w:date="2018-09-24T07:53:00Z">
        <w:r w:rsidRPr="004E1C12" w:rsidDel="00C9362F">
          <w:rPr>
            <w:rFonts w:ascii="Times New Roman" w:hAnsi="Times New Roman" w:cs="Times New Roman"/>
          </w:rPr>
          <w:t xml:space="preserve"> </w:t>
        </w:r>
        <w:r w:rsidRPr="004E1C12">
          <w:rPr>
            <w:rFonts w:ascii="Times New Roman" w:hAnsi="Times New Roman" w:cs="Times New Roman"/>
          </w:rPr>
          <w:t xml:space="preserve">The </w:t>
        </w:r>
        <w:r w:rsidRPr="004E1C12">
          <w:rPr>
            <w:rFonts w:ascii="Times New Roman" w:hAnsi="Times New Roman" w:cs="Times New Roman"/>
            <w:b/>
          </w:rPr>
          <w:t>National Association of Insurance Commissioners</w:t>
        </w:r>
        <w:r w:rsidRPr="004E1C12">
          <w:rPr>
            <w:rFonts w:ascii="Times New Roman" w:hAnsi="Times New Roman" w:cs="Times New Roman"/>
          </w:rPr>
          <w:t xml:space="preserve"> (NAIC) wrote this Shopper’s Guide to help you understand long-term care and the insurance options that can help you pay for long-term care services. Some states produce their own shopper’s guide with state specific information. </w:t>
        </w:r>
      </w:ins>
    </w:p>
    <w:p w14:paraId="1CEE7F22" w14:textId="77777777" w:rsidR="00FA1015" w:rsidRPr="004E1C12" w:rsidRDefault="00FA1015" w:rsidP="00FA1015">
      <w:pPr>
        <w:autoSpaceDE w:val="0"/>
        <w:autoSpaceDN w:val="0"/>
        <w:adjustRightInd w:val="0"/>
        <w:ind w:firstLine="720"/>
        <w:jc w:val="both"/>
        <w:rPr>
          <w:ins w:id="14" w:author="Torian, David" w:date="2018-09-24T07:53:00Z"/>
          <w:rFonts w:ascii="Times New Roman" w:hAnsi="Times New Roman" w:cs="Times New Roman"/>
        </w:rPr>
      </w:pPr>
      <w:ins w:id="15" w:author="Torian, David" w:date="2018-09-24T07:53:00Z">
        <w:r w:rsidRPr="004E1C12">
          <w:rPr>
            <w:rFonts w:ascii="Times New Roman" w:hAnsi="Times New Roman" w:cs="Times New Roman"/>
          </w:rPr>
          <w:t xml:space="preserve">Take a moment to review the table of contents below for an overview of this guide. Take your time and read the guide carefully. If you see a term you don’t understand, look in the glossary starting on page XX. (Terms in </w:t>
        </w:r>
        <w:r w:rsidRPr="004E1C12">
          <w:rPr>
            <w:rFonts w:ascii="Times New Roman" w:hAnsi="Times New Roman" w:cs="Times New Roman"/>
            <w:b/>
          </w:rPr>
          <w:t xml:space="preserve">bold </w:t>
        </w:r>
        <w:r w:rsidRPr="004E1C12">
          <w:rPr>
            <w:rFonts w:ascii="Times New Roman" w:hAnsi="Times New Roman" w:cs="Times New Roman"/>
          </w:rPr>
          <w:t>in the text are in the glossary.)</w:t>
        </w:r>
      </w:ins>
    </w:p>
    <w:p w14:paraId="253F3959" w14:textId="77777777" w:rsidR="00FA1015" w:rsidRPr="00E7179D" w:rsidRDefault="00FA1015" w:rsidP="00FA1015">
      <w:pPr>
        <w:ind w:firstLine="720"/>
        <w:rPr>
          <w:ins w:id="16" w:author="Torian, David" w:date="2018-09-24T07:53:00Z"/>
          <w:rFonts w:ascii="Times New Roman" w:hAnsi="Times New Roman" w:cs="Times New Roman"/>
        </w:rPr>
      </w:pPr>
      <w:ins w:id="17" w:author="Torian, David" w:date="2018-09-24T07:53:00Z">
        <w:r w:rsidRPr="004E1C12">
          <w:rPr>
            <w:rFonts w:ascii="Times New Roman" w:hAnsi="Times New Roman" w:cs="Times New Roman"/>
          </w:rPr>
          <w:t xml:space="preserve">If you decide to shop for a long-term care insurance policy, start by evaluating and comparing long-term care policies. You may already have a policy or may be shopping for a </w:t>
        </w:r>
      </w:ins>
      <w:ins w:id="18" w:author="Torian, David" w:date="2018-09-28T09:46:00Z">
        <w:r w:rsidRPr="004E1C12">
          <w:rPr>
            <w:rFonts w:ascii="Times New Roman" w:hAnsi="Times New Roman" w:cs="Times New Roman"/>
          </w:rPr>
          <w:t>first-time</w:t>
        </w:r>
      </w:ins>
      <w:ins w:id="19" w:author="Torian, David" w:date="2018-09-24T07:53:00Z">
        <w:r w:rsidRPr="004E1C12">
          <w:rPr>
            <w:rFonts w:ascii="Times New Roman" w:hAnsi="Times New Roman" w:cs="Times New Roman"/>
          </w:rPr>
          <w:t xml:space="preserve"> policy. If you decide to shop for a long-term care insurance policy, whether it’s a new policy or a replacement policy, start by completing a personal assessment to gauge your need for long-term care insurance, getting information about the long-term care services and facilities you might use and how much they charge. </w:t>
        </w:r>
      </w:ins>
    </w:p>
    <w:p w14:paraId="0587CBED" w14:textId="77777777" w:rsidR="00FA1015" w:rsidRPr="00E7179D" w:rsidRDefault="00FA1015" w:rsidP="00FA1015">
      <w:pPr>
        <w:spacing w:line="360" w:lineRule="auto"/>
        <w:ind w:firstLine="720"/>
        <w:jc w:val="both"/>
        <w:rPr>
          <w:rFonts w:ascii="Times New Roman" w:hAnsi="Times New Roman" w:cs="Times New Roman"/>
        </w:rPr>
      </w:pPr>
      <w:ins w:id="20" w:author="Torian, David" w:date="2018-09-28T09:45:00Z">
        <w:r w:rsidRPr="00E7179D">
          <w:rPr>
            <w:rFonts w:ascii="Times New Roman" w:hAnsi="Times New Roman" w:cs="Times New Roman"/>
          </w:rPr>
          <w:t xml:space="preserve">Use the Personal Assessment starting on page </w:t>
        </w:r>
      </w:ins>
      <w:ins w:id="21" w:author="Torian, David" w:date="2018-09-28T09:46:00Z">
        <w:r>
          <w:rPr>
            <w:rFonts w:ascii="Times New Roman" w:hAnsi="Times New Roman" w:cs="Times New Roman"/>
          </w:rPr>
          <w:t>XX</w:t>
        </w:r>
      </w:ins>
      <w:ins w:id="22" w:author="Torian, David" w:date="2018-09-28T09:45:00Z">
        <w:r w:rsidRPr="00E7179D">
          <w:rPr>
            <w:rFonts w:ascii="Times New Roman" w:hAnsi="Times New Roman" w:cs="Times New Roman"/>
          </w:rPr>
          <w:t xml:space="preserve"> to write down information about the facilities and services in your area and to compare long-term care insurance policies. </w:t>
        </w:r>
      </w:ins>
    </w:p>
    <w:p w14:paraId="45A6E63D" w14:textId="77777777" w:rsidR="00FA1015" w:rsidRPr="004E1C12" w:rsidRDefault="00FA1015" w:rsidP="00FA1015">
      <w:pPr>
        <w:spacing w:line="360" w:lineRule="auto"/>
        <w:ind w:firstLine="720"/>
        <w:jc w:val="both"/>
        <w:rPr>
          <w:ins w:id="23" w:author="Torian, David" w:date="2018-09-24T07:58:00Z"/>
          <w:rFonts w:ascii="Times New Roman" w:hAnsi="Times New Roman" w:cs="Times New Roman"/>
        </w:rPr>
      </w:pPr>
      <w:ins w:id="24" w:author="Torian, David" w:date="2018-09-24T07:53:00Z">
        <w:r w:rsidRPr="00194CD3">
          <w:rPr>
            <w:rFonts w:ascii="Times New Roman" w:hAnsi="Times New Roman" w:cs="Times New Roman"/>
          </w:rPr>
          <w:t>If you have questions, call your state insurance department or another consumer assistance agency for state specific information.</w:t>
        </w:r>
        <w:r w:rsidRPr="004E1C12">
          <w:rPr>
            <w:rFonts w:ascii="Times New Roman" w:hAnsi="Times New Roman" w:cs="Times New Roman"/>
            <w:b/>
          </w:rPr>
          <w:t xml:space="preserve"> </w:t>
        </w:r>
        <w:r w:rsidRPr="004E1C12">
          <w:rPr>
            <w:rFonts w:ascii="Times New Roman" w:hAnsi="Times New Roman" w:cs="Times New Roman"/>
          </w:rPr>
          <w:t xml:space="preserve">See the list of state insurance departments, agencies on aging, and </w:t>
        </w:r>
        <w:r w:rsidRPr="004E1C12">
          <w:rPr>
            <w:rFonts w:ascii="Times New Roman" w:hAnsi="Times New Roman" w:cs="Times New Roman"/>
            <w:b/>
          </w:rPr>
          <w:t xml:space="preserve">state health insurance assistance programs </w:t>
        </w:r>
        <w:r w:rsidRPr="00FA1015">
          <w:rPr>
            <w:rFonts w:ascii="Times New Roman" w:hAnsi="Times New Roman" w:cs="Times New Roman"/>
          </w:rPr>
          <w:t>that can assist you in obtaining state specific information</w:t>
        </w:r>
        <w:r w:rsidRPr="004E1C12">
          <w:rPr>
            <w:rFonts w:ascii="Times New Roman" w:hAnsi="Times New Roman" w:cs="Times New Roman"/>
            <w:b/>
          </w:rPr>
          <w:t xml:space="preserve"> </w:t>
        </w:r>
        <w:r w:rsidRPr="004E1C12">
          <w:rPr>
            <w:rFonts w:ascii="Times New Roman" w:hAnsi="Times New Roman" w:cs="Times New Roman"/>
          </w:rPr>
          <w:t>starting on page XX.</w:t>
        </w:r>
      </w:ins>
    </w:p>
    <w:p w14:paraId="2EDB9345" w14:textId="77777777" w:rsidR="00FA1015" w:rsidRPr="004E1C12" w:rsidRDefault="00FA1015" w:rsidP="00FA1015">
      <w:pPr>
        <w:spacing w:line="360" w:lineRule="auto"/>
        <w:ind w:firstLine="720"/>
        <w:jc w:val="both"/>
        <w:rPr>
          <w:ins w:id="25" w:author="Torian, David" w:date="2018-09-24T07:53:00Z"/>
          <w:rFonts w:ascii="Times New Roman" w:hAnsi="Times New Roman" w:cs="Times New Roman"/>
        </w:rPr>
      </w:pPr>
    </w:p>
    <w:p w14:paraId="38AD8121" w14:textId="77777777" w:rsidR="00FA1015" w:rsidRPr="004E1C12" w:rsidDel="006D7F10" w:rsidRDefault="00FA1015" w:rsidP="00FA1015">
      <w:pPr>
        <w:spacing w:line="360" w:lineRule="auto"/>
        <w:jc w:val="both"/>
        <w:outlineLvl w:val="0"/>
        <w:rPr>
          <w:del w:id="26" w:author="Torian, David" w:date="2018-09-24T07:53:00Z"/>
          <w:rFonts w:ascii="Times New Roman" w:hAnsi="Times New Roman" w:cs="Times New Roman"/>
          <w:b/>
        </w:rPr>
      </w:pPr>
      <w:del w:id="27" w:author="Torian, David" w:date="2018-09-24T07:53:00Z">
        <w:r w:rsidRPr="004E1C12" w:rsidDel="006D7F10">
          <w:rPr>
            <w:rFonts w:ascii="Times New Roman" w:hAnsi="Times New Roman" w:cs="Times New Roman"/>
            <w:b/>
          </w:rPr>
          <w:delText xml:space="preserve">About This Shopper’s Guide </w:delText>
        </w:r>
      </w:del>
    </w:p>
    <w:p w14:paraId="733F9844" w14:textId="77777777" w:rsidR="00FA1015" w:rsidRPr="004E1C12" w:rsidDel="006D7F10" w:rsidRDefault="00FA1015" w:rsidP="00FA1015">
      <w:pPr>
        <w:spacing w:line="360" w:lineRule="auto"/>
        <w:ind w:firstLine="720"/>
        <w:jc w:val="both"/>
        <w:rPr>
          <w:del w:id="28" w:author="Torian, David" w:date="2018-09-24T07:53:00Z"/>
          <w:rFonts w:ascii="Times New Roman" w:hAnsi="Times New Roman" w:cs="Times New Roman"/>
        </w:rPr>
      </w:pPr>
      <w:del w:id="29" w:author="Torian, David" w:date="2018-09-24T07:53:00Z">
        <w:r w:rsidRPr="004E1C12" w:rsidDel="006D7F10">
          <w:rPr>
            <w:rFonts w:ascii="Times New Roman" w:hAnsi="Times New Roman" w:cs="Times New Roman"/>
          </w:rPr>
          <w:delText xml:space="preserve">The </w:delText>
        </w:r>
        <w:r w:rsidRPr="004E1C12" w:rsidDel="006D7F10">
          <w:rPr>
            <w:rFonts w:ascii="Times New Roman" w:hAnsi="Times New Roman" w:cs="Times New Roman"/>
            <w:b/>
          </w:rPr>
          <w:delText>National Association of Insurance Commissioners</w:delText>
        </w:r>
        <w:r w:rsidRPr="004E1C12" w:rsidDel="006D7F10">
          <w:rPr>
            <w:rFonts w:ascii="Times New Roman" w:hAnsi="Times New Roman" w:cs="Times New Roman"/>
          </w:rPr>
          <w:delText xml:space="preserve"> (NAIC) wrote this Shopper’s Guide to help you understand long-term care and the insurance options that can help you pay for long-term care services. The decision to buy long-term care insurance is very important. You shouldn’t make it in a hurry. Most states’ laws require insurance companies or agents to give you this Shopper’s Guide to help you better understand long-term care insurance and decide which, if any, policy to buy. Some states produce their own shopper’s guide. </w:delText>
        </w:r>
      </w:del>
    </w:p>
    <w:p w14:paraId="69C15B44" w14:textId="77777777" w:rsidR="00FA1015" w:rsidRPr="004E1C12" w:rsidDel="006D7F10" w:rsidRDefault="00FA1015" w:rsidP="00FA1015">
      <w:pPr>
        <w:spacing w:line="360" w:lineRule="auto"/>
        <w:ind w:firstLine="720"/>
        <w:jc w:val="both"/>
        <w:rPr>
          <w:del w:id="30" w:author="Torian, David" w:date="2018-09-24T07:53:00Z"/>
          <w:rFonts w:ascii="Times New Roman" w:hAnsi="Times New Roman" w:cs="Times New Roman"/>
        </w:rPr>
      </w:pPr>
      <w:del w:id="31" w:author="Torian, David" w:date="2018-09-24T07:53:00Z">
        <w:r w:rsidRPr="004E1C12" w:rsidDel="006D7F10">
          <w:rPr>
            <w:rFonts w:ascii="Times New Roman" w:hAnsi="Times New Roman" w:cs="Times New Roman"/>
          </w:rPr>
          <w:delText xml:space="preserve">Take a moment to look at the table of contents and you’ll see the questions this Shopper’s Guide answers. Then read the Shopper’s Guide carefully. If you see a term you don’t understand, </w:delText>
        </w:r>
        <w:r w:rsidRPr="004E1C12" w:rsidDel="006D7F10">
          <w:rPr>
            <w:rFonts w:ascii="Times New Roman" w:hAnsi="Times New Roman" w:cs="Times New Roman"/>
          </w:rPr>
          <w:lastRenderedPageBreak/>
          <w:delText xml:space="preserve">look in the glossary starting on page 34. (Terms in </w:delText>
        </w:r>
        <w:r w:rsidRPr="004E1C12" w:rsidDel="006D7F10">
          <w:rPr>
            <w:rFonts w:ascii="Times New Roman" w:hAnsi="Times New Roman" w:cs="Times New Roman"/>
            <w:b/>
          </w:rPr>
          <w:delText xml:space="preserve">bold </w:delText>
        </w:r>
        <w:r w:rsidRPr="004E1C12" w:rsidDel="006D7F10">
          <w:rPr>
            <w:rFonts w:ascii="Times New Roman" w:hAnsi="Times New Roman" w:cs="Times New Roman"/>
          </w:rPr>
          <w:delText xml:space="preserve">in the text are in the glossary.) Take your time. Decide if buying a policy might be right for you. </w:delText>
        </w:r>
      </w:del>
    </w:p>
    <w:p w14:paraId="39D73591" w14:textId="77777777" w:rsidR="00FA1015" w:rsidRPr="004E1C12" w:rsidDel="006D7F10" w:rsidRDefault="00FA1015" w:rsidP="00FA1015">
      <w:pPr>
        <w:spacing w:line="360" w:lineRule="auto"/>
        <w:ind w:firstLine="720"/>
        <w:jc w:val="both"/>
        <w:rPr>
          <w:del w:id="32" w:author="Torian, David" w:date="2018-09-24T07:53:00Z"/>
          <w:rFonts w:ascii="Times New Roman" w:hAnsi="Times New Roman" w:cs="Times New Roman"/>
        </w:rPr>
      </w:pPr>
      <w:del w:id="33" w:author="Torian, David" w:date="2018-09-24T07:53:00Z">
        <w:r w:rsidRPr="004E1C12" w:rsidDel="006D7F10">
          <w:rPr>
            <w:rFonts w:ascii="Times New Roman" w:hAnsi="Times New Roman" w:cs="Times New Roman"/>
          </w:rPr>
          <w:delText>If you decide to shop for a long-term care insurance policy, start by getting information about the long-term care services and facilities you might use and how much they charge. Use the worksheets at the back of this Shopper’s Guide to write down information. Use Worksheet 1—</w:delText>
        </w:r>
        <w:r w:rsidRPr="004E1C12" w:rsidDel="006D7F10">
          <w:rPr>
            <w:rFonts w:ascii="Times New Roman" w:hAnsi="Times New Roman" w:cs="Times New Roman"/>
            <w:i/>
          </w:rPr>
          <w:delText>Availability and Cost of Long-Term Care in My Area</w:delText>
        </w:r>
        <w:r w:rsidRPr="004E1C12" w:rsidDel="006D7F10">
          <w:rPr>
            <w:rFonts w:ascii="Times New Roman" w:hAnsi="Times New Roman" w:cs="Times New Roman"/>
          </w:rPr>
          <w:delText xml:space="preserve"> to collect information about the facilities and services in your area.  Then, as you shop for a policy, use Worksheet 2—</w:delText>
        </w:r>
        <w:r w:rsidRPr="004E1C12" w:rsidDel="006D7F10">
          <w:rPr>
            <w:rFonts w:ascii="Times New Roman" w:hAnsi="Times New Roman" w:cs="Times New Roman"/>
            <w:i/>
          </w:rPr>
          <w:delText>Compare Long-Term Care Insurance Policies</w:delText>
        </w:r>
        <w:r w:rsidRPr="004E1C12" w:rsidDel="006D7F10">
          <w:rPr>
            <w:rFonts w:ascii="Times New Roman" w:hAnsi="Times New Roman" w:cs="Times New Roman"/>
          </w:rPr>
          <w:delText xml:space="preserve"> to compare long-term care insurance policies.</w:delText>
        </w:r>
      </w:del>
    </w:p>
    <w:p w14:paraId="102ECACE" w14:textId="77777777" w:rsidR="00FA1015" w:rsidRPr="004E1C12" w:rsidRDefault="00FA1015" w:rsidP="00FA1015">
      <w:pPr>
        <w:spacing w:line="360" w:lineRule="auto"/>
        <w:ind w:firstLine="720"/>
        <w:jc w:val="both"/>
        <w:rPr>
          <w:rFonts w:ascii="Times New Roman" w:hAnsi="Times New Roman" w:cs="Times New Roman"/>
        </w:rPr>
      </w:pPr>
      <w:del w:id="34" w:author="Torian, David" w:date="2018-09-24T07:53:00Z">
        <w:r w:rsidRPr="004E1C12" w:rsidDel="006D7F10">
          <w:rPr>
            <w:rFonts w:ascii="Times New Roman" w:hAnsi="Times New Roman" w:cs="Times New Roman"/>
            <w:b/>
          </w:rPr>
          <w:delText>If you have questions, call your state insurance department or another consumer assistance agency in your state.</w:delText>
        </w:r>
        <w:r w:rsidRPr="004E1C12" w:rsidDel="006D7F10">
          <w:rPr>
            <w:rFonts w:ascii="Times New Roman" w:hAnsi="Times New Roman" w:cs="Times New Roman"/>
          </w:rPr>
          <w:delText xml:space="preserve"> See the list of state insurance departments, agencies on aging, and </w:delText>
        </w:r>
        <w:r w:rsidRPr="004E1C12" w:rsidDel="006D7F10">
          <w:rPr>
            <w:rFonts w:ascii="Times New Roman" w:hAnsi="Times New Roman" w:cs="Times New Roman"/>
            <w:b/>
          </w:rPr>
          <w:delText xml:space="preserve">state health insurance assistance programs </w:delText>
        </w:r>
        <w:r w:rsidRPr="004E1C12" w:rsidDel="006D7F10">
          <w:rPr>
            <w:rFonts w:ascii="Times New Roman" w:hAnsi="Times New Roman" w:cs="Times New Roman"/>
          </w:rPr>
          <w:delText>starting on page 52.</w:delText>
        </w:r>
      </w:del>
    </w:p>
    <w:p w14:paraId="54401E9F" w14:textId="3AE38A4F" w:rsidR="00FA1015" w:rsidRDefault="00FA1015" w:rsidP="004E1C12">
      <w:pPr>
        <w:spacing w:after="0"/>
        <w:rPr>
          <w:rFonts w:ascii="Times New Roman" w:hAnsi="Times New Roman" w:cs="Times New Roman"/>
        </w:rPr>
      </w:pPr>
    </w:p>
    <w:p w14:paraId="463DDCA7" w14:textId="4E46D858" w:rsidR="00FA1015" w:rsidRDefault="00FA1015" w:rsidP="004E1C12">
      <w:pPr>
        <w:spacing w:after="0"/>
        <w:rPr>
          <w:rFonts w:ascii="Times New Roman" w:hAnsi="Times New Roman" w:cs="Times New Roman"/>
        </w:rPr>
      </w:pPr>
    </w:p>
    <w:p w14:paraId="0EE69478" w14:textId="77777777" w:rsidR="00FA1015" w:rsidRDefault="00FA1015" w:rsidP="004E1C12">
      <w:pPr>
        <w:spacing w:after="0"/>
        <w:rPr>
          <w:rFonts w:ascii="Times New Roman" w:hAnsi="Times New Roman" w:cs="Times New Roman"/>
        </w:rPr>
      </w:pPr>
    </w:p>
    <w:p w14:paraId="78CF371A" w14:textId="77777777" w:rsidR="00D464F1" w:rsidRDefault="00D464F1" w:rsidP="004E1C12">
      <w:pPr>
        <w:spacing w:after="0"/>
        <w:rPr>
          <w:rFonts w:ascii="Times New Roman" w:hAnsi="Times New Roman" w:cs="Times New Roman"/>
        </w:rPr>
      </w:pPr>
    </w:p>
    <w:p w14:paraId="4F15EEC3" w14:textId="77777777" w:rsidR="00D464F1" w:rsidRDefault="00D464F1" w:rsidP="004E1C12">
      <w:pPr>
        <w:spacing w:after="0"/>
        <w:rPr>
          <w:rFonts w:ascii="Times New Roman" w:hAnsi="Times New Roman" w:cs="Times New Roman"/>
        </w:rPr>
      </w:pPr>
    </w:p>
    <w:p w14:paraId="13232BB9" w14:textId="77777777" w:rsidR="00D464F1" w:rsidRDefault="00D464F1" w:rsidP="004E1C12">
      <w:pPr>
        <w:spacing w:after="0"/>
        <w:rPr>
          <w:rFonts w:ascii="Times New Roman" w:hAnsi="Times New Roman" w:cs="Times New Roman"/>
        </w:rPr>
      </w:pPr>
    </w:p>
    <w:p w14:paraId="0B59A8D4" w14:textId="77777777" w:rsidR="00D464F1" w:rsidRDefault="00D464F1" w:rsidP="004E1C12">
      <w:pPr>
        <w:spacing w:after="0"/>
        <w:rPr>
          <w:rFonts w:ascii="Times New Roman" w:hAnsi="Times New Roman" w:cs="Times New Roman"/>
        </w:rPr>
      </w:pPr>
    </w:p>
    <w:p w14:paraId="0567A041" w14:textId="77777777" w:rsidR="00D464F1" w:rsidRDefault="00D464F1" w:rsidP="004E1C12">
      <w:pPr>
        <w:spacing w:after="0"/>
        <w:rPr>
          <w:rFonts w:ascii="Times New Roman" w:hAnsi="Times New Roman" w:cs="Times New Roman"/>
        </w:rPr>
      </w:pPr>
    </w:p>
    <w:p w14:paraId="644F29FC" w14:textId="77777777" w:rsidR="00D464F1" w:rsidRDefault="00D464F1" w:rsidP="004E1C12">
      <w:pPr>
        <w:spacing w:after="0"/>
        <w:rPr>
          <w:rFonts w:ascii="Times New Roman" w:hAnsi="Times New Roman" w:cs="Times New Roman"/>
        </w:rPr>
      </w:pPr>
    </w:p>
    <w:p w14:paraId="4E6071C9" w14:textId="77777777" w:rsidR="00D464F1" w:rsidRDefault="00D464F1" w:rsidP="004E1C12">
      <w:pPr>
        <w:spacing w:after="0"/>
        <w:rPr>
          <w:rFonts w:ascii="Times New Roman" w:hAnsi="Times New Roman" w:cs="Times New Roman"/>
        </w:rPr>
      </w:pPr>
    </w:p>
    <w:p w14:paraId="68240A8E" w14:textId="77777777" w:rsidR="00D464F1" w:rsidRDefault="00D464F1" w:rsidP="004E1C12">
      <w:pPr>
        <w:spacing w:after="0"/>
        <w:rPr>
          <w:rFonts w:ascii="Times New Roman" w:hAnsi="Times New Roman" w:cs="Times New Roman"/>
        </w:rPr>
      </w:pPr>
    </w:p>
    <w:p w14:paraId="60EE120A" w14:textId="77777777" w:rsidR="00D464F1" w:rsidRDefault="00D464F1" w:rsidP="004E1C12">
      <w:pPr>
        <w:spacing w:after="0"/>
        <w:rPr>
          <w:rFonts w:ascii="Times New Roman" w:hAnsi="Times New Roman" w:cs="Times New Roman"/>
        </w:rPr>
      </w:pPr>
    </w:p>
    <w:p w14:paraId="5E315A13" w14:textId="77777777" w:rsidR="00D464F1" w:rsidRDefault="00D464F1" w:rsidP="004E1C12">
      <w:pPr>
        <w:spacing w:after="0"/>
        <w:rPr>
          <w:rFonts w:ascii="Times New Roman" w:hAnsi="Times New Roman" w:cs="Times New Roman"/>
        </w:rPr>
      </w:pPr>
    </w:p>
    <w:p w14:paraId="4FD94EEB" w14:textId="77777777" w:rsidR="00D464F1" w:rsidRDefault="00D464F1" w:rsidP="004E1C12">
      <w:pPr>
        <w:spacing w:after="0"/>
        <w:rPr>
          <w:rFonts w:ascii="Times New Roman" w:hAnsi="Times New Roman" w:cs="Times New Roman"/>
        </w:rPr>
      </w:pPr>
    </w:p>
    <w:p w14:paraId="6F98DC0C" w14:textId="77777777" w:rsidR="00D464F1" w:rsidRDefault="00D464F1" w:rsidP="004E1C12">
      <w:pPr>
        <w:spacing w:after="0"/>
        <w:rPr>
          <w:rFonts w:ascii="Times New Roman" w:hAnsi="Times New Roman" w:cs="Times New Roman"/>
        </w:rPr>
      </w:pPr>
    </w:p>
    <w:p w14:paraId="3BF9A390" w14:textId="77777777" w:rsidR="00D464F1" w:rsidRDefault="00D464F1" w:rsidP="004E1C12">
      <w:pPr>
        <w:spacing w:after="0"/>
        <w:rPr>
          <w:rFonts w:ascii="Times New Roman" w:hAnsi="Times New Roman" w:cs="Times New Roman"/>
        </w:rPr>
      </w:pPr>
    </w:p>
    <w:p w14:paraId="161AE581" w14:textId="77777777" w:rsidR="00D464F1" w:rsidRDefault="00D464F1" w:rsidP="004E1C12">
      <w:pPr>
        <w:spacing w:after="0"/>
        <w:rPr>
          <w:rFonts w:ascii="Times New Roman" w:hAnsi="Times New Roman" w:cs="Times New Roman"/>
        </w:rPr>
      </w:pPr>
    </w:p>
    <w:p w14:paraId="49A27EB0" w14:textId="77777777" w:rsidR="00D464F1" w:rsidRDefault="00D464F1" w:rsidP="004E1C12">
      <w:pPr>
        <w:spacing w:after="0"/>
        <w:rPr>
          <w:rFonts w:ascii="Times New Roman" w:hAnsi="Times New Roman" w:cs="Times New Roman"/>
        </w:rPr>
      </w:pPr>
    </w:p>
    <w:p w14:paraId="0F649713" w14:textId="77777777" w:rsidR="00D464F1" w:rsidRDefault="00D464F1" w:rsidP="00D464F1">
      <w:pPr>
        <w:sectPr w:rsidR="00D464F1" w:rsidSect="00D464F1">
          <w:endnotePr>
            <w:numFmt w:val="decimal"/>
          </w:endnotePr>
          <w:pgSz w:w="12240" w:h="15840"/>
          <w:pgMar w:top="1296" w:right="1728" w:bottom="1296" w:left="1728" w:header="720" w:footer="720" w:gutter="0"/>
          <w:pgNumType w:start="0"/>
          <w:cols w:space="720"/>
          <w:titlePg/>
          <w:docGrid w:linePitch="360"/>
        </w:sectPr>
      </w:pPr>
    </w:p>
    <w:p w14:paraId="0AED8DFB" w14:textId="010A9E39" w:rsidR="00D464F1" w:rsidRPr="00D464F1" w:rsidRDefault="00D464F1" w:rsidP="00D464F1">
      <w:pPr>
        <w:rPr>
          <w:rFonts w:ascii="Times New Roman" w:hAnsi="Times New Roman" w:cs="Times New Roman"/>
        </w:rPr>
        <w:sectPr w:rsidR="00D464F1" w:rsidRPr="00D464F1" w:rsidSect="00D464F1">
          <w:endnotePr>
            <w:numFmt w:val="decimal"/>
          </w:endnotePr>
          <w:type w:val="continuous"/>
          <w:pgSz w:w="12240" w:h="15840"/>
          <w:pgMar w:top="1296" w:right="1728" w:bottom="1296" w:left="1728" w:header="720" w:footer="720" w:gutter="0"/>
          <w:pgNumType w:start="0"/>
          <w:cols w:num="2" w:space="720"/>
          <w:titlePg/>
          <w:docGrid w:linePitch="360"/>
        </w:sectPr>
      </w:pPr>
    </w:p>
    <w:p w14:paraId="72DF00A9" w14:textId="315D40AE" w:rsidR="003404C2" w:rsidRPr="003404C2" w:rsidRDefault="00D464F1" w:rsidP="003404C2">
      <w:pPr>
        <w:rPr>
          <w:ins w:id="35" w:author="Torian, David" w:date="2018-09-24T10:23:00Z"/>
          <w:rFonts w:ascii="Times New Roman" w:hAnsi="Times New Roman" w:cs="Times New Roman"/>
        </w:rPr>
      </w:pPr>
      <w:r w:rsidRPr="003404C2">
        <w:rPr>
          <w:rFonts w:ascii="Times New Roman" w:hAnsi="Times New Roman" w:cs="Times New Roman"/>
          <w:noProof/>
        </w:rPr>
        <w:lastRenderedPageBreak/>
        <mc:AlternateContent>
          <mc:Choice Requires="wps">
            <w:drawing>
              <wp:anchor distT="0" distB="0" distL="114300" distR="114300" simplePos="0" relativeHeight="251625984" behindDoc="0" locked="0" layoutInCell="1" allowOverlap="1" wp14:anchorId="08863820" wp14:editId="2023C6FE">
                <wp:simplePos x="0" y="0"/>
                <wp:positionH relativeFrom="column">
                  <wp:posOffset>1828800</wp:posOffset>
                </wp:positionH>
                <wp:positionV relativeFrom="paragraph">
                  <wp:posOffset>-342900</wp:posOffset>
                </wp:positionV>
                <wp:extent cx="2400300" cy="34290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8D5C3" w14:textId="77777777" w:rsidR="00020DB4" w:rsidRPr="0042597D" w:rsidRDefault="00020DB4" w:rsidP="00D464F1">
                            <w:pPr>
                              <w:jc w:val="center"/>
                              <w:rPr>
                                <w:b/>
                                <w:smallCaps/>
                                <w:sz w:val="32"/>
                                <w:szCs w:val="32"/>
                              </w:rPr>
                            </w:pPr>
                            <w:r w:rsidRPr="0042597D">
                              <w:rPr>
                                <w:b/>
                                <w:smallCaps/>
                                <w:sz w:val="32"/>
                                <w:szCs w:val="32"/>
                              </w:rPr>
                              <w:t>Table of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63820" id="_x0000_t202" coordsize="21600,21600" o:spt="202" path="m,l,21600r21600,l21600,xe">
                <v:stroke joinstyle="miter"/>
                <v:path gradientshapeok="t" o:connecttype="rect"/>
              </v:shapetype>
              <v:shape id="Text Box 4" o:spid="_x0000_s1026" type="#_x0000_t202" style="position:absolute;margin-left:2in;margin-top:-27pt;width:189pt;height:2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IiugAIAABA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" stroked="f">
                <v:textbox>
                  <w:txbxContent>
                    <w:p w14:paraId="61B8D5C3" w14:textId="77777777" w:rsidR="00020DB4" w:rsidRPr="0042597D" w:rsidRDefault="00020DB4" w:rsidP="00D464F1">
                      <w:pPr>
                        <w:jc w:val="center"/>
                        <w:rPr>
                          <w:b/>
                          <w:smallCaps/>
                          <w:sz w:val="32"/>
                          <w:szCs w:val="32"/>
                        </w:rPr>
                      </w:pPr>
                      <w:r w:rsidRPr="0042597D">
                        <w:rPr>
                          <w:b/>
                          <w:smallCaps/>
                          <w:sz w:val="32"/>
                          <w:szCs w:val="32"/>
                        </w:rPr>
                        <w:t>Table of Contents</w:t>
                      </w:r>
                    </w:p>
                  </w:txbxContent>
                </v:textbox>
              </v:shape>
            </w:pict>
          </mc:Fallback>
        </mc:AlternateContent>
      </w:r>
      <w:ins w:id="36" w:author="Torian, David" w:date="2018-09-24T10:23:00Z">
        <w:r w:rsidR="003404C2" w:rsidRPr="003404C2">
          <w:rPr>
            <w:rFonts w:ascii="Times New Roman" w:hAnsi="Times New Roman" w:cs="Times New Roman"/>
          </w:rPr>
          <w:t>What Is Long-Term Care?</w:t>
        </w:r>
        <w:r w:rsidR="003404C2" w:rsidRPr="003404C2">
          <w:rPr>
            <w:rFonts w:ascii="Times New Roman" w:hAnsi="Times New Roman" w:cs="Times New Roman"/>
          </w:rPr>
          <w:tab/>
        </w:r>
      </w:ins>
      <w:ins w:id="37" w:author="Torian, David" w:date="2018-10-08T11:56:00Z">
        <w:r w:rsidR="00D40ED9">
          <w:rPr>
            <w:rFonts w:ascii="Times New Roman" w:hAnsi="Times New Roman" w:cs="Times New Roman"/>
          </w:rPr>
          <w:t>x</w:t>
        </w:r>
      </w:ins>
    </w:p>
    <w:p w14:paraId="70293C97" w14:textId="084BD231" w:rsidR="003404C2" w:rsidRPr="003404C2" w:rsidRDefault="003404C2" w:rsidP="003404C2">
      <w:pPr>
        <w:tabs>
          <w:tab w:val="left" w:leader="dot" w:pos="4140"/>
        </w:tabs>
        <w:spacing w:after="120"/>
        <w:outlineLvl w:val="0"/>
        <w:rPr>
          <w:ins w:id="38" w:author="Torian, David" w:date="2018-09-24T10:23:00Z"/>
          <w:rFonts w:ascii="Times New Roman" w:hAnsi="Times New Roman" w:cs="Times New Roman"/>
        </w:rPr>
      </w:pPr>
      <w:ins w:id="39" w:author="Torian, David" w:date="2018-09-24T10:23:00Z">
        <w:r w:rsidRPr="003404C2">
          <w:rPr>
            <w:rFonts w:ascii="Times New Roman" w:hAnsi="Times New Roman" w:cs="Times New Roman"/>
          </w:rPr>
          <w:t xml:space="preserve">How Much Does Long-Term Care Cost? </w:t>
        </w:r>
      </w:ins>
      <w:ins w:id="40" w:author="Torian, David" w:date="2018-10-08T11:59:00Z">
        <w:r w:rsidR="00D40ED9">
          <w:rPr>
            <w:rFonts w:ascii="Times New Roman" w:hAnsi="Times New Roman" w:cs="Times New Roman"/>
          </w:rPr>
          <w:t xml:space="preserve"> </w:t>
        </w:r>
      </w:ins>
      <w:ins w:id="41" w:author="Torian, David" w:date="2018-10-08T11:57:00Z">
        <w:r w:rsidR="00D40ED9">
          <w:rPr>
            <w:rFonts w:ascii="Times New Roman" w:hAnsi="Times New Roman" w:cs="Times New Roman"/>
          </w:rPr>
          <w:t>x</w:t>
        </w:r>
      </w:ins>
    </w:p>
    <w:p w14:paraId="79066DF4" w14:textId="6A563568" w:rsidR="003404C2" w:rsidRPr="003404C2" w:rsidRDefault="003404C2" w:rsidP="003404C2">
      <w:pPr>
        <w:tabs>
          <w:tab w:val="left" w:leader="dot" w:pos="4140"/>
        </w:tabs>
        <w:spacing w:after="120"/>
        <w:ind w:left="360"/>
        <w:outlineLvl w:val="0"/>
        <w:rPr>
          <w:ins w:id="42" w:author="Torian, David" w:date="2018-09-24T10:23:00Z"/>
          <w:rFonts w:ascii="Times New Roman" w:hAnsi="Times New Roman" w:cs="Times New Roman"/>
        </w:rPr>
      </w:pPr>
      <w:ins w:id="43" w:author="Torian, David" w:date="2018-09-24T10:23:00Z">
        <w:r w:rsidRPr="003404C2">
          <w:rPr>
            <w:rFonts w:ascii="Times New Roman" w:hAnsi="Times New Roman" w:cs="Times New Roman"/>
          </w:rPr>
          <w:t xml:space="preserve">Nursing Home </w:t>
        </w:r>
        <w:proofErr w:type="gramStart"/>
        <w:r w:rsidRPr="003404C2">
          <w:rPr>
            <w:rFonts w:ascii="Times New Roman" w:hAnsi="Times New Roman" w:cs="Times New Roman"/>
          </w:rPr>
          <w:t>Costs</w:t>
        </w:r>
      </w:ins>
      <w:ins w:id="44" w:author="Torian, David" w:date="2018-10-08T11:59:00Z">
        <w:r w:rsidR="00D40ED9">
          <w:rPr>
            <w:rFonts w:ascii="Times New Roman" w:hAnsi="Times New Roman" w:cs="Times New Roman"/>
          </w:rPr>
          <w:t xml:space="preserve">  </w:t>
        </w:r>
      </w:ins>
      <w:ins w:id="45" w:author="Torian, David" w:date="2018-10-08T11:57:00Z">
        <w:r w:rsidR="00D40ED9">
          <w:rPr>
            <w:rFonts w:ascii="Times New Roman" w:hAnsi="Times New Roman" w:cs="Times New Roman"/>
          </w:rPr>
          <w:t>x</w:t>
        </w:r>
      </w:ins>
      <w:proofErr w:type="gramEnd"/>
    </w:p>
    <w:p w14:paraId="06B528A6" w14:textId="37BB6B04" w:rsidR="003404C2" w:rsidRPr="003404C2" w:rsidRDefault="003404C2" w:rsidP="003404C2">
      <w:pPr>
        <w:tabs>
          <w:tab w:val="left" w:leader="dot" w:pos="4140"/>
        </w:tabs>
        <w:spacing w:after="120"/>
        <w:ind w:left="360"/>
        <w:outlineLvl w:val="0"/>
        <w:rPr>
          <w:ins w:id="46" w:author="Torian, David" w:date="2018-09-24T10:23:00Z"/>
          <w:rFonts w:ascii="Times New Roman" w:hAnsi="Times New Roman" w:cs="Times New Roman"/>
        </w:rPr>
      </w:pPr>
      <w:ins w:id="47" w:author="Torian, David" w:date="2018-09-24T10:23:00Z">
        <w:r w:rsidRPr="003404C2">
          <w:rPr>
            <w:rFonts w:ascii="Times New Roman" w:hAnsi="Times New Roman" w:cs="Times New Roman"/>
          </w:rPr>
          <w:t>Assisted Living Facility Costs………</w:t>
        </w:r>
      </w:ins>
      <w:ins w:id="48" w:author="Torian, David" w:date="2018-10-08T11:57:00Z">
        <w:r w:rsidR="00D40ED9">
          <w:rPr>
            <w:rFonts w:ascii="Times New Roman" w:hAnsi="Times New Roman" w:cs="Times New Roman"/>
          </w:rPr>
          <w:t>x</w:t>
        </w:r>
      </w:ins>
    </w:p>
    <w:p w14:paraId="6EE51748" w14:textId="6055D9E5" w:rsidR="003404C2" w:rsidRPr="003404C2" w:rsidRDefault="003404C2" w:rsidP="003404C2">
      <w:pPr>
        <w:tabs>
          <w:tab w:val="left" w:leader="dot" w:pos="4140"/>
        </w:tabs>
        <w:spacing w:after="120"/>
        <w:ind w:left="360"/>
        <w:outlineLvl w:val="0"/>
        <w:rPr>
          <w:ins w:id="49" w:author="Torian, David" w:date="2018-09-24T10:23:00Z"/>
          <w:rFonts w:ascii="Times New Roman" w:hAnsi="Times New Roman" w:cs="Times New Roman"/>
        </w:rPr>
      </w:pPr>
      <w:ins w:id="50" w:author="Torian, David" w:date="2018-09-24T10:23:00Z">
        <w:r w:rsidRPr="003404C2">
          <w:rPr>
            <w:rFonts w:ascii="Times New Roman" w:hAnsi="Times New Roman" w:cs="Times New Roman"/>
          </w:rPr>
          <w:t>Home Care Costs……………………</w:t>
        </w:r>
      </w:ins>
      <w:ins w:id="51" w:author="Torian, David" w:date="2018-10-08T11:57:00Z">
        <w:r w:rsidR="00D40ED9">
          <w:rPr>
            <w:rFonts w:ascii="Times New Roman" w:hAnsi="Times New Roman" w:cs="Times New Roman"/>
          </w:rPr>
          <w:t>x</w:t>
        </w:r>
      </w:ins>
    </w:p>
    <w:p w14:paraId="65BB2116" w14:textId="3F085ED1" w:rsidR="003404C2" w:rsidRPr="003404C2" w:rsidRDefault="003404C2" w:rsidP="003404C2">
      <w:pPr>
        <w:tabs>
          <w:tab w:val="left" w:leader="dot" w:pos="4140"/>
        </w:tabs>
        <w:spacing w:after="60"/>
        <w:outlineLvl w:val="0"/>
        <w:rPr>
          <w:ins w:id="52" w:author="Torian, David" w:date="2018-09-24T10:23:00Z"/>
          <w:rFonts w:ascii="Times New Roman" w:hAnsi="Times New Roman" w:cs="Times New Roman"/>
        </w:rPr>
      </w:pPr>
      <w:ins w:id="53" w:author="Torian, David" w:date="2018-09-24T10:23:00Z">
        <w:r w:rsidRPr="003404C2">
          <w:rPr>
            <w:rFonts w:ascii="Times New Roman" w:hAnsi="Times New Roman" w:cs="Times New Roman"/>
          </w:rPr>
          <w:t xml:space="preserve">How Might You Pay </w:t>
        </w:r>
        <w:proofErr w:type="gramStart"/>
        <w:r w:rsidRPr="003404C2">
          <w:rPr>
            <w:rFonts w:ascii="Times New Roman" w:hAnsi="Times New Roman" w:cs="Times New Roman"/>
          </w:rPr>
          <w:t>For</w:t>
        </w:r>
        <w:proofErr w:type="gramEnd"/>
        <w:r w:rsidRPr="003404C2">
          <w:rPr>
            <w:rFonts w:ascii="Times New Roman" w:hAnsi="Times New Roman" w:cs="Times New Roman"/>
          </w:rPr>
          <w:t xml:space="preserve"> Long-Term Care?</w:t>
        </w:r>
      </w:ins>
      <w:ins w:id="54" w:author="Torian, David" w:date="2018-10-08T11:59:00Z">
        <w:r w:rsidR="00D40ED9">
          <w:rPr>
            <w:rFonts w:ascii="Times New Roman" w:hAnsi="Times New Roman" w:cs="Times New Roman"/>
          </w:rPr>
          <w:t xml:space="preserve"> </w:t>
        </w:r>
      </w:ins>
      <w:ins w:id="55" w:author="Torian, David" w:date="2018-10-08T11:57:00Z">
        <w:r w:rsidR="00D40ED9">
          <w:rPr>
            <w:rFonts w:ascii="Times New Roman" w:hAnsi="Times New Roman" w:cs="Times New Roman"/>
          </w:rPr>
          <w:t>x</w:t>
        </w:r>
      </w:ins>
    </w:p>
    <w:p w14:paraId="56F1339D" w14:textId="684DA6AA" w:rsidR="003404C2" w:rsidRPr="003404C2" w:rsidRDefault="003404C2" w:rsidP="003404C2">
      <w:pPr>
        <w:tabs>
          <w:tab w:val="left" w:leader="dot" w:pos="4140"/>
        </w:tabs>
        <w:spacing w:after="60"/>
        <w:ind w:left="288"/>
        <w:outlineLvl w:val="0"/>
        <w:rPr>
          <w:ins w:id="56" w:author="Torian, David" w:date="2018-09-24T10:23:00Z"/>
          <w:rFonts w:ascii="Times New Roman" w:hAnsi="Times New Roman" w:cs="Times New Roman"/>
        </w:rPr>
      </w:pPr>
      <w:ins w:id="57" w:author="Torian, David" w:date="2018-09-24T10:23:00Z">
        <w:r w:rsidRPr="003404C2">
          <w:rPr>
            <w:rFonts w:ascii="Times New Roman" w:hAnsi="Times New Roman" w:cs="Times New Roman"/>
          </w:rPr>
          <w:t>Personal Resources</w:t>
        </w:r>
      </w:ins>
      <w:ins w:id="58" w:author="Torian, David" w:date="2018-10-08T11:59:00Z">
        <w:r w:rsidR="00D40ED9">
          <w:rPr>
            <w:rFonts w:ascii="Times New Roman" w:hAnsi="Times New Roman" w:cs="Times New Roman"/>
          </w:rPr>
          <w:t xml:space="preserve">    </w:t>
        </w:r>
      </w:ins>
      <w:ins w:id="59" w:author="Torian, David" w:date="2018-10-08T11:57:00Z">
        <w:r w:rsidR="00D40ED9">
          <w:rPr>
            <w:rFonts w:ascii="Times New Roman" w:hAnsi="Times New Roman" w:cs="Times New Roman"/>
          </w:rPr>
          <w:t>x</w:t>
        </w:r>
      </w:ins>
    </w:p>
    <w:p w14:paraId="7E55FA14" w14:textId="3F9F052F" w:rsidR="003404C2" w:rsidRPr="003404C2" w:rsidRDefault="003404C2" w:rsidP="003404C2">
      <w:pPr>
        <w:tabs>
          <w:tab w:val="left" w:leader="dot" w:pos="4140"/>
        </w:tabs>
        <w:spacing w:after="60"/>
        <w:ind w:left="288"/>
        <w:outlineLvl w:val="0"/>
        <w:rPr>
          <w:ins w:id="60" w:author="Torian, David" w:date="2018-09-24T10:23:00Z"/>
          <w:rFonts w:ascii="Times New Roman" w:hAnsi="Times New Roman" w:cs="Times New Roman"/>
        </w:rPr>
      </w:pPr>
      <w:ins w:id="61" w:author="Torian, David" w:date="2018-09-24T10:23:00Z">
        <w:r w:rsidRPr="003404C2">
          <w:rPr>
            <w:rFonts w:ascii="Times New Roman" w:hAnsi="Times New Roman" w:cs="Times New Roman"/>
          </w:rPr>
          <w:t>Medicare</w:t>
        </w:r>
      </w:ins>
      <w:ins w:id="62" w:author="Torian, David" w:date="2018-10-08T11:59:00Z">
        <w:r w:rsidR="00D40ED9">
          <w:rPr>
            <w:rFonts w:ascii="Times New Roman" w:hAnsi="Times New Roman" w:cs="Times New Roman"/>
          </w:rPr>
          <w:t xml:space="preserve">    </w:t>
        </w:r>
      </w:ins>
      <w:ins w:id="63" w:author="Torian, David" w:date="2018-10-08T11:57:00Z">
        <w:r w:rsidR="00D40ED9">
          <w:rPr>
            <w:rFonts w:ascii="Times New Roman" w:hAnsi="Times New Roman" w:cs="Times New Roman"/>
          </w:rPr>
          <w:t>x</w:t>
        </w:r>
      </w:ins>
    </w:p>
    <w:p w14:paraId="4367CE9F" w14:textId="121C5E12" w:rsidR="003404C2" w:rsidRPr="003404C2" w:rsidRDefault="003404C2" w:rsidP="003404C2">
      <w:pPr>
        <w:tabs>
          <w:tab w:val="left" w:leader="dot" w:pos="4140"/>
        </w:tabs>
        <w:spacing w:after="60"/>
        <w:ind w:left="288"/>
        <w:outlineLvl w:val="0"/>
        <w:rPr>
          <w:ins w:id="64" w:author="Torian, David" w:date="2018-09-24T10:23:00Z"/>
          <w:rFonts w:ascii="Times New Roman" w:hAnsi="Times New Roman" w:cs="Times New Roman"/>
        </w:rPr>
      </w:pPr>
      <w:ins w:id="65" w:author="Torian, David" w:date="2018-09-24T10:23:00Z">
        <w:r w:rsidRPr="003404C2">
          <w:rPr>
            <w:rFonts w:ascii="Times New Roman" w:hAnsi="Times New Roman" w:cs="Times New Roman"/>
          </w:rPr>
          <w:t>Medicare Supplement Insurance (Medigap)</w:t>
        </w:r>
      </w:ins>
      <w:ins w:id="66" w:author="Torian, David" w:date="2018-09-28T09:40:00Z">
        <w:r w:rsidRPr="003404C2">
          <w:rPr>
            <w:rFonts w:ascii="Times New Roman" w:hAnsi="Times New Roman" w:cs="Times New Roman"/>
          </w:rPr>
          <w:t>……………………………</w:t>
        </w:r>
      </w:ins>
      <w:ins w:id="67" w:author="Torian, David" w:date="2018-10-08T11:57:00Z">
        <w:r w:rsidR="00D40ED9">
          <w:rPr>
            <w:rFonts w:ascii="Times New Roman" w:hAnsi="Times New Roman" w:cs="Times New Roman"/>
          </w:rPr>
          <w:t>x</w:t>
        </w:r>
      </w:ins>
    </w:p>
    <w:p w14:paraId="006E7F42" w14:textId="1C79BB74" w:rsidR="003404C2" w:rsidRPr="003404C2" w:rsidRDefault="003404C2" w:rsidP="003404C2">
      <w:pPr>
        <w:tabs>
          <w:tab w:val="left" w:leader="dot" w:pos="4140"/>
        </w:tabs>
        <w:spacing w:after="60"/>
        <w:ind w:left="288"/>
        <w:rPr>
          <w:ins w:id="68" w:author="Torian, David" w:date="2018-09-24T10:23:00Z"/>
          <w:rFonts w:ascii="Times New Roman" w:hAnsi="Times New Roman" w:cs="Times New Roman"/>
        </w:rPr>
      </w:pPr>
      <w:ins w:id="69" w:author="Torian, David" w:date="2018-09-24T10:23:00Z">
        <w:r w:rsidRPr="003404C2">
          <w:rPr>
            <w:rFonts w:ascii="Times New Roman" w:hAnsi="Times New Roman" w:cs="Times New Roman"/>
          </w:rPr>
          <w:t>Medicaid</w:t>
        </w:r>
      </w:ins>
      <w:ins w:id="70" w:author="Torian, David" w:date="2018-10-08T11:59:00Z">
        <w:r w:rsidR="00D40ED9">
          <w:rPr>
            <w:rFonts w:ascii="Times New Roman" w:hAnsi="Times New Roman" w:cs="Times New Roman"/>
          </w:rPr>
          <w:t xml:space="preserve">    </w:t>
        </w:r>
      </w:ins>
      <w:ins w:id="71" w:author="Torian, David" w:date="2018-10-08T11:57:00Z">
        <w:r w:rsidR="00D40ED9">
          <w:rPr>
            <w:rFonts w:ascii="Times New Roman" w:hAnsi="Times New Roman" w:cs="Times New Roman"/>
          </w:rPr>
          <w:t>x</w:t>
        </w:r>
      </w:ins>
    </w:p>
    <w:p w14:paraId="2A14C41F" w14:textId="5C7FA003" w:rsidR="003404C2" w:rsidRPr="003404C2" w:rsidRDefault="003404C2" w:rsidP="003404C2">
      <w:pPr>
        <w:pBdr>
          <w:top w:val="single" w:sz="4" w:space="1" w:color="auto"/>
          <w:left w:val="single" w:sz="4" w:space="4" w:color="auto"/>
          <w:bottom w:val="single" w:sz="4" w:space="1" w:color="auto"/>
          <w:right w:val="single" w:sz="4" w:space="4" w:color="auto"/>
        </w:pBdr>
        <w:tabs>
          <w:tab w:val="left" w:leader="dot" w:pos="4140"/>
        </w:tabs>
        <w:spacing w:after="120"/>
        <w:outlineLvl w:val="0"/>
        <w:rPr>
          <w:ins w:id="72" w:author="Torian, David" w:date="2018-09-24T10:23:00Z"/>
          <w:rFonts w:ascii="Times New Roman" w:hAnsi="Times New Roman" w:cs="Times New Roman"/>
        </w:rPr>
      </w:pPr>
      <w:ins w:id="73" w:author="Torian, David" w:date="2018-09-24T10:23:00Z">
        <w:r w:rsidRPr="003404C2">
          <w:rPr>
            <w:rFonts w:ascii="Times New Roman" w:hAnsi="Times New Roman" w:cs="Times New Roman"/>
          </w:rPr>
          <w:t xml:space="preserve">Will I Need </w:t>
        </w:r>
      </w:ins>
      <w:ins w:id="74" w:author="Torian, David" w:date="2018-10-08T11:56:00Z">
        <w:r w:rsidR="00D40ED9">
          <w:rPr>
            <w:rFonts w:ascii="Times New Roman" w:hAnsi="Times New Roman" w:cs="Times New Roman"/>
          </w:rPr>
          <w:t>o</w:t>
        </w:r>
      </w:ins>
      <w:ins w:id="75" w:author="Torian, David" w:date="2018-10-09T11:02:00Z">
        <w:r w:rsidR="00194CD3">
          <w:rPr>
            <w:rFonts w:ascii="Times New Roman" w:hAnsi="Times New Roman" w:cs="Times New Roman"/>
          </w:rPr>
          <w:t>r</w:t>
        </w:r>
      </w:ins>
      <w:ins w:id="76" w:author="Torian, David" w:date="2018-10-08T11:56:00Z">
        <w:r w:rsidR="00D40ED9">
          <w:rPr>
            <w:rFonts w:ascii="Times New Roman" w:hAnsi="Times New Roman" w:cs="Times New Roman"/>
          </w:rPr>
          <w:t xml:space="preserve"> Use </w:t>
        </w:r>
      </w:ins>
      <w:ins w:id="77" w:author="Torian, David" w:date="2018-09-24T10:23:00Z">
        <w:r w:rsidRPr="003404C2">
          <w:rPr>
            <w:rFonts w:ascii="Times New Roman" w:hAnsi="Times New Roman" w:cs="Times New Roman"/>
          </w:rPr>
          <w:t>Long-Term Care?</w:t>
        </w:r>
      </w:ins>
      <w:ins w:id="78" w:author="Torian, David" w:date="2018-10-08T11:59:00Z">
        <w:r w:rsidR="00D40ED9">
          <w:rPr>
            <w:rFonts w:ascii="Times New Roman" w:hAnsi="Times New Roman" w:cs="Times New Roman"/>
          </w:rPr>
          <w:t xml:space="preserve">      </w:t>
        </w:r>
      </w:ins>
      <w:ins w:id="79" w:author="Torian, David" w:date="2018-10-08T11:57:00Z">
        <w:r w:rsidR="00D40ED9">
          <w:rPr>
            <w:rFonts w:ascii="Times New Roman" w:hAnsi="Times New Roman" w:cs="Times New Roman"/>
          </w:rPr>
          <w:t>x</w:t>
        </w:r>
      </w:ins>
    </w:p>
    <w:p w14:paraId="79B49521" w14:textId="4E05B6B3" w:rsidR="003404C2" w:rsidRPr="003404C2" w:rsidRDefault="003404C2" w:rsidP="003404C2">
      <w:pPr>
        <w:pStyle w:val="ListParagraph"/>
        <w:pBdr>
          <w:top w:val="single" w:sz="4" w:space="1" w:color="auto"/>
          <w:left w:val="single" w:sz="4" w:space="0" w:color="auto"/>
          <w:bottom w:val="single" w:sz="4" w:space="1" w:color="auto"/>
          <w:right w:val="single" w:sz="4" w:space="4" w:color="auto"/>
        </w:pBdr>
        <w:tabs>
          <w:tab w:val="left" w:leader="dot" w:pos="4140"/>
        </w:tabs>
        <w:spacing w:after="120"/>
        <w:ind w:left="0"/>
        <w:rPr>
          <w:ins w:id="80" w:author="Torian, David" w:date="2018-09-24T10:23:00Z"/>
          <w:sz w:val="22"/>
          <w:szCs w:val="22"/>
        </w:rPr>
      </w:pPr>
      <w:ins w:id="81" w:author="Torian, David" w:date="2018-09-24T10:23:00Z">
        <w:r w:rsidRPr="003404C2">
          <w:rPr>
            <w:sz w:val="22"/>
            <w:szCs w:val="22"/>
          </w:rPr>
          <w:t>What is Long-Term Care Insurance?</w:t>
        </w:r>
      </w:ins>
      <w:ins w:id="82" w:author="Torian, David" w:date="2018-10-08T11:59:00Z">
        <w:r w:rsidR="00D40ED9">
          <w:rPr>
            <w:sz w:val="22"/>
            <w:szCs w:val="22"/>
          </w:rPr>
          <w:t xml:space="preserve">      </w:t>
        </w:r>
      </w:ins>
      <w:ins w:id="83" w:author="Torian, David" w:date="2018-10-08T11:57:00Z">
        <w:r w:rsidR="00D40ED9">
          <w:rPr>
            <w:sz w:val="22"/>
            <w:szCs w:val="22"/>
          </w:rPr>
          <w:t>x</w:t>
        </w:r>
      </w:ins>
    </w:p>
    <w:p w14:paraId="1FC9FD5A" w14:textId="28A3AFD1" w:rsidR="003404C2" w:rsidRPr="003404C2" w:rsidRDefault="003404C2" w:rsidP="003404C2">
      <w:pPr>
        <w:tabs>
          <w:tab w:val="left" w:leader="dot" w:pos="4140"/>
        </w:tabs>
        <w:spacing w:after="120"/>
        <w:outlineLvl w:val="0"/>
        <w:rPr>
          <w:ins w:id="84" w:author="Torian, David" w:date="2018-09-24T10:23:00Z"/>
          <w:rFonts w:ascii="Times New Roman" w:hAnsi="Times New Roman" w:cs="Times New Roman"/>
        </w:rPr>
      </w:pPr>
      <w:ins w:id="85" w:author="Torian, David" w:date="2018-09-24T10:23:00Z">
        <w:r w:rsidRPr="003404C2">
          <w:rPr>
            <w:rFonts w:ascii="Times New Roman" w:hAnsi="Times New Roman" w:cs="Times New Roman"/>
          </w:rPr>
          <w:t>Do I Need to Buy Long-Term Care Insurance?</w:t>
        </w:r>
      </w:ins>
      <w:ins w:id="86" w:author="Torian, David" w:date="2018-10-08T11:59:00Z">
        <w:r w:rsidR="00D40ED9">
          <w:rPr>
            <w:rFonts w:ascii="Times New Roman" w:hAnsi="Times New Roman" w:cs="Times New Roman"/>
          </w:rPr>
          <w:t xml:space="preserve">     </w:t>
        </w:r>
      </w:ins>
      <w:ins w:id="87" w:author="Torian, David" w:date="2018-10-08T11:58:00Z">
        <w:r w:rsidR="00D40ED9">
          <w:rPr>
            <w:rFonts w:ascii="Times New Roman" w:hAnsi="Times New Roman" w:cs="Times New Roman"/>
          </w:rPr>
          <w:t>x</w:t>
        </w:r>
      </w:ins>
    </w:p>
    <w:p w14:paraId="23092636" w14:textId="59EDFA9B" w:rsidR="003404C2" w:rsidRPr="003404C2" w:rsidRDefault="000A4CEC" w:rsidP="003404C2">
      <w:pPr>
        <w:tabs>
          <w:tab w:val="left" w:leader="dot" w:pos="4140"/>
        </w:tabs>
        <w:spacing w:after="120"/>
        <w:outlineLvl w:val="0"/>
        <w:rPr>
          <w:ins w:id="88" w:author="Torian, David" w:date="2018-09-24T10:23:00Z"/>
          <w:rFonts w:ascii="Times New Roman" w:hAnsi="Times New Roman" w:cs="Times New Roman"/>
        </w:rPr>
      </w:pPr>
      <w:ins w:id="89" w:author="Torian, David [2]" w:date="2018-10-16T09:42:00Z">
        <w:r w:rsidRPr="000A4CEC">
          <w:rPr>
            <w:rFonts w:ascii="Times New Roman" w:hAnsi="Times New Roman" w:cs="Times New Roman"/>
            <w:color w:val="000000"/>
          </w:rPr>
          <w:t>What Types of Policies or Contracts Can I Buy that Provide Long-Term Care Benefits or Coverage?</w:t>
        </w:r>
        <w:r>
          <w:rPr>
            <w:rFonts w:ascii="Times New Roman" w:hAnsi="Times New Roman" w:cs="Times New Roman"/>
          </w:rPr>
          <w:t xml:space="preserve">            </w:t>
        </w:r>
      </w:ins>
      <w:ins w:id="90" w:author="Torian, David" w:date="2018-10-08T11:58:00Z">
        <w:r w:rsidR="00D40ED9">
          <w:rPr>
            <w:rFonts w:ascii="Times New Roman" w:hAnsi="Times New Roman" w:cs="Times New Roman"/>
          </w:rPr>
          <w:t>x</w:t>
        </w:r>
      </w:ins>
    </w:p>
    <w:p w14:paraId="310BA828" w14:textId="2DA523D3" w:rsidR="003404C2" w:rsidRPr="003404C2" w:rsidRDefault="003404C2" w:rsidP="003404C2">
      <w:pPr>
        <w:tabs>
          <w:tab w:val="left" w:leader="dot" w:pos="4140"/>
        </w:tabs>
        <w:spacing w:after="60"/>
        <w:ind w:left="288"/>
        <w:outlineLvl w:val="0"/>
        <w:rPr>
          <w:ins w:id="91" w:author="Torian, David" w:date="2018-09-24T10:23:00Z"/>
          <w:rFonts w:ascii="Times New Roman" w:hAnsi="Times New Roman" w:cs="Times New Roman"/>
        </w:rPr>
      </w:pPr>
      <w:ins w:id="92" w:author="Torian, David" w:date="2018-09-24T10:23:00Z">
        <w:r w:rsidRPr="003404C2">
          <w:rPr>
            <w:rFonts w:ascii="Times New Roman" w:hAnsi="Times New Roman" w:cs="Times New Roman"/>
          </w:rPr>
          <w:t>Individual Policies</w:t>
        </w:r>
      </w:ins>
      <w:ins w:id="93" w:author="Torian, David" w:date="2018-10-08T12:00:00Z">
        <w:r w:rsidR="00D40ED9">
          <w:rPr>
            <w:rFonts w:ascii="Times New Roman" w:hAnsi="Times New Roman" w:cs="Times New Roman"/>
          </w:rPr>
          <w:t xml:space="preserve">    </w:t>
        </w:r>
      </w:ins>
      <w:ins w:id="94" w:author="Torian, David" w:date="2018-10-08T11:58:00Z">
        <w:r w:rsidR="00D40ED9">
          <w:rPr>
            <w:rFonts w:ascii="Times New Roman" w:hAnsi="Times New Roman" w:cs="Times New Roman"/>
          </w:rPr>
          <w:t>x</w:t>
        </w:r>
      </w:ins>
    </w:p>
    <w:p w14:paraId="273EC566" w14:textId="69A58AF3" w:rsidR="003404C2" w:rsidRPr="003404C2" w:rsidRDefault="003404C2" w:rsidP="003404C2">
      <w:pPr>
        <w:tabs>
          <w:tab w:val="left" w:leader="dot" w:pos="4140"/>
        </w:tabs>
        <w:spacing w:after="60"/>
        <w:ind w:left="288"/>
        <w:outlineLvl w:val="0"/>
        <w:rPr>
          <w:ins w:id="95" w:author="Torian, David" w:date="2018-09-24T10:23:00Z"/>
          <w:rFonts w:ascii="Times New Roman" w:hAnsi="Times New Roman" w:cs="Times New Roman"/>
        </w:rPr>
      </w:pPr>
      <w:ins w:id="96" w:author="Torian, David" w:date="2018-09-24T10:23:00Z">
        <w:r w:rsidRPr="003404C2">
          <w:rPr>
            <w:rFonts w:ascii="Times New Roman" w:hAnsi="Times New Roman" w:cs="Times New Roman"/>
          </w:rPr>
          <w:t>Policies from My Employer</w:t>
        </w:r>
      </w:ins>
      <w:ins w:id="97" w:author="Torian, David" w:date="2018-10-08T12:00:00Z">
        <w:r w:rsidR="00D40ED9">
          <w:rPr>
            <w:rFonts w:ascii="Times New Roman" w:hAnsi="Times New Roman" w:cs="Times New Roman"/>
          </w:rPr>
          <w:t xml:space="preserve">      </w:t>
        </w:r>
      </w:ins>
      <w:ins w:id="98" w:author="Torian, David" w:date="2018-10-08T11:57:00Z">
        <w:r w:rsidR="00D40ED9">
          <w:rPr>
            <w:rFonts w:ascii="Times New Roman" w:hAnsi="Times New Roman" w:cs="Times New Roman"/>
          </w:rPr>
          <w:t>x</w:t>
        </w:r>
      </w:ins>
    </w:p>
    <w:p w14:paraId="40B4F1D3" w14:textId="35F00070" w:rsidR="003404C2" w:rsidRPr="003404C2" w:rsidRDefault="003404C2" w:rsidP="003404C2">
      <w:pPr>
        <w:tabs>
          <w:tab w:val="left" w:leader="dot" w:pos="4140"/>
        </w:tabs>
        <w:spacing w:after="60"/>
        <w:ind w:left="288"/>
        <w:rPr>
          <w:ins w:id="99" w:author="Torian, David" w:date="2018-09-24T10:23:00Z"/>
          <w:rFonts w:ascii="Times New Roman" w:hAnsi="Times New Roman" w:cs="Times New Roman"/>
        </w:rPr>
      </w:pPr>
      <w:ins w:id="100" w:author="Torian, David" w:date="2018-09-24T10:23:00Z">
        <w:r w:rsidRPr="003404C2">
          <w:rPr>
            <w:rFonts w:ascii="Times New Roman" w:hAnsi="Times New Roman" w:cs="Times New Roman"/>
          </w:rPr>
          <w:t>Policies from Federal or State Government</w:t>
        </w:r>
      </w:ins>
      <w:r w:rsidRPr="003404C2">
        <w:rPr>
          <w:rFonts w:ascii="Times New Roman" w:hAnsi="Times New Roman" w:cs="Times New Roman"/>
        </w:rPr>
        <w:t xml:space="preserve"> </w:t>
      </w:r>
      <w:ins w:id="101" w:author="Torian, David" w:date="2018-09-24T10:23:00Z">
        <w:r w:rsidRPr="003404C2">
          <w:rPr>
            <w:rFonts w:ascii="Times New Roman" w:hAnsi="Times New Roman" w:cs="Times New Roman"/>
          </w:rPr>
          <w:t>Association Policies</w:t>
        </w:r>
      </w:ins>
      <w:ins w:id="102" w:author="Torian, David" w:date="2018-09-28T09:40:00Z">
        <w:r w:rsidRPr="003404C2">
          <w:rPr>
            <w:rFonts w:ascii="Times New Roman" w:hAnsi="Times New Roman" w:cs="Times New Roman"/>
          </w:rPr>
          <w:t>……</w:t>
        </w:r>
      </w:ins>
      <w:ins w:id="103" w:author="Torian, David" w:date="2018-10-08T11:57:00Z">
        <w:r w:rsidR="00D40ED9">
          <w:rPr>
            <w:rFonts w:ascii="Times New Roman" w:hAnsi="Times New Roman" w:cs="Times New Roman"/>
          </w:rPr>
          <w:t>x</w:t>
        </w:r>
      </w:ins>
    </w:p>
    <w:p w14:paraId="78AE0C75" w14:textId="77777777" w:rsidR="003404C2" w:rsidRPr="003404C2" w:rsidRDefault="003404C2" w:rsidP="003404C2">
      <w:pPr>
        <w:tabs>
          <w:tab w:val="left" w:leader="dot" w:pos="4140"/>
        </w:tabs>
        <w:spacing w:after="60"/>
        <w:ind w:left="288"/>
        <w:rPr>
          <w:ins w:id="104" w:author="Torian, David" w:date="2018-09-24T10:23:00Z"/>
          <w:rFonts w:ascii="Times New Roman" w:hAnsi="Times New Roman" w:cs="Times New Roman"/>
        </w:rPr>
      </w:pPr>
      <w:ins w:id="105" w:author="Torian, David" w:date="2018-09-24T10:23:00Z">
        <w:r w:rsidRPr="003404C2">
          <w:rPr>
            <w:rFonts w:ascii="Times New Roman" w:hAnsi="Times New Roman" w:cs="Times New Roman"/>
          </w:rPr>
          <w:t>Policies Sponsored by Continuing Care</w:t>
        </w:r>
      </w:ins>
    </w:p>
    <w:p w14:paraId="4820D86B" w14:textId="3C1C4F60" w:rsidR="003404C2" w:rsidRPr="003404C2" w:rsidRDefault="003404C2" w:rsidP="003404C2">
      <w:pPr>
        <w:tabs>
          <w:tab w:val="left" w:leader="dot" w:pos="4140"/>
        </w:tabs>
        <w:spacing w:after="60"/>
        <w:ind w:left="288"/>
        <w:rPr>
          <w:ins w:id="106" w:author="Torian, David" w:date="2018-09-24T10:23:00Z"/>
          <w:rFonts w:ascii="Times New Roman" w:hAnsi="Times New Roman" w:cs="Times New Roman"/>
        </w:rPr>
      </w:pPr>
      <w:ins w:id="107" w:author="Torian, David" w:date="2018-09-24T10:23:00Z">
        <w:r w:rsidRPr="003404C2">
          <w:rPr>
            <w:rFonts w:ascii="Times New Roman" w:hAnsi="Times New Roman" w:cs="Times New Roman"/>
          </w:rPr>
          <w:t>Retirement Communitie</w:t>
        </w:r>
      </w:ins>
      <w:ins w:id="108" w:author="Torian, David" w:date="2018-10-08T12:00:00Z">
        <w:r w:rsidR="00D40ED9">
          <w:rPr>
            <w:rFonts w:ascii="Times New Roman" w:hAnsi="Times New Roman" w:cs="Times New Roman"/>
          </w:rPr>
          <w:t xml:space="preserve">s      </w:t>
        </w:r>
      </w:ins>
      <w:ins w:id="109" w:author="Torian, David" w:date="2018-10-08T11:57:00Z">
        <w:r w:rsidR="00D40ED9">
          <w:rPr>
            <w:rFonts w:ascii="Times New Roman" w:hAnsi="Times New Roman" w:cs="Times New Roman"/>
          </w:rPr>
          <w:t>x</w:t>
        </w:r>
      </w:ins>
    </w:p>
    <w:p w14:paraId="2F1B5AB6" w14:textId="2EFD12DF" w:rsidR="003404C2" w:rsidRPr="003404C2" w:rsidRDefault="003404C2" w:rsidP="003404C2">
      <w:pPr>
        <w:tabs>
          <w:tab w:val="left" w:leader="dot" w:pos="4140"/>
        </w:tabs>
        <w:spacing w:after="60"/>
        <w:ind w:left="288"/>
        <w:rPr>
          <w:ins w:id="110" w:author="Torian, David" w:date="2018-09-24T10:23:00Z"/>
          <w:rFonts w:ascii="Times New Roman" w:hAnsi="Times New Roman" w:cs="Times New Roman"/>
        </w:rPr>
      </w:pPr>
      <w:ins w:id="111" w:author="Torian, David" w:date="2018-09-24T10:23:00Z">
        <w:r w:rsidRPr="003404C2">
          <w:rPr>
            <w:rFonts w:ascii="Times New Roman" w:hAnsi="Times New Roman" w:cs="Times New Roman"/>
          </w:rPr>
          <w:t xml:space="preserve">Life Insurance Policies or Annuity Contracts </w:t>
        </w:r>
      </w:ins>
      <w:ins w:id="112" w:author="Torian, David" w:date="2018-10-08T12:00:00Z">
        <w:r w:rsidR="00D40ED9">
          <w:rPr>
            <w:rFonts w:ascii="Times New Roman" w:hAnsi="Times New Roman" w:cs="Times New Roman"/>
          </w:rPr>
          <w:t xml:space="preserve">       </w:t>
        </w:r>
      </w:ins>
      <w:ins w:id="113" w:author="Torian, David" w:date="2018-10-08T11:57:00Z">
        <w:r w:rsidR="00D40ED9">
          <w:rPr>
            <w:rFonts w:ascii="Times New Roman" w:hAnsi="Times New Roman" w:cs="Times New Roman"/>
          </w:rPr>
          <w:t>x</w:t>
        </w:r>
      </w:ins>
    </w:p>
    <w:p w14:paraId="4773C9CA" w14:textId="23680DAF" w:rsidR="003404C2" w:rsidRPr="003404C2" w:rsidRDefault="003404C2" w:rsidP="003404C2">
      <w:pPr>
        <w:tabs>
          <w:tab w:val="left" w:leader="dot" w:pos="4140"/>
        </w:tabs>
        <w:spacing w:after="60"/>
        <w:ind w:left="288"/>
        <w:rPr>
          <w:ins w:id="114" w:author="Torian, David" w:date="2018-09-24T10:23:00Z"/>
          <w:rFonts w:ascii="Times New Roman" w:hAnsi="Times New Roman" w:cs="Times New Roman"/>
        </w:rPr>
      </w:pPr>
      <w:ins w:id="115" w:author="Torian, David" w:date="2018-09-24T10:23:00Z">
        <w:r w:rsidRPr="003404C2">
          <w:rPr>
            <w:rFonts w:ascii="Times New Roman" w:hAnsi="Times New Roman" w:cs="Times New Roman"/>
          </w:rPr>
          <w:t>Long-Term Care Insurance Partnership Policies</w:t>
        </w:r>
      </w:ins>
      <w:ins w:id="116" w:author="Torian, David" w:date="2018-10-08T12:00:00Z">
        <w:r w:rsidR="00D40ED9">
          <w:rPr>
            <w:rFonts w:ascii="Times New Roman" w:hAnsi="Times New Roman" w:cs="Times New Roman"/>
          </w:rPr>
          <w:t xml:space="preserve">        </w:t>
        </w:r>
      </w:ins>
      <w:ins w:id="117" w:author="Torian, David" w:date="2018-10-08T11:57:00Z">
        <w:r w:rsidR="00D40ED9">
          <w:rPr>
            <w:rFonts w:ascii="Times New Roman" w:hAnsi="Times New Roman" w:cs="Times New Roman"/>
          </w:rPr>
          <w:t>x</w:t>
        </w:r>
      </w:ins>
    </w:p>
    <w:p w14:paraId="401123C6" w14:textId="453DD990" w:rsidR="003404C2" w:rsidRPr="003404C2" w:rsidRDefault="003404C2" w:rsidP="003404C2">
      <w:pPr>
        <w:tabs>
          <w:tab w:val="left" w:leader="dot" w:pos="4140"/>
        </w:tabs>
        <w:spacing w:after="60"/>
        <w:ind w:left="288"/>
        <w:rPr>
          <w:ins w:id="118" w:author="Torian, David" w:date="2018-09-24T10:23:00Z"/>
          <w:rFonts w:ascii="Times New Roman" w:hAnsi="Times New Roman" w:cs="Times New Roman"/>
        </w:rPr>
      </w:pPr>
      <w:ins w:id="119" w:author="Torian, David" w:date="2018-09-24T10:23:00Z">
        <w:r w:rsidRPr="003404C2">
          <w:rPr>
            <w:rFonts w:ascii="Times New Roman" w:hAnsi="Times New Roman" w:cs="Times New Roman"/>
          </w:rPr>
          <w:t>Tax-Qualified Policies</w:t>
        </w:r>
      </w:ins>
      <w:ins w:id="120" w:author="Torian, David" w:date="2018-10-08T12:00:00Z">
        <w:r w:rsidR="00D40ED9">
          <w:rPr>
            <w:rFonts w:ascii="Times New Roman" w:hAnsi="Times New Roman" w:cs="Times New Roman"/>
          </w:rPr>
          <w:t xml:space="preserve">           x</w:t>
        </w:r>
      </w:ins>
    </w:p>
    <w:p w14:paraId="6C963127" w14:textId="0FC0BEEF" w:rsidR="003404C2" w:rsidRPr="003404C2" w:rsidRDefault="003404C2" w:rsidP="003404C2">
      <w:pPr>
        <w:pStyle w:val="ListParagraph"/>
        <w:pBdr>
          <w:top w:val="single" w:sz="4" w:space="1" w:color="auto"/>
          <w:left w:val="single" w:sz="4" w:space="4" w:color="auto"/>
          <w:bottom w:val="single" w:sz="4" w:space="1" w:color="auto"/>
          <w:right w:val="single" w:sz="4" w:space="4" w:color="auto"/>
        </w:pBdr>
        <w:tabs>
          <w:tab w:val="left" w:leader="dot" w:pos="4140"/>
        </w:tabs>
        <w:spacing w:after="60"/>
        <w:ind w:left="90"/>
        <w:outlineLvl w:val="0"/>
        <w:rPr>
          <w:ins w:id="121" w:author="Torian, David" w:date="2018-09-24T10:23:00Z"/>
          <w:sz w:val="22"/>
          <w:szCs w:val="22"/>
        </w:rPr>
      </w:pPr>
      <w:ins w:id="122" w:author="Torian, David" w:date="2018-09-24T10:23:00Z">
        <w:r w:rsidRPr="003404C2">
          <w:rPr>
            <w:sz w:val="22"/>
            <w:szCs w:val="22"/>
          </w:rPr>
          <w:t>How Long-Term Care Benefits Are Paid?</w:t>
        </w:r>
      </w:ins>
      <w:ins w:id="123" w:author="Torian, David" w:date="2018-10-08T12:00:00Z">
        <w:r w:rsidR="00D40ED9">
          <w:rPr>
            <w:sz w:val="22"/>
            <w:szCs w:val="22"/>
          </w:rPr>
          <w:t xml:space="preserve">  </w:t>
        </w:r>
      </w:ins>
      <w:ins w:id="124" w:author="Torian, David" w:date="2018-10-08T11:57:00Z">
        <w:r w:rsidR="00D40ED9">
          <w:rPr>
            <w:sz w:val="22"/>
            <w:szCs w:val="22"/>
          </w:rPr>
          <w:t>x</w:t>
        </w:r>
      </w:ins>
    </w:p>
    <w:p w14:paraId="6E009792" w14:textId="6FD7B1FB" w:rsidR="003404C2" w:rsidRPr="003404C2" w:rsidRDefault="003404C2" w:rsidP="003404C2">
      <w:pPr>
        <w:tabs>
          <w:tab w:val="left" w:leader="dot" w:pos="4140"/>
        </w:tabs>
        <w:spacing w:after="60"/>
        <w:ind w:left="288"/>
        <w:outlineLvl w:val="0"/>
        <w:rPr>
          <w:ins w:id="125" w:author="Torian, David" w:date="2018-09-24T10:23:00Z"/>
          <w:rFonts w:ascii="Times New Roman" w:hAnsi="Times New Roman" w:cs="Times New Roman"/>
        </w:rPr>
      </w:pPr>
      <w:ins w:id="126" w:author="Torian, David" w:date="2018-09-24T10:23:00Z">
        <w:r w:rsidRPr="003404C2">
          <w:rPr>
            <w:rFonts w:ascii="Times New Roman" w:hAnsi="Times New Roman" w:cs="Times New Roman"/>
          </w:rPr>
          <w:t>Shared Care …………………………</w:t>
        </w:r>
      </w:ins>
      <w:ins w:id="127" w:author="Torian, David" w:date="2018-10-08T11:57:00Z">
        <w:r w:rsidR="00D40ED9">
          <w:rPr>
            <w:rFonts w:ascii="Times New Roman" w:hAnsi="Times New Roman" w:cs="Times New Roman"/>
          </w:rPr>
          <w:t>x</w:t>
        </w:r>
      </w:ins>
    </w:p>
    <w:p w14:paraId="27C3A3E4" w14:textId="1D57E3C4" w:rsidR="003404C2" w:rsidRPr="003404C2" w:rsidRDefault="003404C2" w:rsidP="003404C2">
      <w:pPr>
        <w:tabs>
          <w:tab w:val="left" w:leader="dot" w:pos="4140"/>
        </w:tabs>
        <w:spacing w:after="60"/>
        <w:ind w:left="270"/>
        <w:outlineLvl w:val="0"/>
        <w:rPr>
          <w:ins w:id="128" w:author="Torian, David" w:date="2018-09-24T10:23:00Z"/>
          <w:rFonts w:ascii="Times New Roman" w:hAnsi="Times New Roman" w:cs="Times New Roman"/>
        </w:rPr>
      </w:pPr>
      <w:ins w:id="129" w:author="Torian, David" w:date="2018-09-24T10:23:00Z">
        <w:r w:rsidRPr="003404C2">
          <w:rPr>
            <w:rFonts w:ascii="Times New Roman" w:hAnsi="Times New Roman" w:cs="Times New Roman"/>
          </w:rPr>
          <w:t xml:space="preserve">What Services Are Covered?................ </w:t>
        </w:r>
      </w:ins>
      <w:ins w:id="130" w:author="Torian, David" w:date="2018-10-08T11:57:00Z">
        <w:r w:rsidR="00D40ED9">
          <w:rPr>
            <w:rFonts w:ascii="Times New Roman" w:hAnsi="Times New Roman" w:cs="Times New Roman"/>
          </w:rPr>
          <w:t>x</w:t>
        </w:r>
      </w:ins>
    </w:p>
    <w:p w14:paraId="17733261" w14:textId="0303FAC1" w:rsidR="003404C2" w:rsidRPr="003404C2" w:rsidRDefault="003404C2" w:rsidP="003404C2">
      <w:pPr>
        <w:tabs>
          <w:tab w:val="left" w:leader="dot" w:pos="4140"/>
        </w:tabs>
        <w:spacing w:after="60"/>
        <w:ind w:left="288"/>
        <w:rPr>
          <w:ins w:id="131" w:author="Torian, David" w:date="2018-09-24T10:23:00Z"/>
          <w:rFonts w:ascii="Times New Roman" w:hAnsi="Times New Roman" w:cs="Times New Roman"/>
        </w:rPr>
      </w:pPr>
      <w:ins w:id="132" w:author="Torian, David" w:date="2018-09-24T10:23:00Z">
        <w:r w:rsidRPr="003404C2">
          <w:rPr>
            <w:rFonts w:ascii="Times New Roman" w:hAnsi="Times New Roman" w:cs="Times New Roman"/>
          </w:rPr>
          <w:t>Where Services Are Covered?..............</w:t>
        </w:r>
      </w:ins>
      <w:ins w:id="133" w:author="Torian, David" w:date="2018-10-08T11:57:00Z">
        <w:r w:rsidR="00D40ED9">
          <w:rPr>
            <w:rFonts w:ascii="Times New Roman" w:hAnsi="Times New Roman" w:cs="Times New Roman"/>
          </w:rPr>
          <w:t>x</w:t>
        </w:r>
      </w:ins>
    </w:p>
    <w:p w14:paraId="396070D4" w14:textId="6AFB3E13" w:rsidR="003404C2" w:rsidRPr="003404C2" w:rsidRDefault="003404C2" w:rsidP="003404C2">
      <w:pPr>
        <w:tabs>
          <w:tab w:val="left" w:leader="dot" w:pos="4140"/>
        </w:tabs>
        <w:spacing w:after="60"/>
        <w:ind w:left="288"/>
        <w:rPr>
          <w:ins w:id="134" w:author="Torian, David" w:date="2018-09-24T10:23:00Z"/>
          <w:rFonts w:ascii="Times New Roman" w:hAnsi="Times New Roman" w:cs="Times New Roman"/>
        </w:rPr>
      </w:pPr>
      <w:ins w:id="135" w:author="Torian, David" w:date="2018-09-24T10:23:00Z">
        <w:r w:rsidRPr="003404C2">
          <w:rPr>
            <w:rFonts w:ascii="Times New Roman" w:hAnsi="Times New Roman" w:cs="Times New Roman"/>
          </w:rPr>
          <w:t xml:space="preserve">What Services Aren’t Covered? </w:t>
        </w:r>
      </w:ins>
      <w:ins w:id="136" w:author="Torian, David" w:date="2018-10-08T12:00:00Z">
        <w:r w:rsidR="00D40ED9">
          <w:rPr>
            <w:rFonts w:ascii="Times New Roman" w:hAnsi="Times New Roman" w:cs="Times New Roman"/>
          </w:rPr>
          <w:t xml:space="preserve">       </w:t>
        </w:r>
      </w:ins>
      <w:ins w:id="137" w:author="Torian, David" w:date="2018-10-08T11:57:00Z">
        <w:r w:rsidR="00D40ED9">
          <w:rPr>
            <w:rFonts w:ascii="Times New Roman" w:hAnsi="Times New Roman" w:cs="Times New Roman"/>
          </w:rPr>
          <w:t>x</w:t>
        </w:r>
      </w:ins>
    </w:p>
    <w:p w14:paraId="43D55AB2" w14:textId="5B4CD134" w:rsidR="003404C2" w:rsidRPr="003404C2" w:rsidRDefault="003404C2" w:rsidP="003404C2">
      <w:pPr>
        <w:tabs>
          <w:tab w:val="left" w:leader="dot" w:pos="4140"/>
        </w:tabs>
        <w:spacing w:after="60"/>
        <w:ind w:left="288"/>
        <w:outlineLvl w:val="0"/>
        <w:rPr>
          <w:ins w:id="138" w:author="Torian, David" w:date="2018-09-24T10:23:00Z"/>
          <w:rFonts w:ascii="Times New Roman" w:hAnsi="Times New Roman" w:cs="Times New Roman"/>
        </w:rPr>
      </w:pPr>
      <w:ins w:id="139" w:author="Torian, David" w:date="2018-09-24T10:23:00Z">
        <w:r w:rsidRPr="003404C2">
          <w:rPr>
            <w:rFonts w:ascii="Times New Roman" w:hAnsi="Times New Roman" w:cs="Times New Roman"/>
          </w:rPr>
          <w:t>How Much Coverage Will I Have?</w:t>
        </w:r>
      </w:ins>
      <w:ins w:id="140" w:author="Torian, David" w:date="2018-10-08T12:00:00Z">
        <w:r w:rsidR="00D40ED9">
          <w:rPr>
            <w:rFonts w:ascii="Times New Roman" w:hAnsi="Times New Roman" w:cs="Times New Roman"/>
          </w:rPr>
          <w:t xml:space="preserve">    </w:t>
        </w:r>
      </w:ins>
      <w:ins w:id="141" w:author="Torian, David" w:date="2018-10-08T11:57:00Z">
        <w:r w:rsidR="00D40ED9">
          <w:rPr>
            <w:rFonts w:ascii="Times New Roman" w:hAnsi="Times New Roman" w:cs="Times New Roman"/>
          </w:rPr>
          <w:t>x</w:t>
        </w:r>
      </w:ins>
    </w:p>
    <w:p w14:paraId="6B0524CB" w14:textId="53CBAF18" w:rsidR="003404C2" w:rsidRPr="003404C2" w:rsidRDefault="003404C2" w:rsidP="003404C2">
      <w:pPr>
        <w:tabs>
          <w:tab w:val="left" w:leader="dot" w:pos="4140"/>
        </w:tabs>
        <w:spacing w:after="60"/>
        <w:ind w:left="288"/>
        <w:outlineLvl w:val="0"/>
        <w:rPr>
          <w:ins w:id="142" w:author="Torian, David" w:date="2018-09-24T10:23:00Z"/>
          <w:rFonts w:ascii="Times New Roman" w:hAnsi="Times New Roman" w:cs="Times New Roman"/>
        </w:rPr>
      </w:pPr>
      <w:ins w:id="143" w:author="Torian, David" w:date="2018-09-24T10:23:00Z">
        <w:r w:rsidRPr="003404C2">
          <w:rPr>
            <w:rFonts w:ascii="Times New Roman" w:hAnsi="Times New Roman" w:cs="Times New Roman"/>
          </w:rPr>
          <w:t xml:space="preserve">When Will I Be Eligible for </w:t>
        </w:r>
        <w:proofErr w:type="gramStart"/>
        <w:r w:rsidRPr="003404C2">
          <w:rPr>
            <w:rFonts w:ascii="Times New Roman" w:hAnsi="Times New Roman" w:cs="Times New Roman"/>
          </w:rPr>
          <w:t>Benefits?...</w:t>
        </w:r>
      </w:ins>
      <w:proofErr w:type="gramEnd"/>
      <w:ins w:id="144" w:author="Torian, David" w:date="2018-10-08T11:59:00Z">
        <w:r w:rsidR="00D40ED9">
          <w:rPr>
            <w:rFonts w:ascii="Times New Roman" w:hAnsi="Times New Roman" w:cs="Times New Roman"/>
          </w:rPr>
          <w:t>x</w:t>
        </w:r>
      </w:ins>
    </w:p>
    <w:p w14:paraId="3F61808C" w14:textId="17DF6479" w:rsidR="003404C2" w:rsidRPr="003404C2" w:rsidRDefault="003404C2" w:rsidP="003404C2">
      <w:pPr>
        <w:tabs>
          <w:tab w:val="left" w:leader="dot" w:pos="4140"/>
        </w:tabs>
        <w:spacing w:after="60"/>
        <w:ind w:left="288"/>
        <w:outlineLvl w:val="0"/>
        <w:rPr>
          <w:ins w:id="145" w:author="Torian, David" w:date="2018-09-24T10:23:00Z"/>
          <w:rFonts w:ascii="Times New Roman" w:hAnsi="Times New Roman" w:cs="Times New Roman"/>
        </w:rPr>
      </w:pPr>
      <w:ins w:id="146" w:author="Torian, David" w:date="2018-09-24T10:23:00Z">
        <w:r w:rsidRPr="003404C2">
          <w:rPr>
            <w:rFonts w:ascii="Times New Roman" w:hAnsi="Times New Roman" w:cs="Times New Roman"/>
          </w:rPr>
          <w:t>Types of Benefit Triggers…………</w:t>
        </w:r>
        <w:proofErr w:type="gramStart"/>
        <w:r w:rsidRPr="003404C2">
          <w:rPr>
            <w:rFonts w:ascii="Times New Roman" w:hAnsi="Times New Roman" w:cs="Times New Roman"/>
          </w:rPr>
          <w:t>…..</w:t>
        </w:r>
      </w:ins>
      <w:proofErr w:type="gramEnd"/>
      <w:ins w:id="147" w:author="Torian, David" w:date="2018-10-08T11:58:00Z">
        <w:r w:rsidR="00D40ED9">
          <w:rPr>
            <w:rFonts w:ascii="Times New Roman" w:hAnsi="Times New Roman" w:cs="Times New Roman"/>
          </w:rPr>
          <w:t>x</w:t>
        </w:r>
      </w:ins>
    </w:p>
    <w:p w14:paraId="1A8D5DFE" w14:textId="2D02AD74" w:rsidR="003404C2" w:rsidRPr="003404C2" w:rsidRDefault="003404C2" w:rsidP="003404C2">
      <w:pPr>
        <w:tabs>
          <w:tab w:val="left" w:leader="dot" w:pos="4140"/>
        </w:tabs>
        <w:spacing w:after="60"/>
        <w:ind w:left="288"/>
        <w:rPr>
          <w:ins w:id="148" w:author="Torian, David" w:date="2018-09-24T10:23:00Z"/>
          <w:rFonts w:ascii="Times New Roman" w:hAnsi="Times New Roman" w:cs="Times New Roman"/>
        </w:rPr>
      </w:pPr>
      <w:ins w:id="149" w:author="Torian, David" w:date="2018-09-24T10:23:00Z">
        <w:r w:rsidRPr="003404C2">
          <w:rPr>
            <w:rFonts w:ascii="Times New Roman" w:hAnsi="Times New Roman" w:cs="Times New Roman"/>
          </w:rPr>
          <w:t xml:space="preserve">When Benefits Start (Elimination Period) </w:t>
        </w:r>
      </w:ins>
      <w:ins w:id="150" w:author="Torian, David" w:date="2018-10-08T11:59:00Z">
        <w:r w:rsidR="00D40ED9">
          <w:rPr>
            <w:rFonts w:ascii="Times New Roman" w:hAnsi="Times New Roman" w:cs="Times New Roman"/>
          </w:rPr>
          <w:t>x</w:t>
        </w:r>
      </w:ins>
    </w:p>
    <w:p w14:paraId="3C5B98AA" w14:textId="459FECA8" w:rsidR="003404C2" w:rsidRPr="003404C2" w:rsidRDefault="003404C2" w:rsidP="003404C2">
      <w:pPr>
        <w:tabs>
          <w:tab w:val="left" w:leader="dot" w:pos="4140"/>
        </w:tabs>
        <w:spacing w:after="60"/>
        <w:ind w:left="288"/>
        <w:outlineLvl w:val="0"/>
        <w:rPr>
          <w:ins w:id="151" w:author="Torian, David" w:date="2018-09-24T10:23:00Z"/>
          <w:rFonts w:ascii="Times New Roman" w:hAnsi="Times New Roman" w:cs="Times New Roman"/>
        </w:rPr>
      </w:pPr>
      <w:ins w:id="152" w:author="Torian, David" w:date="2018-09-24T10:23:00Z">
        <w:r w:rsidRPr="003404C2">
          <w:rPr>
            <w:rFonts w:ascii="Times New Roman" w:hAnsi="Times New Roman" w:cs="Times New Roman"/>
          </w:rPr>
          <w:t>Inflation Protectio</w:t>
        </w:r>
      </w:ins>
      <w:ins w:id="153" w:author="Torian, David" w:date="2018-10-08T12:01:00Z">
        <w:r w:rsidR="00D40ED9">
          <w:rPr>
            <w:rFonts w:ascii="Times New Roman" w:hAnsi="Times New Roman" w:cs="Times New Roman"/>
          </w:rPr>
          <w:t xml:space="preserve">n    </w:t>
        </w:r>
      </w:ins>
      <w:ins w:id="154" w:author="Torian, David" w:date="2018-10-08T11:58:00Z">
        <w:r w:rsidR="00D40ED9">
          <w:rPr>
            <w:rFonts w:ascii="Times New Roman" w:hAnsi="Times New Roman" w:cs="Times New Roman"/>
          </w:rPr>
          <w:t>x</w:t>
        </w:r>
      </w:ins>
    </w:p>
    <w:p w14:paraId="1892CB98" w14:textId="6595B712" w:rsidR="003404C2" w:rsidRPr="003404C2" w:rsidRDefault="003404C2" w:rsidP="003404C2">
      <w:pPr>
        <w:tabs>
          <w:tab w:val="left" w:leader="dot" w:pos="4140"/>
        </w:tabs>
        <w:spacing w:after="60"/>
        <w:ind w:left="288"/>
        <w:rPr>
          <w:ins w:id="155" w:author="Torian, David" w:date="2018-09-24T10:23:00Z"/>
          <w:rFonts w:ascii="Times New Roman" w:hAnsi="Times New Roman" w:cs="Times New Roman"/>
        </w:rPr>
      </w:pPr>
      <w:ins w:id="156" w:author="Torian, David" w:date="2018-09-24T10:23:00Z">
        <w:r w:rsidRPr="003404C2">
          <w:rPr>
            <w:rFonts w:ascii="Times New Roman" w:hAnsi="Times New Roman" w:cs="Times New Roman"/>
          </w:rPr>
          <w:t>Third Party Notice………………</w:t>
        </w:r>
        <w:proofErr w:type="gramStart"/>
        <w:r w:rsidRPr="003404C2">
          <w:rPr>
            <w:rFonts w:ascii="Times New Roman" w:hAnsi="Times New Roman" w:cs="Times New Roman"/>
          </w:rPr>
          <w:t>…..</w:t>
        </w:r>
      </w:ins>
      <w:proofErr w:type="gramEnd"/>
      <w:ins w:id="157" w:author="Torian, David" w:date="2018-10-08T11:58:00Z">
        <w:r w:rsidR="00D40ED9">
          <w:rPr>
            <w:rFonts w:ascii="Times New Roman" w:hAnsi="Times New Roman" w:cs="Times New Roman"/>
          </w:rPr>
          <w:t>x</w:t>
        </w:r>
      </w:ins>
    </w:p>
    <w:p w14:paraId="52993B1E" w14:textId="7CE9CAD2" w:rsidR="003404C2" w:rsidRPr="003404C2" w:rsidRDefault="003404C2" w:rsidP="003404C2">
      <w:pPr>
        <w:tabs>
          <w:tab w:val="left" w:leader="dot" w:pos="4140"/>
        </w:tabs>
        <w:spacing w:after="60"/>
        <w:ind w:left="288"/>
        <w:rPr>
          <w:ins w:id="158" w:author="Torian, David" w:date="2018-09-24T10:23:00Z"/>
          <w:rFonts w:ascii="Times New Roman" w:hAnsi="Times New Roman" w:cs="Times New Roman"/>
        </w:rPr>
      </w:pPr>
      <w:ins w:id="159" w:author="Torian, David" w:date="2018-09-24T10:23:00Z">
        <w:r w:rsidRPr="003404C2">
          <w:rPr>
            <w:rFonts w:ascii="Times New Roman" w:hAnsi="Times New Roman" w:cs="Times New Roman"/>
          </w:rPr>
          <w:t>Other Long-Term Care Insurance Policy Options I Might Choose……………</w:t>
        </w:r>
      </w:ins>
      <w:ins w:id="160" w:author="Torian, David" w:date="2018-10-08T11:58:00Z">
        <w:r w:rsidR="00D40ED9">
          <w:rPr>
            <w:rFonts w:ascii="Times New Roman" w:hAnsi="Times New Roman" w:cs="Times New Roman"/>
          </w:rPr>
          <w:t>x</w:t>
        </w:r>
      </w:ins>
    </w:p>
    <w:p w14:paraId="5B7DD0E1" w14:textId="74F765E7" w:rsidR="003404C2" w:rsidRPr="003404C2" w:rsidRDefault="003404C2" w:rsidP="003404C2">
      <w:pPr>
        <w:tabs>
          <w:tab w:val="left" w:leader="dot" w:pos="4140"/>
        </w:tabs>
        <w:spacing w:after="60"/>
        <w:ind w:left="288"/>
        <w:rPr>
          <w:ins w:id="161" w:author="Torian, David" w:date="2018-09-24T10:23:00Z"/>
          <w:rFonts w:ascii="Times New Roman" w:hAnsi="Times New Roman" w:cs="Times New Roman"/>
        </w:rPr>
      </w:pPr>
      <w:ins w:id="162" w:author="Torian, David" w:date="2018-09-24T10:23:00Z">
        <w:r w:rsidRPr="003404C2">
          <w:rPr>
            <w:rFonts w:ascii="Times New Roman" w:hAnsi="Times New Roman" w:cs="Times New Roman"/>
          </w:rPr>
          <w:t>What If I Can’t Afford the Premiums After I Buy the Policy?.........................</w:t>
        </w:r>
      </w:ins>
      <w:ins w:id="163" w:author="Torian, David" w:date="2018-10-08T11:58:00Z">
        <w:r w:rsidR="00D40ED9">
          <w:rPr>
            <w:rFonts w:ascii="Times New Roman" w:hAnsi="Times New Roman" w:cs="Times New Roman"/>
          </w:rPr>
          <w:t>x</w:t>
        </w:r>
      </w:ins>
    </w:p>
    <w:p w14:paraId="04C31F8F" w14:textId="63594D51" w:rsidR="003404C2" w:rsidRPr="003404C2" w:rsidRDefault="003404C2" w:rsidP="003404C2">
      <w:pPr>
        <w:tabs>
          <w:tab w:val="left" w:leader="dot" w:pos="4140"/>
        </w:tabs>
        <w:spacing w:after="60"/>
        <w:ind w:left="288"/>
        <w:rPr>
          <w:ins w:id="164" w:author="Torian, David" w:date="2018-09-24T10:23:00Z"/>
          <w:rFonts w:ascii="Times New Roman" w:hAnsi="Times New Roman" w:cs="Times New Roman"/>
        </w:rPr>
      </w:pPr>
      <w:ins w:id="165" w:author="Torian, David" w:date="2018-09-24T10:23:00Z">
        <w:r w:rsidRPr="003404C2">
          <w:rPr>
            <w:rFonts w:ascii="Times New Roman" w:hAnsi="Times New Roman" w:cs="Times New Roman"/>
          </w:rPr>
          <w:t>Will My Health Affect My Ability to Buy a Policy?...............................................</w:t>
        </w:r>
      </w:ins>
      <w:ins w:id="166" w:author="Torian, David" w:date="2018-10-08T11:58:00Z">
        <w:r w:rsidR="00D40ED9">
          <w:rPr>
            <w:rFonts w:ascii="Times New Roman" w:hAnsi="Times New Roman" w:cs="Times New Roman"/>
          </w:rPr>
          <w:t>x</w:t>
        </w:r>
      </w:ins>
    </w:p>
    <w:p w14:paraId="4C9E5FEE" w14:textId="0AE5FDEC" w:rsidR="003404C2" w:rsidRPr="003404C2" w:rsidRDefault="003404C2" w:rsidP="003404C2">
      <w:pPr>
        <w:tabs>
          <w:tab w:val="left" w:leader="dot" w:pos="4140"/>
        </w:tabs>
        <w:spacing w:after="60"/>
        <w:ind w:left="288"/>
        <w:rPr>
          <w:ins w:id="167" w:author="Torian, David" w:date="2018-09-24T10:23:00Z"/>
          <w:rFonts w:ascii="Times New Roman" w:hAnsi="Times New Roman" w:cs="Times New Roman"/>
        </w:rPr>
      </w:pPr>
      <w:ins w:id="168" w:author="Torian, David" w:date="2018-09-24T10:23:00Z">
        <w:r w:rsidRPr="003404C2">
          <w:rPr>
            <w:rFonts w:ascii="Times New Roman" w:hAnsi="Times New Roman" w:cs="Times New Roman"/>
          </w:rPr>
          <w:t>What Happens If I Have Pre-Existing Conditions?............................................</w:t>
        </w:r>
      </w:ins>
      <w:ins w:id="169" w:author="Torian, David" w:date="2018-10-08T11:58:00Z">
        <w:r w:rsidR="00D40ED9">
          <w:rPr>
            <w:rFonts w:ascii="Times New Roman" w:hAnsi="Times New Roman" w:cs="Times New Roman"/>
          </w:rPr>
          <w:t>x</w:t>
        </w:r>
      </w:ins>
    </w:p>
    <w:p w14:paraId="72D30307" w14:textId="3B22FEA7" w:rsidR="003404C2" w:rsidRPr="003404C2" w:rsidRDefault="003404C2" w:rsidP="003404C2">
      <w:pPr>
        <w:tabs>
          <w:tab w:val="left" w:leader="dot" w:pos="4140"/>
        </w:tabs>
        <w:spacing w:after="60"/>
        <w:ind w:left="288"/>
        <w:rPr>
          <w:ins w:id="170" w:author="Torian, David" w:date="2018-09-24T10:23:00Z"/>
          <w:rFonts w:ascii="Times New Roman" w:hAnsi="Times New Roman" w:cs="Times New Roman"/>
        </w:rPr>
      </w:pPr>
      <w:ins w:id="171" w:author="Torian, David" w:date="2018-09-24T10:23:00Z">
        <w:r w:rsidRPr="003404C2">
          <w:rPr>
            <w:rFonts w:ascii="Times New Roman" w:hAnsi="Times New Roman" w:cs="Times New Roman"/>
          </w:rPr>
          <w:t>Can I Renew My Long-Term Care Insurance Policy?..................................</w:t>
        </w:r>
      </w:ins>
      <w:ins w:id="172" w:author="Torian, David" w:date="2018-10-08T11:58:00Z">
        <w:r w:rsidR="00D40ED9">
          <w:rPr>
            <w:rFonts w:ascii="Times New Roman" w:hAnsi="Times New Roman" w:cs="Times New Roman"/>
          </w:rPr>
          <w:t>x</w:t>
        </w:r>
      </w:ins>
    </w:p>
    <w:p w14:paraId="24280E05" w14:textId="4D8AD03D" w:rsidR="003404C2" w:rsidRPr="003404C2" w:rsidRDefault="003404C2" w:rsidP="003404C2">
      <w:pPr>
        <w:pStyle w:val="ListParagraph"/>
        <w:numPr>
          <w:ilvl w:val="0"/>
          <w:numId w:val="58"/>
        </w:numPr>
        <w:pBdr>
          <w:top w:val="single" w:sz="4" w:space="1" w:color="auto"/>
          <w:left w:val="single" w:sz="4" w:space="4" w:color="auto"/>
          <w:bottom w:val="single" w:sz="4" w:space="1" w:color="auto"/>
          <w:right w:val="single" w:sz="4" w:space="4" w:color="auto"/>
        </w:pBdr>
        <w:tabs>
          <w:tab w:val="left" w:leader="dot" w:pos="4140"/>
        </w:tabs>
        <w:spacing w:after="120"/>
        <w:ind w:left="0" w:hanging="810"/>
        <w:rPr>
          <w:ins w:id="173" w:author="Torian, David" w:date="2018-09-24T10:23:00Z"/>
          <w:sz w:val="22"/>
          <w:szCs w:val="22"/>
        </w:rPr>
      </w:pPr>
      <w:ins w:id="174" w:author="Torian, David" w:date="2018-09-24T10:23:00Z">
        <w:r w:rsidRPr="003404C2">
          <w:rPr>
            <w:sz w:val="22"/>
            <w:szCs w:val="22"/>
          </w:rPr>
          <w:t>How Much Do Long-Term Care Insurance Policies Cost?</w:t>
        </w:r>
      </w:ins>
      <w:ins w:id="175" w:author="Torian, David" w:date="2018-10-08T12:01:00Z">
        <w:r w:rsidR="00D40ED9">
          <w:rPr>
            <w:sz w:val="22"/>
            <w:szCs w:val="22"/>
          </w:rPr>
          <w:t xml:space="preserve">       </w:t>
        </w:r>
      </w:ins>
      <w:ins w:id="176" w:author="Torian, David" w:date="2018-10-08T11:58:00Z">
        <w:r w:rsidR="00D40ED9">
          <w:rPr>
            <w:sz w:val="22"/>
            <w:szCs w:val="22"/>
          </w:rPr>
          <w:t>x</w:t>
        </w:r>
      </w:ins>
    </w:p>
    <w:p w14:paraId="2FAE8DA4" w14:textId="42D6756E" w:rsidR="003404C2" w:rsidRPr="003404C2" w:rsidRDefault="003404C2" w:rsidP="003404C2">
      <w:pPr>
        <w:tabs>
          <w:tab w:val="left" w:leader="dot" w:pos="4140"/>
        </w:tabs>
        <w:spacing w:after="120"/>
        <w:outlineLvl w:val="0"/>
        <w:rPr>
          <w:ins w:id="177" w:author="Torian, David" w:date="2018-09-24T10:23:00Z"/>
          <w:rFonts w:ascii="Times New Roman" w:hAnsi="Times New Roman" w:cs="Times New Roman"/>
        </w:rPr>
      </w:pPr>
      <w:ins w:id="178" w:author="Torian, David" w:date="2018-09-24T10:23:00Z">
        <w:r w:rsidRPr="003404C2">
          <w:rPr>
            <w:rFonts w:ascii="Times New Roman" w:hAnsi="Times New Roman" w:cs="Times New Roman"/>
          </w:rPr>
          <w:t>What Options Do I Have to Pay the Premiums on the Policy?..........................</w:t>
        </w:r>
      </w:ins>
      <w:ins w:id="179" w:author="Torian, David" w:date="2018-10-08T11:58:00Z">
        <w:r w:rsidR="00D40ED9">
          <w:rPr>
            <w:rFonts w:ascii="Times New Roman" w:hAnsi="Times New Roman" w:cs="Times New Roman"/>
          </w:rPr>
          <w:t>x</w:t>
        </w:r>
      </w:ins>
    </w:p>
    <w:p w14:paraId="567C8C6A" w14:textId="68B5CDD5" w:rsidR="003404C2" w:rsidRPr="003404C2" w:rsidRDefault="003404C2" w:rsidP="003404C2">
      <w:pPr>
        <w:tabs>
          <w:tab w:val="left" w:leader="dot" w:pos="4140"/>
        </w:tabs>
        <w:spacing w:after="120"/>
        <w:outlineLvl w:val="0"/>
        <w:rPr>
          <w:ins w:id="180" w:author="Torian, David" w:date="2018-09-24T10:23:00Z"/>
          <w:rFonts w:ascii="Times New Roman" w:hAnsi="Times New Roman" w:cs="Times New Roman"/>
        </w:rPr>
      </w:pPr>
      <w:ins w:id="181" w:author="Torian, David" w:date="2018-09-24T10:23:00Z">
        <w:r w:rsidRPr="003404C2">
          <w:rPr>
            <w:rFonts w:ascii="Times New Roman" w:hAnsi="Times New Roman" w:cs="Times New Roman"/>
          </w:rPr>
          <w:t>If I Already Own a Policy, Should I Switch or Upgrade?...............................................</w:t>
        </w:r>
      </w:ins>
      <w:ins w:id="182" w:author="Torian, David" w:date="2018-10-08T11:58:00Z">
        <w:r w:rsidR="00D40ED9">
          <w:rPr>
            <w:rFonts w:ascii="Times New Roman" w:hAnsi="Times New Roman" w:cs="Times New Roman"/>
          </w:rPr>
          <w:t>x</w:t>
        </w:r>
      </w:ins>
    </w:p>
    <w:p w14:paraId="0323B56C" w14:textId="2A7D639C" w:rsidR="003404C2" w:rsidRPr="003404C2" w:rsidRDefault="003404C2" w:rsidP="003404C2">
      <w:pPr>
        <w:pStyle w:val="ListParagraph"/>
        <w:numPr>
          <w:ilvl w:val="0"/>
          <w:numId w:val="58"/>
        </w:numPr>
        <w:pBdr>
          <w:top w:val="single" w:sz="4" w:space="1" w:color="auto"/>
          <w:left w:val="single" w:sz="4" w:space="4" w:color="auto"/>
          <w:bottom w:val="single" w:sz="4" w:space="1" w:color="auto"/>
          <w:right w:val="single" w:sz="4" w:space="4" w:color="auto"/>
        </w:pBdr>
        <w:tabs>
          <w:tab w:val="left" w:leader="dot" w:pos="4140"/>
        </w:tabs>
        <w:spacing w:after="120"/>
        <w:ind w:left="0"/>
        <w:rPr>
          <w:ins w:id="183" w:author="Torian, David" w:date="2018-09-24T10:23:00Z"/>
          <w:sz w:val="22"/>
          <w:szCs w:val="22"/>
        </w:rPr>
      </w:pPr>
      <w:ins w:id="184" w:author="Torian, David" w:date="2018-09-24T10:23:00Z">
        <w:r w:rsidRPr="003404C2">
          <w:rPr>
            <w:sz w:val="22"/>
            <w:szCs w:val="22"/>
          </w:rPr>
          <w:t>What Shopping Tips Should I Keep in Mind?</w:t>
        </w:r>
      </w:ins>
      <w:ins w:id="185" w:author="Torian, David" w:date="2018-10-08T12:01:00Z">
        <w:r w:rsidR="00D40ED9">
          <w:rPr>
            <w:sz w:val="22"/>
            <w:szCs w:val="22"/>
          </w:rPr>
          <w:t xml:space="preserve">   </w:t>
        </w:r>
      </w:ins>
      <w:ins w:id="186" w:author="Torian, David" w:date="2018-10-08T11:58:00Z">
        <w:r w:rsidR="00D40ED9">
          <w:rPr>
            <w:sz w:val="22"/>
            <w:szCs w:val="22"/>
          </w:rPr>
          <w:t>x</w:t>
        </w:r>
      </w:ins>
    </w:p>
    <w:p w14:paraId="0BF3ADD4" w14:textId="71D30E54" w:rsidR="003404C2" w:rsidRPr="003404C2" w:rsidRDefault="003404C2" w:rsidP="003404C2">
      <w:pPr>
        <w:tabs>
          <w:tab w:val="left" w:leader="dot" w:pos="4140"/>
        </w:tabs>
        <w:spacing w:after="120"/>
        <w:rPr>
          <w:ins w:id="187" w:author="Torian, David" w:date="2018-09-24T10:23:00Z"/>
          <w:rFonts w:ascii="Times New Roman" w:hAnsi="Times New Roman" w:cs="Times New Roman"/>
        </w:rPr>
      </w:pPr>
      <w:ins w:id="188" w:author="Torian, David" w:date="2018-09-24T10:23:00Z">
        <w:r w:rsidRPr="003404C2">
          <w:rPr>
            <w:rFonts w:ascii="Times New Roman" w:hAnsi="Times New Roman" w:cs="Times New Roman"/>
          </w:rPr>
          <w:t>Glossary</w:t>
        </w:r>
      </w:ins>
      <w:ins w:id="189" w:author="Torian, David" w:date="2018-10-08T12:01:00Z">
        <w:r w:rsidR="00D40ED9">
          <w:rPr>
            <w:rFonts w:ascii="Times New Roman" w:hAnsi="Times New Roman" w:cs="Times New Roman"/>
          </w:rPr>
          <w:t xml:space="preserve">       </w:t>
        </w:r>
      </w:ins>
      <w:ins w:id="190" w:author="Torian, David" w:date="2018-10-08T11:58:00Z">
        <w:r w:rsidR="00D40ED9">
          <w:rPr>
            <w:rFonts w:ascii="Times New Roman" w:hAnsi="Times New Roman" w:cs="Times New Roman"/>
          </w:rPr>
          <w:t>x</w:t>
        </w:r>
      </w:ins>
    </w:p>
    <w:p w14:paraId="71E96301" w14:textId="07FA083A" w:rsidR="003404C2" w:rsidRPr="00260E93" w:rsidRDefault="003404C2" w:rsidP="003404C2">
      <w:pPr>
        <w:tabs>
          <w:tab w:val="left" w:leader="dot" w:pos="4140"/>
        </w:tabs>
        <w:outlineLvl w:val="0"/>
        <w:rPr>
          <w:rFonts w:ascii="Times New Roman" w:hAnsi="Times New Roman" w:cs="Times New Roman"/>
        </w:rPr>
      </w:pPr>
      <w:ins w:id="191" w:author="Torian, David" w:date="2018-09-25T14:59:00Z">
        <w:r w:rsidRPr="00260E93">
          <w:rPr>
            <w:rFonts w:ascii="Times New Roman" w:hAnsi="Times New Roman" w:cs="Times New Roman"/>
          </w:rPr>
          <w:t>Personal Assessment</w:t>
        </w:r>
      </w:ins>
      <w:ins w:id="192" w:author="Torian, David" w:date="2018-10-08T11:56:00Z">
        <w:r w:rsidR="00D40ED9" w:rsidRPr="00260E93">
          <w:rPr>
            <w:rFonts w:ascii="Times New Roman" w:hAnsi="Times New Roman" w:cs="Times New Roman"/>
          </w:rPr>
          <w:t xml:space="preserve"> and Long-Term Care Checklist</w:t>
        </w:r>
      </w:ins>
      <w:ins w:id="193" w:author="Torian, David" w:date="2018-09-25T14:59:00Z">
        <w:r w:rsidRPr="00260E93">
          <w:rPr>
            <w:rFonts w:ascii="Times New Roman" w:hAnsi="Times New Roman" w:cs="Times New Roman"/>
          </w:rPr>
          <w:t>…………………xx</w:t>
        </w:r>
      </w:ins>
    </w:p>
    <w:p w14:paraId="1E1A57A3" w14:textId="3D41AAAE" w:rsidR="00260E93" w:rsidRPr="003404C2" w:rsidRDefault="00260E93" w:rsidP="003404C2">
      <w:pPr>
        <w:tabs>
          <w:tab w:val="left" w:leader="dot" w:pos="4140"/>
        </w:tabs>
        <w:outlineLvl w:val="0"/>
        <w:rPr>
          <w:ins w:id="194" w:author="Torian, David" w:date="2018-09-24T10:23:00Z"/>
          <w:rFonts w:ascii="Times New Roman" w:hAnsi="Times New Roman" w:cs="Times New Roman"/>
        </w:rPr>
      </w:pPr>
      <w:ins w:id="195" w:author="Torian, David" w:date="2018-10-10T10:20:00Z">
        <w:r w:rsidRPr="00260E93">
          <w:rPr>
            <w:rFonts w:ascii="Times New Roman" w:hAnsi="Times New Roman" w:cs="Times New Roman"/>
          </w:rPr>
          <w:t>Long-Term Care Insurance Personal Worksheet</w:t>
        </w:r>
      </w:ins>
      <w:ins w:id="196" w:author="Torian, David" w:date="2018-10-10T10:21:00Z">
        <w:r>
          <w:rPr>
            <w:rFonts w:ascii="Times New Roman" w:hAnsi="Times New Roman" w:cs="Times New Roman"/>
          </w:rPr>
          <w:t>…………………xx</w:t>
        </w:r>
      </w:ins>
    </w:p>
    <w:p w14:paraId="7A554E63" w14:textId="6FE25ED9" w:rsidR="003404C2" w:rsidRPr="003404C2" w:rsidRDefault="003404C2" w:rsidP="003404C2">
      <w:pPr>
        <w:tabs>
          <w:tab w:val="left" w:leader="dot" w:pos="4140"/>
        </w:tabs>
        <w:rPr>
          <w:ins w:id="197" w:author="Torian, David" w:date="2018-09-24T10:23:00Z"/>
          <w:rFonts w:ascii="Times New Roman" w:hAnsi="Times New Roman" w:cs="Times New Roman"/>
        </w:rPr>
      </w:pPr>
      <w:ins w:id="198" w:author="Torian, David" w:date="2018-09-24T10:23:00Z">
        <w:r w:rsidRPr="003404C2">
          <w:rPr>
            <w:rFonts w:ascii="Times New Roman" w:hAnsi="Times New Roman" w:cs="Times New Roman"/>
          </w:rPr>
          <w:t>List of State Insurance Departments, Agencies on Aging, and State Health Insurance Assistance Programs</w:t>
        </w:r>
      </w:ins>
      <w:ins w:id="199" w:author="Torian, David" w:date="2018-10-08T12:01:00Z">
        <w:r w:rsidR="00D40ED9">
          <w:rPr>
            <w:rFonts w:ascii="Times New Roman" w:hAnsi="Times New Roman" w:cs="Times New Roman"/>
          </w:rPr>
          <w:t xml:space="preserve">    </w:t>
        </w:r>
      </w:ins>
      <w:ins w:id="200" w:author="Torian, David" w:date="2018-09-24T10:23:00Z">
        <w:r w:rsidRPr="003404C2">
          <w:rPr>
            <w:rFonts w:ascii="Times New Roman" w:hAnsi="Times New Roman" w:cs="Times New Roman"/>
          </w:rPr>
          <w:t>xx</w:t>
        </w:r>
      </w:ins>
    </w:p>
    <w:p w14:paraId="35AD3622" w14:textId="77777777" w:rsidR="003404C2" w:rsidRPr="003404C2" w:rsidRDefault="003404C2" w:rsidP="003404C2">
      <w:pPr>
        <w:tabs>
          <w:tab w:val="left" w:leader="dot" w:pos="4140"/>
        </w:tabs>
        <w:rPr>
          <w:ins w:id="201" w:author="Torian, David" w:date="2018-09-24T10:23:00Z"/>
          <w:rFonts w:ascii="Times New Roman" w:hAnsi="Times New Roman" w:cs="Times New Roman"/>
        </w:rPr>
      </w:pPr>
    </w:p>
    <w:p w14:paraId="51028E18" w14:textId="77777777" w:rsidR="003404C2" w:rsidRPr="003404C2" w:rsidRDefault="003404C2" w:rsidP="003404C2">
      <w:pPr>
        <w:tabs>
          <w:tab w:val="left" w:leader="dot" w:pos="4140"/>
          <w:tab w:val="left" w:pos="4590"/>
        </w:tabs>
        <w:spacing w:after="120"/>
        <w:outlineLvl w:val="0"/>
        <w:rPr>
          <w:ins w:id="202" w:author="Torian, David" w:date="2018-09-25T14:58:00Z"/>
          <w:rFonts w:ascii="Times New Roman" w:hAnsi="Times New Roman" w:cs="Times New Roman"/>
        </w:rPr>
      </w:pPr>
    </w:p>
    <w:p w14:paraId="6A11FD17" w14:textId="77777777" w:rsidR="003404C2" w:rsidRPr="003404C2" w:rsidRDefault="003404C2" w:rsidP="003404C2">
      <w:pPr>
        <w:tabs>
          <w:tab w:val="left" w:leader="dot" w:pos="4140"/>
          <w:tab w:val="left" w:pos="4590"/>
        </w:tabs>
        <w:spacing w:after="120"/>
        <w:outlineLvl w:val="0"/>
        <w:rPr>
          <w:ins w:id="203" w:author="Torian, David" w:date="2018-09-25T14:58:00Z"/>
          <w:rFonts w:ascii="Times New Roman" w:hAnsi="Times New Roman" w:cs="Times New Roman"/>
        </w:rPr>
      </w:pPr>
    </w:p>
    <w:p w14:paraId="4F275B68" w14:textId="77777777" w:rsidR="003404C2" w:rsidRPr="003404C2" w:rsidRDefault="003404C2" w:rsidP="003404C2">
      <w:pPr>
        <w:tabs>
          <w:tab w:val="left" w:leader="dot" w:pos="4140"/>
          <w:tab w:val="left" w:pos="4590"/>
        </w:tabs>
        <w:spacing w:after="120"/>
        <w:outlineLvl w:val="0"/>
        <w:rPr>
          <w:ins w:id="204" w:author="Torian, David" w:date="2018-09-25T14:58:00Z"/>
          <w:rFonts w:ascii="Times New Roman" w:hAnsi="Times New Roman" w:cs="Times New Roman"/>
        </w:rPr>
      </w:pPr>
    </w:p>
    <w:p w14:paraId="33EA8EE1" w14:textId="77777777" w:rsidR="003404C2" w:rsidRPr="003404C2" w:rsidRDefault="003404C2" w:rsidP="003404C2">
      <w:pPr>
        <w:tabs>
          <w:tab w:val="left" w:leader="dot" w:pos="4140"/>
          <w:tab w:val="left" w:pos="4590"/>
        </w:tabs>
        <w:spacing w:after="120"/>
        <w:outlineLvl w:val="0"/>
        <w:rPr>
          <w:ins w:id="205" w:author="Torian, David" w:date="2018-09-25T14:58:00Z"/>
          <w:rFonts w:ascii="Times New Roman" w:hAnsi="Times New Roman" w:cs="Times New Roman"/>
        </w:rPr>
      </w:pPr>
    </w:p>
    <w:p w14:paraId="48782F5F" w14:textId="77777777" w:rsidR="003404C2" w:rsidRPr="003404C2" w:rsidRDefault="003404C2" w:rsidP="003404C2">
      <w:pPr>
        <w:tabs>
          <w:tab w:val="left" w:leader="dot" w:pos="4140"/>
          <w:tab w:val="left" w:pos="4590"/>
        </w:tabs>
        <w:spacing w:after="120"/>
        <w:outlineLvl w:val="0"/>
        <w:rPr>
          <w:ins w:id="206" w:author="Torian, David" w:date="2018-09-25T14:58:00Z"/>
          <w:rFonts w:ascii="Times New Roman" w:hAnsi="Times New Roman" w:cs="Times New Roman"/>
        </w:rPr>
      </w:pPr>
    </w:p>
    <w:p w14:paraId="45BE1CFD" w14:textId="77777777" w:rsidR="003404C2" w:rsidRPr="003404C2" w:rsidRDefault="003404C2" w:rsidP="003404C2">
      <w:pPr>
        <w:tabs>
          <w:tab w:val="left" w:leader="dot" w:pos="4140"/>
          <w:tab w:val="left" w:pos="4590"/>
        </w:tabs>
        <w:spacing w:after="120"/>
        <w:outlineLvl w:val="0"/>
        <w:rPr>
          <w:ins w:id="207" w:author="Torian, David" w:date="2018-09-25T14:58:00Z"/>
          <w:rFonts w:ascii="Times New Roman" w:hAnsi="Times New Roman" w:cs="Times New Roman"/>
        </w:rPr>
      </w:pPr>
    </w:p>
    <w:p w14:paraId="296AE8B5" w14:textId="77777777" w:rsidR="003404C2" w:rsidRPr="003404C2" w:rsidRDefault="003404C2" w:rsidP="003404C2">
      <w:pPr>
        <w:tabs>
          <w:tab w:val="left" w:leader="dot" w:pos="4140"/>
          <w:tab w:val="left" w:pos="4590"/>
        </w:tabs>
        <w:spacing w:after="120"/>
        <w:outlineLvl w:val="0"/>
        <w:rPr>
          <w:ins w:id="208" w:author="Torian, David" w:date="2018-09-25T14:58:00Z"/>
          <w:rFonts w:ascii="Times New Roman" w:hAnsi="Times New Roman" w:cs="Times New Roman"/>
        </w:rPr>
      </w:pPr>
    </w:p>
    <w:p w14:paraId="056E3695" w14:textId="77777777" w:rsidR="003404C2" w:rsidRPr="003404C2" w:rsidRDefault="003404C2" w:rsidP="003404C2">
      <w:pPr>
        <w:tabs>
          <w:tab w:val="left" w:leader="dot" w:pos="4140"/>
          <w:tab w:val="left" w:pos="4590"/>
        </w:tabs>
        <w:spacing w:after="120"/>
        <w:outlineLvl w:val="0"/>
        <w:rPr>
          <w:ins w:id="209" w:author="Torian, David" w:date="2018-09-24T10:23:00Z"/>
          <w:rFonts w:ascii="Times New Roman" w:hAnsi="Times New Roman" w:cs="Times New Roman"/>
        </w:rPr>
      </w:pPr>
    </w:p>
    <w:p w14:paraId="7030A8E6" w14:textId="77777777" w:rsidR="003404C2" w:rsidRDefault="003404C2" w:rsidP="003404C2">
      <w:pPr>
        <w:tabs>
          <w:tab w:val="left" w:leader="dot" w:pos="4140"/>
          <w:tab w:val="left" w:pos="4590"/>
        </w:tabs>
        <w:spacing w:after="120"/>
        <w:outlineLvl w:val="0"/>
        <w:rPr>
          <w:ins w:id="210" w:author="Torian, David" w:date="2018-09-24T10:23:00Z"/>
        </w:rPr>
      </w:pPr>
    </w:p>
    <w:p w14:paraId="15CC774B" w14:textId="77777777" w:rsidR="003404C2" w:rsidRDefault="003404C2" w:rsidP="003404C2">
      <w:pPr>
        <w:tabs>
          <w:tab w:val="left" w:leader="dot" w:pos="4140"/>
          <w:tab w:val="left" w:pos="4590"/>
        </w:tabs>
        <w:spacing w:after="120"/>
        <w:outlineLvl w:val="0"/>
        <w:rPr>
          <w:ins w:id="211" w:author="Torian, David" w:date="2018-09-24T10:23:00Z"/>
        </w:rPr>
      </w:pPr>
    </w:p>
    <w:p w14:paraId="6D02B81F" w14:textId="77777777" w:rsidR="003404C2" w:rsidRPr="004B6018" w:rsidDel="00845585" w:rsidRDefault="003404C2" w:rsidP="003404C2">
      <w:pPr>
        <w:tabs>
          <w:tab w:val="left" w:leader="dot" w:pos="4140"/>
          <w:tab w:val="left" w:pos="4590"/>
        </w:tabs>
        <w:spacing w:after="120"/>
        <w:outlineLvl w:val="0"/>
        <w:rPr>
          <w:del w:id="212" w:author="Torian, David" w:date="2018-09-24T10:23:00Z"/>
          <w:rFonts w:ascii="Times New Roman" w:hAnsi="Times New Roman" w:cs="Times New Roman"/>
        </w:rPr>
      </w:pPr>
      <w:del w:id="213" w:author="Torian, David" w:date="2018-09-24T10:23:00Z">
        <w:r w:rsidRPr="004B6018" w:rsidDel="00845585">
          <w:rPr>
            <w:rFonts w:ascii="Times New Roman" w:hAnsi="Times New Roman" w:cs="Times New Roman"/>
          </w:rPr>
          <w:delText>About this Shopper’s Guide</w:delText>
        </w:r>
        <w:r w:rsidRPr="004B6018" w:rsidDel="00845585">
          <w:rPr>
            <w:rFonts w:ascii="Times New Roman" w:hAnsi="Times New Roman" w:cs="Times New Roman"/>
          </w:rPr>
          <w:tab/>
          <w:delText>2</w:delText>
        </w:r>
      </w:del>
    </w:p>
    <w:p w14:paraId="1C5E7047" w14:textId="77777777" w:rsidR="003404C2" w:rsidRPr="004B6018" w:rsidDel="00845585" w:rsidRDefault="003404C2" w:rsidP="003404C2">
      <w:pPr>
        <w:pStyle w:val="ListParagraph"/>
        <w:pBdr>
          <w:top w:val="single" w:sz="4" w:space="1" w:color="auto"/>
          <w:left w:val="single" w:sz="4" w:space="4" w:color="auto"/>
          <w:bottom w:val="single" w:sz="4" w:space="1" w:color="auto"/>
          <w:right w:val="single" w:sz="4" w:space="4" w:color="auto"/>
        </w:pBdr>
        <w:tabs>
          <w:tab w:val="left" w:leader="dot" w:pos="4140"/>
        </w:tabs>
        <w:spacing w:after="120"/>
        <w:ind w:left="0"/>
        <w:rPr>
          <w:del w:id="214" w:author="Torian, David" w:date="2018-09-24T10:23:00Z"/>
          <w:sz w:val="22"/>
          <w:szCs w:val="22"/>
        </w:rPr>
      </w:pPr>
      <w:del w:id="215" w:author="Torian, David" w:date="2018-09-24T10:23:00Z">
        <w:r w:rsidRPr="004B6018" w:rsidDel="00845585">
          <w:rPr>
            <w:sz w:val="22"/>
            <w:szCs w:val="22"/>
          </w:rPr>
          <w:delText>What Is Long-Term Care?</w:delText>
        </w:r>
        <w:r w:rsidRPr="004B6018" w:rsidDel="00845585">
          <w:rPr>
            <w:sz w:val="22"/>
            <w:szCs w:val="22"/>
          </w:rPr>
          <w:tab/>
          <w:delText>2</w:delText>
        </w:r>
      </w:del>
    </w:p>
    <w:p w14:paraId="6E0626BC" w14:textId="77777777" w:rsidR="003404C2" w:rsidRPr="004B6018" w:rsidDel="00845585" w:rsidRDefault="003404C2" w:rsidP="003404C2">
      <w:pPr>
        <w:tabs>
          <w:tab w:val="left" w:leader="dot" w:pos="4140"/>
        </w:tabs>
        <w:spacing w:after="120"/>
        <w:outlineLvl w:val="0"/>
        <w:rPr>
          <w:del w:id="216" w:author="Torian, David" w:date="2018-09-24T10:23:00Z"/>
          <w:rFonts w:ascii="Times New Roman" w:hAnsi="Times New Roman" w:cs="Times New Roman"/>
        </w:rPr>
      </w:pPr>
      <w:del w:id="217" w:author="Torian, David" w:date="2018-09-24T10:23:00Z">
        <w:r w:rsidRPr="004B6018" w:rsidDel="00845585">
          <w:rPr>
            <w:rFonts w:ascii="Times New Roman" w:hAnsi="Times New Roman" w:cs="Times New Roman"/>
          </w:rPr>
          <w:delText xml:space="preserve">How Much Does Long-Term Care Cost? </w:delText>
        </w:r>
        <w:r w:rsidRPr="004B6018" w:rsidDel="00845585">
          <w:rPr>
            <w:rFonts w:ascii="Times New Roman" w:hAnsi="Times New Roman" w:cs="Times New Roman"/>
          </w:rPr>
          <w:tab/>
          <w:delText>3</w:delText>
        </w:r>
      </w:del>
    </w:p>
    <w:p w14:paraId="7D08FD6B" w14:textId="77777777" w:rsidR="003404C2" w:rsidRPr="004B6018" w:rsidDel="00845585" w:rsidRDefault="003404C2" w:rsidP="003404C2">
      <w:pPr>
        <w:tabs>
          <w:tab w:val="left" w:leader="dot" w:pos="4140"/>
        </w:tabs>
        <w:spacing w:after="120"/>
        <w:ind w:left="360"/>
        <w:outlineLvl w:val="0"/>
        <w:rPr>
          <w:del w:id="218" w:author="Torian, David" w:date="2018-09-24T10:23:00Z"/>
          <w:rFonts w:ascii="Times New Roman" w:hAnsi="Times New Roman" w:cs="Times New Roman"/>
        </w:rPr>
      </w:pPr>
      <w:del w:id="219" w:author="Torian, David" w:date="2018-09-24T10:23:00Z">
        <w:r w:rsidRPr="004B6018" w:rsidDel="00845585">
          <w:rPr>
            <w:rFonts w:ascii="Times New Roman" w:hAnsi="Times New Roman" w:cs="Times New Roman"/>
          </w:rPr>
          <w:delText>Nursing Home Costs</w:delText>
        </w:r>
        <w:r w:rsidRPr="004B6018" w:rsidDel="00845585">
          <w:rPr>
            <w:rFonts w:ascii="Times New Roman" w:hAnsi="Times New Roman" w:cs="Times New Roman"/>
          </w:rPr>
          <w:tab/>
        </w:r>
      </w:del>
    </w:p>
    <w:p w14:paraId="5CEEED47" w14:textId="77777777" w:rsidR="003404C2" w:rsidRPr="004B6018" w:rsidDel="00845585" w:rsidRDefault="003404C2" w:rsidP="003404C2">
      <w:pPr>
        <w:tabs>
          <w:tab w:val="left" w:leader="dot" w:pos="4140"/>
        </w:tabs>
        <w:spacing w:after="120"/>
        <w:ind w:left="360"/>
        <w:outlineLvl w:val="0"/>
        <w:rPr>
          <w:del w:id="220" w:author="Torian, David" w:date="2018-09-24T10:23:00Z"/>
          <w:rFonts w:ascii="Times New Roman" w:hAnsi="Times New Roman" w:cs="Times New Roman"/>
        </w:rPr>
      </w:pPr>
      <w:del w:id="221" w:author="Torian, David" w:date="2018-09-24T10:23:00Z">
        <w:r w:rsidRPr="004B6018" w:rsidDel="00845585">
          <w:rPr>
            <w:rFonts w:ascii="Times New Roman" w:hAnsi="Times New Roman" w:cs="Times New Roman"/>
          </w:rPr>
          <w:delText>Assisted Living Facility Costs</w:delText>
        </w:r>
      </w:del>
    </w:p>
    <w:p w14:paraId="55119CED" w14:textId="77777777" w:rsidR="003404C2" w:rsidRPr="004B6018" w:rsidDel="00845585" w:rsidRDefault="003404C2" w:rsidP="003404C2">
      <w:pPr>
        <w:tabs>
          <w:tab w:val="left" w:leader="dot" w:pos="4140"/>
        </w:tabs>
        <w:spacing w:after="120"/>
        <w:ind w:left="360"/>
        <w:outlineLvl w:val="0"/>
        <w:rPr>
          <w:del w:id="222" w:author="Torian, David" w:date="2018-09-24T10:23:00Z"/>
          <w:rFonts w:ascii="Times New Roman" w:hAnsi="Times New Roman" w:cs="Times New Roman"/>
        </w:rPr>
      </w:pPr>
      <w:del w:id="223" w:author="Torian, David" w:date="2018-09-24T10:23:00Z">
        <w:r w:rsidRPr="004B6018" w:rsidDel="00845585">
          <w:rPr>
            <w:rFonts w:ascii="Times New Roman" w:hAnsi="Times New Roman" w:cs="Times New Roman"/>
          </w:rPr>
          <w:delText>Home Health Care Costs</w:delText>
        </w:r>
      </w:del>
    </w:p>
    <w:p w14:paraId="1FBE0BAA" w14:textId="77777777" w:rsidR="003404C2" w:rsidRPr="004B6018" w:rsidDel="00845585" w:rsidRDefault="003404C2" w:rsidP="003404C2">
      <w:pPr>
        <w:tabs>
          <w:tab w:val="left" w:leader="dot" w:pos="4140"/>
        </w:tabs>
        <w:spacing w:after="60"/>
        <w:outlineLvl w:val="0"/>
        <w:rPr>
          <w:del w:id="224" w:author="Torian, David" w:date="2018-09-24T10:23:00Z"/>
          <w:rFonts w:ascii="Times New Roman" w:hAnsi="Times New Roman" w:cs="Times New Roman"/>
        </w:rPr>
      </w:pPr>
      <w:del w:id="225" w:author="Torian, David" w:date="2018-09-24T10:23:00Z">
        <w:r w:rsidRPr="004B6018" w:rsidDel="00845585">
          <w:rPr>
            <w:rFonts w:ascii="Times New Roman" w:hAnsi="Times New Roman" w:cs="Times New Roman"/>
          </w:rPr>
          <w:delText>Who Pays For It?</w:delText>
        </w:r>
        <w:r w:rsidRPr="004B6018" w:rsidDel="00845585">
          <w:rPr>
            <w:rFonts w:ascii="Times New Roman" w:hAnsi="Times New Roman" w:cs="Times New Roman"/>
          </w:rPr>
          <w:tab/>
          <w:delText>4</w:delText>
        </w:r>
      </w:del>
    </w:p>
    <w:p w14:paraId="58D22AE2" w14:textId="77777777" w:rsidR="003404C2" w:rsidRPr="004B6018" w:rsidDel="00845585" w:rsidRDefault="003404C2" w:rsidP="003404C2">
      <w:pPr>
        <w:tabs>
          <w:tab w:val="left" w:leader="dot" w:pos="4140"/>
        </w:tabs>
        <w:spacing w:after="60"/>
        <w:ind w:left="288"/>
        <w:outlineLvl w:val="0"/>
        <w:rPr>
          <w:del w:id="226" w:author="Torian, David" w:date="2018-09-24T10:23:00Z"/>
          <w:rFonts w:ascii="Times New Roman" w:hAnsi="Times New Roman" w:cs="Times New Roman"/>
        </w:rPr>
      </w:pPr>
      <w:del w:id="227" w:author="Torian, David" w:date="2018-09-24T10:23:00Z">
        <w:r w:rsidRPr="004B6018" w:rsidDel="00845585">
          <w:rPr>
            <w:rFonts w:ascii="Times New Roman" w:hAnsi="Times New Roman" w:cs="Times New Roman"/>
          </w:rPr>
          <w:delText>Personal Resources</w:delText>
        </w:r>
        <w:r w:rsidRPr="004B6018" w:rsidDel="00845585">
          <w:rPr>
            <w:rFonts w:ascii="Times New Roman" w:hAnsi="Times New Roman" w:cs="Times New Roman"/>
          </w:rPr>
          <w:tab/>
          <w:delText>4</w:delText>
        </w:r>
      </w:del>
    </w:p>
    <w:p w14:paraId="11C40DCD" w14:textId="77777777" w:rsidR="003404C2" w:rsidRPr="004B6018" w:rsidDel="00845585" w:rsidRDefault="003404C2" w:rsidP="003404C2">
      <w:pPr>
        <w:tabs>
          <w:tab w:val="left" w:leader="dot" w:pos="4140"/>
        </w:tabs>
        <w:spacing w:after="60"/>
        <w:ind w:left="288"/>
        <w:outlineLvl w:val="0"/>
        <w:rPr>
          <w:del w:id="228" w:author="Torian, David" w:date="2018-09-24T10:23:00Z"/>
          <w:rFonts w:ascii="Times New Roman" w:hAnsi="Times New Roman" w:cs="Times New Roman"/>
        </w:rPr>
      </w:pPr>
      <w:del w:id="229" w:author="Torian, David" w:date="2018-09-24T10:23:00Z">
        <w:r w:rsidRPr="004B6018" w:rsidDel="00845585">
          <w:rPr>
            <w:rFonts w:ascii="Times New Roman" w:hAnsi="Times New Roman" w:cs="Times New Roman"/>
          </w:rPr>
          <w:delText>Medicare</w:delText>
        </w:r>
        <w:r w:rsidRPr="004B6018" w:rsidDel="00845585">
          <w:rPr>
            <w:rFonts w:ascii="Times New Roman" w:hAnsi="Times New Roman" w:cs="Times New Roman"/>
          </w:rPr>
          <w:tab/>
          <w:delText>4</w:delText>
        </w:r>
      </w:del>
    </w:p>
    <w:p w14:paraId="295221F4" w14:textId="77777777" w:rsidR="003404C2" w:rsidRPr="004B6018" w:rsidDel="00845585" w:rsidRDefault="003404C2" w:rsidP="003404C2">
      <w:pPr>
        <w:tabs>
          <w:tab w:val="left" w:leader="dot" w:pos="4140"/>
        </w:tabs>
        <w:spacing w:after="60"/>
        <w:ind w:left="288"/>
        <w:outlineLvl w:val="0"/>
        <w:rPr>
          <w:del w:id="230" w:author="Torian, David" w:date="2018-09-24T10:23:00Z"/>
          <w:rFonts w:ascii="Times New Roman" w:hAnsi="Times New Roman" w:cs="Times New Roman"/>
        </w:rPr>
      </w:pPr>
      <w:del w:id="231" w:author="Torian, David" w:date="2018-09-24T10:23:00Z">
        <w:r w:rsidRPr="004B6018" w:rsidDel="00845585">
          <w:rPr>
            <w:rFonts w:ascii="Times New Roman" w:hAnsi="Times New Roman" w:cs="Times New Roman"/>
          </w:rPr>
          <w:delText>Medicare Supplement Insurance</w:delText>
        </w:r>
      </w:del>
    </w:p>
    <w:p w14:paraId="4EED551F" w14:textId="77777777" w:rsidR="003404C2" w:rsidRPr="004B6018" w:rsidDel="00845585" w:rsidRDefault="003404C2" w:rsidP="003404C2">
      <w:pPr>
        <w:tabs>
          <w:tab w:val="left" w:leader="dot" w:pos="4140"/>
        </w:tabs>
        <w:spacing w:after="60"/>
        <w:ind w:left="288"/>
        <w:rPr>
          <w:del w:id="232" w:author="Torian, David" w:date="2018-09-24T10:23:00Z"/>
          <w:rFonts w:ascii="Times New Roman" w:hAnsi="Times New Roman" w:cs="Times New Roman"/>
        </w:rPr>
      </w:pPr>
      <w:del w:id="233" w:author="Torian, David" w:date="2018-09-24T10:23:00Z">
        <w:r w:rsidRPr="004B6018" w:rsidDel="00845585">
          <w:rPr>
            <w:rFonts w:ascii="Times New Roman" w:hAnsi="Times New Roman" w:cs="Times New Roman"/>
          </w:rPr>
          <w:delText>Medicaid</w:delText>
        </w:r>
        <w:r w:rsidRPr="004B6018" w:rsidDel="00845585">
          <w:rPr>
            <w:rFonts w:ascii="Times New Roman" w:hAnsi="Times New Roman" w:cs="Times New Roman"/>
          </w:rPr>
          <w:tab/>
          <w:delText>4</w:delText>
        </w:r>
      </w:del>
    </w:p>
    <w:p w14:paraId="01E76B0B" w14:textId="77777777" w:rsidR="003404C2" w:rsidRPr="004B6018" w:rsidDel="00845585" w:rsidRDefault="003404C2" w:rsidP="003404C2">
      <w:pPr>
        <w:pBdr>
          <w:top w:val="single" w:sz="4" w:space="1" w:color="auto"/>
          <w:left w:val="single" w:sz="4" w:space="4" w:color="auto"/>
          <w:bottom w:val="single" w:sz="4" w:space="1" w:color="auto"/>
          <w:right w:val="single" w:sz="4" w:space="4" w:color="auto"/>
        </w:pBdr>
        <w:tabs>
          <w:tab w:val="left" w:leader="dot" w:pos="4140"/>
        </w:tabs>
        <w:spacing w:after="120"/>
        <w:outlineLvl w:val="0"/>
        <w:rPr>
          <w:del w:id="234" w:author="Torian, David" w:date="2018-09-24T10:23:00Z"/>
          <w:rFonts w:ascii="Times New Roman" w:hAnsi="Times New Roman" w:cs="Times New Roman"/>
        </w:rPr>
      </w:pPr>
      <w:del w:id="235" w:author="Torian, David" w:date="2018-09-24T10:23:00Z">
        <w:r w:rsidRPr="004B6018" w:rsidDel="00845585">
          <w:rPr>
            <w:rFonts w:ascii="Times New Roman" w:hAnsi="Times New Roman" w:cs="Times New Roman"/>
          </w:rPr>
          <w:delText>Will I Need Long-Term Care?</w:delText>
        </w:r>
        <w:r w:rsidRPr="004B6018" w:rsidDel="00845585">
          <w:rPr>
            <w:rFonts w:ascii="Times New Roman" w:hAnsi="Times New Roman" w:cs="Times New Roman"/>
          </w:rPr>
          <w:tab/>
          <w:delText>5</w:delText>
        </w:r>
      </w:del>
    </w:p>
    <w:p w14:paraId="2602443D" w14:textId="77777777" w:rsidR="003404C2" w:rsidRPr="004B6018" w:rsidDel="00845585" w:rsidRDefault="003404C2" w:rsidP="003404C2">
      <w:pPr>
        <w:pStyle w:val="ListParagraph"/>
        <w:pBdr>
          <w:top w:val="single" w:sz="4" w:space="1" w:color="auto"/>
          <w:left w:val="single" w:sz="4" w:space="0" w:color="auto"/>
          <w:bottom w:val="single" w:sz="4" w:space="1" w:color="auto"/>
          <w:right w:val="single" w:sz="4" w:space="4" w:color="auto"/>
        </w:pBdr>
        <w:tabs>
          <w:tab w:val="left" w:leader="dot" w:pos="4140"/>
        </w:tabs>
        <w:spacing w:after="120"/>
        <w:ind w:left="0"/>
        <w:rPr>
          <w:del w:id="236" w:author="Torian, David" w:date="2018-09-24T10:23:00Z"/>
          <w:sz w:val="22"/>
          <w:szCs w:val="22"/>
        </w:rPr>
      </w:pPr>
      <w:del w:id="237" w:author="Torian, David" w:date="2018-09-24T10:23:00Z">
        <w:r w:rsidRPr="004B6018" w:rsidDel="00845585">
          <w:rPr>
            <w:sz w:val="22"/>
            <w:szCs w:val="22"/>
          </w:rPr>
          <w:delText>What is Long-Term Care Insurance?</w:delText>
        </w:r>
        <w:r w:rsidRPr="004B6018" w:rsidDel="00845585">
          <w:rPr>
            <w:sz w:val="22"/>
            <w:szCs w:val="22"/>
          </w:rPr>
          <w:tab/>
          <w:delText>6</w:delText>
        </w:r>
      </w:del>
    </w:p>
    <w:p w14:paraId="40009754" w14:textId="77777777" w:rsidR="003404C2" w:rsidRPr="004B6018" w:rsidDel="00845585" w:rsidRDefault="003404C2" w:rsidP="003404C2">
      <w:pPr>
        <w:tabs>
          <w:tab w:val="left" w:leader="dot" w:pos="4140"/>
        </w:tabs>
        <w:spacing w:after="120"/>
        <w:outlineLvl w:val="0"/>
        <w:rPr>
          <w:del w:id="238" w:author="Torian, David" w:date="2018-09-24T10:23:00Z"/>
          <w:rFonts w:ascii="Times New Roman" w:hAnsi="Times New Roman" w:cs="Times New Roman"/>
        </w:rPr>
      </w:pPr>
      <w:del w:id="239" w:author="Torian, David" w:date="2018-09-24T10:23:00Z">
        <w:r w:rsidRPr="004B6018" w:rsidDel="00845585">
          <w:rPr>
            <w:rFonts w:ascii="Times New Roman" w:hAnsi="Times New Roman" w:cs="Times New Roman"/>
          </w:rPr>
          <w:delText>Do I Need to Buy Long-Term Care Insurance?</w:delText>
        </w:r>
        <w:r w:rsidRPr="004B6018" w:rsidDel="00845585">
          <w:rPr>
            <w:rFonts w:ascii="Times New Roman" w:hAnsi="Times New Roman" w:cs="Times New Roman"/>
          </w:rPr>
          <w:tab/>
          <w:delText>7</w:delText>
        </w:r>
      </w:del>
    </w:p>
    <w:p w14:paraId="71BA40B6" w14:textId="77777777" w:rsidR="003404C2" w:rsidRPr="004B6018" w:rsidDel="00845585" w:rsidRDefault="003404C2" w:rsidP="003404C2">
      <w:pPr>
        <w:tabs>
          <w:tab w:val="left" w:leader="dot" w:pos="4140"/>
        </w:tabs>
        <w:spacing w:after="120"/>
        <w:outlineLvl w:val="0"/>
        <w:rPr>
          <w:del w:id="240" w:author="Torian, David" w:date="2018-09-24T10:23:00Z"/>
          <w:rFonts w:ascii="Times New Roman" w:hAnsi="Times New Roman" w:cs="Times New Roman"/>
        </w:rPr>
      </w:pPr>
      <w:del w:id="241" w:author="Torian, David" w:date="2018-09-24T10:23:00Z">
        <w:r w:rsidRPr="004B6018" w:rsidDel="00845585">
          <w:rPr>
            <w:rFonts w:ascii="Times New Roman" w:hAnsi="Times New Roman" w:cs="Times New Roman"/>
          </w:rPr>
          <w:delText>What Types of Policies Can I Buy?</w:delText>
        </w:r>
        <w:r w:rsidRPr="004B6018" w:rsidDel="00845585">
          <w:rPr>
            <w:rFonts w:ascii="Times New Roman" w:hAnsi="Times New Roman" w:cs="Times New Roman"/>
          </w:rPr>
          <w:tab/>
          <w:delText>8</w:delText>
        </w:r>
      </w:del>
    </w:p>
    <w:p w14:paraId="11518619" w14:textId="77777777" w:rsidR="003404C2" w:rsidRPr="004B6018" w:rsidDel="00845585" w:rsidRDefault="003404C2" w:rsidP="003404C2">
      <w:pPr>
        <w:tabs>
          <w:tab w:val="left" w:leader="dot" w:pos="4140"/>
        </w:tabs>
        <w:spacing w:after="60"/>
        <w:ind w:left="288"/>
        <w:outlineLvl w:val="0"/>
        <w:rPr>
          <w:del w:id="242" w:author="Torian, David" w:date="2018-09-24T10:23:00Z"/>
          <w:rFonts w:ascii="Times New Roman" w:hAnsi="Times New Roman" w:cs="Times New Roman"/>
        </w:rPr>
      </w:pPr>
      <w:del w:id="243" w:author="Torian, David" w:date="2018-09-24T10:23:00Z">
        <w:r w:rsidRPr="004B6018" w:rsidDel="00845585">
          <w:rPr>
            <w:rFonts w:ascii="Times New Roman" w:hAnsi="Times New Roman" w:cs="Times New Roman"/>
          </w:rPr>
          <w:delText>Individual Policies</w:delText>
        </w:r>
        <w:r w:rsidRPr="004B6018" w:rsidDel="00845585">
          <w:rPr>
            <w:rFonts w:ascii="Times New Roman" w:hAnsi="Times New Roman" w:cs="Times New Roman"/>
          </w:rPr>
          <w:tab/>
          <w:delText>8</w:delText>
        </w:r>
      </w:del>
    </w:p>
    <w:p w14:paraId="7F9229D8" w14:textId="77777777" w:rsidR="003404C2" w:rsidRPr="004B6018" w:rsidDel="00845585" w:rsidRDefault="003404C2" w:rsidP="003404C2">
      <w:pPr>
        <w:tabs>
          <w:tab w:val="left" w:leader="dot" w:pos="4140"/>
        </w:tabs>
        <w:spacing w:after="60"/>
        <w:ind w:left="288"/>
        <w:outlineLvl w:val="0"/>
        <w:rPr>
          <w:del w:id="244" w:author="Torian, David" w:date="2018-09-24T10:23:00Z"/>
          <w:rFonts w:ascii="Times New Roman" w:hAnsi="Times New Roman" w:cs="Times New Roman"/>
        </w:rPr>
      </w:pPr>
      <w:del w:id="245" w:author="Torian, David" w:date="2018-09-24T10:23:00Z">
        <w:r w:rsidRPr="004B6018" w:rsidDel="00845585">
          <w:rPr>
            <w:rFonts w:ascii="Times New Roman" w:hAnsi="Times New Roman" w:cs="Times New Roman"/>
          </w:rPr>
          <w:delText>Policies from My Employer</w:delText>
        </w:r>
        <w:r w:rsidRPr="004B6018" w:rsidDel="00845585">
          <w:rPr>
            <w:rFonts w:ascii="Times New Roman" w:hAnsi="Times New Roman" w:cs="Times New Roman"/>
          </w:rPr>
          <w:tab/>
          <w:delText>9</w:delText>
        </w:r>
      </w:del>
    </w:p>
    <w:p w14:paraId="255C4F96" w14:textId="77777777" w:rsidR="003404C2" w:rsidRPr="004B6018" w:rsidDel="00845585" w:rsidRDefault="003404C2" w:rsidP="003404C2">
      <w:pPr>
        <w:tabs>
          <w:tab w:val="left" w:leader="dot" w:pos="4140"/>
        </w:tabs>
        <w:spacing w:after="60"/>
        <w:ind w:left="288"/>
        <w:rPr>
          <w:del w:id="246" w:author="Torian, David" w:date="2018-09-24T10:23:00Z"/>
          <w:rFonts w:ascii="Times New Roman" w:hAnsi="Times New Roman" w:cs="Times New Roman"/>
        </w:rPr>
      </w:pPr>
      <w:del w:id="247" w:author="Torian, David" w:date="2018-09-24T10:23:00Z">
        <w:r w:rsidRPr="004B6018" w:rsidDel="00845585">
          <w:rPr>
            <w:rFonts w:ascii="Times New Roman" w:hAnsi="Times New Roman" w:cs="Times New Roman"/>
          </w:rPr>
          <w:delText>Policies from Federal or State Government</w:delText>
        </w:r>
      </w:del>
    </w:p>
    <w:p w14:paraId="6165FABE" w14:textId="77777777" w:rsidR="003404C2" w:rsidRPr="004B6018" w:rsidDel="00845585" w:rsidRDefault="003404C2" w:rsidP="003404C2">
      <w:pPr>
        <w:tabs>
          <w:tab w:val="left" w:leader="dot" w:pos="4140"/>
        </w:tabs>
        <w:spacing w:after="60"/>
        <w:ind w:left="288"/>
        <w:rPr>
          <w:del w:id="248" w:author="Torian, David" w:date="2018-09-24T10:23:00Z"/>
          <w:rFonts w:ascii="Times New Roman" w:hAnsi="Times New Roman" w:cs="Times New Roman"/>
        </w:rPr>
      </w:pPr>
      <w:del w:id="249" w:author="Torian, David" w:date="2018-09-24T10:23:00Z">
        <w:r w:rsidRPr="004B6018" w:rsidDel="00845585">
          <w:rPr>
            <w:rFonts w:ascii="Times New Roman" w:hAnsi="Times New Roman" w:cs="Times New Roman"/>
          </w:rPr>
          <w:delText>Association Policies</w:delText>
        </w:r>
        <w:r w:rsidRPr="004B6018" w:rsidDel="00845585">
          <w:rPr>
            <w:rFonts w:ascii="Times New Roman" w:hAnsi="Times New Roman" w:cs="Times New Roman"/>
          </w:rPr>
          <w:tab/>
          <w:delText>10</w:delText>
        </w:r>
      </w:del>
    </w:p>
    <w:p w14:paraId="20512F48" w14:textId="77777777" w:rsidR="003404C2" w:rsidRPr="004B6018" w:rsidDel="00845585" w:rsidRDefault="003404C2" w:rsidP="003404C2">
      <w:pPr>
        <w:tabs>
          <w:tab w:val="left" w:leader="dot" w:pos="4140"/>
        </w:tabs>
        <w:spacing w:after="60"/>
        <w:ind w:left="288"/>
        <w:rPr>
          <w:del w:id="250" w:author="Torian, David" w:date="2018-09-24T10:23:00Z"/>
          <w:rFonts w:ascii="Times New Roman" w:hAnsi="Times New Roman" w:cs="Times New Roman"/>
        </w:rPr>
      </w:pPr>
      <w:del w:id="251" w:author="Torian, David" w:date="2018-09-24T10:23:00Z">
        <w:r w:rsidRPr="004B6018" w:rsidDel="00845585">
          <w:rPr>
            <w:rFonts w:ascii="Times New Roman" w:hAnsi="Times New Roman" w:cs="Times New Roman"/>
          </w:rPr>
          <w:delText>Policies Sponsored by Continuing Care</w:delText>
        </w:r>
      </w:del>
    </w:p>
    <w:p w14:paraId="658F91FB" w14:textId="77777777" w:rsidR="003404C2" w:rsidRPr="004B6018" w:rsidDel="00845585" w:rsidRDefault="003404C2" w:rsidP="003404C2">
      <w:pPr>
        <w:tabs>
          <w:tab w:val="left" w:leader="dot" w:pos="4140"/>
        </w:tabs>
        <w:spacing w:after="60"/>
        <w:ind w:left="288"/>
        <w:rPr>
          <w:del w:id="252" w:author="Torian, David" w:date="2018-09-24T10:23:00Z"/>
          <w:rFonts w:ascii="Times New Roman" w:hAnsi="Times New Roman" w:cs="Times New Roman"/>
        </w:rPr>
      </w:pPr>
      <w:del w:id="253" w:author="Torian, David" w:date="2018-09-24T10:23:00Z">
        <w:r w:rsidRPr="004B6018" w:rsidDel="00845585">
          <w:rPr>
            <w:rFonts w:ascii="Times New Roman" w:hAnsi="Times New Roman" w:cs="Times New Roman"/>
          </w:rPr>
          <w:delText>Retirement Communities</w:delText>
        </w:r>
        <w:r w:rsidRPr="004B6018" w:rsidDel="00845585">
          <w:rPr>
            <w:rFonts w:ascii="Times New Roman" w:hAnsi="Times New Roman" w:cs="Times New Roman"/>
          </w:rPr>
          <w:tab/>
          <w:delText>10</w:delText>
        </w:r>
      </w:del>
    </w:p>
    <w:p w14:paraId="4FE02632" w14:textId="77777777" w:rsidR="003404C2" w:rsidRPr="004B6018" w:rsidDel="00845585" w:rsidRDefault="003404C2" w:rsidP="003404C2">
      <w:pPr>
        <w:tabs>
          <w:tab w:val="left" w:leader="dot" w:pos="4140"/>
        </w:tabs>
        <w:spacing w:after="60"/>
        <w:ind w:left="288"/>
        <w:rPr>
          <w:del w:id="254" w:author="Torian, David" w:date="2018-09-24T10:23:00Z"/>
          <w:rFonts w:ascii="Times New Roman" w:hAnsi="Times New Roman" w:cs="Times New Roman"/>
        </w:rPr>
      </w:pPr>
      <w:del w:id="255" w:author="Torian, David" w:date="2018-09-24T10:23:00Z">
        <w:r w:rsidRPr="004B6018" w:rsidDel="00845585">
          <w:rPr>
            <w:rFonts w:ascii="Times New Roman" w:hAnsi="Times New Roman" w:cs="Times New Roman"/>
          </w:rPr>
          <w:delText>Life Insurance or Annuity Policies</w:delText>
        </w:r>
        <w:r w:rsidRPr="004B6018" w:rsidDel="00845585">
          <w:rPr>
            <w:rFonts w:ascii="Times New Roman" w:hAnsi="Times New Roman" w:cs="Times New Roman"/>
          </w:rPr>
          <w:tab/>
          <w:delText>10</w:delText>
        </w:r>
      </w:del>
    </w:p>
    <w:p w14:paraId="65262819" w14:textId="77777777" w:rsidR="003404C2" w:rsidRPr="004B6018" w:rsidDel="00845585" w:rsidRDefault="003404C2" w:rsidP="003404C2">
      <w:pPr>
        <w:tabs>
          <w:tab w:val="left" w:leader="dot" w:pos="4140"/>
        </w:tabs>
        <w:spacing w:after="60"/>
        <w:ind w:left="288"/>
        <w:rPr>
          <w:del w:id="256" w:author="Torian, David" w:date="2018-09-24T10:23:00Z"/>
          <w:rFonts w:ascii="Times New Roman" w:hAnsi="Times New Roman" w:cs="Times New Roman"/>
        </w:rPr>
      </w:pPr>
      <w:del w:id="257" w:author="Torian, David" w:date="2018-09-24T10:23:00Z">
        <w:r w:rsidRPr="004B6018" w:rsidDel="00845585">
          <w:rPr>
            <w:rFonts w:ascii="Times New Roman" w:hAnsi="Times New Roman" w:cs="Times New Roman"/>
          </w:rPr>
          <w:delText>Long-Term Care Insurance Partnership Policies</w:delText>
        </w:r>
        <w:r w:rsidRPr="004B6018" w:rsidDel="00845585">
          <w:rPr>
            <w:rFonts w:ascii="Times New Roman" w:hAnsi="Times New Roman" w:cs="Times New Roman"/>
          </w:rPr>
          <w:tab/>
          <w:delText>11</w:delText>
        </w:r>
      </w:del>
    </w:p>
    <w:p w14:paraId="03DD426B" w14:textId="77777777" w:rsidR="003404C2" w:rsidRPr="004B6018" w:rsidDel="00845585" w:rsidRDefault="003404C2" w:rsidP="003404C2">
      <w:pPr>
        <w:tabs>
          <w:tab w:val="left" w:leader="dot" w:pos="4140"/>
        </w:tabs>
        <w:spacing w:after="60"/>
        <w:ind w:left="288"/>
        <w:rPr>
          <w:del w:id="258" w:author="Torian, David" w:date="2018-09-24T10:23:00Z"/>
          <w:rFonts w:ascii="Times New Roman" w:hAnsi="Times New Roman" w:cs="Times New Roman"/>
        </w:rPr>
      </w:pPr>
      <w:del w:id="259" w:author="Torian, David" w:date="2018-09-24T10:23:00Z">
        <w:r w:rsidRPr="004B6018" w:rsidDel="00845585">
          <w:rPr>
            <w:rFonts w:ascii="Times New Roman" w:hAnsi="Times New Roman" w:cs="Times New Roman"/>
          </w:rPr>
          <w:delText>Tax-Qualified Policies</w:delText>
        </w:r>
        <w:r w:rsidRPr="004B6018" w:rsidDel="00845585">
          <w:rPr>
            <w:rFonts w:ascii="Times New Roman" w:hAnsi="Times New Roman" w:cs="Times New Roman"/>
          </w:rPr>
          <w:tab/>
          <w:delText>11</w:delText>
        </w:r>
      </w:del>
    </w:p>
    <w:p w14:paraId="5A49B599" w14:textId="77777777" w:rsidR="003404C2" w:rsidRPr="004B6018" w:rsidDel="00845585" w:rsidRDefault="003404C2" w:rsidP="003404C2">
      <w:pPr>
        <w:pStyle w:val="ListParagraph"/>
        <w:pBdr>
          <w:top w:val="single" w:sz="4" w:space="1" w:color="auto"/>
          <w:left w:val="single" w:sz="4" w:space="4" w:color="auto"/>
          <w:bottom w:val="single" w:sz="4" w:space="1" w:color="auto"/>
          <w:right w:val="single" w:sz="4" w:space="4" w:color="auto"/>
        </w:pBdr>
        <w:tabs>
          <w:tab w:val="left" w:leader="dot" w:pos="4140"/>
        </w:tabs>
        <w:spacing w:after="60"/>
        <w:ind w:left="90"/>
        <w:outlineLvl w:val="0"/>
        <w:rPr>
          <w:del w:id="260" w:author="Torian, David" w:date="2018-09-24T10:23:00Z"/>
          <w:sz w:val="22"/>
          <w:szCs w:val="22"/>
        </w:rPr>
      </w:pPr>
      <w:del w:id="261" w:author="Torian, David" w:date="2018-09-24T10:23:00Z">
        <w:r w:rsidRPr="004B6018" w:rsidDel="00845585">
          <w:rPr>
            <w:sz w:val="22"/>
            <w:szCs w:val="22"/>
          </w:rPr>
          <w:delText>How Do Long-Term Care Insurance Policies Work?</w:delText>
        </w:r>
        <w:r w:rsidRPr="004B6018" w:rsidDel="00845585">
          <w:rPr>
            <w:sz w:val="22"/>
            <w:szCs w:val="22"/>
          </w:rPr>
          <w:tab/>
        </w:r>
      </w:del>
    </w:p>
    <w:p w14:paraId="58C8874C" w14:textId="77777777" w:rsidR="003404C2" w:rsidRPr="004B6018" w:rsidDel="00845585" w:rsidRDefault="003404C2" w:rsidP="003404C2">
      <w:pPr>
        <w:tabs>
          <w:tab w:val="left" w:leader="dot" w:pos="4140"/>
        </w:tabs>
        <w:spacing w:after="60"/>
        <w:ind w:left="288"/>
        <w:outlineLvl w:val="0"/>
        <w:rPr>
          <w:del w:id="262" w:author="Torian, David" w:date="2018-09-24T10:23:00Z"/>
          <w:rFonts w:ascii="Times New Roman" w:hAnsi="Times New Roman" w:cs="Times New Roman"/>
        </w:rPr>
      </w:pPr>
      <w:del w:id="263" w:author="Torian, David" w:date="2018-09-24T10:23:00Z">
        <w:r w:rsidRPr="004B6018" w:rsidDel="00845585">
          <w:rPr>
            <w:rFonts w:ascii="Times New Roman" w:hAnsi="Times New Roman" w:cs="Times New Roman"/>
          </w:rPr>
          <w:delText>How Benefits Are Paid</w:delText>
        </w:r>
        <w:r w:rsidRPr="004B6018" w:rsidDel="00845585">
          <w:rPr>
            <w:rFonts w:ascii="Times New Roman" w:hAnsi="Times New Roman" w:cs="Times New Roman"/>
          </w:rPr>
          <w:tab/>
        </w:r>
      </w:del>
    </w:p>
    <w:p w14:paraId="1FFB4AD9" w14:textId="77777777" w:rsidR="003404C2" w:rsidRPr="004B6018" w:rsidDel="00845585" w:rsidRDefault="003404C2" w:rsidP="003404C2">
      <w:pPr>
        <w:tabs>
          <w:tab w:val="left" w:leader="dot" w:pos="4140"/>
        </w:tabs>
        <w:spacing w:after="60"/>
        <w:ind w:left="288"/>
        <w:outlineLvl w:val="0"/>
        <w:rPr>
          <w:del w:id="264" w:author="Torian, David" w:date="2018-09-24T10:23:00Z"/>
          <w:rFonts w:ascii="Times New Roman" w:hAnsi="Times New Roman" w:cs="Times New Roman"/>
        </w:rPr>
      </w:pPr>
      <w:del w:id="265" w:author="Torian, David" w:date="2018-09-24T10:23:00Z">
        <w:r w:rsidRPr="004B6018" w:rsidDel="00845585">
          <w:rPr>
            <w:rFonts w:ascii="Times New Roman" w:hAnsi="Times New Roman" w:cs="Times New Roman"/>
          </w:rPr>
          <w:delText>Pooled Benefits and Joint Benefits</w:delText>
        </w:r>
      </w:del>
    </w:p>
    <w:p w14:paraId="06733151" w14:textId="77777777" w:rsidR="003404C2" w:rsidRPr="004B6018" w:rsidDel="00845585" w:rsidRDefault="003404C2" w:rsidP="003404C2">
      <w:pPr>
        <w:tabs>
          <w:tab w:val="left" w:leader="dot" w:pos="4140"/>
        </w:tabs>
        <w:spacing w:after="60"/>
        <w:ind w:left="270"/>
        <w:outlineLvl w:val="0"/>
        <w:rPr>
          <w:del w:id="266" w:author="Torian, David" w:date="2018-09-24T10:23:00Z"/>
          <w:rFonts w:ascii="Times New Roman" w:hAnsi="Times New Roman" w:cs="Times New Roman"/>
        </w:rPr>
      </w:pPr>
      <w:del w:id="267" w:author="Torian, David" w:date="2018-09-24T10:23:00Z">
        <w:r w:rsidRPr="004B6018" w:rsidDel="00845585">
          <w:rPr>
            <w:rFonts w:ascii="Times New Roman" w:hAnsi="Times New Roman" w:cs="Times New Roman"/>
          </w:rPr>
          <w:delText>What Services Are Covered</w:delText>
        </w:r>
      </w:del>
    </w:p>
    <w:p w14:paraId="0C3792AC" w14:textId="77777777" w:rsidR="003404C2" w:rsidRPr="004B6018" w:rsidDel="00845585" w:rsidRDefault="003404C2" w:rsidP="003404C2">
      <w:pPr>
        <w:tabs>
          <w:tab w:val="left" w:leader="dot" w:pos="4140"/>
        </w:tabs>
        <w:spacing w:after="60"/>
        <w:ind w:left="288"/>
        <w:rPr>
          <w:del w:id="268" w:author="Torian, David" w:date="2018-09-24T10:23:00Z"/>
          <w:rFonts w:ascii="Times New Roman" w:hAnsi="Times New Roman" w:cs="Times New Roman"/>
        </w:rPr>
      </w:pPr>
      <w:del w:id="269" w:author="Torian, David" w:date="2018-09-24T10:23:00Z">
        <w:r w:rsidRPr="004B6018" w:rsidDel="00845585">
          <w:rPr>
            <w:rFonts w:ascii="Times New Roman" w:hAnsi="Times New Roman" w:cs="Times New Roman"/>
          </w:rPr>
          <w:delText>Where Services Are Covered</w:delText>
        </w:r>
      </w:del>
    </w:p>
    <w:p w14:paraId="4B028456" w14:textId="77777777" w:rsidR="003404C2" w:rsidRPr="004B6018" w:rsidDel="00845585" w:rsidRDefault="003404C2" w:rsidP="003404C2">
      <w:pPr>
        <w:tabs>
          <w:tab w:val="left" w:leader="dot" w:pos="4140"/>
        </w:tabs>
        <w:spacing w:after="60"/>
        <w:ind w:left="288"/>
        <w:rPr>
          <w:del w:id="270" w:author="Torian, David" w:date="2018-09-24T10:23:00Z"/>
          <w:rFonts w:ascii="Times New Roman" w:hAnsi="Times New Roman" w:cs="Times New Roman"/>
        </w:rPr>
      </w:pPr>
      <w:del w:id="271" w:author="Torian, David" w:date="2018-09-24T10:23:00Z">
        <w:r w:rsidRPr="004B6018" w:rsidDel="00845585">
          <w:rPr>
            <w:rFonts w:ascii="Times New Roman" w:hAnsi="Times New Roman" w:cs="Times New Roman"/>
          </w:rPr>
          <w:delText xml:space="preserve">What Services Aren’t Covered? </w:delText>
        </w:r>
        <w:r w:rsidRPr="004B6018" w:rsidDel="00845585">
          <w:rPr>
            <w:rFonts w:ascii="Times New Roman" w:hAnsi="Times New Roman" w:cs="Times New Roman"/>
          </w:rPr>
          <w:tab/>
        </w:r>
      </w:del>
    </w:p>
    <w:p w14:paraId="3A9BA565" w14:textId="77777777" w:rsidR="003404C2" w:rsidRPr="004B6018" w:rsidDel="00845585" w:rsidRDefault="003404C2" w:rsidP="003404C2">
      <w:pPr>
        <w:tabs>
          <w:tab w:val="left" w:leader="dot" w:pos="4140"/>
        </w:tabs>
        <w:spacing w:after="60"/>
        <w:ind w:left="288"/>
        <w:outlineLvl w:val="0"/>
        <w:rPr>
          <w:del w:id="272" w:author="Torian, David" w:date="2018-09-24T10:23:00Z"/>
          <w:rFonts w:ascii="Times New Roman" w:hAnsi="Times New Roman" w:cs="Times New Roman"/>
        </w:rPr>
      </w:pPr>
      <w:del w:id="273" w:author="Torian, David" w:date="2018-09-24T10:23:00Z">
        <w:r w:rsidRPr="004B6018" w:rsidDel="00845585">
          <w:rPr>
            <w:rFonts w:ascii="Times New Roman" w:hAnsi="Times New Roman" w:cs="Times New Roman"/>
          </w:rPr>
          <w:lastRenderedPageBreak/>
          <w:delText>How Much Coverage Will I Have?</w:delText>
        </w:r>
        <w:r w:rsidRPr="004B6018" w:rsidDel="00845585">
          <w:rPr>
            <w:rFonts w:ascii="Times New Roman" w:hAnsi="Times New Roman" w:cs="Times New Roman"/>
          </w:rPr>
          <w:tab/>
        </w:r>
      </w:del>
    </w:p>
    <w:p w14:paraId="0024D87B" w14:textId="77777777" w:rsidR="003404C2" w:rsidRPr="004B6018" w:rsidDel="00845585" w:rsidRDefault="003404C2" w:rsidP="003404C2">
      <w:pPr>
        <w:tabs>
          <w:tab w:val="left" w:leader="dot" w:pos="4140"/>
        </w:tabs>
        <w:spacing w:after="60"/>
        <w:ind w:left="288"/>
        <w:outlineLvl w:val="0"/>
        <w:rPr>
          <w:del w:id="274" w:author="Torian, David" w:date="2018-09-24T10:23:00Z"/>
          <w:rFonts w:ascii="Times New Roman" w:hAnsi="Times New Roman" w:cs="Times New Roman"/>
        </w:rPr>
      </w:pPr>
      <w:del w:id="275" w:author="Torian, David" w:date="2018-09-24T10:23:00Z">
        <w:r w:rsidRPr="004B6018" w:rsidDel="00845585">
          <w:rPr>
            <w:rFonts w:ascii="Times New Roman" w:hAnsi="Times New Roman" w:cs="Times New Roman"/>
          </w:rPr>
          <w:delText>When Will I Be Eligible for Benefits?</w:delText>
        </w:r>
      </w:del>
    </w:p>
    <w:p w14:paraId="2091906C" w14:textId="77777777" w:rsidR="003404C2" w:rsidRPr="001E005C" w:rsidDel="00845585" w:rsidRDefault="003404C2" w:rsidP="003404C2">
      <w:pPr>
        <w:tabs>
          <w:tab w:val="left" w:leader="dot" w:pos="4140"/>
        </w:tabs>
        <w:spacing w:after="60"/>
        <w:ind w:left="288"/>
        <w:outlineLvl w:val="0"/>
        <w:rPr>
          <w:del w:id="276" w:author="Torian, David" w:date="2018-09-24T10:23:00Z"/>
        </w:rPr>
      </w:pPr>
      <w:del w:id="277" w:author="Torian, David" w:date="2018-09-24T10:23:00Z">
        <w:r w:rsidRPr="001E005C" w:rsidDel="00845585">
          <w:delText>Types of Benefit Triggers</w:delText>
        </w:r>
      </w:del>
    </w:p>
    <w:p w14:paraId="0B5E3962" w14:textId="77777777" w:rsidR="003404C2" w:rsidRPr="001E005C" w:rsidDel="00845585" w:rsidRDefault="003404C2" w:rsidP="003404C2">
      <w:pPr>
        <w:tabs>
          <w:tab w:val="left" w:leader="dot" w:pos="4140"/>
        </w:tabs>
        <w:spacing w:after="60"/>
        <w:ind w:left="288"/>
        <w:rPr>
          <w:del w:id="278" w:author="Torian, David" w:date="2018-09-24T10:23:00Z"/>
        </w:rPr>
      </w:pPr>
      <w:del w:id="279" w:author="Torian, David" w:date="2018-09-24T10:23:00Z">
        <w:r w:rsidRPr="001E005C" w:rsidDel="00845585">
          <w:delText xml:space="preserve">When Benefits Start </w:delText>
        </w:r>
        <w:r w:rsidRPr="001E005C" w:rsidDel="00845585">
          <w:tab/>
        </w:r>
      </w:del>
    </w:p>
    <w:p w14:paraId="38CC24AB" w14:textId="77777777" w:rsidR="003404C2" w:rsidRPr="001E005C" w:rsidDel="00845585" w:rsidRDefault="003404C2" w:rsidP="003404C2">
      <w:pPr>
        <w:tabs>
          <w:tab w:val="left" w:leader="dot" w:pos="4140"/>
        </w:tabs>
        <w:spacing w:after="60"/>
        <w:ind w:left="288"/>
        <w:outlineLvl w:val="0"/>
        <w:rPr>
          <w:del w:id="280" w:author="Torian, David" w:date="2018-09-24T10:23:00Z"/>
        </w:rPr>
      </w:pPr>
      <w:del w:id="281" w:author="Torian, David" w:date="2018-09-24T10:23:00Z">
        <w:r w:rsidRPr="001E005C" w:rsidDel="00845585">
          <w:delText>Inflation Protection</w:delText>
        </w:r>
        <w:r w:rsidRPr="001E005C" w:rsidDel="00845585">
          <w:tab/>
        </w:r>
      </w:del>
    </w:p>
    <w:p w14:paraId="0AA77337" w14:textId="77777777" w:rsidR="003404C2" w:rsidRPr="001E005C" w:rsidDel="00845585" w:rsidRDefault="003404C2" w:rsidP="003404C2">
      <w:pPr>
        <w:tabs>
          <w:tab w:val="left" w:leader="dot" w:pos="4140"/>
        </w:tabs>
        <w:spacing w:after="60"/>
        <w:ind w:left="288"/>
        <w:rPr>
          <w:del w:id="282" w:author="Torian, David" w:date="2018-09-24T10:23:00Z"/>
        </w:rPr>
      </w:pPr>
      <w:del w:id="283" w:author="Torian, David" w:date="2018-09-24T10:23:00Z">
        <w:r w:rsidRPr="001E005C" w:rsidDel="00845585">
          <w:delText xml:space="preserve">Other </w:delText>
        </w:r>
        <w:r w:rsidDel="00845585">
          <w:delText>Benefits…………………………….</w:delText>
        </w:r>
      </w:del>
    </w:p>
    <w:p w14:paraId="2D9DA7EA" w14:textId="2A16F446" w:rsidR="00D464F1" w:rsidRPr="00D464F1" w:rsidDel="00845585" w:rsidRDefault="00D464F1" w:rsidP="003404C2">
      <w:pPr>
        <w:rPr>
          <w:del w:id="284" w:author="Torian, David" w:date="2018-09-24T10:23:00Z"/>
          <w:rFonts w:ascii="Times New Roman" w:hAnsi="Times New Roman" w:cs="Times New Roman"/>
        </w:rPr>
      </w:pPr>
      <w:del w:id="285" w:author="Torian, David" w:date="2018-09-24T10:23:00Z">
        <w:r w:rsidRPr="00D464F1" w:rsidDel="00845585">
          <w:rPr>
            <w:rFonts w:ascii="Times New Roman" w:hAnsi="Times New Roman" w:cs="Times New Roman"/>
          </w:rPr>
          <w:delText>Types of Benefit Triggers</w:delText>
        </w:r>
      </w:del>
    </w:p>
    <w:p w14:paraId="143F92A1" w14:textId="77777777" w:rsidR="00D464F1" w:rsidRPr="00D464F1" w:rsidDel="00845585" w:rsidRDefault="00D464F1" w:rsidP="00D464F1">
      <w:pPr>
        <w:tabs>
          <w:tab w:val="left" w:leader="dot" w:pos="4140"/>
        </w:tabs>
        <w:spacing w:after="60"/>
        <w:ind w:left="288"/>
        <w:rPr>
          <w:del w:id="286" w:author="Torian, David" w:date="2018-09-24T10:23:00Z"/>
          <w:rFonts w:ascii="Times New Roman" w:hAnsi="Times New Roman" w:cs="Times New Roman"/>
        </w:rPr>
      </w:pPr>
      <w:del w:id="287" w:author="Torian, David" w:date="2018-09-24T10:23:00Z">
        <w:r w:rsidRPr="00D464F1" w:rsidDel="00845585">
          <w:rPr>
            <w:rFonts w:ascii="Times New Roman" w:hAnsi="Times New Roman" w:cs="Times New Roman"/>
          </w:rPr>
          <w:delText xml:space="preserve">When Benefits Start </w:delText>
        </w:r>
        <w:r w:rsidRPr="00D464F1" w:rsidDel="00845585">
          <w:rPr>
            <w:rFonts w:ascii="Times New Roman" w:hAnsi="Times New Roman" w:cs="Times New Roman"/>
          </w:rPr>
          <w:tab/>
        </w:r>
      </w:del>
    </w:p>
    <w:p w14:paraId="65E8DD10" w14:textId="77777777" w:rsidR="00D464F1" w:rsidRPr="00D464F1" w:rsidDel="00845585" w:rsidRDefault="00D464F1" w:rsidP="00D464F1">
      <w:pPr>
        <w:tabs>
          <w:tab w:val="left" w:leader="dot" w:pos="4140"/>
        </w:tabs>
        <w:spacing w:after="60"/>
        <w:ind w:left="288"/>
        <w:outlineLvl w:val="0"/>
        <w:rPr>
          <w:del w:id="288" w:author="Torian, David" w:date="2018-09-24T10:23:00Z"/>
          <w:rFonts w:ascii="Times New Roman" w:hAnsi="Times New Roman" w:cs="Times New Roman"/>
        </w:rPr>
      </w:pPr>
      <w:del w:id="289" w:author="Torian, David" w:date="2018-09-24T10:23:00Z">
        <w:r w:rsidRPr="00D464F1" w:rsidDel="00845585">
          <w:rPr>
            <w:rFonts w:ascii="Times New Roman" w:hAnsi="Times New Roman" w:cs="Times New Roman"/>
          </w:rPr>
          <w:delText>Inflation Protection</w:delText>
        </w:r>
        <w:r w:rsidRPr="00D464F1" w:rsidDel="00845585">
          <w:rPr>
            <w:rFonts w:ascii="Times New Roman" w:hAnsi="Times New Roman" w:cs="Times New Roman"/>
          </w:rPr>
          <w:tab/>
        </w:r>
      </w:del>
    </w:p>
    <w:p w14:paraId="31759FF5" w14:textId="77777777" w:rsidR="00D464F1" w:rsidRPr="00D464F1" w:rsidDel="00845585" w:rsidRDefault="00D464F1" w:rsidP="00D464F1">
      <w:pPr>
        <w:tabs>
          <w:tab w:val="left" w:leader="dot" w:pos="4140"/>
        </w:tabs>
        <w:spacing w:after="60"/>
        <w:ind w:left="288"/>
        <w:rPr>
          <w:del w:id="290" w:author="Torian, David" w:date="2018-09-24T10:23:00Z"/>
          <w:rFonts w:ascii="Times New Roman" w:hAnsi="Times New Roman" w:cs="Times New Roman"/>
        </w:rPr>
      </w:pPr>
      <w:del w:id="291" w:author="Torian, David" w:date="2018-09-24T10:23:00Z">
        <w:r w:rsidRPr="00D464F1" w:rsidDel="00845585">
          <w:rPr>
            <w:rFonts w:ascii="Times New Roman" w:hAnsi="Times New Roman" w:cs="Times New Roman"/>
          </w:rPr>
          <w:delText>Other Benefits…………………………….</w:delText>
        </w:r>
      </w:del>
    </w:p>
    <w:p w14:paraId="16A8EDE1" w14:textId="77777777" w:rsidR="00D464F1" w:rsidRPr="00D464F1" w:rsidRDefault="00D464F1" w:rsidP="004E1C12">
      <w:pPr>
        <w:spacing w:after="0"/>
        <w:rPr>
          <w:rFonts w:ascii="Times New Roman" w:hAnsi="Times New Roman" w:cs="Times New Roman"/>
        </w:rPr>
      </w:pPr>
    </w:p>
    <w:p w14:paraId="344979D3" w14:textId="77777777" w:rsidR="00D464F1" w:rsidRPr="00D464F1" w:rsidRDefault="00D464F1" w:rsidP="004E1C12">
      <w:pPr>
        <w:spacing w:after="0"/>
        <w:rPr>
          <w:rFonts w:ascii="Times New Roman" w:hAnsi="Times New Roman" w:cs="Times New Roman"/>
        </w:rPr>
      </w:pPr>
    </w:p>
    <w:p w14:paraId="52D5DF91" w14:textId="69BA89E8" w:rsidR="00D464F1" w:rsidRPr="004E1C12" w:rsidRDefault="00D464F1" w:rsidP="004E1C12">
      <w:pPr>
        <w:spacing w:after="0"/>
        <w:rPr>
          <w:rFonts w:ascii="Times New Roman" w:hAnsi="Times New Roman" w:cs="Times New Roman"/>
        </w:rPr>
        <w:sectPr w:rsidR="00D464F1" w:rsidRPr="004E1C12" w:rsidSect="00D464F1">
          <w:endnotePr>
            <w:numFmt w:val="decimal"/>
          </w:endnotePr>
          <w:pgSz w:w="12240" w:h="15840"/>
          <w:pgMar w:top="1296" w:right="1728" w:bottom="1296" w:left="1728" w:header="720" w:footer="720" w:gutter="0"/>
          <w:pgNumType w:start="0"/>
          <w:cols w:num="2" w:space="720"/>
          <w:titlePg/>
          <w:docGrid w:linePitch="360"/>
        </w:sectPr>
      </w:pPr>
    </w:p>
    <w:p w14:paraId="4B8500AD" w14:textId="77777777" w:rsidR="004E1C12" w:rsidRPr="004E1C12" w:rsidRDefault="004E1C12" w:rsidP="004E1C12">
      <w:pPr>
        <w:pBdr>
          <w:top w:val="single" w:sz="4" w:space="1" w:color="auto"/>
          <w:left w:val="single" w:sz="4" w:space="4" w:color="auto"/>
          <w:bottom w:val="single" w:sz="4" w:space="1" w:color="auto"/>
          <w:right w:val="single" w:sz="4" w:space="4" w:color="auto"/>
        </w:pBdr>
        <w:spacing w:line="360" w:lineRule="auto"/>
        <w:outlineLvl w:val="0"/>
        <w:rPr>
          <w:rFonts w:ascii="Times New Roman" w:hAnsi="Times New Roman" w:cs="Times New Roman"/>
          <w:b/>
        </w:rPr>
      </w:pPr>
      <w:r w:rsidRPr="004E1C12">
        <w:rPr>
          <w:rFonts w:ascii="Times New Roman" w:hAnsi="Times New Roman" w:cs="Times New Roman"/>
          <w:b/>
        </w:rPr>
        <w:lastRenderedPageBreak/>
        <w:t>What Is Long-Term Care?</w:t>
      </w:r>
    </w:p>
    <w:p w14:paraId="4877B767" w14:textId="77777777" w:rsidR="004E1C12" w:rsidRPr="004E1C12" w:rsidRDefault="004E1C12" w:rsidP="004E1C12">
      <w:pPr>
        <w:spacing w:line="360" w:lineRule="auto"/>
        <w:ind w:firstLine="720"/>
        <w:jc w:val="both"/>
        <w:rPr>
          <w:rFonts w:ascii="Times New Roman" w:hAnsi="Times New Roman" w:cs="Times New Roman"/>
        </w:rPr>
      </w:pPr>
    </w:p>
    <w:p w14:paraId="33C3B9FE" w14:textId="77777777" w:rsidR="004E1C12" w:rsidRPr="004E1C12" w:rsidRDefault="004E1C12" w:rsidP="004E1C12">
      <w:pPr>
        <w:spacing w:line="360" w:lineRule="auto"/>
        <w:ind w:firstLine="720"/>
        <w:jc w:val="both"/>
        <w:rPr>
          <w:ins w:id="292" w:author="Torian, David" w:date="2018-09-24T07:58:00Z"/>
          <w:rFonts w:ascii="Times New Roman" w:hAnsi="Times New Roman" w:cs="Times New Roman"/>
        </w:rPr>
      </w:pPr>
      <w:ins w:id="293" w:author="Torian, David" w:date="2018-09-24T07:58:00Z">
        <w:r w:rsidRPr="004E1C12">
          <w:rPr>
            <w:rFonts w:ascii="Times New Roman" w:hAnsi="Times New Roman" w:cs="Times New Roman"/>
          </w:rPr>
          <w:t xml:space="preserve">This kind of care is different from medical care, because it generally helps you to live as you live now instead of improving or correcting medical problems. People often think of long-term care as strictly </w:t>
        </w:r>
        <w:r w:rsidRPr="0049781A">
          <w:rPr>
            <w:rFonts w:ascii="Times New Roman" w:hAnsi="Times New Roman" w:cs="Times New Roman"/>
            <w:b/>
          </w:rPr>
          <w:t>nursing home</w:t>
        </w:r>
        <w:r w:rsidRPr="004E1C12">
          <w:rPr>
            <w:rFonts w:ascii="Times New Roman" w:hAnsi="Times New Roman" w:cs="Times New Roman"/>
          </w:rPr>
          <w:t xml:space="preserve"> care. Long-term care services </w:t>
        </w:r>
        <w:proofErr w:type="gramStart"/>
        <w:r w:rsidRPr="004E1C12">
          <w:rPr>
            <w:rFonts w:ascii="Times New Roman" w:hAnsi="Times New Roman" w:cs="Times New Roman"/>
          </w:rPr>
          <w:t>actually may</w:t>
        </w:r>
        <w:proofErr w:type="gramEnd"/>
        <w:r w:rsidRPr="004E1C12">
          <w:rPr>
            <w:rFonts w:ascii="Times New Roman" w:hAnsi="Times New Roman" w:cs="Times New Roman"/>
          </w:rPr>
          <w:t xml:space="preserve"> include help with </w:t>
        </w:r>
        <w:r w:rsidRPr="004E1C12">
          <w:rPr>
            <w:rFonts w:ascii="Times New Roman" w:hAnsi="Times New Roman" w:cs="Times New Roman"/>
            <w:b/>
          </w:rPr>
          <w:t>activities of daily living, home care, respite care, hospice</w:t>
        </w:r>
        <w:r w:rsidRPr="004E1C12">
          <w:rPr>
            <w:rFonts w:ascii="Times New Roman" w:hAnsi="Times New Roman" w:cs="Times New Roman"/>
          </w:rPr>
          <w:t xml:space="preserve"> </w:t>
        </w:r>
        <w:r w:rsidRPr="004E1C12">
          <w:rPr>
            <w:rFonts w:ascii="Times New Roman" w:hAnsi="Times New Roman" w:cs="Times New Roman"/>
            <w:b/>
          </w:rPr>
          <w:t xml:space="preserve">care, </w:t>
        </w:r>
        <w:r w:rsidRPr="004E1C12">
          <w:rPr>
            <w:rFonts w:ascii="Times New Roman" w:hAnsi="Times New Roman" w:cs="Times New Roman"/>
          </w:rPr>
          <w:t xml:space="preserve">or </w:t>
        </w:r>
        <w:r w:rsidRPr="004E1C12">
          <w:rPr>
            <w:rFonts w:ascii="Times New Roman" w:hAnsi="Times New Roman" w:cs="Times New Roman"/>
            <w:b/>
          </w:rPr>
          <w:t xml:space="preserve">adult day care. </w:t>
        </w:r>
        <w:r w:rsidRPr="004E1C12">
          <w:rPr>
            <w:rFonts w:ascii="Times New Roman" w:hAnsi="Times New Roman" w:cs="Times New Roman"/>
          </w:rPr>
          <w:t xml:space="preserve">This care maybe given in your own home, an </w:t>
        </w:r>
        <w:r w:rsidRPr="004E1C12">
          <w:rPr>
            <w:rFonts w:ascii="Times New Roman" w:hAnsi="Times New Roman" w:cs="Times New Roman"/>
            <w:b/>
          </w:rPr>
          <w:t xml:space="preserve">adult day care </w:t>
        </w:r>
        <w:r w:rsidRPr="00D75DDF">
          <w:rPr>
            <w:rFonts w:ascii="Times New Roman" w:hAnsi="Times New Roman" w:cs="Times New Roman"/>
          </w:rPr>
          <w:t>facility</w:t>
        </w:r>
        <w:r w:rsidRPr="004E1C12">
          <w:rPr>
            <w:rFonts w:ascii="Times New Roman" w:hAnsi="Times New Roman" w:cs="Times New Roman"/>
          </w:rPr>
          <w:t xml:space="preserve">, </w:t>
        </w:r>
        <w:r w:rsidRPr="004E1C12">
          <w:rPr>
            <w:rFonts w:ascii="Times New Roman" w:hAnsi="Times New Roman" w:cs="Times New Roman"/>
            <w:b/>
          </w:rPr>
          <w:t>assisted living facility</w:t>
        </w:r>
        <w:r w:rsidRPr="004E1C12">
          <w:rPr>
            <w:rFonts w:ascii="Times New Roman" w:hAnsi="Times New Roman" w:cs="Times New Roman"/>
          </w:rPr>
          <w:t xml:space="preserve">, </w:t>
        </w:r>
        <w:r w:rsidRPr="004E1C12">
          <w:rPr>
            <w:rFonts w:ascii="Times New Roman" w:hAnsi="Times New Roman" w:cs="Times New Roman"/>
            <w:b/>
          </w:rPr>
          <w:t>nursing home</w:t>
        </w:r>
        <w:r w:rsidRPr="004E1C12">
          <w:rPr>
            <w:rFonts w:ascii="Times New Roman" w:hAnsi="Times New Roman" w:cs="Times New Roman"/>
          </w:rPr>
          <w:t xml:space="preserve">, or in a </w:t>
        </w:r>
        <w:r w:rsidRPr="004E1C12">
          <w:rPr>
            <w:rFonts w:ascii="Times New Roman" w:hAnsi="Times New Roman" w:cs="Times New Roman"/>
            <w:b/>
          </w:rPr>
          <w:t>hospice facility</w:t>
        </w:r>
        <w:r w:rsidRPr="004E1C12">
          <w:rPr>
            <w:rFonts w:ascii="Times New Roman" w:hAnsi="Times New Roman" w:cs="Times New Roman"/>
          </w:rPr>
          <w:t xml:space="preserve">. </w:t>
        </w:r>
      </w:ins>
    </w:p>
    <w:p w14:paraId="76C31B5D" w14:textId="77777777" w:rsidR="004E1C12" w:rsidRPr="004E1C12" w:rsidDel="006C4B6B" w:rsidRDefault="004E1C12" w:rsidP="004E1C12">
      <w:pPr>
        <w:spacing w:line="360" w:lineRule="auto"/>
        <w:ind w:firstLine="720"/>
        <w:jc w:val="both"/>
        <w:rPr>
          <w:del w:id="294" w:author="Torian, David" w:date="2018-09-24T07:58:00Z"/>
          <w:rFonts w:ascii="Times New Roman" w:hAnsi="Times New Roman" w:cs="Times New Roman"/>
        </w:rPr>
      </w:pPr>
      <w:del w:id="295" w:author="Torian, David" w:date="2018-09-24T07:58:00Z">
        <w:r w:rsidRPr="004E1C12" w:rsidDel="006C4B6B">
          <w:rPr>
            <w:rFonts w:ascii="Times New Roman" w:hAnsi="Times New Roman" w:cs="Times New Roman"/>
          </w:rPr>
          <w:delText xml:space="preserve">Someone with a long physical illness, a disability, or a </w:delText>
        </w:r>
        <w:r w:rsidRPr="004E1C12" w:rsidDel="006C4B6B">
          <w:rPr>
            <w:rFonts w:ascii="Times New Roman" w:hAnsi="Times New Roman" w:cs="Times New Roman"/>
            <w:b/>
          </w:rPr>
          <w:delText>cognitive impairment</w:delText>
        </w:r>
        <w:r w:rsidRPr="004E1C12" w:rsidDel="006C4B6B">
          <w:rPr>
            <w:rFonts w:ascii="Times New Roman" w:hAnsi="Times New Roman" w:cs="Times New Roman"/>
          </w:rPr>
          <w:delText xml:space="preserve"> (such as </w:delText>
        </w:r>
        <w:r w:rsidRPr="004E1C12" w:rsidDel="006C4B6B">
          <w:rPr>
            <w:rFonts w:ascii="Times New Roman" w:hAnsi="Times New Roman" w:cs="Times New Roman"/>
            <w:b/>
          </w:rPr>
          <w:delText>Alzheimer’s disease</w:delText>
        </w:r>
        <w:r w:rsidRPr="004E1C12" w:rsidDel="006C4B6B">
          <w:rPr>
            <w:rFonts w:ascii="Times New Roman" w:hAnsi="Times New Roman" w:cs="Times New Roman"/>
          </w:rPr>
          <w:delText xml:space="preserve">) often needs long-term care. Many different long-term care services can help people with these conditions. Long-term care is different from medical care, because it generally helps you to live as you are instead of improving or correcting medical problems. Long-term care services may include help with </w:delText>
        </w:r>
        <w:r w:rsidRPr="004E1C12" w:rsidDel="006C4B6B">
          <w:rPr>
            <w:rFonts w:ascii="Times New Roman" w:hAnsi="Times New Roman" w:cs="Times New Roman"/>
            <w:b/>
          </w:rPr>
          <w:delText>activities of daily living, home health care, respite care, hospice</w:delText>
        </w:r>
        <w:r w:rsidRPr="004E1C12" w:rsidDel="006C4B6B">
          <w:rPr>
            <w:rFonts w:ascii="Times New Roman" w:hAnsi="Times New Roman" w:cs="Times New Roman"/>
          </w:rPr>
          <w:delText xml:space="preserve"> </w:delText>
        </w:r>
        <w:r w:rsidRPr="004E1C12" w:rsidDel="006C4B6B">
          <w:rPr>
            <w:rFonts w:ascii="Times New Roman" w:hAnsi="Times New Roman" w:cs="Times New Roman"/>
            <w:b/>
          </w:rPr>
          <w:delText xml:space="preserve">care, </w:delText>
        </w:r>
        <w:r w:rsidRPr="004E1C12" w:rsidDel="006C4B6B">
          <w:rPr>
            <w:rFonts w:ascii="Times New Roman" w:hAnsi="Times New Roman" w:cs="Times New Roman"/>
          </w:rPr>
          <w:delText xml:space="preserve">or </w:delText>
        </w:r>
        <w:r w:rsidRPr="004E1C12" w:rsidDel="006C4B6B">
          <w:rPr>
            <w:rFonts w:ascii="Times New Roman" w:hAnsi="Times New Roman" w:cs="Times New Roman"/>
            <w:b/>
          </w:rPr>
          <w:delText xml:space="preserve">adult day care. </w:delText>
        </w:r>
        <w:r w:rsidRPr="004E1C12" w:rsidDel="006C4B6B">
          <w:rPr>
            <w:rFonts w:ascii="Times New Roman" w:hAnsi="Times New Roman" w:cs="Times New Roman"/>
          </w:rPr>
          <w:delText xml:space="preserve">Care may be given in a </w:delText>
        </w:r>
        <w:r w:rsidRPr="004E1C12" w:rsidDel="006C4B6B">
          <w:rPr>
            <w:rFonts w:ascii="Times New Roman" w:hAnsi="Times New Roman" w:cs="Times New Roman"/>
            <w:b/>
          </w:rPr>
          <w:delText>nursing home</w:delText>
        </w:r>
        <w:r w:rsidRPr="004E1C12" w:rsidDel="006C4B6B">
          <w:rPr>
            <w:rFonts w:ascii="Times New Roman" w:hAnsi="Times New Roman" w:cs="Times New Roman"/>
          </w:rPr>
          <w:delText xml:space="preserve">, an </w:delText>
        </w:r>
        <w:r w:rsidRPr="004E1C12" w:rsidDel="006C4B6B">
          <w:rPr>
            <w:rFonts w:ascii="Times New Roman" w:hAnsi="Times New Roman" w:cs="Times New Roman"/>
            <w:b/>
          </w:rPr>
          <w:delText xml:space="preserve">assisted living facility, </w:delText>
        </w:r>
        <w:r w:rsidRPr="004E1C12" w:rsidDel="006C4B6B">
          <w:rPr>
            <w:rFonts w:ascii="Times New Roman" w:hAnsi="Times New Roman" w:cs="Times New Roman"/>
          </w:rPr>
          <w:delText xml:space="preserve">a </w:delText>
        </w:r>
        <w:r w:rsidRPr="004E1C12" w:rsidDel="006C4B6B">
          <w:rPr>
            <w:rFonts w:ascii="Times New Roman" w:hAnsi="Times New Roman" w:cs="Times New Roman"/>
            <w:b/>
          </w:rPr>
          <w:delText>hospice facility</w:delText>
        </w:r>
        <w:r w:rsidRPr="004E1C12" w:rsidDel="006C4B6B">
          <w:rPr>
            <w:rFonts w:ascii="Times New Roman" w:hAnsi="Times New Roman" w:cs="Times New Roman"/>
          </w:rPr>
          <w:delText xml:space="preserve">, a day care facility, or in your own home. Long-term care also may include </w:delText>
        </w:r>
        <w:r w:rsidRPr="004E1C12" w:rsidDel="006C4B6B">
          <w:rPr>
            <w:rFonts w:ascii="Times New Roman" w:hAnsi="Times New Roman" w:cs="Times New Roman"/>
            <w:b/>
          </w:rPr>
          <w:delText>care management services</w:delText>
        </w:r>
        <w:r w:rsidRPr="004E1C12" w:rsidDel="006C4B6B">
          <w:rPr>
            <w:rFonts w:ascii="Times New Roman" w:hAnsi="Times New Roman" w:cs="Times New Roman"/>
          </w:rPr>
          <w:delText xml:space="preserve">, which evaluate your needs and coordinate and monitor your long-term care services. </w:delText>
        </w:r>
      </w:del>
    </w:p>
    <w:p w14:paraId="35FDB3AD" w14:textId="77777777" w:rsidR="004E1C12" w:rsidRPr="004E1C12" w:rsidRDefault="004E1C12" w:rsidP="004E1C12">
      <w:pPr>
        <w:spacing w:line="360" w:lineRule="auto"/>
        <w:ind w:firstLine="720"/>
        <w:jc w:val="both"/>
        <w:rPr>
          <w:rFonts w:ascii="Times New Roman" w:hAnsi="Times New Roman" w:cs="Times New Roman"/>
        </w:rPr>
      </w:pPr>
      <w:del w:id="296" w:author="Torian, David" w:date="2018-09-24T07:58:00Z">
        <w:r w:rsidRPr="004E1C12" w:rsidDel="006C4B6B">
          <w:rPr>
            <w:rFonts w:ascii="Times New Roman" w:hAnsi="Times New Roman" w:cs="Times New Roman"/>
          </w:rPr>
          <w:delText xml:space="preserve">Someone with a physical illness or disability often needs </w:delText>
        </w:r>
        <w:r w:rsidRPr="004E1C12" w:rsidDel="006C4B6B">
          <w:rPr>
            <w:rFonts w:ascii="Times New Roman" w:hAnsi="Times New Roman" w:cs="Times New Roman"/>
            <w:b/>
          </w:rPr>
          <w:delText>hands-on</w:delText>
        </w:r>
        <w:r w:rsidRPr="004E1C12" w:rsidDel="006C4B6B">
          <w:rPr>
            <w:rFonts w:ascii="Times New Roman" w:hAnsi="Times New Roman" w:cs="Times New Roman"/>
          </w:rPr>
          <w:delText xml:space="preserve"> </w:delText>
        </w:r>
        <w:r w:rsidRPr="004E1C12" w:rsidDel="006C4B6B">
          <w:rPr>
            <w:rFonts w:ascii="Times New Roman" w:hAnsi="Times New Roman" w:cs="Times New Roman"/>
            <w:b/>
          </w:rPr>
          <w:delText>assistance</w:delText>
        </w:r>
        <w:r w:rsidRPr="004E1C12" w:rsidDel="006C4B6B">
          <w:rPr>
            <w:rFonts w:ascii="Times New Roman" w:hAnsi="Times New Roman" w:cs="Times New Roman"/>
          </w:rPr>
          <w:delText xml:space="preserve"> or </w:delText>
        </w:r>
        <w:r w:rsidRPr="004E1C12" w:rsidDel="006C4B6B">
          <w:rPr>
            <w:rFonts w:ascii="Times New Roman" w:hAnsi="Times New Roman" w:cs="Times New Roman"/>
            <w:b/>
          </w:rPr>
          <w:delText>stand-by assistance</w:delText>
        </w:r>
        <w:r w:rsidRPr="004E1C12" w:rsidDel="006C4B6B">
          <w:rPr>
            <w:rFonts w:ascii="Times New Roman" w:hAnsi="Times New Roman" w:cs="Times New Roman"/>
          </w:rPr>
          <w:delText xml:space="preserve"> with </w:delText>
        </w:r>
        <w:r w:rsidRPr="004E1C12" w:rsidDel="006C4B6B">
          <w:rPr>
            <w:rFonts w:ascii="Times New Roman" w:hAnsi="Times New Roman" w:cs="Times New Roman"/>
            <w:b/>
          </w:rPr>
          <w:delText>activities of daily living</w:delText>
        </w:r>
        <w:r w:rsidRPr="004E1C12" w:rsidDel="006C4B6B">
          <w:rPr>
            <w:rFonts w:ascii="Times New Roman" w:hAnsi="Times New Roman" w:cs="Times New Roman"/>
          </w:rPr>
          <w:delText xml:space="preserve"> (see page 18). People with </w:delText>
        </w:r>
        <w:r w:rsidRPr="004E1C12" w:rsidDel="006C4B6B">
          <w:rPr>
            <w:rFonts w:ascii="Times New Roman" w:hAnsi="Times New Roman" w:cs="Times New Roman"/>
            <w:b/>
          </w:rPr>
          <w:delText>cognitive impairments</w:delText>
        </w:r>
        <w:r w:rsidRPr="004E1C12" w:rsidDel="006C4B6B">
          <w:rPr>
            <w:rFonts w:ascii="Times New Roman" w:hAnsi="Times New Roman" w:cs="Times New Roman"/>
          </w:rPr>
          <w:delText xml:space="preserve"> often need supervision, protection, or verbal reminders to do everyday activities. Medical personnel such as registered nurses or professional therapists provide </w:delText>
        </w:r>
        <w:r w:rsidRPr="004E1C12" w:rsidDel="006C4B6B">
          <w:rPr>
            <w:rFonts w:ascii="Times New Roman" w:hAnsi="Times New Roman" w:cs="Times New Roman"/>
            <w:b/>
          </w:rPr>
          <w:delText>skilled care</w:delText>
        </w:r>
        <w:r w:rsidRPr="004E1C12" w:rsidDel="006C4B6B">
          <w:rPr>
            <w:rFonts w:ascii="Times New Roman" w:hAnsi="Times New Roman" w:cs="Times New Roman"/>
          </w:rPr>
          <w:delText xml:space="preserve"> for medical conditions. This care usually is needed 24 hours a day, is ordered by a physician, and follows a plan. Individuals usually get skilled care in a </w:delText>
        </w:r>
        <w:r w:rsidRPr="004E1C12" w:rsidDel="006C4B6B">
          <w:rPr>
            <w:rFonts w:ascii="Times New Roman" w:hAnsi="Times New Roman" w:cs="Times New Roman"/>
            <w:b/>
          </w:rPr>
          <w:delText>nursing home</w:delText>
        </w:r>
        <w:r w:rsidRPr="004E1C12" w:rsidDel="006C4B6B">
          <w:rPr>
            <w:rFonts w:ascii="Times New Roman" w:hAnsi="Times New Roman" w:cs="Times New Roman"/>
          </w:rPr>
          <w:delText xml:space="preserve"> but also may get it in other places. For example, you might get skilled care in your home with help from visiting nurses or therapists. Skilled care includes services such as physical therapy, wound care, or a professional who gives you medicine through an IV.</w:delText>
        </w:r>
      </w:del>
      <w:r w:rsidRPr="004E1C12">
        <w:rPr>
          <w:rFonts w:ascii="Times New Roman" w:hAnsi="Times New Roman" w:cs="Times New Roman"/>
        </w:rPr>
        <w:t xml:space="preserve"> </w:t>
      </w:r>
    </w:p>
    <w:p w14:paraId="60E2B51C" w14:textId="18165F3E" w:rsidR="004E1C12" w:rsidRPr="004E1C12" w:rsidRDefault="004E1C12" w:rsidP="004E1C12">
      <w:pPr>
        <w:pBdr>
          <w:top w:val="single" w:sz="4" w:space="1" w:color="auto"/>
          <w:left w:val="single" w:sz="4" w:space="4" w:color="auto"/>
          <w:bottom w:val="single" w:sz="4" w:space="1" w:color="auto"/>
          <w:right w:val="single" w:sz="4" w:space="4" w:color="auto"/>
        </w:pBdr>
        <w:spacing w:line="360" w:lineRule="auto"/>
        <w:rPr>
          <w:ins w:id="297" w:author="Torian, David" w:date="2018-09-24T07:58:00Z"/>
          <w:rFonts w:ascii="Times New Roman" w:hAnsi="Times New Roman" w:cs="Times New Roman"/>
        </w:rPr>
      </w:pPr>
      <w:ins w:id="298" w:author="Torian, David" w:date="2018-09-24T07:58:00Z">
        <w:r w:rsidRPr="004E1C12">
          <w:rPr>
            <w:rFonts w:ascii="Times New Roman" w:hAnsi="Times New Roman" w:cs="Times New Roman"/>
            <w:b/>
          </w:rPr>
          <w:t>NOTE:</w:t>
        </w:r>
        <w:r w:rsidRPr="004E1C12">
          <w:rPr>
            <w:rFonts w:ascii="Times New Roman" w:hAnsi="Times New Roman" w:cs="Times New Roman"/>
          </w:rPr>
          <w:t xml:space="preserve"> </w:t>
        </w:r>
        <w:r w:rsidRPr="004E1C12">
          <w:rPr>
            <w:rFonts w:ascii="Times New Roman" w:hAnsi="Times New Roman" w:cs="Times New Roman"/>
            <w:b/>
          </w:rPr>
          <w:t>Medicare</w:t>
        </w:r>
        <w:r w:rsidRPr="004E1C12">
          <w:rPr>
            <w:rFonts w:ascii="Times New Roman" w:hAnsi="Times New Roman" w:cs="Times New Roman"/>
          </w:rPr>
          <w:t xml:space="preserve"> generally doesn’t pay for </w:t>
        </w:r>
        <w:r w:rsidRPr="00005FAB">
          <w:rPr>
            <w:rFonts w:ascii="Times New Roman" w:hAnsi="Times New Roman" w:cs="Times New Roman"/>
            <w:b/>
          </w:rPr>
          <w:t>personal care</w:t>
        </w:r>
        <w:r w:rsidRPr="004E1C12">
          <w:rPr>
            <w:rFonts w:ascii="Times New Roman" w:hAnsi="Times New Roman" w:cs="Times New Roman"/>
          </w:rPr>
          <w:t xml:space="preserve"> services when you aren’t also receiving </w:t>
        </w:r>
        <w:r w:rsidRPr="00436FA3">
          <w:rPr>
            <w:rFonts w:ascii="Times New Roman" w:hAnsi="Times New Roman" w:cs="Times New Roman"/>
            <w:b/>
          </w:rPr>
          <w:t>Medicare</w:t>
        </w:r>
        <w:r w:rsidRPr="004E1C12">
          <w:rPr>
            <w:rFonts w:ascii="Times New Roman" w:hAnsi="Times New Roman" w:cs="Times New Roman"/>
          </w:rPr>
          <w:t xml:space="preserve">-covered </w:t>
        </w:r>
        <w:r w:rsidRPr="004E1C12">
          <w:rPr>
            <w:rFonts w:ascii="Times New Roman" w:hAnsi="Times New Roman" w:cs="Times New Roman"/>
            <w:b/>
          </w:rPr>
          <w:t>skilled care</w:t>
        </w:r>
        <w:r w:rsidRPr="004E1C12">
          <w:rPr>
            <w:rFonts w:ascii="Times New Roman" w:hAnsi="Times New Roman" w:cs="Times New Roman"/>
          </w:rPr>
          <w:t xml:space="preserve"> services. </w:t>
        </w:r>
        <w:r w:rsidRPr="00436FA3">
          <w:rPr>
            <w:rFonts w:ascii="Times New Roman" w:hAnsi="Times New Roman" w:cs="Times New Roman"/>
            <w:b/>
          </w:rPr>
          <w:t>Medicare</w:t>
        </w:r>
        <w:r w:rsidRPr="004E1C12">
          <w:rPr>
            <w:rFonts w:ascii="Times New Roman" w:hAnsi="Times New Roman" w:cs="Times New Roman"/>
          </w:rPr>
          <w:t xml:space="preserve"> has its own definition of </w:t>
        </w:r>
        <w:r w:rsidRPr="004E1C12">
          <w:rPr>
            <w:rFonts w:ascii="Times New Roman" w:hAnsi="Times New Roman" w:cs="Times New Roman"/>
            <w:b/>
          </w:rPr>
          <w:t>skilled care</w:t>
        </w:r>
        <w:r w:rsidRPr="004E1C12">
          <w:rPr>
            <w:rFonts w:ascii="Times New Roman" w:hAnsi="Times New Roman" w:cs="Times New Roman"/>
          </w:rPr>
          <w:t xml:space="preserve">. Refer to the booklet, </w:t>
        </w:r>
      </w:ins>
      <w:ins w:id="299" w:author="Torian, David" w:date="2018-10-10T09:32:00Z">
        <w:r w:rsidR="00E46B25">
          <w:rPr>
            <w:rFonts w:ascii="Times New Roman" w:hAnsi="Times New Roman" w:cs="Times New Roman"/>
            <w:i/>
          </w:rPr>
          <w:fldChar w:fldCharType="begin"/>
        </w:r>
      </w:ins>
      <w:r w:rsidR="00E46B25">
        <w:rPr>
          <w:rFonts w:ascii="Times New Roman" w:hAnsi="Times New Roman" w:cs="Times New Roman"/>
          <w:i/>
        </w:rPr>
        <w:instrText>HYPERLINK "https://www.medicare.gov/medicare-and-you"</w:instrText>
      </w:r>
      <w:ins w:id="300" w:author="Torian, David" w:date="2018-10-10T09:32:00Z">
        <w:r w:rsidR="00E46B25">
          <w:rPr>
            <w:rFonts w:ascii="Times New Roman" w:hAnsi="Times New Roman" w:cs="Times New Roman"/>
            <w:i/>
          </w:rPr>
          <w:fldChar w:fldCharType="separate"/>
        </w:r>
        <w:r w:rsidRPr="00E46B25">
          <w:rPr>
            <w:rStyle w:val="Hyperlink"/>
            <w:rFonts w:ascii="Times New Roman" w:hAnsi="Times New Roman" w:cs="Times New Roman"/>
            <w:i/>
          </w:rPr>
          <w:t>Medicare &amp; You</w:t>
        </w:r>
        <w:r w:rsidR="00E46B25">
          <w:rPr>
            <w:rFonts w:ascii="Times New Roman" w:hAnsi="Times New Roman" w:cs="Times New Roman"/>
            <w:i/>
          </w:rPr>
          <w:fldChar w:fldCharType="end"/>
        </w:r>
      </w:ins>
      <w:ins w:id="301" w:author="Torian, David" w:date="2018-09-24T07:58:00Z">
        <w:r w:rsidRPr="004E1C12">
          <w:rPr>
            <w:rFonts w:ascii="Times New Roman" w:hAnsi="Times New Roman" w:cs="Times New Roman"/>
          </w:rPr>
          <w:t xml:space="preserve">, to learn more about how </w:t>
        </w:r>
        <w:r w:rsidRPr="00436FA3">
          <w:rPr>
            <w:rFonts w:ascii="Times New Roman" w:hAnsi="Times New Roman" w:cs="Times New Roman"/>
            <w:b/>
          </w:rPr>
          <w:t>Medicare</w:t>
        </w:r>
        <w:r w:rsidRPr="004E1C12">
          <w:rPr>
            <w:rFonts w:ascii="Times New Roman" w:hAnsi="Times New Roman" w:cs="Times New Roman"/>
          </w:rPr>
          <w:t xml:space="preserve"> defines </w:t>
        </w:r>
        <w:r w:rsidRPr="00005FAB">
          <w:rPr>
            <w:rFonts w:ascii="Times New Roman" w:hAnsi="Times New Roman" w:cs="Times New Roman"/>
            <w:b/>
          </w:rPr>
          <w:t>skilled care</w:t>
        </w:r>
        <w:r w:rsidRPr="004E1C12">
          <w:rPr>
            <w:rFonts w:ascii="Times New Roman" w:hAnsi="Times New Roman" w:cs="Times New Roman"/>
          </w:rPr>
          <w:t>.</w:t>
        </w:r>
      </w:ins>
    </w:p>
    <w:p w14:paraId="744AD506" w14:textId="77777777" w:rsidR="004E1C12" w:rsidRPr="004E1C12" w:rsidRDefault="004E1C12" w:rsidP="004E1C12">
      <w:pPr>
        <w:pBdr>
          <w:top w:val="single" w:sz="4" w:space="1" w:color="auto"/>
          <w:left w:val="single" w:sz="4" w:space="4" w:color="auto"/>
          <w:bottom w:val="single" w:sz="4" w:space="1" w:color="auto"/>
          <w:right w:val="single" w:sz="4" w:space="4" w:color="auto"/>
        </w:pBdr>
        <w:spacing w:line="360" w:lineRule="auto"/>
        <w:rPr>
          <w:ins w:id="302" w:author="Torian, David" w:date="2018-09-24T07:58:00Z"/>
          <w:rFonts w:ascii="Times New Roman" w:hAnsi="Times New Roman" w:cs="Times New Roman"/>
          <w:b/>
        </w:rPr>
      </w:pPr>
    </w:p>
    <w:p w14:paraId="75DB4FEC" w14:textId="77777777" w:rsidR="004E1C12" w:rsidRPr="004E1C12" w:rsidRDefault="004E1C12" w:rsidP="004E1C12">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del w:id="303" w:author="Torian, David" w:date="2018-09-24T07:58:00Z">
        <w:r w:rsidRPr="004E1C12" w:rsidDel="006C4B6B">
          <w:rPr>
            <w:rFonts w:ascii="Times New Roman" w:hAnsi="Times New Roman" w:cs="Times New Roman"/>
            <w:b/>
          </w:rPr>
          <w:delText>NOTE:</w:delText>
        </w:r>
        <w:r w:rsidRPr="004E1C12" w:rsidDel="006C4B6B">
          <w:rPr>
            <w:rFonts w:ascii="Times New Roman" w:hAnsi="Times New Roman" w:cs="Times New Roman"/>
          </w:rPr>
          <w:delText xml:space="preserve"> </w:delText>
        </w:r>
        <w:r w:rsidRPr="004E1C12" w:rsidDel="006C4B6B">
          <w:rPr>
            <w:rFonts w:ascii="Times New Roman" w:hAnsi="Times New Roman" w:cs="Times New Roman"/>
            <w:b/>
          </w:rPr>
          <w:delText>Medicare</w:delText>
        </w:r>
        <w:r w:rsidRPr="004E1C12" w:rsidDel="006C4B6B">
          <w:rPr>
            <w:rFonts w:ascii="Times New Roman" w:hAnsi="Times New Roman" w:cs="Times New Roman"/>
          </w:rPr>
          <w:delText xml:space="preserve"> has its own definition of </w:delText>
        </w:r>
        <w:r w:rsidRPr="004E1C12" w:rsidDel="006C4B6B">
          <w:rPr>
            <w:rFonts w:ascii="Times New Roman" w:hAnsi="Times New Roman" w:cs="Times New Roman"/>
            <w:b/>
          </w:rPr>
          <w:delText>skilled care</w:delText>
        </w:r>
        <w:r w:rsidRPr="004E1C12" w:rsidDel="006C4B6B">
          <w:rPr>
            <w:rFonts w:ascii="Times New Roman" w:hAnsi="Times New Roman" w:cs="Times New Roman"/>
          </w:rPr>
          <w:delText xml:space="preserve">. Refer to the www.medicare.gov web site to find out how Medicare defines skilled care, or get a copy of the current printed booklet, “Medicare &amp; You,” from your state insurance department or </w:delText>
        </w:r>
        <w:r w:rsidRPr="004E1C12" w:rsidDel="006C4B6B">
          <w:rPr>
            <w:rFonts w:ascii="Times New Roman" w:hAnsi="Times New Roman" w:cs="Times New Roman"/>
            <w:b/>
          </w:rPr>
          <w:delText>state health insurance assistance program</w:delText>
        </w:r>
        <w:r w:rsidRPr="004E1C12" w:rsidDel="006C4B6B">
          <w:rPr>
            <w:rFonts w:ascii="Times New Roman" w:hAnsi="Times New Roman" w:cs="Times New Roman"/>
          </w:rPr>
          <w:delText>. (See the list of state insurance departments, agencies on aging, and state health insurance assistance programs starting on page 52.)</w:delText>
        </w:r>
      </w:del>
    </w:p>
    <w:p w14:paraId="7995FD9A" w14:textId="77777777" w:rsidR="004E1C12" w:rsidRPr="004E1C12" w:rsidRDefault="004E1C12" w:rsidP="004E1C12">
      <w:pPr>
        <w:spacing w:line="360" w:lineRule="auto"/>
        <w:rPr>
          <w:rFonts w:ascii="Times New Roman" w:hAnsi="Times New Roman" w:cs="Times New Roman"/>
        </w:rPr>
      </w:pPr>
    </w:p>
    <w:p w14:paraId="0A2EFA4E" w14:textId="77777777" w:rsidR="004E1C12" w:rsidRPr="004E1C12" w:rsidRDefault="004E1C12" w:rsidP="004E1C12">
      <w:pPr>
        <w:spacing w:line="360" w:lineRule="auto"/>
        <w:jc w:val="both"/>
        <w:rPr>
          <w:rFonts w:ascii="Times New Roman" w:hAnsi="Times New Roman" w:cs="Times New Roman"/>
        </w:rPr>
      </w:pPr>
      <w:del w:id="304" w:author="Torian, David" w:date="2018-09-24T08:00:00Z">
        <w:r w:rsidRPr="004E1C12" w:rsidDel="00E25577">
          <w:rPr>
            <w:rFonts w:ascii="Times New Roman" w:hAnsi="Times New Roman" w:cs="Times New Roman"/>
            <w:b/>
          </w:rPr>
          <w:lastRenderedPageBreak/>
          <w:delText>Personal care</w:delText>
        </w:r>
        <w:r w:rsidRPr="004E1C12" w:rsidDel="00E25577">
          <w:rPr>
            <w:rFonts w:ascii="Times New Roman" w:hAnsi="Times New Roman" w:cs="Times New Roman"/>
          </w:rPr>
          <w:delText xml:space="preserve"> (sometimes called </w:delText>
        </w:r>
        <w:r w:rsidRPr="004E1C12" w:rsidDel="00E25577">
          <w:rPr>
            <w:rFonts w:ascii="Times New Roman" w:hAnsi="Times New Roman" w:cs="Times New Roman"/>
            <w:b/>
          </w:rPr>
          <w:delText>custodial care</w:delText>
        </w:r>
        <w:r w:rsidRPr="004E1C12" w:rsidDel="00E25577">
          <w:rPr>
            <w:rFonts w:ascii="Times New Roman" w:hAnsi="Times New Roman" w:cs="Times New Roman"/>
          </w:rPr>
          <w:delText xml:space="preserve">) helps a person with </w:delText>
        </w:r>
        <w:r w:rsidRPr="004E1C12" w:rsidDel="00E25577">
          <w:rPr>
            <w:rFonts w:ascii="Times New Roman" w:hAnsi="Times New Roman" w:cs="Times New Roman"/>
            <w:b/>
          </w:rPr>
          <w:delText>activities of daily living</w:delText>
        </w:r>
        <w:r w:rsidRPr="004E1C12" w:rsidDel="00E25577">
          <w:rPr>
            <w:rFonts w:ascii="Times New Roman" w:hAnsi="Times New Roman" w:cs="Times New Roman"/>
          </w:rPr>
          <w:delText xml:space="preserve"> (ADLs.) These activities include </w:delText>
        </w:r>
        <w:r w:rsidRPr="004E1C12" w:rsidDel="00E25577">
          <w:rPr>
            <w:rFonts w:ascii="Times New Roman" w:hAnsi="Times New Roman" w:cs="Times New Roman"/>
            <w:b/>
          </w:rPr>
          <w:delText xml:space="preserve">bathing, eating, dressing, toileting, continence, </w:delText>
        </w:r>
        <w:r w:rsidRPr="004E1C12" w:rsidDel="00E25577">
          <w:rPr>
            <w:rFonts w:ascii="Times New Roman" w:hAnsi="Times New Roman" w:cs="Times New Roman"/>
          </w:rPr>
          <w:delText>and</w:delText>
        </w:r>
        <w:r w:rsidRPr="004E1C12" w:rsidDel="00E25577">
          <w:rPr>
            <w:rFonts w:ascii="Times New Roman" w:hAnsi="Times New Roman" w:cs="Times New Roman"/>
            <w:b/>
          </w:rPr>
          <w:delText xml:space="preserve"> transferring</w:delText>
        </w:r>
        <w:r w:rsidRPr="004E1C12" w:rsidDel="00E25577">
          <w:rPr>
            <w:rFonts w:ascii="Times New Roman" w:hAnsi="Times New Roman" w:cs="Times New Roman"/>
          </w:rPr>
          <w:delText xml:space="preserve">. </w:delText>
        </w:r>
        <w:r w:rsidRPr="004E1C12" w:rsidDel="00E25577">
          <w:rPr>
            <w:rFonts w:ascii="Times New Roman" w:hAnsi="Times New Roman" w:cs="Times New Roman"/>
            <w:b/>
          </w:rPr>
          <w:delText>Personal care</w:delText>
        </w:r>
        <w:r w:rsidRPr="004E1C12" w:rsidDel="00E25577">
          <w:rPr>
            <w:rFonts w:ascii="Times New Roman" w:hAnsi="Times New Roman" w:cs="Times New Roman"/>
          </w:rPr>
          <w:delText xml:space="preserve"> is less involved than </w:delText>
        </w:r>
        <w:r w:rsidRPr="004E1C12" w:rsidDel="00E25577">
          <w:rPr>
            <w:rFonts w:ascii="Times New Roman" w:hAnsi="Times New Roman" w:cs="Times New Roman"/>
            <w:b/>
          </w:rPr>
          <w:delText>skilled care</w:delText>
        </w:r>
        <w:r w:rsidRPr="004E1C12" w:rsidDel="00E25577">
          <w:rPr>
            <w:rFonts w:ascii="Times New Roman" w:hAnsi="Times New Roman" w:cs="Times New Roman"/>
          </w:rPr>
          <w:delText xml:space="preserve"> and may be given in many settings. </w:delText>
        </w:r>
      </w:del>
    </w:p>
    <w:p w14:paraId="47453177" w14:textId="77777777" w:rsidR="004E1C12" w:rsidRPr="004E1C12" w:rsidRDefault="004E1C12" w:rsidP="004E1C12">
      <w:pPr>
        <w:spacing w:line="360" w:lineRule="auto"/>
        <w:rPr>
          <w:ins w:id="305" w:author="Torian, David" w:date="2018-09-24T08:00:00Z"/>
          <w:rFonts w:ascii="Times New Roman" w:hAnsi="Times New Roman" w:cs="Times New Roman"/>
          <w:b/>
        </w:rPr>
      </w:pPr>
    </w:p>
    <w:p w14:paraId="448785BC" w14:textId="77777777" w:rsidR="004E1C12" w:rsidRPr="004E1C12" w:rsidRDefault="004E1C12" w:rsidP="004E1C12">
      <w:pPr>
        <w:spacing w:line="360" w:lineRule="auto"/>
        <w:jc w:val="both"/>
        <w:rPr>
          <w:ins w:id="306" w:author="Torian, David" w:date="2018-09-24T08:00:00Z"/>
          <w:rFonts w:ascii="Times New Roman" w:hAnsi="Times New Roman" w:cs="Times New Roman"/>
          <w:b/>
          <w:bCs/>
          <w:color w:val="000000"/>
        </w:rPr>
      </w:pPr>
      <w:ins w:id="307" w:author="Torian, David" w:date="2018-09-24T08:00:00Z">
        <w:r w:rsidRPr="004E1C12">
          <w:rPr>
            <w:rFonts w:ascii="Times New Roman" w:hAnsi="Times New Roman" w:cs="Times New Roman"/>
            <w:b/>
            <w:bCs/>
            <w:color w:val="000000"/>
          </w:rPr>
          <w:t>Personal Assessment</w:t>
        </w:r>
      </w:ins>
    </w:p>
    <w:p w14:paraId="1E225F88" w14:textId="77777777" w:rsidR="004E1C12" w:rsidRPr="004E1C12" w:rsidRDefault="004E1C12" w:rsidP="004E1C12">
      <w:pPr>
        <w:autoSpaceDE w:val="0"/>
        <w:autoSpaceDN w:val="0"/>
        <w:adjustRightInd w:val="0"/>
        <w:jc w:val="both"/>
        <w:rPr>
          <w:ins w:id="308" w:author="Torian, David" w:date="2018-09-24T08:00:00Z"/>
          <w:rFonts w:ascii="Times New Roman" w:hAnsi="Times New Roman" w:cs="Times New Roman"/>
          <w:color w:val="000000"/>
        </w:rPr>
      </w:pPr>
      <w:ins w:id="309" w:author="Torian, David" w:date="2018-09-24T08:00:00Z">
        <w:r w:rsidRPr="004E1C12">
          <w:rPr>
            <w:rFonts w:ascii="Times New Roman" w:hAnsi="Times New Roman" w:cs="Times New Roman"/>
            <w:color w:val="000000"/>
          </w:rPr>
          <w:t xml:space="preserve">It’s important to identify your reason(s) for buying a policy. This influences many of the choices you’ll make in selecting coverage. A person with few resources, a modest income, and a goal of staying off </w:t>
        </w:r>
        <w:r w:rsidRPr="00A843B2">
          <w:rPr>
            <w:rFonts w:ascii="Times New Roman" w:hAnsi="Times New Roman" w:cs="Times New Roman"/>
            <w:b/>
            <w:color w:val="000000"/>
          </w:rPr>
          <w:t>Medicaid</w:t>
        </w:r>
        <w:r w:rsidRPr="004E1C12">
          <w:rPr>
            <w:rFonts w:ascii="Times New Roman" w:hAnsi="Times New Roman" w:cs="Times New Roman"/>
            <w:color w:val="000000"/>
          </w:rPr>
          <w:t xml:space="preserve">, approaches a purchase one way. A person with a larger amount of assets and income may approach it differently.  </w:t>
        </w:r>
      </w:ins>
    </w:p>
    <w:p w14:paraId="27B79CE7" w14:textId="77777777" w:rsidR="004E1C12" w:rsidRPr="004E1C12" w:rsidRDefault="004E1C12" w:rsidP="004E1C12">
      <w:pPr>
        <w:autoSpaceDE w:val="0"/>
        <w:autoSpaceDN w:val="0"/>
        <w:adjustRightInd w:val="0"/>
        <w:jc w:val="both"/>
        <w:rPr>
          <w:ins w:id="310" w:author="Torian, David" w:date="2018-09-24T08:00:00Z"/>
          <w:rFonts w:ascii="Times New Roman" w:hAnsi="Times New Roman" w:cs="Times New Roman"/>
          <w:color w:val="000000"/>
        </w:rPr>
      </w:pPr>
    </w:p>
    <w:p w14:paraId="4A0B221C" w14:textId="44B35C98" w:rsidR="004E1C12" w:rsidRPr="004E1C12" w:rsidRDefault="004E1C12" w:rsidP="004E1C12">
      <w:pPr>
        <w:spacing w:line="360" w:lineRule="auto"/>
        <w:rPr>
          <w:ins w:id="311" w:author="Torian, David" w:date="2018-09-24T08:00:00Z"/>
          <w:rFonts w:ascii="Times New Roman" w:hAnsi="Times New Roman" w:cs="Times New Roman"/>
          <w:b/>
        </w:rPr>
      </w:pPr>
      <w:ins w:id="312" w:author="Torian, David" w:date="2018-09-24T08:00:00Z">
        <w:r w:rsidRPr="004E1C12">
          <w:rPr>
            <w:rFonts w:ascii="Times New Roman" w:hAnsi="Times New Roman" w:cs="Times New Roman"/>
            <w:color w:val="000000"/>
          </w:rPr>
          <w:t xml:space="preserve">Please review the </w:t>
        </w:r>
        <w:r w:rsidRPr="004E1C12">
          <w:rPr>
            <w:rFonts w:ascii="Times New Roman" w:hAnsi="Times New Roman" w:cs="Times New Roman"/>
            <w:b/>
            <w:color w:val="000000"/>
          </w:rPr>
          <w:t>Personal Assessment</w:t>
        </w:r>
        <w:r w:rsidRPr="004E1C12">
          <w:rPr>
            <w:rFonts w:ascii="Times New Roman" w:hAnsi="Times New Roman" w:cs="Times New Roman"/>
            <w:color w:val="000000"/>
          </w:rPr>
          <w:t xml:space="preserve"> document </w:t>
        </w:r>
      </w:ins>
      <w:ins w:id="313" w:author="Torian, David" w:date="2018-09-28T10:46:00Z">
        <w:r w:rsidR="008B6D10">
          <w:rPr>
            <w:rFonts w:ascii="Times New Roman" w:hAnsi="Times New Roman" w:cs="Times New Roman"/>
            <w:color w:val="000000"/>
          </w:rPr>
          <w:t xml:space="preserve">starting on page XX </w:t>
        </w:r>
      </w:ins>
      <w:ins w:id="314" w:author="Torian, David" w:date="2018-09-24T08:00:00Z">
        <w:r w:rsidRPr="004E1C12">
          <w:rPr>
            <w:rFonts w:ascii="Times New Roman" w:hAnsi="Times New Roman" w:cs="Times New Roman"/>
            <w:color w:val="000000"/>
          </w:rPr>
          <w:t>to help you determine whether a long-term care insurance policy right for you and your family.</w:t>
        </w:r>
      </w:ins>
    </w:p>
    <w:p w14:paraId="28285DFF" w14:textId="77777777" w:rsidR="004E1C12" w:rsidRPr="004E1C12" w:rsidRDefault="004E1C12" w:rsidP="004E1C12">
      <w:pPr>
        <w:spacing w:line="360" w:lineRule="auto"/>
        <w:rPr>
          <w:rFonts w:ascii="Times New Roman" w:hAnsi="Times New Roman" w:cs="Times New Roman"/>
          <w:b/>
        </w:rPr>
      </w:pPr>
    </w:p>
    <w:p w14:paraId="2FAAC09A" w14:textId="77777777" w:rsidR="004E1C12" w:rsidRPr="004E1C12" w:rsidRDefault="004E1C12" w:rsidP="004E1C12">
      <w:pPr>
        <w:spacing w:line="360" w:lineRule="auto"/>
        <w:outlineLvl w:val="0"/>
        <w:rPr>
          <w:rFonts w:ascii="Times New Roman" w:hAnsi="Times New Roman" w:cs="Times New Roman"/>
        </w:rPr>
      </w:pPr>
      <w:r w:rsidRPr="004E1C12">
        <w:rPr>
          <w:rFonts w:ascii="Times New Roman" w:hAnsi="Times New Roman" w:cs="Times New Roman"/>
          <w:b/>
        </w:rPr>
        <w:t>How Much Does Long-Term Care Cost?</w:t>
      </w:r>
    </w:p>
    <w:p w14:paraId="44AB99EE"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Long-term care can be expensive. The cost depends on the amount and type of care you need and where you get it. Below are some average annual costs for care in a </w:t>
      </w:r>
      <w:r w:rsidRPr="0049781A">
        <w:rPr>
          <w:rFonts w:ascii="Times New Roman" w:hAnsi="Times New Roman" w:cs="Times New Roman"/>
          <w:b/>
        </w:rPr>
        <w:t>nursing home</w:t>
      </w:r>
      <w:r w:rsidRPr="004E1C12">
        <w:rPr>
          <w:rFonts w:ascii="Times New Roman" w:hAnsi="Times New Roman" w:cs="Times New Roman"/>
        </w:rPr>
        <w:t xml:space="preserve">, an </w:t>
      </w:r>
      <w:r w:rsidRPr="004E1C12">
        <w:rPr>
          <w:rFonts w:ascii="Times New Roman" w:hAnsi="Times New Roman" w:cs="Times New Roman"/>
          <w:b/>
        </w:rPr>
        <w:t>assisted living facility</w:t>
      </w:r>
      <w:r w:rsidRPr="004E1C12">
        <w:rPr>
          <w:rFonts w:ascii="Times New Roman" w:hAnsi="Times New Roman" w:cs="Times New Roman"/>
        </w:rPr>
        <w:t xml:space="preserve">, and your own home. Long-term care may cost </w:t>
      </w:r>
      <w:proofErr w:type="gramStart"/>
      <w:r w:rsidRPr="004E1C12">
        <w:rPr>
          <w:rFonts w:ascii="Times New Roman" w:hAnsi="Times New Roman" w:cs="Times New Roman"/>
        </w:rPr>
        <w:t>more or less where</w:t>
      </w:r>
      <w:proofErr w:type="gramEnd"/>
      <w:r w:rsidRPr="004E1C12">
        <w:rPr>
          <w:rFonts w:ascii="Times New Roman" w:hAnsi="Times New Roman" w:cs="Times New Roman"/>
        </w:rPr>
        <w:t xml:space="preserve"> you live.</w:t>
      </w:r>
    </w:p>
    <w:p w14:paraId="6F00C7A9" w14:textId="77777777" w:rsidR="004E1C12" w:rsidRPr="004E1C12" w:rsidRDefault="004E1C12" w:rsidP="004E1C12">
      <w:pPr>
        <w:spacing w:line="360" w:lineRule="auto"/>
        <w:outlineLvl w:val="0"/>
        <w:rPr>
          <w:ins w:id="315" w:author="Torian, David" w:date="2018-09-24T08:01:00Z"/>
          <w:rFonts w:ascii="Times New Roman" w:hAnsi="Times New Roman" w:cs="Times New Roman"/>
          <w:i/>
        </w:rPr>
      </w:pPr>
      <w:ins w:id="316" w:author="Torian, David" w:date="2018-09-24T08:01:00Z">
        <w:r w:rsidRPr="004E1C12">
          <w:rPr>
            <w:rFonts w:ascii="Times New Roman" w:hAnsi="Times New Roman" w:cs="Times New Roman"/>
            <w:b/>
            <w:i/>
          </w:rPr>
          <w:t>Nursing Home Costs</w:t>
        </w:r>
        <w:r w:rsidRPr="004E1C12">
          <w:rPr>
            <w:rFonts w:ascii="Times New Roman" w:hAnsi="Times New Roman" w:cs="Times New Roman"/>
            <w:i/>
          </w:rPr>
          <w:t xml:space="preserve"> </w:t>
        </w:r>
      </w:ins>
    </w:p>
    <w:p w14:paraId="0BF8A2CC" w14:textId="77777777" w:rsidR="004E1C12" w:rsidRPr="004E1C12" w:rsidRDefault="004E1C12" w:rsidP="004E1C12">
      <w:pPr>
        <w:spacing w:line="360" w:lineRule="auto"/>
        <w:ind w:firstLine="720"/>
        <w:outlineLvl w:val="0"/>
        <w:rPr>
          <w:ins w:id="317" w:author="Torian, David" w:date="2018-09-24T08:01:00Z"/>
          <w:rFonts w:ascii="Times New Roman" w:hAnsi="Times New Roman" w:cs="Times New Roman"/>
        </w:rPr>
      </w:pPr>
      <w:ins w:id="318" w:author="Torian, David" w:date="2018-09-24T08:01:00Z">
        <w:r w:rsidRPr="004E1C12">
          <w:rPr>
            <w:rFonts w:ascii="Times New Roman" w:hAnsi="Times New Roman" w:cs="Times New Roman"/>
          </w:rPr>
          <w:t xml:space="preserve">In 2017, the national average cost of </w:t>
        </w:r>
        <w:r w:rsidRPr="0049781A">
          <w:rPr>
            <w:rFonts w:ascii="Times New Roman" w:hAnsi="Times New Roman" w:cs="Times New Roman"/>
            <w:b/>
          </w:rPr>
          <w:t>nursing home</w:t>
        </w:r>
        <w:r w:rsidRPr="004E1C12">
          <w:rPr>
            <w:rFonts w:ascii="Times New Roman" w:hAnsi="Times New Roman" w:cs="Times New Roman"/>
          </w:rPr>
          <w:t xml:space="preserve"> care was about $85,776 per year (for a semi-private room). This cost doesn’t include items such as therapies and medications, which could greatly increase the cost.</w:t>
        </w:r>
      </w:ins>
    </w:p>
    <w:p w14:paraId="5902D1D5" w14:textId="77777777" w:rsidR="004E1C12" w:rsidRPr="004E1C12" w:rsidDel="00E25577" w:rsidRDefault="004E1C12" w:rsidP="004E1C12">
      <w:pPr>
        <w:spacing w:line="360" w:lineRule="auto"/>
        <w:outlineLvl w:val="0"/>
        <w:rPr>
          <w:del w:id="319" w:author="Torian, David" w:date="2018-09-24T08:01:00Z"/>
          <w:rFonts w:ascii="Times New Roman" w:hAnsi="Times New Roman" w:cs="Times New Roman"/>
          <w:i/>
        </w:rPr>
      </w:pPr>
      <w:del w:id="320" w:author="Torian, David" w:date="2018-09-24T08:01:00Z">
        <w:r w:rsidRPr="004E1C12" w:rsidDel="00E25577">
          <w:rPr>
            <w:rFonts w:ascii="Times New Roman" w:hAnsi="Times New Roman" w:cs="Times New Roman"/>
            <w:b/>
            <w:i/>
          </w:rPr>
          <w:delText>Nursing Home Costs</w:delText>
        </w:r>
        <w:r w:rsidRPr="004E1C12" w:rsidDel="00E25577">
          <w:rPr>
            <w:rFonts w:ascii="Times New Roman" w:hAnsi="Times New Roman" w:cs="Times New Roman"/>
            <w:i/>
          </w:rPr>
          <w:delText xml:space="preserve"> </w:delText>
        </w:r>
      </w:del>
    </w:p>
    <w:p w14:paraId="5C38C579" w14:textId="77777777" w:rsidR="004E1C12" w:rsidRPr="004E1C12" w:rsidRDefault="004E1C12" w:rsidP="004E1C12">
      <w:pPr>
        <w:spacing w:line="360" w:lineRule="auto"/>
        <w:ind w:firstLine="720"/>
        <w:jc w:val="both"/>
        <w:rPr>
          <w:rFonts w:ascii="Times New Roman" w:hAnsi="Times New Roman" w:cs="Times New Roman"/>
        </w:rPr>
      </w:pPr>
      <w:del w:id="321" w:author="Torian, David" w:date="2018-09-24T08:01:00Z">
        <w:r w:rsidRPr="004E1C12" w:rsidDel="00E25577">
          <w:rPr>
            <w:rFonts w:ascii="Times New Roman" w:hAnsi="Times New Roman" w:cs="Times New Roman"/>
          </w:rPr>
          <w:delText>In 2010, the national average cost of nursing home care was about $78,000 per year (for a semi-private room).</w:delText>
        </w:r>
        <w:r w:rsidRPr="004E1C12" w:rsidDel="00E25577">
          <w:rPr>
            <w:rStyle w:val="EndnoteReference"/>
            <w:rFonts w:ascii="Times New Roman" w:hAnsi="Times New Roman" w:cs="Times New Roman"/>
          </w:rPr>
          <w:endnoteReference w:id="1"/>
        </w:r>
        <w:r w:rsidRPr="004E1C12" w:rsidDel="00E25577">
          <w:rPr>
            <w:rFonts w:ascii="Times New Roman" w:hAnsi="Times New Roman" w:cs="Times New Roman"/>
          </w:rPr>
          <w:delText xml:space="preserve"> This cost doesn’t include items such as therapies and medications, which could greatly increase the cost.</w:delText>
        </w:r>
      </w:del>
      <w:r w:rsidRPr="004E1C12">
        <w:rPr>
          <w:rFonts w:ascii="Times New Roman" w:hAnsi="Times New Roman" w:cs="Times New Roman"/>
        </w:rPr>
        <w:t xml:space="preserve"> </w:t>
      </w:r>
    </w:p>
    <w:p w14:paraId="0966EFEF" w14:textId="77777777" w:rsidR="004D476C" w:rsidRDefault="004D476C" w:rsidP="004E1C12">
      <w:pPr>
        <w:spacing w:line="360" w:lineRule="auto"/>
        <w:outlineLvl w:val="0"/>
        <w:rPr>
          <w:rFonts w:ascii="Times New Roman" w:hAnsi="Times New Roman" w:cs="Times New Roman"/>
          <w:b/>
          <w:i/>
        </w:rPr>
      </w:pPr>
    </w:p>
    <w:p w14:paraId="5E6420BE" w14:textId="33922A21" w:rsidR="004E1C12" w:rsidRPr="004E1C12" w:rsidRDefault="004E1C12" w:rsidP="004E1C12">
      <w:pPr>
        <w:spacing w:line="360" w:lineRule="auto"/>
        <w:outlineLvl w:val="0"/>
        <w:rPr>
          <w:ins w:id="322" w:author="Torian, David" w:date="2018-09-24T08:02:00Z"/>
          <w:rFonts w:ascii="Times New Roman" w:hAnsi="Times New Roman" w:cs="Times New Roman"/>
          <w:i/>
        </w:rPr>
      </w:pPr>
      <w:ins w:id="323" w:author="Torian, David" w:date="2018-09-24T08:02:00Z">
        <w:r w:rsidRPr="004E1C12">
          <w:rPr>
            <w:rFonts w:ascii="Times New Roman" w:hAnsi="Times New Roman" w:cs="Times New Roman"/>
            <w:b/>
            <w:i/>
          </w:rPr>
          <w:t>Assisted Living Facility Costs</w:t>
        </w:r>
        <w:r w:rsidRPr="004E1C12">
          <w:rPr>
            <w:rFonts w:ascii="Times New Roman" w:hAnsi="Times New Roman" w:cs="Times New Roman"/>
            <w:i/>
          </w:rPr>
          <w:t xml:space="preserve"> </w:t>
        </w:r>
      </w:ins>
    </w:p>
    <w:p w14:paraId="4248FACE" w14:textId="77777777" w:rsidR="004E1C12" w:rsidRPr="004E1C12" w:rsidRDefault="004E1C12" w:rsidP="004E1C12">
      <w:pPr>
        <w:spacing w:line="360" w:lineRule="auto"/>
        <w:ind w:firstLine="720"/>
        <w:outlineLvl w:val="0"/>
        <w:rPr>
          <w:ins w:id="324" w:author="Torian, David" w:date="2018-09-24T08:02:00Z"/>
          <w:rFonts w:ascii="Times New Roman" w:hAnsi="Times New Roman" w:cs="Times New Roman"/>
        </w:rPr>
      </w:pPr>
      <w:ins w:id="325" w:author="Torian, David" w:date="2018-09-24T08:02:00Z">
        <w:r w:rsidRPr="004E1C12">
          <w:rPr>
            <w:rFonts w:ascii="Times New Roman" w:hAnsi="Times New Roman" w:cs="Times New Roman"/>
          </w:rPr>
          <w:t xml:space="preserve">In 2017, </w:t>
        </w:r>
        <w:r w:rsidRPr="004E1C12">
          <w:rPr>
            <w:rFonts w:ascii="Times New Roman" w:hAnsi="Times New Roman" w:cs="Times New Roman"/>
            <w:b/>
          </w:rPr>
          <w:t>assisted living facilities</w:t>
        </w:r>
        <w:r w:rsidRPr="004E1C12">
          <w:rPr>
            <w:rFonts w:ascii="Times New Roman" w:hAnsi="Times New Roman" w:cs="Times New Roman"/>
          </w:rPr>
          <w:t xml:space="preserve"> reported charging $3,750 a month (for a one-bedroom unit) on average, or $45,000 each year, including rent and most other fees.  Residents may pay more for additional care. </w:t>
        </w:r>
      </w:ins>
    </w:p>
    <w:p w14:paraId="04CA8C41" w14:textId="77777777" w:rsidR="004E1C12" w:rsidRPr="004E1C12" w:rsidDel="00A5128A" w:rsidRDefault="004E1C12" w:rsidP="004E1C12">
      <w:pPr>
        <w:spacing w:line="360" w:lineRule="auto"/>
        <w:outlineLvl w:val="0"/>
        <w:rPr>
          <w:del w:id="326" w:author="Torian, David" w:date="2018-09-24T08:02:00Z"/>
          <w:rFonts w:ascii="Times New Roman" w:hAnsi="Times New Roman" w:cs="Times New Roman"/>
          <w:i/>
        </w:rPr>
      </w:pPr>
      <w:del w:id="327" w:author="Torian, David" w:date="2018-09-24T08:02:00Z">
        <w:r w:rsidRPr="004E1C12" w:rsidDel="00A5128A">
          <w:rPr>
            <w:rFonts w:ascii="Times New Roman" w:hAnsi="Times New Roman" w:cs="Times New Roman"/>
            <w:b/>
            <w:i/>
          </w:rPr>
          <w:delText>Assisted Living Facility Costs</w:delText>
        </w:r>
        <w:r w:rsidRPr="004E1C12" w:rsidDel="00A5128A">
          <w:rPr>
            <w:rFonts w:ascii="Times New Roman" w:hAnsi="Times New Roman" w:cs="Times New Roman"/>
            <w:i/>
          </w:rPr>
          <w:delText xml:space="preserve"> </w:delText>
        </w:r>
      </w:del>
    </w:p>
    <w:p w14:paraId="69733DCD" w14:textId="77777777" w:rsidR="004E1C12" w:rsidRPr="004E1C12" w:rsidRDefault="004E1C12" w:rsidP="004E1C12">
      <w:pPr>
        <w:spacing w:line="360" w:lineRule="auto"/>
        <w:ind w:firstLine="720"/>
        <w:jc w:val="both"/>
        <w:rPr>
          <w:rFonts w:ascii="Times New Roman" w:hAnsi="Times New Roman" w:cs="Times New Roman"/>
        </w:rPr>
      </w:pPr>
      <w:del w:id="328" w:author="Torian, David" w:date="2018-09-24T08:02:00Z">
        <w:r w:rsidRPr="004E1C12" w:rsidDel="00A5128A">
          <w:rPr>
            <w:rFonts w:ascii="Times New Roman" w:hAnsi="Times New Roman" w:cs="Times New Roman"/>
          </w:rPr>
          <w:lastRenderedPageBreak/>
          <w:delText xml:space="preserve">In 2010, </w:delText>
        </w:r>
        <w:r w:rsidRPr="004E1C12" w:rsidDel="00A5128A">
          <w:rPr>
            <w:rFonts w:ascii="Times New Roman" w:hAnsi="Times New Roman" w:cs="Times New Roman"/>
            <w:b/>
          </w:rPr>
          <w:delText>assisted living facilities</w:delText>
        </w:r>
        <w:r w:rsidRPr="004E1C12" w:rsidDel="00A5128A">
          <w:rPr>
            <w:rFonts w:ascii="Times New Roman" w:hAnsi="Times New Roman" w:cs="Times New Roman"/>
          </w:rPr>
          <w:delText xml:space="preserve"> reported charging $3,293 a month (for a one-bedroom unit) on average, or $39,516 each year, including rent and most other fees.</w:delText>
        </w:r>
        <w:r w:rsidRPr="004E1C12" w:rsidDel="00A5128A">
          <w:rPr>
            <w:rStyle w:val="EndnoteReference"/>
            <w:rFonts w:ascii="Times New Roman" w:hAnsi="Times New Roman" w:cs="Times New Roman"/>
          </w:rPr>
          <w:endnoteReference w:id="2"/>
        </w:r>
        <w:r w:rsidRPr="004E1C12" w:rsidDel="00A5128A">
          <w:rPr>
            <w:rFonts w:ascii="Times New Roman" w:hAnsi="Times New Roman" w:cs="Times New Roman"/>
          </w:rPr>
          <w:delText xml:space="preserve"> Some residents in the facilities may pay more if they need more care.</w:delText>
        </w:r>
      </w:del>
      <w:r w:rsidRPr="004E1C12">
        <w:rPr>
          <w:rFonts w:ascii="Times New Roman" w:hAnsi="Times New Roman" w:cs="Times New Roman"/>
        </w:rPr>
        <w:t xml:space="preserve"> </w:t>
      </w:r>
    </w:p>
    <w:p w14:paraId="0516D76A" w14:textId="77777777" w:rsidR="004E1C12" w:rsidRPr="004E1C12" w:rsidRDefault="004E1C12" w:rsidP="004E1C12">
      <w:pPr>
        <w:spacing w:line="360" w:lineRule="auto"/>
        <w:ind w:firstLine="720"/>
        <w:jc w:val="both"/>
        <w:rPr>
          <w:rFonts w:ascii="Times New Roman" w:hAnsi="Times New Roman" w:cs="Times New Roman"/>
        </w:rPr>
      </w:pPr>
    </w:p>
    <w:p w14:paraId="5852AD3C" w14:textId="77777777" w:rsidR="004E1C12" w:rsidRPr="004E1C12" w:rsidRDefault="004E1C12" w:rsidP="004E1C12">
      <w:pPr>
        <w:spacing w:line="360" w:lineRule="auto"/>
        <w:outlineLvl w:val="0"/>
        <w:rPr>
          <w:ins w:id="329" w:author="Torian, David" w:date="2018-09-24T08:03:00Z"/>
          <w:rFonts w:ascii="Times New Roman" w:hAnsi="Times New Roman" w:cs="Times New Roman"/>
          <w:i/>
        </w:rPr>
      </w:pPr>
      <w:ins w:id="330" w:author="Torian, David" w:date="2018-09-24T08:03:00Z">
        <w:r w:rsidRPr="004E1C12">
          <w:rPr>
            <w:rFonts w:ascii="Times New Roman" w:hAnsi="Times New Roman" w:cs="Times New Roman"/>
            <w:b/>
            <w:i/>
          </w:rPr>
          <w:t>Home Care Costs</w:t>
        </w:r>
        <w:r w:rsidRPr="004E1C12">
          <w:rPr>
            <w:rFonts w:ascii="Times New Roman" w:hAnsi="Times New Roman" w:cs="Times New Roman"/>
            <w:i/>
          </w:rPr>
          <w:t xml:space="preserve"> </w:t>
        </w:r>
      </w:ins>
    </w:p>
    <w:p w14:paraId="76CCCBAF" w14:textId="77777777" w:rsidR="004E1C12" w:rsidRPr="004E1C12" w:rsidRDefault="004E1C12" w:rsidP="004E1C12">
      <w:pPr>
        <w:spacing w:line="360" w:lineRule="auto"/>
        <w:ind w:firstLine="720"/>
        <w:outlineLvl w:val="0"/>
        <w:rPr>
          <w:ins w:id="331" w:author="Torian, David" w:date="2018-09-24T08:03:00Z"/>
          <w:rFonts w:ascii="Times New Roman" w:hAnsi="Times New Roman" w:cs="Times New Roman"/>
        </w:rPr>
      </w:pPr>
      <w:ins w:id="332" w:author="Torian, David" w:date="2018-09-24T08:03:00Z">
        <w:r w:rsidRPr="004E1C12">
          <w:rPr>
            <w:rFonts w:ascii="Times New Roman" w:hAnsi="Times New Roman" w:cs="Times New Roman"/>
          </w:rPr>
          <w:t xml:space="preserve">In 2017, the cost of basic </w:t>
        </w:r>
        <w:r w:rsidRPr="004E1C12">
          <w:rPr>
            <w:rFonts w:ascii="Times New Roman" w:hAnsi="Times New Roman" w:cs="Times New Roman"/>
            <w:b/>
          </w:rPr>
          <w:t>home care</w:t>
        </w:r>
        <w:r w:rsidRPr="004E1C12">
          <w:rPr>
            <w:rFonts w:ascii="Times New Roman" w:hAnsi="Times New Roman" w:cs="Times New Roman"/>
          </w:rPr>
          <w:t xml:space="preserve"> averaged $21.50 per hour for a home health aide in the U.S. That’s $33,540 per year for a home health aide who visits six hours per day, five days a week. </w:t>
        </w:r>
        <w:r w:rsidRPr="004E1C12">
          <w:rPr>
            <w:rFonts w:ascii="Times New Roman" w:hAnsi="Times New Roman" w:cs="Times New Roman"/>
            <w:b/>
          </w:rPr>
          <w:t>Skilled care</w:t>
        </w:r>
        <w:r w:rsidRPr="004E1C12">
          <w:rPr>
            <w:rFonts w:ascii="Times New Roman" w:hAnsi="Times New Roman" w:cs="Times New Roman"/>
          </w:rPr>
          <w:t xml:space="preserve"> from a nurse in your home is typically more expensive. Annual costs for </w:t>
        </w:r>
        <w:r w:rsidRPr="00005FAB">
          <w:rPr>
            <w:rFonts w:ascii="Times New Roman" w:hAnsi="Times New Roman" w:cs="Times New Roman"/>
            <w:b/>
          </w:rPr>
          <w:t>home care</w:t>
        </w:r>
        <w:r w:rsidRPr="004E1C12">
          <w:rPr>
            <w:rFonts w:ascii="Times New Roman" w:hAnsi="Times New Roman" w:cs="Times New Roman"/>
          </w:rPr>
          <w:t xml:space="preserve"> depend on the number of days a week the caregiver visits, the type of care required, and the length of each visit. </w:t>
        </w:r>
        <w:r w:rsidRPr="00005FAB">
          <w:rPr>
            <w:rFonts w:ascii="Times New Roman" w:hAnsi="Times New Roman" w:cs="Times New Roman"/>
            <w:b/>
          </w:rPr>
          <w:t>Home care</w:t>
        </w:r>
        <w:r w:rsidRPr="004E1C12">
          <w:rPr>
            <w:rFonts w:ascii="Times New Roman" w:hAnsi="Times New Roman" w:cs="Times New Roman"/>
          </w:rPr>
          <w:t xml:space="preserve"> can be unaffordable for many if round-the-clock care is required. These costs are different across the country. Your state insurance department or the insurance counseling program in your state may know the costs for your area. (See the list of state insurance departments, agencies on aging, and </w:t>
        </w:r>
        <w:r w:rsidRPr="004E1C12">
          <w:rPr>
            <w:rFonts w:ascii="Times New Roman" w:hAnsi="Times New Roman" w:cs="Times New Roman"/>
            <w:b/>
          </w:rPr>
          <w:t>state health insurance assistance programs</w:t>
        </w:r>
        <w:r w:rsidRPr="004E1C12">
          <w:rPr>
            <w:rFonts w:ascii="Times New Roman" w:hAnsi="Times New Roman" w:cs="Times New Roman"/>
          </w:rPr>
          <w:t xml:space="preserve"> starting on page XX.)</w:t>
        </w:r>
      </w:ins>
    </w:p>
    <w:p w14:paraId="29AEE034" w14:textId="77777777" w:rsidR="004E1C12" w:rsidRPr="004E1C12" w:rsidDel="00912B66" w:rsidRDefault="004E1C12" w:rsidP="004E1C12">
      <w:pPr>
        <w:spacing w:line="360" w:lineRule="auto"/>
        <w:outlineLvl w:val="0"/>
        <w:rPr>
          <w:del w:id="333" w:author="Torian, David" w:date="2018-09-24T08:03:00Z"/>
          <w:rFonts w:ascii="Times New Roman" w:hAnsi="Times New Roman" w:cs="Times New Roman"/>
          <w:i/>
        </w:rPr>
      </w:pPr>
      <w:del w:id="334" w:author="Torian, David" w:date="2018-09-24T08:03:00Z">
        <w:r w:rsidRPr="004E1C12" w:rsidDel="00912B66">
          <w:rPr>
            <w:rFonts w:ascii="Times New Roman" w:hAnsi="Times New Roman" w:cs="Times New Roman"/>
            <w:b/>
            <w:i/>
          </w:rPr>
          <w:delText>Home Health Care Costs</w:delText>
        </w:r>
        <w:r w:rsidRPr="004E1C12" w:rsidDel="00912B66">
          <w:rPr>
            <w:rFonts w:ascii="Times New Roman" w:hAnsi="Times New Roman" w:cs="Times New Roman"/>
            <w:i/>
          </w:rPr>
          <w:delText xml:space="preserve"> </w:delText>
        </w:r>
      </w:del>
    </w:p>
    <w:p w14:paraId="34DBE676" w14:textId="77777777" w:rsidR="004E1C12" w:rsidRPr="004E1C12" w:rsidDel="00912B66" w:rsidRDefault="004E1C12" w:rsidP="004E1C12">
      <w:pPr>
        <w:spacing w:line="360" w:lineRule="auto"/>
        <w:ind w:firstLine="720"/>
        <w:jc w:val="both"/>
        <w:rPr>
          <w:del w:id="335" w:author="Torian, David" w:date="2018-09-24T08:03:00Z"/>
          <w:rFonts w:ascii="Times New Roman" w:hAnsi="Times New Roman" w:cs="Times New Roman"/>
        </w:rPr>
      </w:pPr>
      <w:del w:id="336" w:author="Torian, David" w:date="2018-09-24T08:03:00Z">
        <w:r w:rsidRPr="004E1C12" w:rsidDel="00912B66">
          <w:rPr>
            <w:rFonts w:ascii="Times New Roman" w:hAnsi="Times New Roman" w:cs="Times New Roman"/>
          </w:rPr>
          <w:delText xml:space="preserve">In 2010, the cost of basic </w:delText>
        </w:r>
        <w:r w:rsidRPr="004E1C12" w:rsidDel="00912B66">
          <w:rPr>
            <w:rFonts w:ascii="Times New Roman" w:hAnsi="Times New Roman" w:cs="Times New Roman"/>
            <w:b/>
          </w:rPr>
          <w:delText>home health care</w:delText>
        </w:r>
        <w:r w:rsidRPr="004E1C12" w:rsidDel="00912B66">
          <w:rPr>
            <w:rFonts w:ascii="Times New Roman" w:hAnsi="Times New Roman" w:cs="Times New Roman"/>
          </w:rPr>
          <w:delText xml:space="preserve"> averaged $21 per hour for a home health aide in the U.S.</w:delText>
        </w:r>
        <w:r w:rsidRPr="004E1C12" w:rsidDel="00912B66">
          <w:rPr>
            <w:rStyle w:val="EndnoteReference"/>
            <w:rFonts w:ascii="Times New Roman" w:hAnsi="Times New Roman" w:cs="Times New Roman"/>
          </w:rPr>
          <w:endnoteReference w:id="3"/>
        </w:r>
        <w:r w:rsidRPr="004E1C12" w:rsidDel="00912B66">
          <w:rPr>
            <w:rFonts w:ascii="Times New Roman" w:hAnsi="Times New Roman" w:cs="Times New Roman"/>
          </w:rPr>
          <w:delText xml:space="preserve"> </w:delText>
        </w:r>
        <w:r w:rsidRPr="004E1C12" w:rsidDel="00912B66">
          <w:rPr>
            <w:rFonts w:ascii="Times New Roman" w:hAnsi="Times New Roman" w:cs="Times New Roman"/>
            <w:b/>
          </w:rPr>
          <w:delText>Skilled care</w:delText>
        </w:r>
        <w:r w:rsidRPr="004E1C12" w:rsidDel="00912B66">
          <w:rPr>
            <w:rFonts w:ascii="Times New Roman" w:hAnsi="Times New Roman" w:cs="Times New Roman"/>
          </w:rPr>
          <w:delText xml:space="preserve"> from a nurse is more expensive. Annual costs for home health care depend on the number of days a week the caregiver visits, the type of care required, and the length of each visit. Home health care can be expensive if round-the-clock care is required. These costs are different across the country. Your state insurance department or the insurance counseling program in your state may know the costs for your area. (See the list of state insurance departments, agencies on aging, and </w:delText>
        </w:r>
        <w:r w:rsidRPr="004E1C12" w:rsidDel="00912B66">
          <w:rPr>
            <w:rFonts w:ascii="Times New Roman" w:hAnsi="Times New Roman" w:cs="Times New Roman"/>
            <w:b/>
          </w:rPr>
          <w:delText>state health insurance assistance programs</w:delText>
        </w:r>
        <w:r w:rsidRPr="004E1C12" w:rsidDel="00912B66">
          <w:rPr>
            <w:rFonts w:ascii="Times New Roman" w:hAnsi="Times New Roman" w:cs="Times New Roman"/>
          </w:rPr>
          <w:delText xml:space="preserve"> starting on page 52.) </w:delText>
        </w:r>
      </w:del>
    </w:p>
    <w:p w14:paraId="6D7836DE" w14:textId="77777777" w:rsidR="004E1C12" w:rsidRPr="004E1C12" w:rsidRDefault="004E1C12" w:rsidP="004E1C12">
      <w:pPr>
        <w:spacing w:line="360" w:lineRule="auto"/>
        <w:outlineLvl w:val="0"/>
        <w:rPr>
          <w:ins w:id="337" w:author="Torian, David" w:date="2018-09-24T08:03:00Z"/>
          <w:rFonts w:ascii="Times New Roman" w:hAnsi="Times New Roman" w:cs="Times New Roman"/>
          <w:b/>
        </w:rPr>
      </w:pPr>
    </w:p>
    <w:p w14:paraId="37DDD969" w14:textId="77777777" w:rsidR="004E1C12" w:rsidRPr="004E1C12" w:rsidRDefault="004E1C12" w:rsidP="004E1C12">
      <w:pPr>
        <w:spacing w:line="360" w:lineRule="auto"/>
        <w:outlineLvl w:val="0"/>
        <w:rPr>
          <w:ins w:id="338" w:author="Torian, David" w:date="2018-09-24T08:03:00Z"/>
          <w:rFonts w:ascii="Times New Roman" w:hAnsi="Times New Roman" w:cs="Times New Roman"/>
        </w:rPr>
      </w:pPr>
      <w:ins w:id="339" w:author="Torian, David" w:date="2018-09-24T08:03:00Z">
        <w:r w:rsidRPr="004E1C12">
          <w:rPr>
            <w:rFonts w:ascii="Times New Roman" w:hAnsi="Times New Roman" w:cs="Times New Roman"/>
            <w:b/>
          </w:rPr>
          <w:t xml:space="preserve">How Might You Pay </w:t>
        </w:r>
        <w:proofErr w:type="gramStart"/>
        <w:r w:rsidRPr="004E1C12">
          <w:rPr>
            <w:rFonts w:ascii="Times New Roman" w:hAnsi="Times New Roman" w:cs="Times New Roman"/>
            <w:b/>
          </w:rPr>
          <w:t>For</w:t>
        </w:r>
        <w:proofErr w:type="gramEnd"/>
        <w:r w:rsidRPr="004E1C12">
          <w:rPr>
            <w:rFonts w:ascii="Times New Roman" w:hAnsi="Times New Roman" w:cs="Times New Roman"/>
            <w:b/>
          </w:rPr>
          <w:t xml:space="preserve"> Long-Term Care?</w:t>
        </w:r>
      </w:ins>
    </w:p>
    <w:p w14:paraId="54EA673C" w14:textId="13D7FDCB" w:rsidR="004E1C12" w:rsidRPr="004E1C12" w:rsidRDefault="004E1C12" w:rsidP="004E1C12">
      <w:pPr>
        <w:spacing w:line="360" w:lineRule="auto"/>
        <w:ind w:firstLine="720"/>
        <w:outlineLvl w:val="0"/>
        <w:rPr>
          <w:ins w:id="340" w:author="Torian, David" w:date="2018-09-24T08:03:00Z"/>
          <w:rFonts w:ascii="Times New Roman" w:hAnsi="Times New Roman" w:cs="Times New Roman"/>
        </w:rPr>
      </w:pPr>
      <w:ins w:id="341" w:author="Torian, David" w:date="2018-09-24T08:03:00Z">
        <w:r w:rsidRPr="004E1C12">
          <w:rPr>
            <w:rFonts w:ascii="Times New Roman" w:hAnsi="Times New Roman" w:cs="Times New Roman"/>
          </w:rPr>
          <w:t xml:space="preserve">People pay for long-term care in different ways. These include individuals’ or their families’ personal resources, including savings, investments or other assets such as a home, long-term care insurance, and some help from </w:t>
        </w:r>
        <w:r w:rsidRPr="004E1C12">
          <w:rPr>
            <w:rFonts w:ascii="Times New Roman" w:hAnsi="Times New Roman" w:cs="Times New Roman"/>
            <w:b/>
          </w:rPr>
          <w:t>Medicaid</w:t>
        </w:r>
        <w:r w:rsidRPr="004E1C12">
          <w:rPr>
            <w:rFonts w:ascii="Times New Roman" w:hAnsi="Times New Roman" w:cs="Times New Roman"/>
          </w:rPr>
          <w:t xml:space="preserve"> for those who qualify. </w:t>
        </w:r>
        <w:r w:rsidRPr="004E1C12">
          <w:rPr>
            <w:rFonts w:ascii="Times New Roman" w:hAnsi="Times New Roman" w:cs="Times New Roman"/>
            <w:b/>
          </w:rPr>
          <w:t>Medicare</w:t>
        </w:r>
        <w:r w:rsidRPr="004E1C12">
          <w:rPr>
            <w:rFonts w:ascii="Times New Roman" w:hAnsi="Times New Roman" w:cs="Times New Roman"/>
          </w:rPr>
          <w:t xml:space="preserve">, </w:t>
        </w:r>
        <w:r w:rsidRPr="004E1C12">
          <w:rPr>
            <w:rFonts w:ascii="Times New Roman" w:hAnsi="Times New Roman" w:cs="Times New Roman"/>
            <w:b/>
          </w:rPr>
          <w:t>Medicare supplement insurance</w:t>
        </w:r>
        <w:r w:rsidRPr="004E1C12">
          <w:rPr>
            <w:rFonts w:ascii="Times New Roman" w:hAnsi="Times New Roman" w:cs="Times New Roman"/>
          </w:rPr>
          <w:t xml:space="preserve">, or your employee or retiree health insurance usually </w:t>
        </w:r>
        <w:r w:rsidRPr="004E1C12">
          <w:rPr>
            <w:rFonts w:ascii="Times New Roman" w:hAnsi="Times New Roman" w:cs="Times New Roman"/>
            <w:i/>
          </w:rPr>
          <w:t>will not pay</w:t>
        </w:r>
        <w:r w:rsidRPr="004E1C12">
          <w:rPr>
            <w:rFonts w:ascii="Times New Roman" w:hAnsi="Times New Roman" w:cs="Times New Roman"/>
          </w:rPr>
          <w:t xml:space="preserve"> for long-term care.</w:t>
        </w:r>
      </w:ins>
    </w:p>
    <w:p w14:paraId="3F875DAF" w14:textId="77777777" w:rsidR="004E1C12" w:rsidRPr="004E1C12" w:rsidDel="00912B66" w:rsidRDefault="004E1C12" w:rsidP="004E1C12">
      <w:pPr>
        <w:spacing w:line="360" w:lineRule="auto"/>
        <w:outlineLvl w:val="0"/>
        <w:rPr>
          <w:del w:id="342" w:author="Torian, David" w:date="2018-09-24T08:03:00Z"/>
          <w:rFonts w:ascii="Times New Roman" w:hAnsi="Times New Roman" w:cs="Times New Roman"/>
        </w:rPr>
      </w:pPr>
      <w:del w:id="343" w:author="Torian, David" w:date="2018-09-24T08:03:00Z">
        <w:r w:rsidRPr="004E1C12" w:rsidDel="00912B66">
          <w:rPr>
            <w:rFonts w:ascii="Times New Roman" w:hAnsi="Times New Roman" w:cs="Times New Roman"/>
            <w:b/>
          </w:rPr>
          <w:delText>Who Pays For It?</w:delText>
        </w:r>
      </w:del>
    </w:p>
    <w:p w14:paraId="4721EA33" w14:textId="77777777" w:rsidR="004E1C12" w:rsidRPr="004E1C12" w:rsidRDefault="004E1C12" w:rsidP="004E1C12">
      <w:pPr>
        <w:spacing w:line="360" w:lineRule="auto"/>
        <w:ind w:firstLine="720"/>
        <w:jc w:val="both"/>
        <w:rPr>
          <w:rFonts w:ascii="Times New Roman" w:hAnsi="Times New Roman" w:cs="Times New Roman"/>
        </w:rPr>
      </w:pPr>
      <w:del w:id="344" w:author="Torian, David" w:date="2018-09-24T08:03:00Z">
        <w:r w:rsidRPr="004E1C12" w:rsidDel="00912B66">
          <w:rPr>
            <w:rFonts w:ascii="Times New Roman" w:hAnsi="Times New Roman" w:cs="Times New Roman"/>
          </w:rPr>
          <w:delText xml:space="preserve">People pay for long-term care in different ways. These include individuals’ or their families’ personal resources, long-term care insurance, and some help from </w:delText>
        </w:r>
        <w:r w:rsidRPr="004E1C12" w:rsidDel="00912B66">
          <w:rPr>
            <w:rFonts w:ascii="Times New Roman" w:hAnsi="Times New Roman" w:cs="Times New Roman"/>
            <w:b/>
          </w:rPr>
          <w:delText>Medicaid</w:delText>
        </w:r>
        <w:r w:rsidRPr="004E1C12" w:rsidDel="00912B66">
          <w:rPr>
            <w:rFonts w:ascii="Times New Roman" w:hAnsi="Times New Roman" w:cs="Times New Roman"/>
          </w:rPr>
          <w:delText xml:space="preserve"> for those who qualify. </w:delText>
        </w:r>
        <w:r w:rsidRPr="004E1C12" w:rsidDel="00912B66">
          <w:rPr>
            <w:rFonts w:ascii="Times New Roman" w:hAnsi="Times New Roman" w:cs="Times New Roman"/>
            <w:b/>
          </w:rPr>
          <w:delText>Medicare</w:delText>
        </w:r>
        <w:r w:rsidRPr="004E1C12" w:rsidDel="00912B66">
          <w:rPr>
            <w:rFonts w:ascii="Times New Roman" w:hAnsi="Times New Roman" w:cs="Times New Roman"/>
          </w:rPr>
          <w:delText xml:space="preserve">, </w:delText>
        </w:r>
        <w:r w:rsidRPr="004E1C12" w:rsidDel="00912B66">
          <w:rPr>
            <w:rFonts w:ascii="Times New Roman" w:hAnsi="Times New Roman" w:cs="Times New Roman"/>
            <w:b/>
          </w:rPr>
          <w:delText>Medicare supplement insurance</w:delText>
        </w:r>
        <w:r w:rsidRPr="004E1C12" w:rsidDel="00912B66">
          <w:rPr>
            <w:rFonts w:ascii="Times New Roman" w:hAnsi="Times New Roman" w:cs="Times New Roman"/>
          </w:rPr>
          <w:delText xml:space="preserve">, and the health insurance you may have at work usually </w:delText>
        </w:r>
        <w:r w:rsidRPr="004E1C12" w:rsidDel="00912B66">
          <w:rPr>
            <w:rFonts w:ascii="Times New Roman" w:hAnsi="Times New Roman" w:cs="Times New Roman"/>
            <w:i/>
          </w:rPr>
          <w:delText>will not pay</w:delText>
        </w:r>
        <w:r w:rsidRPr="004E1C12" w:rsidDel="00912B66">
          <w:rPr>
            <w:rFonts w:ascii="Times New Roman" w:hAnsi="Times New Roman" w:cs="Times New Roman"/>
          </w:rPr>
          <w:delText xml:space="preserve"> for long-term care. </w:delText>
        </w:r>
      </w:del>
    </w:p>
    <w:p w14:paraId="7B228861" w14:textId="77777777" w:rsidR="004E1C12" w:rsidRPr="004E1C12" w:rsidRDefault="004E1C12" w:rsidP="004E1C12">
      <w:pPr>
        <w:spacing w:line="360" w:lineRule="auto"/>
        <w:ind w:firstLine="720"/>
        <w:rPr>
          <w:rFonts w:ascii="Times New Roman" w:hAnsi="Times New Roman" w:cs="Times New Roman"/>
        </w:rPr>
      </w:pPr>
    </w:p>
    <w:p w14:paraId="76D6F9FB" w14:textId="77777777" w:rsidR="004E1C12" w:rsidRPr="004E1C12" w:rsidRDefault="004E1C12" w:rsidP="004E1C12">
      <w:pPr>
        <w:spacing w:line="360" w:lineRule="auto"/>
        <w:outlineLvl w:val="0"/>
        <w:rPr>
          <w:rFonts w:ascii="Times New Roman" w:hAnsi="Times New Roman" w:cs="Times New Roman"/>
          <w:i/>
        </w:rPr>
      </w:pPr>
      <w:r w:rsidRPr="004E1C12">
        <w:rPr>
          <w:rFonts w:ascii="Times New Roman" w:hAnsi="Times New Roman" w:cs="Times New Roman"/>
          <w:b/>
          <w:i/>
        </w:rPr>
        <w:lastRenderedPageBreak/>
        <w:t>Personal Resources</w:t>
      </w:r>
      <w:r w:rsidRPr="004E1C12">
        <w:rPr>
          <w:rFonts w:ascii="Times New Roman" w:hAnsi="Times New Roman" w:cs="Times New Roman"/>
          <w:i/>
        </w:rPr>
        <w:t xml:space="preserve"> </w:t>
      </w:r>
    </w:p>
    <w:p w14:paraId="3040FF0E"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Individuals and their families usually use some of their own money to pay for part or </w:t>
      </w:r>
      <w:proofErr w:type="gramStart"/>
      <w:r w:rsidRPr="004E1C12">
        <w:rPr>
          <w:rFonts w:ascii="Times New Roman" w:hAnsi="Times New Roman" w:cs="Times New Roman"/>
        </w:rPr>
        <w:t>all of</w:t>
      </w:r>
      <w:proofErr w:type="gramEnd"/>
      <w:r w:rsidRPr="004E1C12">
        <w:rPr>
          <w:rFonts w:ascii="Times New Roman" w:hAnsi="Times New Roman" w:cs="Times New Roman"/>
        </w:rPr>
        <w:t xml:space="preserve"> their long-term care costs. Many use savings and investments. Some sell assets, such as their homes, to pay for their long-term care needs. </w:t>
      </w:r>
    </w:p>
    <w:p w14:paraId="48859314" w14:textId="77777777" w:rsidR="004E1C12" w:rsidRPr="004E1C12" w:rsidRDefault="004E1C12" w:rsidP="004E1C12">
      <w:pPr>
        <w:spacing w:line="360" w:lineRule="auto"/>
        <w:rPr>
          <w:rFonts w:ascii="Times New Roman" w:hAnsi="Times New Roman" w:cs="Times New Roman"/>
          <w:b/>
          <w:i/>
        </w:rPr>
      </w:pPr>
    </w:p>
    <w:p w14:paraId="47683BAF" w14:textId="77777777" w:rsidR="004E1C12" w:rsidRPr="004E1C12" w:rsidRDefault="004E1C12" w:rsidP="004E1C12">
      <w:pPr>
        <w:spacing w:line="360" w:lineRule="auto"/>
        <w:outlineLvl w:val="0"/>
        <w:rPr>
          <w:ins w:id="345" w:author="Torian, David" w:date="2018-09-24T08:04:00Z"/>
          <w:rFonts w:ascii="Times New Roman" w:hAnsi="Times New Roman" w:cs="Times New Roman"/>
          <w:b/>
        </w:rPr>
      </w:pPr>
      <w:ins w:id="346" w:author="Torian, David" w:date="2018-09-24T08:04:00Z">
        <w:r w:rsidRPr="004E1C12">
          <w:rPr>
            <w:rFonts w:ascii="Times New Roman" w:hAnsi="Times New Roman" w:cs="Times New Roman"/>
            <w:b/>
            <w:i/>
          </w:rPr>
          <w:t xml:space="preserve">Medicare </w:t>
        </w:r>
      </w:ins>
    </w:p>
    <w:p w14:paraId="04C6851D" w14:textId="77777777" w:rsidR="004E1C12" w:rsidRPr="004E1C12" w:rsidRDefault="004E1C12" w:rsidP="004E1C12">
      <w:pPr>
        <w:spacing w:line="360" w:lineRule="auto"/>
        <w:ind w:firstLine="720"/>
        <w:jc w:val="both"/>
        <w:rPr>
          <w:ins w:id="347" w:author="Torian, David" w:date="2018-09-24T08:04:00Z"/>
          <w:rFonts w:ascii="Times New Roman" w:hAnsi="Times New Roman" w:cs="Times New Roman"/>
        </w:rPr>
      </w:pPr>
      <w:ins w:id="348" w:author="Torian, David" w:date="2018-09-24T08:04:00Z">
        <w:r w:rsidRPr="004E1C12">
          <w:rPr>
            <w:rFonts w:ascii="Times New Roman" w:hAnsi="Times New Roman" w:cs="Times New Roman"/>
            <w:b/>
          </w:rPr>
          <w:t>Medicare</w:t>
        </w:r>
        <w:r w:rsidRPr="004E1C12">
          <w:rPr>
            <w:rFonts w:ascii="Times New Roman" w:hAnsi="Times New Roman" w:cs="Times New Roman"/>
          </w:rPr>
          <w:t xml:space="preserve"> does NOT cover long-term care. However, </w:t>
        </w:r>
        <w:r w:rsidRPr="00436FA3">
          <w:rPr>
            <w:rFonts w:ascii="Times New Roman" w:hAnsi="Times New Roman" w:cs="Times New Roman"/>
            <w:b/>
          </w:rPr>
          <w:t>Medicare</w:t>
        </w:r>
        <w:r w:rsidRPr="004E1C12">
          <w:rPr>
            <w:rFonts w:ascii="Times New Roman" w:hAnsi="Times New Roman" w:cs="Times New Roman"/>
          </w:rPr>
          <w:t xml:space="preserve"> Part A does cover </w:t>
        </w:r>
        <w:r w:rsidRPr="004E1C12">
          <w:rPr>
            <w:rFonts w:ascii="Times New Roman" w:hAnsi="Times New Roman" w:cs="Times New Roman"/>
            <w:b/>
          </w:rPr>
          <w:t>skilled nursing facility care</w:t>
        </w:r>
        <w:r w:rsidRPr="004E1C12">
          <w:rPr>
            <w:rFonts w:ascii="Times New Roman" w:hAnsi="Times New Roman" w:cs="Times New Roman"/>
          </w:rPr>
          <w:t xml:space="preserve">, </w:t>
        </w:r>
        <w:r w:rsidRPr="004E1C12">
          <w:rPr>
            <w:rFonts w:ascii="Times New Roman" w:hAnsi="Times New Roman" w:cs="Times New Roman"/>
            <w:b/>
          </w:rPr>
          <w:t>nursing home care</w:t>
        </w:r>
        <w:r w:rsidRPr="004E1C12">
          <w:rPr>
            <w:rFonts w:ascii="Times New Roman" w:hAnsi="Times New Roman" w:cs="Times New Roman"/>
          </w:rPr>
          <w:t xml:space="preserve"> (</w:t>
        </w:r>
        <w:proofErr w:type="gramStart"/>
        <w:r w:rsidRPr="004E1C12">
          <w:rPr>
            <w:rFonts w:ascii="Times New Roman" w:hAnsi="Times New Roman" w:cs="Times New Roman"/>
          </w:rPr>
          <w:t>as long as</w:t>
        </w:r>
        <w:proofErr w:type="gramEnd"/>
        <w:r w:rsidRPr="004E1C12">
          <w:rPr>
            <w:rFonts w:ascii="Times New Roman" w:hAnsi="Times New Roman" w:cs="Times New Roman"/>
          </w:rPr>
          <w:t xml:space="preserve"> </w:t>
        </w:r>
        <w:r w:rsidRPr="004E1C12">
          <w:rPr>
            <w:rFonts w:ascii="Times New Roman" w:hAnsi="Times New Roman" w:cs="Times New Roman"/>
            <w:b/>
          </w:rPr>
          <w:t>custodial care</w:t>
        </w:r>
        <w:r w:rsidRPr="004E1C12">
          <w:rPr>
            <w:rFonts w:ascii="Times New Roman" w:hAnsi="Times New Roman" w:cs="Times New Roman"/>
          </w:rPr>
          <w:t xml:space="preserve"> isn’t the only care you need), </w:t>
        </w:r>
        <w:r w:rsidRPr="004E1C12">
          <w:rPr>
            <w:rFonts w:ascii="Times New Roman" w:hAnsi="Times New Roman" w:cs="Times New Roman"/>
            <w:b/>
          </w:rPr>
          <w:t>hospice care</w:t>
        </w:r>
        <w:r w:rsidRPr="004E1C12">
          <w:rPr>
            <w:rFonts w:ascii="Times New Roman" w:hAnsi="Times New Roman" w:cs="Times New Roman"/>
          </w:rPr>
          <w:t xml:space="preserve">, and limited </w:t>
        </w:r>
        <w:r w:rsidRPr="004E1C12">
          <w:rPr>
            <w:rFonts w:ascii="Times New Roman" w:hAnsi="Times New Roman" w:cs="Times New Roman"/>
            <w:b/>
          </w:rPr>
          <w:t>home care</w:t>
        </w:r>
        <w:r w:rsidRPr="004E1C12">
          <w:rPr>
            <w:rFonts w:ascii="Times New Roman" w:hAnsi="Times New Roman" w:cs="Times New Roman"/>
          </w:rPr>
          <w:t xml:space="preserve">. You should NOT count on </w:t>
        </w:r>
        <w:r w:rsidRPr="00436FA3">
          <w:rPr>
            <w:rFonts w:ascii="Times New Roman" w:hAnsi="Times New Roman" w:cs="Times New Roman"/>
            <w:b/>
          </w:rPr>
          <w:t>Medicare</w:t>
        </w:r>
        <w:r w:rsidRPr="004E1C12">
          <w:rPr>
            <w:rFonts w:ascii="Times New Roman" w:hAnsi="Times New Roman" w:cs="Times New Roman"/>
          </w:rPr>
          <w:t xml:space="preserve"> to pay your long-term care costs.</w:t>
        </w:r>
        <w:r w:rsidRPr="004E1C12">
          <w:rPr>
            <w:rFonts w:ascii="Times New Roman" w:hAnsi="Times New Roman" w:cs="Times New Roman"/>
            <w:b/>
          </w:rPr>
          <w:t xml:space="preserve"> </w:t>
        </w:r>
        <w:r w:rsidRPr="004E1C12">
          <w:rPr>
            <w:rFonts w:ascii="Times New Roman" w:hAnsi="Times New Roman" w:cs="Times New Roman"/>
          </w:rPr>
          <w:t xml:space="preserve">Please see </w:t>
        </w:r>
      </w:ins>
      <w:r w:rsidRPr="00436FA3">
        <w:rPr>
          <w:rStyle w:val="Hyperlink"/>
          <w:rFonts w:ascii="Times New Roman" w:hAnsi="Times New Roman" w:cs="Times New Roman"/>
          <w:i/>
        </w:rPr>
        <w:fldChar w:fldCharType="begin"/>
      </w:r>
      <w:r w:rsidRPr="00D40ED9">
        <w:rPr>
          <w:rStyle w:val="Hyperlink"/>
          <w:rFonts w:ascii="Times New Roman" w:hAnsi="Times New Roman" w:cs="Times New Roman"/>
          <w:i/>
        </w:rPr>
        <w:instrText xml:space="preserve"> HYPERLINK "http://www.medicare.gov/coverage/long-term-care.html" </w:instrText>
      </w:r>
      <w:r w:rsidRPr="00436FA3">
        <w:rPr>
          <w:rStyle w:val="Hyperlink"/>
          <w:rFonts w:ascii="Times New Roman" w:hAnsi="Times New Roman" w:cs="Times New Roman"/>
          <w:i/>
        </w:rPr>
        <w:fldChar w:fldCharType="separate"/>
      </w:r>
      <w:ins w:id="349" w:author="Torian, David" w:date="2018-09-24T08:04:00Z">
        <w:r w:rsidRPr="00D40ED9">
          <w:rPr>
            <w:rStyle w:val="Hyperlink"/>
            <w:rFonts w:ascii="Times New Roman" w:hAnsi="Times New Roman" w:cs="Times New Roman"/>
            <w:i/>
          </w:rPr>
          <w:t>www.medicare.gov/coverage/long-term-care.html</w:t>
        </w:r>
        <w:r w:rsidRPr="00436FA3">
          <w:rPr>
            <w:rStyle w:val="Hyperlink"/>
            <w:rFonts w:ascii="Times New Roman" w:hAnsi="Times New Roman" w:cs="Times New Roman"/>
            <w:i/>
          </w:rPr>
          <w:fldChar w:fldCharType="end"/>
        </w:r>
        <w:r w:rsidRPr="004E1C12">
          <w:rPr>
            <w:rFonts w:ascii="Times New Roman" w:hAnsi="Times New Roman" w:cs="Times New Roman"/>
          </w:rPr>
          <w:t xml:space="preserve"> for more information about </w:t>
        </w:r>
        <w:r w:rsidRPr="004E1C12">
          <w:rPr>
            <w:rFonts w:ascii="Times New Roman" w:hAnsi="Times New Roman" w:cs="Times New Roman"/>
            <w:b/>
          </w:rPr>
          <w:t>Medicare</w:t>
        </w:r>
        <w:r w:rsidRPr="004E1C12">
          <w:rPr>
            <w:rFonts w:ascii="Times New Roman" w:hAnsi="Times New Roman" w:cs="Times New Roman"/>
          </w:rPr>
          <w:t xml:space="preserve">. </w:t>
        </w:r>
      </w:ins>
    </w:p>
    <w:p w14:paraId="4EED6986" w14:textId="77777777" w:rsidR="004E1C12" w:rsidRPr="004E1C12" w:rsidDel="0066510A" w:rsidRDefault="004E1C12" w:rsidP="004E1C12">
      <w:pPr>
        <w:spacing w:line="360" w:lineRule="auto"/>
        <w:outlineLvl w:val="0"/>
        <w:rPr>
          <w:del w:id="350" w:author="Torian, David" w:date="2018-09-24T08:04:00Z"/>
          <w:rFonts w:ascii="Times New Roman" w:hAnsi="Times New Roman" w:cs="Times New Roman"/>
          <w:b/>
        </w:rPr>
      </w:pPr>
      <w:del w:id="351" w:author="Torian, David" w:date="2018-09-24T08:04:00Z">
        <w:r w:rsidRPr="004E1C12" w:rsidDel="0066510A">
          <w:rPr>
            <w:rFonts w:ascii="Times New Roman" w:hAnsi="Times New Roman" w:cs="Times New Roman"/>
            <w:b/>
            <w:i/>
          </w:rPr>
          <w:delText xml:space="preserve">Medicare </w:delText>
        </w:r>
      </w:del>
    </w:p>
    <w:p w14:paraId="04F6182B" w14:textId="77777777" w:rsidR="004E1C12" w:rsidRPr="004E1C12" w:rsidDel="0066510A" w:rsidRDefault="004E1C12" w:rsidP="004E1C12">
      <w:pPr>
        <w:spacing w:line="360" w:lineRule="auto"/>
        <w:ind w:firstLine="720"/>
        <w:jc w:val="both"/>
        <w:rPr>
          <w:del w:id="352" w:author="Torian, David" w:date="2018-09-24T08:04:00Z"/>
          <w:rFonts w:ascii="Times New Roman" w:hAnsi="Times New Roman" w:cs="Times New Roman"/>
        </w:rPr>
      </w:pPr>
      <w:del w:id="353" w:author="Torian, David" w:date="2018-09-24T08:04:00Z">
        <w:r w:rsidRPr="004E1C12" w:rsidDel="0066510A">
          <w:rPr>
            <w:rFonts w:ascii="Times New Roman" w:hAnsi="Times New Roman" w:cs="Times New Roman"/>
            <w:b/>
          </w:rPr>
          <w:delText>Medicare’s</w:delText>
        </w:r>
        <w:r w:rsidRPr="004E1C12" w:rsidDel="0066510A">
          <w:rPr>
            <w:rFonts w:ascii="Times New Roman" w:hAnsi="Times New Roman" w:cs="Times New Roman"/>
          </w:rPr>
          <w:delText xml:space="preserve"> skilled nursing facility (SNF) benefit covers very little of nursing home care.</w:delText>
        </w:r>
        <w:r w:rsidRPr="004E1C12" w:rsidDel="0066510A">
          <w:rPr>
            <w:rStyle w:val="EndnoteReference"/>
            <w:rFonts w:ascii="Times New Roman" w:hAnsi="Times New Roman" w:cs="Times New Roman"/>
          </w:rPr>
          <w:endnoteReference w:id="4"/>
        </w:r>
        <w:r w:rsidRPr="004E1C12" w:rsidDel="0066510A">
          <w:rPr>
            <w:rFonts w:ascii="Times New Roman" w:hAnsi="Times New Roman" w:cs="Times New Roman"/>
          </w:rPr>
          <w:delText xml:space="preserve"> Medicare pays the cost of some </w:delText>
        </w:r>
        <w:r w:rsidRPr="004E1C12" w:rsidDel="0066510A">
          <w:rPr>
            <w:rFonts w:ascii="Times New Roman" w:hAnsi="Times New Roman" w:cs="Times New Roman"/>
            <w:b/>
          </w:rPr>
          <w:delText>skilled care</w:delText>
        </w:r>
        <w:r w:rsidRPr="004E1C12" w:rsidDel="0066510A">
          <w:rPr>
            <w:rFonts w:ascii="Times New Roman" w:hAnsi="Times New Roman" w:cs="Times New Roman"/>
          </w:rPr>
          <w:delText xml:space="preserve"> in an approved nursing home or in your home, but only in specific situations. The SNF benefit only covers you if a medical professional says you need daily skilled care after you’ve been in the hospital for at least three days. You also must get that care in a nursing home that’s a Medicare-certified skilled nursing facility. While Medicare </w:delText>
        </w:r>
        <w:r w:rsidRPr="004E1C12" w:rsidDel="0066510A">
          <w:rPr>
            <w:rFonts w:ascii="Times New Roman" w:hAnsi="Times New Roman" w:cs="Times New Roman"/>
            <w:b/>
          </w:rPr>
          <w:delText>may</w:delText>
        </w:r>
        <w:r w:rsidRPr="004E1C12" w:rsidDel="0066510A">
          <w:rPr>
            <w:rFonts w:ascii="Times New Roman" w:hAnsi="Times New Roman" w:cs="Times New Roman"/>
          </w:rPr>
          <w:delText xml:space="preserve"> cover </w:delText>
        </w:r>
        <w:r w:rsidRPr="004E1C12" w:rsidDel="0066510A">
          <w:rPr>
            <w:rFonts w:ascii="Times New Roman" w:hAnsi="Times New Roman" w:cs="Times New Roman"/>
            <w:i/>
          </w:rPr>
          <w:delText>up to 100 days</w:delText>
        </w:r>
        <w:r w:rsidRPr="004E1C12" w:rsidDel="0066510A">
          <w:rPr>
            <w:rFonts w:ascii="Times New Roman" w:hAnsi="Times New Roman" w:cs="Times New Roman"/>
          </w:rPr>
          <w:delText xml:space="preserve"> of skilled nursing home care in each benefit period when you meet the conditions, after 20 days you must pay a coinsurance fee. In 2012, that coinsurance was $144.50 per day.</w:delText>
        </w:r>
        <w:r w:rsidRPr="004E1C12" w:rsidDel="0066510A">
          <w:rPr>
            <w:rStyle w:val="EndnoteReference"/>
            <w:rFonts w:ascii="Times New Roman" w:hAnsi="Times New Roman" w:cs="Times New Roman"/>
          </w:rPr>
          <w:endnoteReference w:id="5"/>
        </w:r>
        <w:r w:rsidRPr="004E1C12" w:rsidDel="0066510A">
          <w:rPr>
            <w:rFonts w:ascii="Times New Roman" w:hAnsi="Times New Roman" w:cs="Times New Roman"/>
          </w:rPr>
          <w:delText xml:space="preserve"> While Medicare sometimes pays for skilled care, it doesn’t cover care in </w:delText>
        </w:r>
        <w:r w:rsidRPr="004E1C12" w:rsidDel="0066510A">
          <w:rPr>
            <w:rFonts w:ascii="Times New Roman" w:hAnsi="Times New Roman" w:cs="Times New Roman"/>
            <w:b/>
          </w:rPr>
          <w:delText>assisted living facilities</w:delText>
        </w:r>
        <w:r w:rsidRPr="004E1C12" w:rsidDel="0066510A">
          <w:rPr>
            <w:rFonts w:ascii="Times New Roman" w:hAnsi="Times New Roman" w:cs="Times New Roman"/>
          </w:rPr>
          <w:delText xml:space="preserve">. </w:delText>
        </w:r>
      </w:del>
    </w:p>
    <w:p w14:paraId="7009DEF8" w14:textId="77777777" w:rsidR="004E1C12" w:rsidRPr="004E1C12" w:rsidDel="0066510A" w:rsidRDefault="004E1C12" w:rsidP="004E1C12">
      <w:pPr>
        <w:spacing w:line="360" w:lineRule="auto"/>
        <w:ind w:firstLine="720"/>
        <w:jc w:val="both"/>
        <w:rPr>
          <w:del w:id="354" w:author="Torian, David" w:date="2018-09-24T08:04:00Z"/>
          <w:rFonts w:ascii="Times New Roman" w:hAnsi="Times New Roman" w:cs="Times New Roman"/>
        </w:rPr>
      </w:pPr>
      <w:del w:id="355" w:author="Torian, David" w:date="2018-09-24T08:04:00Z">
        <w:r w:rsidRPr="004E1C12" w:rsidDel="0066510A">
          <w:rPr>
            <w:rFonts w:ascii="Times New Roman" w:hAnsi="Times New Roman" w:cs="Times New Roman"/>
          </w:rPr>
          <w:delText xml:space="preserve">While many people would like to receive care in their own homes, </w:delText>
        </w:r>
        <w:r w:rsidRPr="004E1C12" w:rsidDel="0066510A">
          <w:rPr>
            <w:rFonts w:ascii="Times New Roman" w:hAnsi="Times New Roman" w:cs="Times New Roman"/>
            <w:b/>
          </w:rPr>
          <w:delText>Medicare</w:delText>
        </w:r>
        <w:r w:rsidRPr="004E1C12" w:rsidDel="0066510A">
          <w:rPr>
            <w:rFonts w:ascii="Times New Roman" w:hAnsi="Times New Roman" w:cs="Times New Roman"/>
          </w:rPr>
          <w:delText xml:space="preserve"> doesn't cover </w:delText>
        </w:r>
        <w:r w:rsidRPr="004E1C12" w:rsidDel="0066510A">
          <w:rPr>
            <w:rFonts w:ascii="Times New Roman" w:hAnsi="Times New Roman" w:cs="Times New Roman"/>
            <w:b/>
          </w:rPr>
          <w:delText>homemaker services</w:delText>
        </w:r>
        <w:r w:rsidRPr="004E1C12" w:rsidDel="0066510A">
          <w:rPr>
            <w:rFonts w:ascii="Times New Roman" w:hAnsi="Times New Roman" w:cs="Times New Roman"/>
          </w:rPr>
          <w:delText xml:space="preserve">. Also, Medicare doesn’t pay for home health aides to give you </w:delText>
        </w:r>
        <w:r w:rsidRPr="004E1C12" w:rsidDel="0066510A">
          <w:rPr>
            <w:rFonts w:ascii="Times New Roman" w:hAnsi="Times New Roman" w:cs="Times New Roman"/>
            <w:b/>
          </w:rPr>
          <w:delText>personal care</w:delText>
        </w:r>
        <w:r w:rsidRPr="004E1C12" w:rsidDel="0066510A">
          <w:rPr>
            <w:rFonts w:ascii="Times New Roman" w:hAnsi="Times New Roman" w:cs="Times New Roman"/>
          </w:rPr>
          <w:delText xml:space="preserve"> unless you’re also getting </w:delText>
        </w:r>
        <w:r w:rsidRPr="004E1C12" w:rsidDel="0066510A">
          <w:rPr>
            <w:rFonts w:ascii="Times New Roman" w:hAnsi="Times New Roman" w:cs="Times New Roman"/>
            <w:b/>
          </w:rPr>
          <w:delText>skilled care</w:delText>
        </w:r>
        <w:r w:rsidRPr="004E1C12" w:rsidDel="0066510A">
          <w:rPr>
            <w:rFonts w:ascii="Times New Roman" w:hAnsi="Times New Roman" w:cs="Times New Roman"/>
          </w:rPr>
          <w:delText xml:space="preserve">, such as nursing or therapy. The </w:delText>
        </w:r>
        <w:r w:rsidRPr="004E1C12" w:rsidDel="0066510A">
          <w:rPr>
            <w:rFonts w:ascii="Times New Roman" w:hAnsi="Times New Roman" w:cs="Times New Roman"/>
            <w:b/>
          </w:rPr>
          <w:delText>personal care</w:delText>
        </w:r>
        <w:r w:rsidRPr="004E1C12" w:rsidDel="0066510A">
          <w:rPr>
            <w:rFonts w:ascii="Times New Roman" w:hAnsi="Times New Roman" w:cs="Times New Roman"/>
          </w:rPr>
          <w:delText xml:space="preserve"> also must relate to treating an illness or injury. Also, you only can get a limited amount of care in any week. </w:delText>
        </w:r>
      </w:del>
    </w:p>
    <w:p w14:paraId="45BBB685" w14:textId="77777777" w:rsidR="004E1C12" w:rsidRPr="004E1C12" w:rsidRDefault="004E1C12" w:rsidP="004E1C12">
      <w:pPr>
        <w:spacing w:line="360" w:lineRule="auto"/>
        <w:ind w:firstLine="720"/>
        <w:outlineLvl w:val="0"/>
        <w:rPr>
          <w:rFonts w:ascii="Times New Roman" w:hAnsi="Times New Roman" w:cs="Times New Roman"/>
        </w:rPr>
      </w:pPr>
      <w:del w:id="356" w:author="Torian, David" w:date="2018-09-24T08:04:00Z">
        <w:r w:rsidRPr="004E1C12" w:rsidDel="0066510A">
          <w:rPr>
            <w:rFonts w:ascii="Times New Roman" w:hAnsi="Times New Roman" w:cs="Times New Roman"/>
            <w:b/>
          </w:rPr>
          <w:delText>You should NOT count on Medicare to pay your long-term care costs.</w:delText>
        </w:r>
        <w:r w:rsidRPr="004E1C12" w:rsidDel="0066510A">
          <w:rPr>
            <w:rFonts w:ascii="Times New Roman" w:hAnsi="Times New Roman" w:cs="Times New Roman"/>
          </w:rPr>
          <w:delText xml:space="preserve"> </w:delText>
        </w:r>
      </w:del>
    </w:p>
    <w:p w14:paraId="752BCA06" w14:textId="77777777" w:rsidR="004E1C12" w:rsidRPr="004E1C12" w:rsidRDefault="004E1C12" w:rsidP="004E1C12">
      <w:pPr>
        <w:spacing w:line="360" w:lineRule="auto"/>
        <w:outlineLvl w:val="0"/>
        <w:rPr>
          <w:ins w:id="357" w:author="Torian, David" w:date="2018-09-24T08:05:00Z"/>
          <w:rFonts w:ascii="Times New Roman" w:hAnsi="Times New Roman" w:cs="Times New Roman"/>
          <w:i/>
        </w:rPr>
      </w:pPr>
      <w:ins w:id="358" w:author="Torian, David" w:date="2018-09-24T08:05:00Z">
        <w:r w:rsidRPr="004E1C12">
          <w:rPr>
            <w:rFonts w:ascii="Times New Roman" w:hAnsi="Times New Roman" w:cs="Times New Roman"/>
            <w:b/>
            <w:i/>
          </w:rPr>
          <w:t>Medicare Supplement Insurance</w:t>
        </w:r>
        <w:r w:rsidRPr="004E1C12">
          <w:rPr>
            <w:rFonts w:ascii="Times New Roman" w:hAnsi="Times New Roman" w:cs="Times New Roman"/>
            <w:i/>
          </w:rPr>
          <w:t xml:space="preserve"> </w:t>
        </w:r>
      </w:ins>
    </w:p>
    <w:p w14:paraId="2BF2513A" w14:textId="11F1E1FC" w:rsidR="004E1C12" w:rsidRPr="004E1C12" w:rsidRDefault="004E1C12" w:rsidP="004E1C12">
      <w:pPr>
        <w:spacing w:line="360" w:lineRule="auto"/>
        <w:ind w:firstLine="720"/>
        <w:outlineLvl w:val="0"/>
        <w:rPr>
          <w:ins w:id="359" w:author="Torian, David" w:date="2018-09-24T08:05:00Z"/>
          <w:rFonts w:ascii="Times New Roman" w:hAnsi="Times New Roman" w:cs="Times New Roman"/>
        </w:rPr>
      </w:pPr>
      <w:ins w:id="360" w:author="Torian, David" w:date="2018-09-24T08:05:00Z">
        <w:r w:rsidRPr="004E1C12">
          <w:rPr>
            <w:rFonts w:ascii="Times New Roman" w:hAnsi="Times New Roman" w:cs="Times New Roman"/>
            <w:b/>
          </w:rPr>
          <w:t xml:space="preserve">Medicare supplement insurance </w:t>
        </w:r>
        <w:r w:rsidRPr="004E1C12">
          <w:rPr>
            <w:rFonts w:ascii="Times New Roman" w:hAnsi="Times New Roman" w:cs="Times New Roman"/>
          </w:rPr>
          <w:t>(</w:t>
        </w:r>
        <w:r w:rsidRPr="00005FAB">
          <w:rPr>
            <w:rFonts w:ascii="Times New Roman" w:hAnsi="Times New Roman" w:cs="Times New Roman"/>
            <w:b/>
          </w:rPr>
          <w:t>Medigap</w:t>
        </w:r>
        <w:r w:rsidRPr="004E1C12">
          <w:rPr>
            <w:rFonts w:ascii="Times New Roman" w:hAnsi="Times New Roman" w:cs="Times New Roman"/>
          </w:rPr>
          <w:t xml:space="preserve">) is private insurance that helps pay for some of the gaps in </w:t>
        </w:r>
        <w:r w:rsidRPr="004E1C12">
          <w:rPr>
            <w:rFonts w:ascii="Times New Roman" w:hAnsi="Times New Roman" w:cs="Times New Roman"/>
            <w:b/>
          </w:rPr>
          <w:t>Medicare</w:t>
        </w:r>
        <w:r w:rsidRPr="004E1C12">
          <w:rPr>
            <w:rFonts w:ascii="Times New Roman" w:hAnsi="Times New Roman" w:cs="Times New Roman"/>
          </w:rPr>
          <w:t xml:space="preserve"> coverage, such as hospital </w:t>
        </w:r>
        <w:r w:rsidRPr="00005FAB">
          <w:rPr>
            <w:rFonts w:ascii="Times New Roman" w:hAnsi="Times New Roman" w:cs="Times New Roman"/>
            <w:b/>
          </w:rPr>
          <w:t>deductibles</w:t>
        </w:r>
        <w:r w:rsidRPr="004E1C12">
          <w:rPr>
            <w:rFonts w:ascii="Times New Roman" w:hAnsi="Times New Roman" w:cs="Times New Roman"/>
          </w:rPr>
          <w:t xml:space="preserve"> and physician charges greater than </w:t>
        </w:r>
        <w:r w:rsidRPr="00436FA3">
          <w:rPr>
            <w:rFonts w:ascii="Times New Roman" w:hAnsi="Times New Roman" w:cs="Times New Roman"/>
            <w:b/>
          </w:rPr>
          <w:t>Medicare</w:t>
        </w:r>
        <w:r w:rsidRPr="004E1C12">
          <w:rPr>
            <w:rFonts w:ascii="Times New Roman" w:hAnsi="Times New Roman" w:cs="Times New Roman"/>
          </w:rPr>
          <w:t xml:space="preserve"> approves. </w:t>
        </w:r>
      </w:ins>
      <w:ins w:id="361" w:author="Torian, David" w:date="2018-10-09T15:34:00Z">
        <w:r w:rsidR="00A815ED" w:rsidRPr="00005FAB">
          <w:rPr>
            <w:rFonts w:ascii="Times New Roman" w:hAnsi="Times New Roman" w:cs="Times New Roman"/>
            <w:b/>
          </w:rPr>
          <w:t>Medigap</w:t>
        </w:r>
        <w:r w:rsidR="00A815ED">
          <w:rPr>
            <w:rFonts w:ascii="Times New Roman" w:hAnsi="Times New Roman" w:cs="Times New Roman"/>
          </w:rPr>
          <w:t xml:space="preserve"> usually doesn’t pay for long-term care. </w:t>
        </w:r>
      </w:ins>
      <w:ins w:id="362" w:author="Torian, David" w:date="2018-09-24T08:05:00Z">
        <w:r w:rsidRPr="004E1C12">
          <w:rPr>
            <w:rFonts w:ascii="Times New Roman" w:hAnsi="Times New Roman" w:cs="Times New Roman"/>
          </w:rPr>
          <w:t xml:space="preserve">Please see </w:t>
        </w:r>
      </w:ins>
      <w:r w:rsidRPr="00436FA3">
        <w:rPr>
          <w:rStyle w:val="Hyperlink"/>
          <w:rFonts w:ascii="Times New Roman" w:hAnsi="Times New Roman" w:cs="Times New Roman"/>
          <w:i/>
        </w:rPr>
        <w:fldChar w:fldCharType="begin"/>
      </w:r>
      <w:r w:rsidRPr="00D40ED9">
        <w:rPr>
          <w:rStyle w:val="Hyperlink"/>
          <w:rFonts w:ascii="Times New Roman" w:hAnsi="Times New Roman" w:cs="Times New Roman"/>
          <w:i/>
        </w:rPr>
        <w:instrText xml:space="preserve"> HYPERLINK "http://www.medicare.gov/supplement-other-insurance/medigap/whats-medigap.html" </w:instrText>
      </w:r>
      <w:r w:rsidRPr="00436FA3">
        <w:rPr>
          <w:rStyle w:val="Hyperlink"/>
          <w:rFonts w:ascii="Times New Roman" w:hAnsi="Times New Roman" w:cs="Times New Roman"/>
          <w:i/>
        </w:rPr>
        <w:fldChar w:fldCharType="separate"/>
      </w:r>
      <w:ins w:id="363" w:author="Torian, David" w:date="2018-09-24T08:05:00Z">
        <w:r w:rsidRPr="00D40ED9">
          <w:rPr>
            <w:rStyle w:val="Hyperlink"/>
            <w:rFonts w:ascii="Times New Roman" w:hAnsi="Times New Roman" w:cs="Times New Roman"/>
            <w:i/>
          </w:rPr>
          <w:t>www.medicare.gov/supplement-other-insurance/medigap/whats-medigap.html</w:t>
        </w:r>
        <w:r w:rsidRPr="00436FA3">
          <w:rPr>
            <w:rStyle w:val="Hyperlink"/>
            <w:rFonts w:ascii="Times New Roman" w:hAnsi="Times New Roman" w:cs="Times New Roman"/>
            <w:i/>
          </w:rPr>
          <w:fldChar w:fldCharType="end"/>
        </w:r>
        <w:r w:rsidRPr="004E1C12">
          <w:rPr>
            <w:rFonts w:ascii="Times New Roman" w:hAnsi="Times New Roman" w:cs="Times New Roman"/>
          </w:rPr>
          <w:t xml:space="preserve"> for more information about </w:t>
        </w:r>
        <w:r w:rsidRPr="00005FAB">
          <w:rPr>
            <w:rFonts w:ascii="Times New Roman" w:hAnsi="Times New Roman" w:cs="Times New Roman"/>
            <w:b/>
          </w:rPr>
          <w:t>Medigap</w:t>
        </w:r>
        <w:r w:rsidRPr="004E1C12">
          <w:rPr>
            <w:rFonts w:ascii="Times New Roman" w:hAnsi="Times New Roman" w:cs="Times New Roman"/>
          </w:rPr>
          <w:t>.</w:t>
        </w:r>
      </w:ins>
    </w:p>
    <w:p w14:paraId="0A22DA17" w14:textId="77777777" w:rsidR="004E1C12" w:rsidRPr="004E1C12" w:rsidDel="0066510A" w:rsidRDefault="004E1C12" w:rsidP="004E1C12">
      <w:pPr>
        <w:spacing w:line="360" w:lineRule="auto"/>
        <w:outlineLvl w:val="0"/>
        <w:rPr>
          <w:del w:id="364" w:author="Torian, David" w:date="2018-09-24T08:05:00Z"/>
          <w:rFonts w:ascii="Times New Roman" w:hAnsi="Times New Roman" w:cs="Times New Roman"/>
          <w:i/>
        </w:rPr>
      </w:pPr>
      <w:del w:id="365" w:author="Torian, David" w:date="2018-09-24T08:05:00Z">
        <w:r w:rsidRPr="004E1C12" w:rsidDel="0066510A">
          <w:rPr>
            <w:rFonts w:ascii="Times New Roman" w:hAnsi="Times New Roman" w:cs="Times New Roman"/>
            <w:b/>
            <w:i/>
          </w:rPr>
          <w:delText>Medicare Supplement Insurance</w:delText>
        </w:r>
        <w:r w:rsidRPr="004E1C12" w:rsidDel="0066510A">
          <w:rPr>
            <w:rFonts w:ascii="Times New Roman" w:hAnsi="Times New Roman" w:cs="Times New Roman"/>
            <w:i/>
          </w:rPr>
          <w:delText xml:space="preserve"> </w:delText>
        </w:r>
      </w:del>
    </w:p>
    <w:p w14:paraId="76156AC9" w14:textId="77777777" w:rsidR="004E1C12" w:rsidRPr="004E1C12" w:rsidDel="0066510A" w:rsidRDefault="004E1C12" w:rsidP="004E1C12">
      <w:pPr>
        <w:spacing w:line="360" w:lineRule="auto"/>
        <w:ind w:firstLine="720"/>
        <w:jc w:val="both"/>
        <w:rPr>
          <w:del w:id="366" w:author="Torian, David" w:date="2018-09-24T08:05:00Z"/>
          <w:rFonts w:ascii="Times New Roman" w:hAnsi="Times New Roman" w:cs="Times New Roman"/>
        </w:rPr>
      </w:pPr>
      <w:del w:id="367" w:author="Torian, David" w:date="2018-09-24T08:05:00Z">
        <w:r w:rsidRPr="004E1C12" w:rsidDel="0066510A">
          <w:rPr>
            <w:rFonts w:ascii="Times New Roman" w:hAnsi="Times New Roman" w:cs="Times New Roman"/>
            <w:b/>
          </w:rPr>
          <w:lastRenderedPageBreak/>
          <w:delText xml:space="preserve">Medicare supplement insurance </w:delText>
        </w:r>
        <w:r w:rsidRPr="004E1C12" w:rsidDel="0066510A">
          <w:rPr>
            <w:rFonts w:ascii="Times New Roman" w:hAnsi="Times New Roman" w:cs="Times New Roman"/>
          </w:rPr>
          <w:delText xml:space="preserve">(Medigap) is private insurance that helps pay for some of the gaps in </w:delText>
        </w:r>
        <w:r w:rsidRPr="004E1C12" w:rsidDel="0066510A">
          <w:rPr>
            <w:rFonts w:ascii="Times New Roman" w:hAnsi="Times New Roman" w:cs="Times New Roman"/>
            <w:b/>
          </w:rPr>
          <w:delText>Medicare</w:delText>
        </w:r>
        <w:r w:rsidRPr="004E1C12" w:rsidDel="0066510A">
          <w:rPr>
            <w:rFonts w:ascii="Times New Roman" w:hAnsi="Times New Roman" w:cs="Times New Roman"/>
          </w:rPr>
          <w:delText xml:space="preserve"> coverage, such as hospital deductibles and physician charges greater than Medicare approves. </w:delText>
        </w:r>
      </w:del>
    </w:p>
    <w:p w14:paraId="2EAE9755" w14:textId="77777777" w:rsidR="004E1C12" w:rsidRPr="004E1C12" w:rsidRDefault="004E1C12" w:rsidP="004E1C12">
      <w:pPr>
        <w:spacing w:line="360" w:lineRule="auto"/>
        <w:ind w:firstLine="720"/>
        <w:jc w:val="both"/>
        <w:rPr>
          <w:rFonts w:ascii="Times New Roman" w:hAnsi="Times New Roman" w:cs="Times New Roman"/>
        </w:rPr>
      </w:pPr>
      <w:del w:id="368" w:author="Torian, David" w:date="2018-09-24T08:05:00Z">
        <w:r w:rsidRPr="004E1C12" w:rsidDel="0066510A">
          <w:rPr>
            <w:rFonts w:ascii="Times New Roman" w:hAnsi="Times New Roman" w:cs="Times New Roman"/>
            <w:b/>
          </w:rPr>
          <w:delText>Medicare supplement insurance</w:delText>
        </w:r>
        <w:r w:rsidRPr="004E1C12" w:rsidDel="0066510A">
          <w:rPr>
            <w:rFonts w:ascii="Times New Roman" w:hAnsi="Times New Roman" w:cs="Times New Roman"/>
          </w:rPr>
          <w:delText xml:space="preserve"> policies usually do </w:delText>
        </w:r>
        <w:r w:rsidRPr="004E1C12" w:rsidDel="0066510A">
          <w:rPr>
            <w:rFonts w:ascii="Times New Roman" w:hAnsi="Times New Roman" w:cs="Times New Roman"/>
            <w:b/>
          </w:rPr>
          <w:delText>not</w:delText>
        </w:r>
        <w:r w:rsidRPr="004E1C12" w:rsidDel="0066510A">
          <w:rPr>
            <w:rFonts w:ascii="Times New Roman" w:hAnsi="Times New Roman" w:cs="Times New Roman"/>
          </w:rPr>
          <w:delText xml:space="preserve"> cover long-term care costs. However, four Medicare supplement  insurance policies sold before June 1, 2010—Plans D, G, I, and J—did pay up to $1,600 each year for services to people recovering at home from an illness, injury, or surgery. The D and G plans sold after June 1, 2010, no longer include the “At-Home Recovery” benefit. The I and J plans aren’t sold now, but if you bought one of these plans before June 1, 2010, you could keep it.</w:delText>
        </w:r>
        <w:r w:rsidRPr="004E1C12" w:rsidDel="0066510A">
          <w:rPr>
            <w:rStyle w:val="EndnoteReference"/>
            <w:rFonts w:ascii="Times New Roman" w:hAnsi="Times New Roman" w:cs="Times New Roman"/>
          </w:rPr>
          <w:endnoteReference w:id="6"/>
        </w:r>
        <w:r w:rsidRPr="004E1C12" w:rsidDel="0066510A">
          <w:rPr>
            <w:rFonts w:ascii="Times New Roman" w:hAnsi="Times New Roman" w:cs="Times New Roman"/>
          </w:rPr>
          <w:delText xml:space="preserve"> If you did and the plan has an “At-Home Recovery” benefit, it will pay for short-term, at-home help with </w:delText>
        </w:r>
        <w:r w:rsidRPr="004E1C12" w:rsidDel="0066510A">
          <w:rPr>
            <w:rFonts w:ascii="Times New Roman" w:hAnsi="Times New Roman" w:cs="Times New Roman"/>
            <w:b/>
          </w:rPr>
          <w:delText>activities of daily living</w:delText>
        </w:r>
        <w:r w:rsidRPr="004E1C12" w:rsidDel="0066510A">
          <w:rPr>
            <w:rFonts w:ascii="Times New Roman" w:hAnsi="Times New Roman" w:cs="Times New Roman"/>
          </w:rPr>
          <w:delText xml:space="preserve">.   However, before you can use this benefit, you must qualify for </w:delText>
        </w:r>
        <w:r w:rsidRPr="004E1C12" w:rsidDel="0066510A">
          <w:rPr>
            <w:rFonts w:ascii="Times New Roman" w:hAnsi="Times New Roman" w:cs="Times New Roman"/>
            <w:b/>
          </w:rPr>
          <w:delText>Medicare</w:delText>
        </w:r>
        <w:r w:rsidRPr="004E1C12" w:rsidDel="0066510A">
          <w:rPr>
            <w:rFonts w:ascii="Times New Roman" w:hAnsi="Times New Roman" w:cs="Times New Roman"/>
          </w:rPr>
          <w:delText xml:space="preserve">-covered home health services. </w:delText>
        </w:r>
      </w:del>
    </w:p>
    <w:p w14:paraId="7AF06A86" w14:textId="77777777" w:rsidR="004E1C12" w:rsidRPr="004E1C12" w:rsidRDefault="004E1C12" w:rsidP="004E1C12">
      <w:pPr>
        <w:spacing w:line="360" w:lineRule="auto"/>
        <w:ind w:firstLine="720"/>
        <w:rPr>
          <w:rFonts w:ascii="Times New Roman" w:hAnsi="Times New Roman" w:cs="Times New Roman"/>
        </w:rPr>
      </w:pPr>
    </w:p>
    <w:p w14:paraId="74337DEE" w14:textId="77777777" w:rsidR="004E1C12" w:rsidRPr="004E1C12" w:rsidRDefault="004E1C12" w:rsidP="004E1C12">
      <w:pPr>
        <w:spacing w:line="360" w:lineRule="auto"/>
        <w:outlineLvl w:val="0"/>
        <w:rPr>
          <w:ins w:id="369" w:author="Torian, David" w:date="2018-09-24T08:06:00Z"/>
          <w:rFonts w:ascii="Times New Roman" w:hAnsi="Times New Roman" w:cs="Times New Roman"/>
          <w:b/>
          <w:i/>
        </w:rPr>
      </w:pPr>
      <w:ins w:id="370" w:author="Torian, David" w:date="2018-09-24T08:06:00Z">
        <w:r w:rsidRPr="004E1C12">
          <w:rPr>
            <w:rFonts w:ascii="Times New Roman" w:hAnsi="Times New Roman" w:cs="Times New Roman"/>
            <w:b/>
            <w:i/>
          </w:rPr>
          <w:t xml:space="preserve">Medicaid </w:t>
        </w:r>
      </w:ins>
    </w:p>
    <w:p w14:paraId="7672F8FC" w14:textId="62998D5B" w:rsidR="004E1C12" w:rsidRPr="004E1C12" w:rsidRDefault="004E1C12" w:rsidP="004E1C12">
      <w:pPr>
        <w:spacing w:line="360" w:lineRule="auto"/>
        <w:ind w:firstLine="720"/>
        <w:jc w:val="both"/>
        <w:rPr>
          <w:ins w:id="371" w:author="Torian, David" w:date="2018-09-24T08:06:00Z"/>
          <w:rFonts w:ascii="Times New Roman" w:hAnsi="Times New Roman" w:cs="Times New Roman"/>
        </w:rPr>
      </w:pPr>
      <w:ins w:id="372" w:author="Torian, David" w:date="2018-09-24T08:06:00Z">
        <w:r w:rsidRPr="004E1C12">
          <w:rPr>
            <w:rFonts w:ascii="Times New Roman" w:hAnsi="Times New Roman" w:cs="Times New Roman"/>
            <w:b/>
          </w:rPr>
          <w:t>Medicaid</w:t>
        </w:r>
        <w:r w:rsidRPr="004E1C12">
          <w:rPr>
            <w:rFonts w:ascii="Times New Roman" w:hAnsi="Times New Roman" w:cs="Times New Roman"/>
          </w:rPr>
          <w:t xml:space="preserve"> is the government-funded program that pays for </w:t>
        </w:r>
        <w:r w:rsidR="0049781A" w:rsidRPr="0049781A">
          <w:rPr>
            <w:rFonts w:ascii="Times New Roman" w:hAnsi="Times New Roman" w:cs="Times New Roman"/>
            <w:b/>
          </w:rPr>
          <w:t>nursing home</w:t>
        </w:r>
      </w:ins>
      <w:r w:rsidR="0049781A" w:rsidRPr="004E1C12">
        <w:rPr>
          <w:rFonts w:ascii="Times New Roman" w:hAnsi="Times New Roman" w:cs="Times New Roman"/>
        </w:rPr>
        <w:t xml:space="preserve"> </w:t>
      </w:r>
      <w:ins w:id="373" w:author="Torian, David" w:date="2018-09-24T08:06:00Z">
        <w:r w:rsidRPr="004E1C12">
          <w:rPr>
            <w:rFonts w:ascii="Times New Roman" w:hAnsi="Times New Roman" w:cs="Times New Roman"/>
          </w:rPr>
          <w:t xml:space="preserve">care only for individuals who are low income and have spent most of their assets. </w:t>
        </w:r>
        <w:r w:rsidRPr="00436FA3">
          <w:rPr>
            <w:rFonts w:ascii="Times New Roman" w:hAnsi="Times New Roman" w:cs="Times New Roman"/>
            <w:b/>
          </w:rPr>
          <w:t>Medicaid</w:t>
        </w:r>
        <w:r w:rsidRPr="004E1C12">
          <w:rPr>
            <w:rFonts w:ascii="Times New Roman" w:hAnsi="Times New Roman" w:cs="Times New Roman"/>
          </w:rPr>
          <w:t xml:space="preserve"> pays for nearly a third of all </w:t>
        </w:r>
        <w:r w:rsidRPr="0049781A">
          <w:rPr>
            <w:rFonts w:ascii="Times New Roman" w:hAnsi="Times New Roman" w:cs="Times New Roman"/>
            <w:b/>
          </w:rPr>
          <w:t>nursing home</w:t>
        </w:r>
        <w:r w:rsidRPr="004E1C12">
          <w:rPr>
            <w:rFonts w:ascii="Times New Roman" w:hAnsi="Times New Roman" w:cs="Times New Roman"/>
          </w:rPr>
          <w:t xml:space="preserve"> care in the U.S., but many people who need long-term care never qualify for </w:t>
        </w:r>
        <w:r w:rsidRPr="00436FA3">
          <w:rPr>
            <w:rFonts w:ascii="Times New Roman" w:hAnsi="Times New Roman" w:cs="Times New Roman"/>
            <w:b/>
          </w:rPr>
          <w:t>Medicaid</w:t>
        </w:r>
        <w:r w:rsidRPr="004E1C12">
          <w:rPr>
            <w:rFonts w:ascii="Times New Roman" w:hAnsi="Times New Roman" w:cs="Times New Roman"/>
          </w:rPr>
          <w:t xml:space="preserve"> assistance. </w:t>
        </w:r>
        <w:r w:rsidRPr="00436FA3">
          <w:rPr>
            <w:rFonts w:ascii="Times New Roman" w:hAnsi="Times New Roman" w:cs="Times New Roman"/>
            <w:b/>
          </w:rPr>
          <w:t>Medicaid</w:t>
        </w:r>
        <w:r w:rsidRPr="004E1C12">
          <w:rPr>
            <w:rFonts w:ascii="Times New Roman" w:hAnsi="Times New Roman" w:cs="Times New Roman"/>
          </w:rPr>
          <w:t xml:space="preserve"> also pays for some home- and </w:t>
        </w:r>
        <w:r w:rsidRPr="004E1C12">
          <w:rPr>
            <w:rFonts w:ascii="Times New Roman" w:hAnsi="Times New Roman" w:cs="Times New Roman"/>
            <w:b/>
          </w:rPr>
          <w:t>community-based services</w:t>
        </w:r>
        <w:r w:rsidRPr="004E1C12">
          <w:rPr>
            <w:rFonts w:ascii="Times New Roman" w:hAnsi="Times New Roman" w:cs="Times New Roman"/>
          </w:rPr>
          <w:t xml:space="preserve">. To get </w:t>
        </w:r>
        <w:r w:rsidRPr="00436FA3">
          <w:rPr>
            <w:rFonts w:ascii="Times New Roman" w:hAnsi="Times New Roman" w:cs="Times New Roman"/>
            <w:b/>
          </w:rPr>
          <w:t>Medicaid</w:t>
        </w:r>
        <w:r w:rsidRPr="004E1C12">
          <w:rPr>
            <w:rFonts w:ascii="Times New Roman" w:hAnsi="Times New Roman" w:cs="Times New Roman"/>
          </w:rPr>
          <w:t xml:space="preserve"> help, you must meet federal and state guidelines for income and assets. Many people start paying for </w:t>
        </w:r>
        <w:r w:rsidRPr="0049781A">
          <w:rPr>
            <w:rFonts w:ascii="Times New Roman" w:hAnsi="Times New Roman" w:cs="Times New Roman"/>
            <w:b/>
          </w:rPr>
          <w:t>nursing home</w:t>
        </w:r>
        <w:r w:rsidRPr="004E1C12">
          <w:rPr>
            <w:rFonts w:ascii="Times New Roman" w:hAnsi="Times New Roman" w:cs="Times New Roman"/>
          </w:rPr>
          <w:t xml:space="preserve"> care out of their own money and “</w:t>
        </w:r>
        <w:r w:rsidRPr="004E1C12">
          <w:rPr>
            <w:rFonts w:ascii="Times New Roman" w:hAnsi="Times New Roman" w:cs="Times New Roman"/>
            <w:b/>
          </w:rPr>
          <w:t>spend down</w:t>
        </w:r>
        <w:r w:rsidRPr="004E1C12">
          <w:rPr>
            <w:rFonts w:ascii="Times New Roman" w:hAnsi="Times New Roman" w:cs="Times New Roman"/>
          </w:rPr>
          <w:t xml:space="preserve">” their income and assets until they’re eligible for </w:t>
        </w:r>
        <w:r w:rsidRPr="00436FA3">
          <w:rPr>
            <w:rFonts w:ascii="Times New Roman" w:hAnsi="Times New Roman" w:cs="Times New Roman"/>
            <w:b/>
          </w:rPr>
          <w:t>Medicaid</w:t>
        </w:r>
        <w:r w:rsidRPr="004E1C12">
          <w:rPr>
            <w:rFonts w:ascii="Times New Roman" w:hAnsi="Times New Roman" w:cs="Times New Roman"/>
          </w:rPr>
          <w:t xml:space="preserve">. </w:t>
        </w:r>
        <w:r w:rsidRPr="00436FA3">
          <w:rPr>
            <w:rFonts w:ascii="Times New Roman" w:hAnsi="Times New Roman" w:cs="Times New Roman"/>
            <w:b/>
          </w:rPr>
          <w:t>Medicaid</w:t>
        </w:r>
        <w:r w:rsidRPr="004E1C12">
          <w:rPr>
            <w:rFonts w:ascii="Times New Roman" w:hAnsi="Times New Roman" w:cs="Times New Roman"/>
          </w:rPr>
          <w:t xml:space="preserve"> then may pay part or </w:t>
        </w:r>
        <w:proofErr w:type="gramStart"/>
        <w:r w:rsidRPr="004E1C12">
          <w:rPr>
            <w:rFonts w:ascii="Times New Roman" w:hAnsi="Times New Roman" w:cs="Times New Roman"/>
          </w:rPr>
          <w:t>all of</w:t>
        </w:r>
        <w:proofErr w:type="gramEnd"/>
        <w:r w:rsidRPr="004E1C12">
          <w:rPr>
            <w:rFonts w:ascii="Times New Roman" w:hAnsi="Times New Roman" w:cs="Times New Roman"/>
          </w:rPr>
          <w:t xml:space="preserve"> their </w:t>
        </w:r>
        <w:r w:rsidRPr="0049781A">
          <w:rPr>
            <w:rFonts w:ascii="Times New Roman" w:hAnsi="Times New Roman" w:cs="Times New Roman"/>
            <w:b/>
          </w:rPr>
          <w:t>nursing home</w:t>
        </w:r>
        <w:r w:rsidRPr="004E1C12">
          <w:rPr>
            <w:rFonts w:ascii="Times New Roman" w:hAnsi="Times New Roman" w:cs="Times New Roman"/>
          </w:rPr>
          <w:t xml:space="preserve"> costs. You may have to use up most of your assets paying for your long-term care before </w:t>
        </w:r>
        <w:r w:rsidRPr="00436FA3">
          <w:rPr>
            <w:rFonts w:ascii="Times New Roman" w:hAnsi="Times New Roman" w:cs="Times New Roman"/>
            <w:b/>
          </w:rPr>
          <w:t>Medicaid</w:t>
        </w:r>
        <w:r w:rsidRPr="004E1C12">
          <w:rPr>
            <w:rFonts w:ascii="Times New Roman" w:hAnsi="Times New Roman" w:cs="Times New Roman"/>
          </w:rPr>
          <w:t xml:space="preserve"> is able to help. You may be able to keep some assets and income for a spouse who stays at home. Also, you may be able to keep some of your assets if your long-term care insurance is approved by a state as a long-term care insurance </w:t>
        </w:r>
        <w:r w:rsidRPr="004E1C12">
          <w:rPr>
            <w:rFonts w:ascii="Times New Roman" w:hAnsi="Times New Roman" w:cs="Times New Roman"/>
            <w:b/>
          </w:rPr>
          <w:t>partnership</w:t>
        </w:r>
        <w:r w:rsidRPr="004E1C12">
          <w:rPr>
            <w:rFonts w:ascii="Times New Roman" w:hAnsi="Times New Roman" w:cs="Times New Roman"/>
          </w:rPr>
          <w:t xml:space="preserve"> </w:t>
        </w:r>
        <w:r w:rsidRPr="004E1C12">
          <w:rPr>
            <w:rFonts w:ascii="Times New Roman" w:hAnsi="Times New Roman" w:cs="Times New Roman"/>
            <w:b/>
          </w:rPr>
          <w:t>policy</w:t>
        </w:r>
        <w:r w:rsidRPr="004E1C12">
          <w:rPr>
            <w:rFonts w:ascii="Times New Roman" w:hAnsi="Times New Roman" w:cs="Times New Roman"/>
          </w:rPr>
          <w:t xml:space="preserve">. (See section on “Long Term Care Insurance Partnership Policies” on page XX.) </w:t>
        </w:r>
      </w:ins>
    </w:p>
    <w:p w14:paraId="33C6E08C" w14:textId="66637F26" w:rsidR="004E1C12" w:rsidRDefault="004E1C12" w:rsidP="004E1C12">
      <w:pPr>
        <w:spacing w:line="360" w:lineRule="auto"/>
        <w:jc w:val="both"/>
        <w:rPr>
          <w:rFonts w:ascii="Times New Roman" w:hAnsi="Times New Roman" w:cs="Times New Roman"/>
        </w:rPr>
      </w:pPr>
      <w:ins w:id="374" w:author="Torian, David" w:date="2018-09-24T08:06:00Z">
        <w:r w:rsidRPr="004E1C12">
          <w:rPr>
            <w:rFonts w:ascii="Times New Roman" w:hAnsi="Times New Roman" w:cs="Times New Roman"/>
          </w:rPr>
          <w:tab/>
          <w:t xml:space="preserve">State laws differ about how much income and assets you can keep and still be eligible for </w:t>
        </w:r>
        <w:r w:rsidRPr="004E1C12">
          <w:rPr>
            <w:rFonts w:ascii="Times New Roman" w:hAnsi="Times New Roman" w:cs="Times New Roman"/>
            <w:b/>
          </w:rPr>
          <w:t>Medicaid</w:t>
        </w:r>
        <w:r w:rsidRPr="004E1C12">
          <w:rPr>
            <w:rFonts w:ascii="Times New Roman" w:hAnsi="Times New Roman" w:cs="Times New Roman"/>
          </w:rPr>
          <w:t xml:space="preserve">. (Some assets, such as your home, may not keep you from being eligible for </w:t>
        </w:r>
        <w:r w:rsidRPr="00436FA3">
          <w:rPr>
            <w:rFonts w:ascii="Times New Roman" w:hAnsi="Times New Roman" w:cs="Times New Roman"/>
            <w:b/>
          </w:rPr>
          <w:t>Medicaid</w:t>
        </w:r>
        <w:r w:rsidRPr="004E1C12">
          <w:rPr>
            <w:rFonts w:ascii="Times New Roman" w:hAnsi="Times New Roman" w:cs="Times New Roman"/>
          </w:rPr>
          <w:t xml:space="preserve">.) However, federal law requires your state to recover from your estate the costs of the </w:t>
        </w:r>
        <w:r w:rsidRPr="00436FA3">
          <w:rPr>
            <w:rFonts w:ascii="Times New Roman" w:hAnsi="Times New Roman" w:cs="Times New Roman"/>
            <w:b/>
          </w:rPr>
          <w:t>Medicaid</w:t>
        </w:r>
        <w:r w:rsidRPr="004E1C12">
          <w:rPr>
            <w:rFonts w:ascii="Times New Roman" w:hAnsi="Times New Roman" w:cs="Times New Roman"/>
          </w:rPr>
          <w:t xml:space="preserve"> </w:t>
        </w:r>
        <w:r w:rsidRPr="00B623EC">
          <w:rPr>
            <w:rFonts w:ascii="Times New Roman" w:hAnsi="Times New Roman" w:cs="Times New Roman"/>
            <w:b/>
          </w:rPr>
          <w:t>benefits</w:t>
        </w:r>
        <w:r w:rsidRPr="004E1C12">
          <w:rPr>
            <w:rFonts w:ascii="Times New Roman" w:hAnsi="Times New Roman" w:cs="Times New Roman"/>
          </w:rPr>
          <w:t xml:space="preserve"> you receive, subject to certain rules.</w:t>
        </w:r>
        <w:r w:rsidRPr="004E1C12">
          <w:rPr>
            <w:rFonts w:ascii="Times New Roman" w:hAnsi="Times New Roman" w:cs="Times New Roman"/>
            <w:vertAlign w:val="superscript"/>
          </w:rPr>
          <w:t xml:space="preserve"> </w:t>
        </w:r>
      </w:ins>
      <w:r w:rsidR="00FA1015">
        <w:rPr>
          <w:rFonts w:ascii="Times New Roman" w:hAnsi="Times New Roman" w:cs="Times New Roman"/>
          <w:vertAlign w:val="superscript"/>
        </w:rPr>
        <w:t xml:space="preserve"> </w:t>
      </w:r>
      <w:ins w:id="375" w:author="Torian, David" w:date="2018-09-24T08:06:00Z">
        <w:r w:rsidRPr="00194CD3">
          <w:rPr>
            <w:rFonts w:ascii="Times New Roman" w:hAnsi="Times New Roman" w:cs="Times New Roman"/>
          </w:rPr>
          <w:t xml:space="preserve">Contact your state </w:t>
        </w:r>
        <w:r w:rsidRPr="00194CD3">
          <w:rPr>
            <w:rFonts w:ascii="Times New Roman" w:hAnsi="Times New Roman" w:cs="Times New Roman"/>
            <w:b/>
          </w:rPr>
          <w:t>Medicaid</w:t>
        </w:r>
        <w:r w:rsidRPr="00194CD3">
          <w:rPr>
            <w:rFonts w:ascii="Times New Roman" w:hAnsi="Times New Roman" w:cs="Times New Roman"/>
          </w:rPr>
          <w:t xml:space="preserve"> office, state office on aging, or department of social services to learn about the rules in your state. The health insurance assistance program in your state also may have some </w:t>
        </w:r>
        <w:r w:rsidRPr="00194CD3">
          <w:rPr>
            <w:rFonts w:ascii="Times New Roman" w:hAnsi="Times New Roman" w:cs="Times New Roman"/>
            <w:b/>
          </w:rPr>
          <w:t>Medicaid</w:t>
        </w:r>
        <w:r w:rsidRPr="00194CD3">
          <w:rPr>
            <w:rFonts w:ascii="Times New Roman" w:hAnsi="Times New Roman" w:cs="Times New Roman"/>
          </w:rPr>
          <w:t xml:space="preserve"> information.</w:t>
        </w:r>
        <w:r w:rsidRPr="004E1C12">
          <w:rPr>
            <w:rFonts w:ascii="Times New Roman" w:hAnsi="Times New Roman" w:cs="Times New Roman"/>
            <w:b/>
          </w:rPr>
          <w:t xml:space="preserve">  </w:t>
        </w:r>
        <w:r w:rsidRPr="004E1C12">
          <w:rPr>
            <w:rFonts w:ascii="Times New Roman" w:hAnsi="Times New Roman" w:cs="Times New Roman"/>
          </w:rPr>
          <w:t xml:space="preserve">(See the list of state insurance departments, agencies on aging, and </w:t>
        </w:r>
        <w:r w:rsidRPr="004E1C12">
          <w:rPr>
            <w:rFonts w:ascii="Times New Roman" w:hAnsi="Times New Roman" w:cs="Times New Roman"/>
            <w:b/>
          </w:rPr>
          <w:t>state health insurance assistance programs</w:t>
        </w:r>
        <w:r w:rsidRPr="004E1C12">
          <w:rPr>
            <w:rFonts w:ascii="Times New Roman" w:hAnsi="Times New Roman" w:cs="Times New Roman"/>
          </w:rPr>
          <w:t xml:space="preserve"> starting on page XX.) </w:t>
        </w:r>
      </w:ins>
    </w:p>
    <w:p w14:paraId="1211BA56" w14:textId="77777777" w:rsidR="00FA1015" w:rsidRPr="004E1C12" w:rsidRDefault="00FA1015" w:rsidP="004E1C12">
      <w:pPr>
        <w:spacing w:line="360" w:lineRule="auto"/>
        <w:jc w:val="both"/>
        <w:rPr>
          <w:ins w:id="376" w:author="Torian, David" w:date="2018-09-24T08:06:00Z"/>
          <w:rFonts w:ascii="Times New Roman" w:hAnsi="Times New Roman" w:cs="Times New Roman"/>
        </w:rPr>
      </w:pPr>
    </w:p>
    <w:p w14:paraId="6FA11E38" w14:textId="77777777" w:rsidR="004E1C12" w:rsidRPr="004E1C12" w:rsidDel="001A13C2" w:rsidRDefault="004E1C12" w:rsidP="004E1C12">
      <w:pPr>
        <w:spacing w:line="360" w:lineRule="auto"/>
        <w:outlineLvl w:val="0"/>
        <w:rPr>
          <w:del w:id="377" w:author="Torian, David" w:date="2018-09-24T08:06:00Z"/>
          <w:rFonts w:ascii="Times New Roman" w:hAnsi="Times New Roman" w:cs="Times New Roman"/>
          <w:b/>
          <w:i/>
        </w:rPr>
      </w:pPr>
      <w:del w:id="378" w:author="Torian, David" w:date="2018-09-24T08:06:00Z">
        <w:r w:rsidRPr="004E1C12" w:rsidDel="001A13C2">
          <w:rPr>
            <w:rFonts w:ascii="Times New Roman" w:hAnsi="Times New Roman" w:cs="Times New Roman"/>
            <w:b/>
            <w:i/>
          </w:rPr>
          <w:delText xml:space="preserve">Medicaid </w:delText>
        </w:r>
      </w:del>
    </w:p>
    <w:p w14:paraId="13112F80" w14:textId="77777777" w:rsidR="004E1C12" w:rsidRPr="004E1C12" w:rsidDel="001A13C2" w:rsidRDefault="004E1C12" w:rsidP="004E1C12">
      <w:pPr>
        <w:spacing w:line="360" w:lineRule="auto"/>
        <w:ind w:firstLine="720"/>
        <w:jc w:val="both"/>
        <w:rPr>
          <w:del w:id="379" w:author="Torian, David" w:date="2018-09-24T08:06:00Z"/>
          <w:rFonts w:ascii="Times New Roman" w:hAnsi="Times New Roman" w:cs="Times New Roman"/>
        </w:rPr>
      </w:pPr>
      <w:del w:id="380" w:author="Torian, David" w:date="2018-09-24T08:06:00Z">
        <w:r w:rsidRPr="004E1C12" w:rsidDel="001A13C2">
          <w:rPr>
            <w:rFonts w:ascii="Times New Roman" w:hAnsi="Times New Roman" w:cs="Times New Roman"/>
            <w:b/>
          </w:rPr>
          <w:delText>Medicaid</w:delText>
        </w:r>
        <w:r w:rsidRPr="004E1C12" w:rsidDel="001A13C2">
          <w:rPr>
            <w:rFonts w:ascii="Times New Roman" w:hAnsi="Times New Roman" w:cs="Times New Roman"/>
          </w:rPr>
          <w:delText xml:space="preserve"> is the government-funded program that pays for nursing home care only for individuals who are low income and have spent most of their assets. Medicaid pays for nearly a third of all nursing home care in the U.S., but many people who need long-term care never qualify for Medicaid assistance.</w:delText>
        </w:r>
        <w:r w:rsidRPr="004E1C12" w:rsidDel="001A13C2">
          <w:rPr>
            <w:rStyle w:val="EndnoteReference"/>
            <w:rFonts w:ascii="Times New Roman" w:hAnsi="Times New Roman" w:cs="Times New Roman"/>
          </w:rPr>
          <w:endnoteReference w:id="7"/>
        </w:r>
        <w:r w:rsidRPr="004E1C12" w:rsidDel="001A13C2">
          <w:rPr>
            <w:rFonts w:ascii="Times New Roman" w:hAnsi="Times New Roman" w:cs="Times New Roman"/>
          </w:rPr>
          <w:delText xml:space="preserve"> Medicaid also pays for some home- and </w:delText>
        </w:r>
        <w:r w:rsidRPr="004E1C12" w:rsidDel="001A13C2">
          <w:rPr>
            <w:rFonts w:ascii="Times New Roman" w:hAnsi="Times New Roman" w:cs="Times New Roman"/>
            <w:b/>
          </w:rPr>
          <w:delText xml:space="preserve">community-based </w:delText>
        </w:r>
        <w:r w:rsidRPr="004E1C12" w:rsidDel="001A13C2">
          <w:rPr>
            <w:rFonts w:ascii="Times New Roman" w:hAnsi="Times New Roman" w:cs="Times New Roman"/>
            <w:b/>
          </w:rPr>
          <w:lastRenderedPageBreak/>
          <w:delText>services</w:delText>
        </w:r>
        <w:r w:rsidRPr="004E1C12" w:rsidDel="001A13C2">
          <w:rPr>
            <w:rFonts w:ascii="Times New Roman" w:hAnsi="Times New Roman" w:cs="Times New Roman"/>
          </w:rPr>
          <w:delText>. To get Medicaid help, you must meet federal and state guidelines for income and assets. Many people start paying for nursing home care out of their own money and “</w:delText>
        </w:r>
        <w:r w:rsidRPr="004E1C12" w:rsidDel="001A13C2">
          <w:rPr>
            <w:rFonts w:ascii="Times New Roman" w:hAnsi="Times New Roman" w:cs="Times New Roman"/>
            <w:b/>
          </w:rPr>
          <w:delText>spend down</w:delText>
        </w:r>
        <w:r w:rsidRPr="004E1C12" w:rsidDel="001A13C2">
          <w:rPr>
            <w:rFonts w:ascii="Times New Roman" w:hAnsi="Times New Roman" w:cs="Times New Roman"/>
          </w:rPr>
          <w:delText xml:space="preserve">” their income and assets until they’re eligible for Medicaid. Medicaid then may pay part or all of their nursing home costs. You may have to use up most of your assets paying for your long term care before Medicaid is able to help. You may be able to keep some assets and income for a spouse who stays at home. Also, you may be able to keep some of your assets if your long-term care insurance is approved by a state as a long-term care insurance </w:delText>
        </w:r>
        <w:r w:rsidRPr="004E1C12" w:rsidDel="001A13C2">
          <w:rPr>
            <w:rFonts w:ascii="Times New Roman" w:hAnsi="Times New Roman" w:cs="Times New Roman"/>
            <w:b/>
          </w:rPr>
          <w:delText>partnership</w:delText>
        </w:r>
        <w:r w:rsidRPr="004E1C12" w:rsidDel="001A13C2">
          <w:rPr>
            <w:rFonts w:ascii="Times New Roman" w:hAnsi="Times New Roman" w:cs="Times New Roman"/>
          </w:rPr>
          <w:delText xml:space="preserve"> </w:delText>
        </w:r>
        <w:r w:rsidRPr="004E1C12" w:rsidDel="001A13C2">
          <w:rPr>
            <w:rFonts w:ascii="Times New Roman" w:hAnsi="Times New Roman" w:cs="Times New Roman"/>
            <w:b/>
          </w:rPr>
          <w:delText>policy</w:delText>
        </w:r>
        <w:r w:rsidRPr="004E1C12" w:rsidDel="001A13C2">
          <w:rPr>
            <w:rFonts w:ascii="Times New Roman" w:hAnsi="Times New Roman" w:cs="Times New Roman"/>
          </w:rPr>
          <w:delText xml:space="preserve">. (See section on “Long Term Care Insurance Partnership Policies” on page 11.) </w:delText>
        </w:r>
      </w:del>
    </w:p>
    <w:p w14:paraId="1557FD5F" w14:textId="77777777" w:rsidR="004E1C12" w:rsidRPr="004E1C12" w:rsidRDefault="004E1C12" w:rsidP="004E1C12">
      <w:pPr>
        <w:spacing w:line="360" w:lineRule="auto"/>
        <w:jc w:val="both"/>
        <w:rPr>
          <w:rFonts w:ascii="Times New Roman" w:hAnsi="Times New Roman" w:cs="Times New Roman"/>
        </w:rPr>
      </w:pPr>
      <w:del w:id="381" w:author="Torian, David" w:date="2018-09-24T08:06:00Z">
        <w:r w:rsidRPr="004E1C12" w:rsidDel="001A13C2">
          <w:rPr>
            <w:rFonts w:ascii="Times New Roman" w:hAnsi="Times New Roman" w:cs="Times New Roman"/>
          </w:rPr>
          <w:tab/>
          <w:delText xml:space="preserve">State laws differ about how much income and assets you can keep and still be eligible for </w:delText>
        </w:r>
        <w:r w:rsidRPr="004E1C12" w:rsidDel="001A13C2">
          <w:rPr>
            <w:rFonts w:ascii="Times New Roman" w:hAnsi="Times New Roman" w:cs="Times New Roman"/>
            <w:b/>
          </w:rPr>
          <w:delText>Medicaid</w:delText>
        </w:r>
        <w:r w:rsidRPr="004E1C12" w:rsidDel="001A13C2">
          <w:rPr>
            <w:rFonts w:ascii="Times New Roman" w:hAnsi="Times New Roman" w:cs="Times New Roman"/>
          </w:rPr>
          <w:delText>. (Some assets, such as your home, may not keep you from being eligible for Medicaid.) However, federal law requires your state to recover from your estate the costs of the Medicaid benefits you receive.</w:delText>
        </w:r>
        <w:r w:rsidRPr="004E1C12" w:rsidDel="001A13C2">
          <w:rPr>
            <w:rStyle w:val="EndnoteReference"/>
            <w:rFonts w:ascii="Times New Roman" w:hAnsi="Times New Roman" w:cs="Times New Roman"/>
          </w:rPr>
          <w:endnoteReference w:id="8"/>
        </w:r>
        <w:r w:rsidRPr="004E1C12" w:rsidDel="001A13C2">
          <w:rPr>
            <w:rFonts w:ascii="Times New Roman" w:hAnsi="Times New Roman" w:cs="Times New Roman"/>
            <w:vertAlign w:val="superscript"/>
          </w:rPr>
          <w:delText xml:space="preserve"> </w:delText>
        </w:r>
        <w:r w:rsidRPr="004E1C12" w:rsidDel="001A13C2">
          <w:rPr>
            <w:rFonts w:ascii="Times New Roman" w:hAnsi="Times New Roman" w:cs="Times New Roman"/>
            <w:b/>
          </w:rPr>
          <w:delText xml:space="preserve">Contact your state Medicaid office, office on aging, or department of social services to learn about the rules in your state. The health insurance assistance program in your state also may have some Medicaid information.  </w:delText>
        </w:r>
        <w:r w:rsidRPr="004E1C12" w:rsidDel="001A13C2">
          <w:rPr>
            <w:rFonts w:ascii="Times New Roman" w:hAnsi="Times New Roman" w:cs="Times New Roman"/>
          </w:rPr>
          <w:delText xml:space="preserve">(See the list of state insurance departments, agencies on aging, and </w:delText>
        </w:r>
        <w:r w:rsidRPr="004E1C12" w:rsidDel="001A13C2">
          <w:rPr>
            <w:rFonts w:ascii="Times New Roman" w:hAnsi="Times New Roman" w:cs="Times New Roman"/>
            <w:b/>
          </w:rPr>
          <w:delText>state health insurance assistance programs</w:delText>
        </w:r>
        <w:r w:rsidRPr="004E1C12" w:rsidDel="001A13C2">
          <w:rPr>
            <w:rFonts w:ascii="Times New Roman" w:hAnsi="Times New Roman" w:cs="Times New Roman"/>
          </w:rPr>
          <w:delText xml:space="preserve"> starting on page 52.)</w:delText>
        </w:r>
      </w:del>
      <w:r w:rsidRPr="004E1C12">
        <w:rPr>
          <w:rFonts w:ascii="Times New Roman" w:hAnsi="Times New Roman" w:cs="Times New Roman"/>
        </w:rPr>
        <w:t xml:space="preserve"> </w:t>
      </w:r>
    </w:p>
    <w:p w14:paraId="4D3D1759" w14:textId="6D9782AC" w:rsidR="004D476C" w:rsidRDefault="004E1C12" w:rsidP="004D476C">
      <w:pPr>
        <w:pBdr>
          <w:top w:val="single" w:sz="4" w:space="1" w:color="auto"/>
          <w:left w:val="single" w:sz="4" w:space="4" w:color="auto"/>
          <w:bottom w:val="single" w:sz="4" w:space="1" w:color="auto"/>
          <w:right w:val="single" w:sz="4" w:space="4" w:color="auto"/>
        </w:pBdr>
        <w:spacing w:line="360" w:lineRule="auto"/>
        <w:jc w:val="both"/>
        <w:outlineLvl w:val="0"/>
        <w:rPr>
          <w:rFonts w:ascii="Times New Roman" w:hAnsi="Times New Roman" w:cs="Times New Roman"/>
          <w:b/>
        </w:rPr>
      </w:pPr>
      <w:ins w:id="382" w:author="Torian, David" w:date="2018-09-24T08:07:00Z">
        <w:r w:rsidRPr="004E1C12">
          <w:rPr>
            <w:rFonts w:ascii="Times New Roman" w:hAnsi="Times New Roman" w:cs="Times New Roman"/>
            <w:b/>
          </w:rPr>
          <w:t xml:space="preserve">Will I Need or Use Long-Term Care? </w:t>
        </w:r>
      </w:ins>
      <w:r w:rsidR="005157D6">
        <w:rPr>
          <w:rFonts w:ascii="Times New Roman" w:hAnsi="Times New Roman" w:cs="Times New Roman"/>
          <w:b/>
        </w:rPr>
        <w:t xml:space="preserve"> </w:t>
      </w:r>
      <w:del w:id="383" w:author="Torian, David" w:date="2018-09-24T08:07:00Z">
        <w:r w:rsidRPr="004E1C12" w:rsidDel="00861423">
          <w:rPr>
            <w:rFonts w:ascii="Times New Roman" w:hAnsi="Times New Roman" w:cs="Times New Roman"/>
            <w:b/>
          </w:rPr>
          <w:delText>Will I Need Long-Term Care?</w:delText>
        </w:r>
      </w:del>
    </w:p>
    <w:p w14:paraId="3404AD54" w14:textId="77777777" w:rsidR="004E1C12" w:rsidRPr="004E1C12" w:rsidRDefault="004E1C12" w:rsidP="004E1C12">
      <w:pPr>
        <w:spacing w:line="360" w:lineRule="auto"/>
        <w:ind w:firstLine="720"/>
        <w:jc w:val="both"/>
        <w:rPr>
          <w:ins w:id="384" w:author="Torian, David" w:date="2018-09-24T08:08:00Z"/>
          <w:rFonts w:ascii="Times New Roman" w:hAnsi="Times New Roman" w:cs="Times New Roman"/>
        </w:rPr>
      </w:pPr>
    </w:p>
    <w:p w14:paraId="7960CE2C" w14:textId="77777777" w:rsidR="00803101" w:rsidRPr="004D476C" w:rsidRDefault="00803101" w:rsidP="00803101">
      <w:pPr>
        <w:pBdr>
          <w:top w:val="single" w:sz="4" w:space="1" w:color="auto"/>
          <w:left w:val="single" w:sz="4" w:space="4" w:color="auto"/>
          <w:bottom w:val="single" w:sz="4" w:space="1" w:color="auto"/>
          <w:right w:val="single" w:sz="4" w:space="4" w:color="auto"/>
        </w:pBdr>
        <w:spacing w:line="360" w:lineRule="auto"/>
        <w:jc w:val="both"/>
        <w:outlineLvl w:val="0"/>
        <w:rPr>
          <w:ins w:id="385" w:author="Torian, David" w:date="2018-09-24T08:08:00Z"/>
          <w:rFonts w:ascii="Times New Roman" w:hAnsi="Times New Roman" w:cs="Times New Roman"/>
          <w:b/>
        </w:rPr>
      </w:pPr>
      <w:ins w:id="386" w:author="Torian, David" w:date="2018-09-24T08:08:00Z">
        <w:r w:rsidRPr="004E1C12">
          <w:rPr>
            <w:rFonts w:ascii="Times New Roman" w:hAnsi="Times New Roman" w:cs="Times New Roman"/>
          </w:rPr>
          <w:t xml:space="preserve">If you have a major illness or injury, such as a stroke, heart attack, or broken hip, and need assistance with </w:t>
        </w:r>
        <w:r w:rsidRPr="004E1C12">
          <w:rPr>
            <w:rFonts w:ascii="Times New Roman" w:hAnsi="Times New Roman" w:cs="Times New Roman"/>
            <w:b/>
          </w:rPr>
          <w:t>activities of daily living</w:t>
        </w:r>
        <w:r w:rsidRPr="004E1C12">
          <w:rPr>
            <w:rFonts w:ascii="Times New Roman" w:hAnsi="Times New Roman" w:cs="Times New Roman"/>
          </w:rPr>
          <w:t xml:space="preserve">, such as </w:t>
        </w:r>
        <w:r w:rsidRPr="00005FAB">
          <w:rPr>
            <w:rFonts w:ascii="Times New Roman" w:hAnsi="Times New Roman" w:cs="Times New Roman"/>
            <w:b/>
          </w:rPr>
          <w:t>bathing</w:t>
        </w:r>
        <w:r w:rsidRPr="004E1C12">
          <w:rPr>
            <w:rFonts w:ascii="Times New Roman" w:hAnsi="Times New Roman" w:cs="Times New Roman"/>
          </w:rPr>
          <w:t xml:space="preserve"> or </w:t>
        </w:r>
        <w:r w:rsidRPr="00005FAB">
          <w:rPr>
            <w:rFonts w:ascii="Times New Roman" w:hAnsi="Times New Roman" w:cs="Times New Roman"/>
            <w:b/>
          </w:rPr>
          <w:t>dressing</w:t>
        </w:r>
        <w:r w:rsidRPr="004E1C12">
          <w:rPr>
            <w:rFonts w:ascii="Times New Roman" w:hAnsi="Times New Roman" w:cs="Times New Roman"/>
          </w:rPr>
          <w:t xml:space="preserve">, you may need long-term care. If you do need care, you may need </w:t>
        </w:r>
        <w:r w:rsidRPr="004E1C12">
          <w:rPr>
            <w:rFonts w:ascii="Times New Roman" w:hAnsi="Times New Roman" w:cs="Times New Roman"/>
            <w:b/>
          </w:rPr>
          <w:t>nursing home</w:t>
        </w:r>
        <w:r w:rsidRPr="004E1C12">
          <w:rPr>
            <w:rFonts w:ascii="Times New Roman" w:hAnsi="Times New Roman" w:cs="Times New Roman"/>
          </w:rPr>
          <w:t xml:space="preserve"> or </w:t>
        </w:r>
        <w:r w:rsidRPr="004E1C12">
          <w:rPr>
            <w:rFonts w:ascii="Times New Roman" w:hAnsi="Times New Roman" w:cs="Times New Roman"/>
            <w:b/>
          </w:rPr>
          <w:t>home care</w:t>
        </w:r>
        <w:r w:rsidRPr="004E1C12">
          <w:rPr>
            <w:rFonts w:ascii="Times New Roman" w:hAnsi="Times New Roman" w:cs="Times New Roman"/>
          </w:rPr>
          <w:t xml:space="preserve"> for only a short time. Or, you may need these services for many months, years, or the rest of your life.</w:t>
        </w:r>
      </w:ins>
    </w:p>
    <w:p w14:paraId="327A3DE4" w14:textId="77777777" w:rsidR="004E1C12" w:rsidRPr="004E1C12" w:rsidRDefault="004E1C12" w:rsidP="004E1C12">
      <w:pPr>
        <w:spacing w:line="360" w:lineRule="auto"/>
        <w:ind w:firstLine="720"/>
        <w:jc w:val="both"/>
        <w:rPr>
          <w:ins w:id="387" w:author="Torian, David" w:date="2018-09-24T08:08:00Z"/>
          <w:rFonts w:ascii="Times New Roman" w:hAnsi="Times New Roman" w:cs="Times New Roman"/>
        </w:rPr>
      </w:pPr>
      <w:ins w:id="388" w:author="Torian, David" w:date="2018-09-24T08:08:00Z">
        <w:r w:rsidRPr="004E1C12">
          <w:rPr>
            <w:rFonts w:ascii="Times New Roman" w:hAnsi="Times New Roman" w:cs="Times New Roman"/>
          </w:rPr>
          <w:t xml:space="preserve">It’s hard to know </w:t>
        </w:r>
        <w:proofErr w:type="gramStart"/>
        <w:r w:rsidRPr="004E1C12">
          <w:rPr>
            <w:rFonts w:ascii="Times New Roman" w:hAnsi="Times New Roman" w:cs="Times New Roman"/>
          </w:rPr>
          <w:t>if and when</w:t>
        </w:r>
        <w:proofErr w:type="gramEnd"/>
        <w:r w:rsidRPr="004E1C12">
          <w:rPr>
            <w:rFonts w:ascii="Times New Roman" w:hAnsi="Times New Roman" w:cs="Times New Roman"/>
          </w:rPr>
          <w:t xml:space="preserve"> you’ll need long-term care, but the statistics that follow may help. </w:t>
        </w:r>
      </w:ins>
    </w:p>
    <w:p w14:paraId="16A52D85" w14:textId="77777777" w:rsidR="004E1C12" w:rsidRPr="004E1C12" w:rsidRDefault="004E1C12" w:rsidP="004E1C12">
      <w:pPr>
        <w:numPr>
          <w:ilvl w:val="0"/>
          <w:numId w:val="51"/>
        </w:numPr>
        <w:spacing w:after="0" w:line="360" w:lineRule="auto"/>
        <w:jc w:val="both"/>
        <w:rPr>
          <w:ins w:id="389" w:author="Torian, David" w:date="2018-09-24T08:08:00Z"/>
          <w:rFonts w:ascii="Times New Roman" w:hAnsi="Times New Roman" w:cs="Times New Roman"/>
        </w:rPr>
      </w:pPr>
      <w:ins w:id="390" w:author="Torian, David" w:date="2018-09-24T08:08:00Z">
        <w:r w:rsidRPr="004E1C12">
          <w:rPr>
            <w:rFonts w:ascii="Times New Roman" w:hAnsi="Times New Roman" w:cs="Times New Roman"/>
          </w:rPr>
          <w:t xml:space="preserve">Life expectancy after age 65 is now </w:t>
        </w:r>
        <w:r w:rsidRPr="004E1C12">
          <w:rPr>
            <w:rFonts w:ascii="Times New Roman" w:hAnsi="Times New Roman" w:cs="Times New Roman"/>
            <w:color w:val="231F20"/>
          </w:rPr>
          <w:t>19.4 years (20.6 years for females and 18 years for males)</w:t>
        </w:r>
        <w:r w:rsidRPr="004E1C12">
          <w:rPr>
            <w:rFonts w:ascii="Times New Roman" w:hAnsi="Times New Roman" w:cs="Times New Roman"/>
          </w:rPr>
          <w:t xml:space="preserve">. The longer people live, the greater the chance they’ll need help due to chronic conditions. </w:t>
        </w:r>
      </w:ins>
    </w:p>
    <w:p w14:paraId="59D00B0D" w14:textId="77777777" w:rsidR="004E1C12" w:rsidRPr="004E1C12" w:rsidRDefault="004E1C12" w:rsidP="004E1C12">
      <w:pPr>
        <w:numPr>
          <w:ilvl w:val="0"/>
          <w:numId w:val="51"/>
        </w:numPr>
        <w:spacing w:after="0" w:line="360" w:lineRule="auto"/>
        <w:jc w:val="both"/>
        <w:rPr>
          <w:ins w:id="391" w:author="Torian, David" w:date="2018-09-24T08:08:00Z"/>
          <w:rFonts w:ascii="Times New Roman" w:hAnsi="Times New Roman" w:cs="Times New Roman"/>
        </w:rPr>
      </w:pPr>
      <w:ins w:id="392" w:author="Torian, David" w:date="2018-09-24T08:08:00Z">
        <w:r w:rsidRPr="004E1C12">
          <w:rPr>
            <w:rFonts w:ascii="Times New Roman" w:hAnsi="Times New Roman" w:cs="Times New Roman"/>
          </w:rPr>
          <w:t xml:space="preserve">About 11 million Americans of all ages require long-term care, but only 1.4 million live in </w:t>
        </w:r>
        <w:r w:rsidRPr="0049781A">
          <w:rPr>
            <w:rFonts w:ascii="Times New Roman" w:hAnsi="Times New Roman" w:cs="Times New Roman"/>
            <w:b/>
          </w:rPr>
          <w:t>nursing homes</w:t>
        </w:r>
        <w:r w:rsidRPr="004E1C12">
          <w:rPr>
            <w:rFonts w:ascii="Times New Roman" w:hAnsi="Times New Roman" w:cs="Times New Roman"/>
          </w:rPr>
          <w:t>.</w:t>
        </w:r>
        <w:r w:rsidRPr="004E1C12">
          <w:rPr>
            <w:rFonts w:ascii="Times New Roman" w:hAnsi="Times New Roman" w:cs="Times New Roman"/>
            <w:vertAlign w:val="superscript"/>
          </w:rPr>
          <w:t xml:space="preserve"> </w:t>
        </w:r>
      </w:ins>
    </w:p>
    <w:p w14:paraId="1D44D35B" w14:textId="77777777" w:rsidR="004E1C12" w:rsidRPr="004E1C12" w:rsidRDefault="004E1C12" w:rsidP="004E1C12">
      <w:pPr>
        <w:numPr>
          <w:ilvl w:val="0"/>
          <w:numId w:val="51"/>
        </w:numPr>
        <w:spacing w:after="0" w:line="360" w:lineRule="auto"/>
        <w:jc w:val="both"/>
        <w:rPr>
          <w:ins w:id="393" w:author="Torian, David" w:date="2018-09-24T08:08:00Z"/>
          <w:rFonts w:ascii="Times New Roman" w:hAnsi="Times New Roman" w:cs="Times New Roman"/>
        </w:rPr>
      </w:pPr>
      <w:ins w:id="394" w:author="Torian, David" w:date="2018-09-24T08:08:00Z">
        <w:r w:rsidRPr="004E1C12">
          <w:rPr>
            <w:rFonts w:ascii="Times New Roman" w:hAnsi="Times New Roman" w:cs="Times New Roman"/>
          </w:rPr>
          <w:t>About 70% of people who reach age 65 are expected to need some form of long-term care at least once in their lifetime.</w:t>
        </w:r>
      </w:ins>
    </w:p>
    <w:p w14:paraId="746D1788" w14:textId="77777777" w:rsidR="004E1C12" w:rsidRPr="004E1C12" w:rsidRDefault="004E1C12" w:rsidP="004E1C12">
      <w:pPr>
        <w:numPr>
          <w:ilvl w:val="0"/>
          <w:numId w:val="51"/>
        </w:numPr>
        <w:spacing w:after="0" w:line="360" w:lineRule="auto"/>
        <w:jc w:val="both"/>
        <w:rPr>
          <w:ins w:id="395" w:author="Torian, David" w:date="2018-09-24T08:08:00Z"/>
          <w:rFonts w:ascii="Times New Roman" w:hAnsi="Times New Roman" w:cs="Times New Roman"/>
        </w:rPr>
      </w:pPr>
      <w:ins w:id="396" w:author="Torian, David" w:date="2018-09-24T08:08:00Z">
        <w:r w:rsidRPr="004E1C12">
          <w:rPr>
            <w:rFonts w:ascii="Times New Roman" w:hAnsi="Times New Roman" w:cs="Times New Roman"/>
          </w:rPr>
          <w:t xml:space="preserve">About 35% of people who reach age 65 are expected to enter a </w:t>
        </w:r>
        <w:r w:rsidRPr="0049781A">
          <w:rPr>
            <w:rFonts w:ascii="Times New Roman" w:hAnsi="Times New Roman" w:cs="Times New Roman"/>
            <w:b/>
          </w:rPr>
          <w:t>nursing home</w:t>
        </w:r>
        <w:r w:rsidRPr="004E1C12">
          <w:rPr>
            <w:rFonts w:ascii="Times New Roman" w:hAnsi="Times New Roman" w:cs="Times New Roman"/>
          </w:rPr>
          <w:t xml:space="preserve"> at least once in their lifetime. Of those who are in a </w:t>
        </w:r>
        <w:r w:rsidRPr="0049781A">
          <w:rPr>
            <w:rFonts w:ascii="Times New Roman" w:hAnsi="Times New Roman" w:cs="Times New Roman"/>
            <w:b/>
          </w:rPr>
          <w:t>nursing home</w:t>
        </w:r>
        <w:r w:rsidRPr="004E1C12">
          <w:rPr>
            <w:rFonts w:ascii="Times New Roman" w:hAnsi="Times New Roman" w:cs="Times New Roman"/>
          </w:rPr>
          <w:t>, the average stay is a year.</w:t>
        </w:r>
        <w:r w:rsidRPr="004E1C12">
          <w:rPr>
            <w:rFonts w:ascii="Times New Roman" w:hAnsi="Times New Roman" w:cs="Times New Roman"/>
            <w:highlight w:val="yellow"/>
          </w:rPr>
          <w:t xml:space="preserve"> </w:t>
        </w:r>
      </w:ins>
    </w:p>
    <w:p w14:paraId="182CB591" w14:textId="77777777" w:rsidR="004E1C12" w:rsidRPr="004E1C12" w:rsidRDefault="004E1C12" w:rsidP="004E1C12">
      <w:pPr>
        <w:spacing w:line="360" w:lineRule="auto"/>
        <w:ind w:firstLine="720"/>
        <w:jc w:val="both"/>
        <w:rPr>
          <w:ins w:id="397" w:author="Torian, David" w:date="2018-09-24T08:08:00Z"/>
          <w:rFonts w:ascii="Times New Roman" w:hAnsi="Times New Roman" w:cs="Times New Roman"/>
        </w:rPr>
      </w:pPr>
      <w:ins w:id="398" w:author="Torian, David" w:date="2018-09-24T08:08:00Z">
        <w:r w:rsidRPr="004E1C12">
          <w:rPr>
            <w:rFonts w:ascii="Times New Roman" w:hAnsi="Times New Roman" w:cs="Times New Roman"/>
          </w:rPr>
          <w:t>From 2015 to 2055, the number of people aged 85 and older will almost triple from over 6 million to over 18 million. This growth is certain to lead to an increase in the number of people who need long-term care.</w:t>
        </w:r>
      </w:ins>
    </w:p>
    <w:p w14:paraId="063E4A94" w14:textId="77777777" w:rsidR="004E1C12" w:rsidRPr="004E1C12" w:rsidDel="00861423" w:rsidRDefault="004E1C12" w:rsidP="004E1C12">
      <w:pPr>
        <w:spacing w:line="360" w:lineRule="auto"/>
        <w:ind w:firstLine="720"/>
        <w:jc w:val="both"/>
        <w:rPr>
          <w:del w:id="399" w:author="Torian, David" w:date="2018-09-24T08:08:00Z"/>
          <w:rFonts w:ascii="Times New Roman" w:hAnsi="Times New Roman" w:cs="Times New Roman"/>
        </w:rPr>
      </w:pPr>
      <w:del w:id="400" w:author="Torian, David" w:date="2018-09-24T08:08:00Z">
        <w:r w:rsidRPr="004E1C12" w:rsidDel="00861423">
          <w:rPr>
            <w:rFonts w:ascii="Times New Roman" w:hAnsi="Times New Roman" w:cs="Times New Roman"/>
          </w:rPr>
          <w:delText xml:space="preserve">Your need for long-term care may increase over time as you need more and more help with </w:delText>
        </w:r>
        <w:r w:rsidRPr="004E1C12" w:rsidDel="00861423">
          <w:rPr>
            <w:rFonts w:ascii="Times New Roman" w:hAnsi="Times New Roman" w:cs="Times New Roman"/>
            <w:b/>
          </w:rPr>
          <w:delText>activities of daily living</w:delText>
        </w:r>
        <w:r w:rsidRPr="004E1C12" w:rsidDel="00861423">
          <w:rPr>
            <w:rFonts w:ascii="Times New Roman" w:hAnsi="Times New Roman" w:cs="Times New Roman"/>
          </w:rPr>
          <w:delText xml:space="preserve">, such as </w:delText>
        </w:r>
        <w:r w:rsidRPr="004E1C12" w:rsidDel="00861423">
          <w:rPr>
            <w:rFonts w:ascii="Times New Roman" w:hAnsi="Times New Roman" w:cs="Times New Roman"/>
            <w:b/>
          </w:rPr>
          <w:delText>bathing</w:delText>
        </w:r>
        <w:r w:rsidRPr="004E1C12" w:rsidDel="00861423">
          <w:rPr>
            <w:rFonts w:ascii="Times New Roman" w:hAnsi="Times New Roman" w:cs="Times New Roman"/>
          </w:rPr>
          <w:delText xml:space="preserve"> or dressing. Or you may suddenly need long-term care after a major illness or injury, such as a stroke, heart attack, or broken hip. If you do need care, you may need nursing home or </w:delText>
        </w:r>
        <w:r w:rsidRPr="004E1C12" w:rsidDel="00861423">
          <w:rPr>
            <w:rFonts w:ascii="Times New Roman" w:hAnsi="Times New Roman" w:cs="Times New Roman"/>
            <w:b/>
          </w:rPr>
          <w:delText>home health care</w:delText>
        </w:r>
        <w:r w:rsidRPr="004E1C12" w:rsidDel="00861423">
          <w:rPr>
            <w:rFonts w:ascii="Times New Roman" w:hAnsi="Times New Roman" w:cs="Times New Roman"/>
          </w:rPr>
          <w:delText xml:space="preserve"> for only a short time. Or, you may need these services for many months, years, or the rest of your life. </w:delText>
        </w:r>
      </w:del>
    </w:p>
    <w:p w14:paraId="1EBFCD82" w14:textId="77777777" w:rsidR="004E1C12" w:rsidRPr="004E1C12" w:rsidDel="00861423" w:rsidRDefault="004E1C12" w:rsidP="004E1C12">
      <w:pPr>
        <w:spacing w:line="360" w:lineRule="auto"/>
        <w:ind w:firstLine="360"/>
        <w:jc w:val="both"/>
        <w:rPr>
          <w:del w:id="401" w:author="Torian, David" w:date="2018-09-24T08:08:00Z"/>
          <w:rFonts w:ascii="Times New Roman" w:hAnsi="Times New Roman" w:cs="Times New Roman"/>
        </w:rPr>
      </w:pPr>
      <w:del w:id="402" w:author="Torian, David" w:date="2018-09-24T08:08:00Z">
        <w:r w:rsidRPr="004E1C12" w:rsidDel="00861423">
          <w:rPr>
            <w:rFonts w:ascii="Times New Roman" w:hAnsi="Times New Roman" w:cs="Times New Roman"/>
          </w:rPr>
          <w:delText xml:space="preserve">It’s hard to know if and when you’ll need long-term care, but the statistics that follow may help. </w:delText>
        </w:r>
      </w:del>
    </w:p>
    <w:p w14:paraId="3F3BC17A" w14:textId="77777777" w:rsidR="004E1C12" w:rsidRPr="004E1C12" w:rsidDel="00861423" w:rsidRDefault="004E1C12" w:rsidP="004E1C12">
      <w:pPr>
        <w:numPr>
          <w:ilvl w:val="0"/>
          <w:numId w:val="51"/>
        </w:numPr>
        <w:spacing w:after="0" w:line="360" w:lineRule="auto"/>
        <w:jc w:val="both"/>
        <w:rPr>
          <w:del w:id="403" w:author="Torian, David" w:date="2018-09-24T08:08:00Z"/>
          <w:rFonts w:ascii="Times New Roman" w:hAnsi="Times New Roman" w:cs="Times New Roman"/>
        </w:rPr>
      </w:pPr>
      <w:del w:id="404" w:author="Torian, David" w:date="2018-09-24T08:08:00Z">
        <w:r w:rsidRPr="004E1C12" w:rsidDel="00861423">
          <w:rPr>
            <w:rFonts w:ascii="Times New Roman" w:hAnsi="Times New Roman" w:cs="Times New Roman"/>
          </w:rPr>
          <w:lastRenderedPageBreak/>
          <w:delText>Life expectancy after age 65 is now 18.6 years. In 1940, it was only 13 extra years after age 65. The longer people live, the greater the chance they’ll need help due to chronic conditions.</w:delText>
        </w:r>
        <w:r w:rsidRPr="004E1C12" w:rsidDel="00861423">
          <w:rPr>
            <w:rStyle w:val="EndnoteReference"/>
            <w:rFonts w:ascii="Times New Roman" w:hAnsi="Times New Roman" w:cs="Times New Roman"/>
          </w:rPr>
          <w:endnoteReference w:id="9"/>
        </w:r>
        <w:r w:rsidRPr="004E1C12" w:rsidDel="00861423">
          <w:rPr>
            <w:rFonts w:ascii="Times New Roman" w:hAnsi="Times New Roman" w:cs="Times New Roman"/>
          </w:rPr>
          <w:delText xml:space="preserve"> </w:delText>
        </w:r>
      </w:del>
    </w:p>
    <w:p w14:paraId="727A4992" w14:textId="77777777" w:rsidR="004E1C12" w:rsidRPr="004E1C12" w:rsidDel="00861423" w:rsidRDefault="004E1C12" w:rsidP="004E1C12">
      <w:pPr>
        <w:numPr>
          <w:ilvl w:val="0"/>
          <w:numId w:val="51"/>
        </w:numPr>
        <w:spacing w:after="0" w:line="360" w:lineRule="auto"/>
        <w:jc w:val="both"/>
        <w:rPr>
          <w:del w:id="405" w:author="Torian, David" w:date="2018-09-24T08:08:00Z"/>
          <w:rFonts w:ascii="Times New Roman" w:hAnsi="Times New Roman" w:cs="Times New Roman"/>
        </w:rPr>
      </w:pPr>
      <w:del w:id="406" w:author="Torian, David" w:date="2018-09-24T08:08:00Z">
        <w:r w:rsidRPr="004E1C12" w:rsidDel="00861423">
          <w:rPr>
            <w:rFonts w:ascii="Times New Roman" w:hAnsi="Times New Roman" w:cs="Times New Roman"/>
          </w:rPr>
          <w:delText>About 11 million Americans of all ages require long-term care, but only 1.4 million live in nursing homes.</w:delText>
        </w:r>
        <w:r w:rsidRPr="004E1C12" w:rsidDel="00861423">
          <w:rPr>
            <w:rStyle w:val="EndnoteReference"/>
            <w:rFonts w:ascii="Times New Roman" w:hAnsi="Times New Roman" w:cs="Times New Roman"/>
          </w:rPr>
          <w:endnoteReference w:id="10"/>
        </w:r>
        <w:r w:rsidRPr="004E1C12" w:rsidDel="00861423">
          <w:rPr>
            <w:rFonts w:ascii="Times New Roman" w:hAnsi="Times New Roman" w:cs="Times New Roman"/>
            <w:vertAlign w:val="superscript"/>
          </w:rPr>
          <w:delText xml:space="preserve"> </w:delText>
        </w:r>
      </w:del>
    </w:p>
    <w:p w14:paraId="58656797" w14:textId="77777777" w:rsidR="004E1C12" w:rsidRPr="004E1C12" w:rsidDel="00861423" w:rsidRDefault="004E1C12" w:rsidP="004E1C12">
      <w:pPr>
        <w:numPr>
          <w:ilvl w:val="0"/>
          <w:numId w:val="51"/>
        </w:numPr>
        <w:spacing w:after="0" w:line="360" w:lineRule="auto"/>
        <w:jc w:val="both"/>
        <w:rPr>
          <w:del w:id="407" w:author="Torian, David" w:date="2018-09-24T08:08:00Z"/>
          <w:rFonts w:ascii="Times New Roman" w:hAnsi="Times New Roman" w:cs="Times New Roman"/>
        </w:rPr>
      </w:pPr>
      <w:del w:id="408" w:author="Torian, David" w:date="2018-09-24T08:08:00Z">
        <w:r w:rsidRPr="004E1C12" w:rsidDel="00861423">
          <w:rPr>
            <w:rFonts w:ascii="Times New Roman" w:hAnsi="Times New Roman" w:cs="Times New Roman"/>
          </w:rPr>
          <w:delText>About 70% of people who reach age 65 are expected to need some form of long-term care at least once in their lifetime.</w:delText>
        </w:r>
        <w:r w:rsidRPr="004E1C12" w:rsidDel="00861423">
          <w:rPr>
            <w:rStyle w:val="EndnoteReference"/>
            <w:rFonts w:ascii="Times New Roman" w:hAnsi="Times New Roman" w:cs="Times New Roman"/>
          </w:rPr>
          <w:endnoteReference w:id="11"/>
        </w:r>
      </w:del>
    </w:p>
    <w:p w14:paraId="4543E7F1" w14:textId="77777777" w:rsidR="004E1C12" w:rsidRPr="004E1C12" w:rsidDel="00861423" w:rsidRDefault="004E1C12" w:rsidP="004E1C12">
      <w:pPr>
        <w:numPr>
          <w:ilvl w:val="0"/>
          <w:numId w:val="51"/>
        </w:numPr>
        <w:spacing w:after="0" w:line="360" w:lineRule="auto"/>
        <w:jc w:val="both"/>
        <w:rPr>
          <w:del w:id="409" w:author="Torian, David" w:date="2018-09-24T08:08:00Z"/>
          <w:rFonts w:ascii="Times New Roman" w:hAnsi="Times New Roman" w:cs="Times New Roman"/>
        </w:rPr>
      </w:pPr>
      <w:del w:id="410" w:author="Torian, David" w:date="2018-09-24T08:08:00Z">
        <w:r w:rsidRPr="004E1C12" w:rsidDel="00861423">
          <w:rPr>
            <w:rFonts w:ascii="Times New Roman" w:hAnsi="Times New Roman" w:cs="Times New Roman"/>
          </w:rPr>
          <w:delText>About 35% of people who reach age 65 are expected to enter a nursing home at least once in their lifetime. Of those who are in a nursing home, the average stay is a year.</w:delText>
        </w:r>
        <w:r w:rsidRPr="004E1C12" w:rsidDel="00861423">
          <w:rPr>
            <w:rStyle w:val="EndnoteReference"/>
            <w:rFonts w:ascii="Times New Roman" w:hAnsi="Times New Roman" w:cs="Times New Roman"/>
          </w:rPr>
          <w:endnoteReference w:id="12"/>
        </w:r>
        <w:r w:rsidRPr="004E1C12" w:rsidDel="00861423">
          <w:rPr>
            <w:rFonts w:ascii="Times New Roman" w:hAnsi="Times New Roman" w:cs="Times New Roman"/>
            <w:highlight w:val="yellow"/>
          </w:rPr>
          <w:delText xml:space="preserve"> </w:delText>
        </w:r>
      </w:del>
    </w:p>
    <w:p w14:paraId="5925EB74" w14:textId="77777777" w:rsidR="004E1C12" w:rsidRPr="004E1C12" w:rsidRDefault="004E1C12" w:rsidP="004E1C12">
      <w:pPr>
        <w:numPr>
          <w:ilvl w:val="0"/>
          <w:numId w:val="51"/>
        </w:numPr>
        <w:spacing w:after="0" w:line="360" w:lineRule="auto"/>
        <w:jc w:val="both"/>
        <w:rPr>
          <w:rFonts w:ascii="Times New Roman" w:hAnsi="Times New Roman" w:cs="Times New Roman"/>
        </w:rPr>
      </w:pPr>
      <w:del w:id="411" w:author="Torian, David" w:date="2018-09-24T08:08:00Z">
        <w:r w:rsidRPr="004E1C12" w:rsidDel="00861423">
          <w:rPr>
            <w:rFonts w:ascii="Times New Roman" w:hAnsi="Times New Roman" w:cs="Times New Roman"/>
          </w:rPr>
          <w:delText>From 2015 to 2055, the number of people aged 85 and older will almost triple from over six million to over 18 million. This growth is certain to lead to an increase in the number of people who need long-term care.</w:delText>
        </w:r>
        <w:r w:rsidRPr="004E1C12" w:rsidDel="00861423">
          <w:rPr>
            <w:rStyle w:val="EndnoteReference"/>
            <w:rFonts w:ascii="Times New Roman" w:hAnsi="Times New Roman" w:cs="Times New Roman"/>
          </w:rPr>
          <w:endnoteReference w:id="13"/>
        </w:r>
        <w:r w:rsidRPr="004E1C12" w:rsidDel="00861423">
          <w:rPr>
            <w:rFonts w:ascii="Times New Roman" w:hAnsi="Times New Roman" w:cs="Times New Roman"/>
          </w:rPr>
          <w:delText xml:space="preserve"> </w:delText>
        </w:r>
      </w:del>
    </w:p>
    <w:p w14:paraId="1EC6B85B" w14:textId="77777777" w:rsidR="004E1C12" w:rsidRPr="004E1C12" w:rsidRDefault="004E1C12" w:rsidP="004E1C12">
      <w:pPr>
        <w:spacing w:line="360" w:lineRule="auto"/>
        <w:ind w:left="720"/>
        <w:jc w:val="both"/>
        <w:rPr>
          <w:rFonts w:ascii="Times New Roman" w:hAnsi="Times New Roman" w:cs="Times New Roman"/>
        </w:rPr>
      </w:pPr>
    </w:p>
    <w:p w14:paraId="489B2E29" w14:textId="77777777" w:rsidR="004E1C12" w:rsidRPr="004E1C12" w:rsidRDefault="004E1C12" w:rsidP="004E1C12">
      <w:pPr>
        <w:pBdr>
          <w:top w:val="single" w:sz="4" w:space="1" w:color="auto"/>
          <w:left w:val="single" w:sz="4" w:space="4" w:color="auto"/>
          <w:bottom w:val="single" w:sz="4" w:space="1" w:color="auto"/>
          <w:right w:val="single" w:sz="4" w:space="4" w:color="auto"/>
        </w:pBdr>
        <w:spacing w:line="360" w:lineRule="auto"/>
        <w:ind w:left="360"/>
        <w:outlineLvl w:val="0"/>
        <w:rPr>
          <w:rFonts w:ascii="Times New Roman" w:hAnsi="Times New Roman" w:cs="Times New Roman"/>
          <w:b/>
          <w:i/>
        </w:rPr>
      </w:pPr>
      <w:r w:rsidRPr="004E1C12">
        <w:rPr>
          <w:rFonts w:ascii="Times New Roman" w:hAnsi="Times New Roman" w:cs="Times New Roman"/>
          <w:b/>
          <w:i/>
        </w:rPr>
        <w:t xml:space="preserve">What is Long-Term Care Insurance? </w:t>
      </w:r>
    </w:p>
    <w:p w14:paraId="26DE29FD" w14:textId="77777777" w:rsidR="004E1C12" w:rsidRPr="004E1C12" w:rsidRDefault="004E1C12" w:rsidP="004E1C12">
      <w:pPr>
        <w:spacing w:line="360" w:lineRule="auto"/>
        <w:ind w:left="360" w:firstLine="360"/>
        <w:jc w:val="both"/>
        <w:rPr>
          <w:rFonts w:ascii="Times New Roman" w:hAnsi="Times New Roman" w:cs="Times New Roman"/>
        </w:rPr>
      </w:pPr>
      <w:r w:rsidRPr="004E1C12">
        <w:rPr>
          <w:rFonts w:ascii="Times New Roman" w:hAnsi="Times New Roman" w:cs="Times New Roman"/>
        </w:rPr>
        <w:t xml:space="preserve">Long-term care insurance is one way you may pay for long-term care. This type of insurance will pay or reimburse you for some or </w:t>
      </w:r>
      <w:proofErr w:type="gramStart"/>
      <w:r w:rsidRPr="004E1C12">
        <w:rPr>
          <w:rFonts w:ascii="Times New Roman" w:hAnsi="Times New Roman" w:cs="Times New Roman"/>
        </w:rPr>
        <w:t>all of</w:t>
      </w:r>
      <w:proofErr w:type="gramEnd"/>
      <w:r w:rsidRPr="004E1C12">
        <w:rPr>
          <w:rFonts w:ascii="Times New Roman" w:hAnsi="Times New Roman" w:cs="Times New Roman"/>
        </w:rPr>
        <w:t xml:space="preserve"> your long-term care costs. It was introduced in the 1980s as </w:t>
      </w:r>
      <w:r w:rsidRPr="00005FAB">
        <w:rPr>
          <w:rFonts w:ascii="Times New Roman" w:hAnsi="Times New Roman" w:cs="Times New Roman"/>
          <w:b/>
        </w:rPr>
        <w:t>nursing home</w:t>
      </w:r>
      <w:r w:rsidRPr="004E1C12">
        <w:rPr>
          <w:rFonts w:ascii="Times New Roman" w:hAnsi="Times New Roman" w:cs="Times New Roman"/>
        </w:rPr>
        <w:t xml:space="preserve"> insurance but now often covers services in other facilities. The rest of this Shopper’s Guide gives you information about long-term care insurance.</w:t>
      </w:r>
    </w:p>
    <w:p w14:paraId="233A36B4" w14:textId="5D410EBE"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A federal law, the </w:t>
      </w:r>
      <w:r w:rsidRPr="004E1C12">
        <w:rPr>
          <w:rFonts w:ascii="Times New Roman" w:hAnsi="Times New Roman" w:cs="Times New Roman"/>
          <w:b/>
        </w:rPr>
        <w:t>Health Insurance Portability and Accountability Act</w:t>
      </w:r>
      <w:r w:rsidRPr="004E1C12">
        <w:rPr>
          <w:rFonts w:ascii="Times New Roman" w:hAnsi="Times New Roman" w:cs="Times New Roman"/>
        </w:rPr>
        <w:t xml:space="preserve"> of 1996, or </w:t>
      </w:r>
      <w:r w:rsidRPr="00005FAB">
        <w:rPr>
          <w:rFonts w:ascii="Times New Roman" w:hAnsi="Times New Roman" w:cs="Times New Roman"/>
          <w:b/>
        </w:rPr>
        <w:t>HIPAA</w:t>
      </w:r>
      <w:r w:rsidRPr="004E1C12">
        <w:rPr>
          <w:rFonts w:ascii="Times New Roman" w:hAnsi="Times New Roman" w:cs="Times New Roman"/>
        </w:rPr>
        <w:t xml:space="preserve">, gives some federal income tax advantages to people who buy certain long-term care insurance policies. These policies are called </w:t>
      </w:r>
      <w:r w:rsidRPr="004E1C12">
        <w:rPr>
          <w:rFonts w:ascii="Times New Roman" w:hAnsi="Times New Roman" w:cs="Times New Roman"/>
          <w:b/>
        </w:rPr>
        <w:t>tax-qualified long-term care insurance policies</w:t>
      </w:r>
      <w:r w:rsidRPr="004E1C12">
        <w:rPr>
          <w:rFonts w:ascii="Times New Roman" w:hAnsi="Times New Roman" w:cs="Times New Roman"/>
        </w:rPr>
        <w:t xml:space="preserve"> or simply qualified policies. The tax advantages of these policies are outlined on page </w:t>
      </w:r>
      <w:ins w:id="412" w:author="Torian, David" w:date="2018-09-28T09:48:00Z">
        <w:r w:rsidR="001B6851">
          <w:rPr>
            <w:rFonts w:ascii="Times New Roman" w:hAnsi="Times New Roman" w:cs="Times New Roman"/>
          </w:rPr>
          <w:t>XX</w:t>
        </w:r>
      </w:ins>
      <w:r w:rsidRPr="004E1C12">
        <w:rPr>
          <w:rFonts w:ascii="Times New Roman" w:hAnsi="Times New Roman" w:cs="Times New Roman"/>
        </w:rPr>
        <w:t xml:space="preserve">. There may be other tax advantages in your state. You should check with your state insurance department or insurance counseling program for information about </w:t>
      </w:r>
      <w:r w:rsidRPr="004E1C12">
        <w:rPr>
          <w:rFonts w:ascii="Times New Roman" w:hAnsi="Times New Roman" w:cs="Times New Roman"/>
          <w:b/>
        </w:rPr>
        <w:t>tax-qualified policies</w:t>
      </w:r>
      <w:r w:rsidRPr="004E1C12">
        <w:rPr>
          <w:rFonts w:ascii="Times New Roman" w:hAnsi="Times New Roman" w:cs="Times New Roman"/>
        </w:rPr>
        <w:t xml:space="preserve">. (See the list of state insurance departments, agencies on aging, and </w:t>
      </w:r>
      <w:r w:rsidRPr="004E1C12">
        <w:rPr>
          <w:rFonts w:ascii="Times New Roman" w:hAnsi="Times New Roman" w:cs="Times New Roman"/>
          <w:b/>
        </w:rPr>
        <w:t>state health insurance assistance programs</w:t>
      </w:r>
      <w:r w:rsidRPr="004E1C12">
        <w:rPr>
          <w:rFonts w:ascii="Times New Roman" w:hAnsi="Times New Roman" w:cs="Times New Roman"/>
        </w:rPr>
        <w:t xml:space="preserve"> starting on page </w:t>
      </w:r>
      <w:ins w:id="413" w:author="Torian, David" w:date="2018-09-28T08:18:00Z">
        <w:r w:rsidRPr="004E1C12">
          <w:rPr>
            <w:rFonts w:ascii="Times New Roman" w:hAnsi="Times New Roman" w:cs="Times New Roman"/>
          </w:rPr>
          <w:t>XX</w:t>
        </w:r>
      </w:ins>
      <w:r w:rsidRPr="004E1C12">
        <w:rPr>
          <w:rFonts w:ascii="Times New Roman" w:hAnsi="Times New Roman" w:cs="Times New Roman"/>
        </w:rPr>
        <w:t xml:space="preserve">.) Check with your tax advisor to learn if the tax advantages make sense for you. </w:t>
      </w:r>
    </w:p>
    <w:p w14:paraId="4A8F22DA" w14:textId="296B8C0A" w:rsidR="004E1C12" w:rsidRPr="001B6851" w:rsidRDefault="004E1C12" w:rsidP="004E1C12">
      <w:pPr>
        <w:spacing w:line="360" w:lineRule="auto"/>
        <w:outlineLvl w:val="0"/>
        <w:rPr>
          <w:rFonts w:ascii="Times New Roman" w:hAnsi="Times New Roman" w:cs="Times New Roman"/>
          <w:b/>
        </w:rPr>
      </w:pPr>
      <w:r w:rsidRPr="004E1C12">
        <w:rPr>
          <w:rFonts w:ascii="Times New Roman" w:hAnsi="Times New Roman" w:cs="Times New Roman"/>
          <w:b/>
        </w:rPr>
        <w:t xml:space="preserve">Do I Need </w:t>
      </w:r>
      <w:proofErr w:type="gramStart"/>
      <w:r w:rsidRPr="004E1C12">
        <w:rPr>
          <w:rFonts w:ascii="Times New Roman" w:hAnsi="Times New Roman" w:cs="Times New Roman"/>
          <w:b/>
        </w:rPr>
        <w:t>To</w:t>
      </w:r>
      <w:proofErr w:type="gramEnd"/>
      <w:r w:rsidRPr="004E1C12">
        <w:rPr>
          <w:rFonts w:ascii="Times New Roman" w:hAnsi="Times New Roman" w:cs="Times New Roman"/>
          <w:b/>
        </w:rPr>
        <w:t xml:space="preserve"> Buy Long-Term Care Insurance?</w:t>
      </w:r>
    </w:p>
    <w:p w14:paraId="7038E507" w14:textId="660DEFCF" w:rsidR="004E1C12" w:rsidRPr="004E1C12" w:rsidRDefault="004E1C12" w:rsidP="004E1C12">
      <w:pPr>
        <w:spacing w:line="360" w:lineRule="auto"/>
        <w:ind w:firstLine="720"/>
        <w:jc w:val="both"/>
        <w:rPr>
          <w:ins w:id="414" w:author="Torian, David" w:date="2018-09-24T08:10:00Z"/>
          <w:rFonts w:ascii="Times New Roman" w:hAnsi="Times New Roman" w:cs="Times New Roman"/>
        </w:rPr>
      </w:pPr>
      <w:ins w:id="415" w:author="Torian, David" w:date="2018-09-24T08:10:00Z">
        <w:r w:rsidRPr="004E1C12">
          <w:rPr>
            <w:rFonts w:ascii="Times New Roman" w:hAnsi="Times New Roman" w:cs="Times New Roman"/>
          </w:rPr>
          <w:t xml:space="preserve">Whether you </w:t>
        </w:r>
        <w:r w:rsidRPr="00291714">
          <w:rPr>
            <w:rFonts w:ascii="Times New Roman" w:hAnsi="Times New Roman" w:cs="Times New Roman"/>
          </w:rPr>
          <w:t xml:space="preserve">should buy a long-term care insurance policy depends on your age, health, overall retirement goals, income, and assets. Examine the </w:t>
        </w:r>
      </w:ins>
      <w:ins w:id="416" w:author="Torian, David" w:date="2018-10-01T09:42:00Z">
        <w:r w:rsidR="00291714" w:rsidRPr="00291714">
          <w:rPr>
            <w:rFonts w:ascii="Times New Roman" w:hAnsi="Times New Roman" w:cs="Times New Roman"/>
          </w:rPr>
          <w:t xml:space="preserve">Personal Assessment and Long-Term Care Policy Checklist starting on page 29 </w:t>
        </w:r>
      </w:ins>
      <w:ins w:id="417" w:author="Torian, David" w:date="2018-09-24T08:10:00Z">
        <w:r w:rsidRPr="00291714">
          <w:rPr>
            <w:rFonts w:ascii="Times New Roman" w:hAnsi="Times New Roman" w:cs="Times New Roman"/>
          </w:rPr>
          <w:t xml:space="preserve">to help you determine whether buying long-term care insurance is right for your situation. </w:t>
        </w:r>
      </w:ins>
    </w:p>
    <w:p w14:paraId="51B72398" w14:textId="77777777" w:rsidR="004E1C12" w:rsidRPr="004E1C12" w:rsidRDefault="004E1C12" w:rsidP="004E1C12">
      <w:pPr>
        <w:spacing w:line="360" w:lineRule="auto"/>
        <w:ind w:firstLine="720"/>
        <w:jc w:val="both"/>
        <w:rPr>
          <w:ins w:id="418" w:author="Torian, David" w:date="2018-09-24T08:10:00Z"/>
          <w:rFonts w:ascii="Times New Roman" w:hAnsi="Times New Roman" w:cs="Times New Roman"/>
        </w:rPr>
      </w:pPr>
      <w:ins w:id="419" w:author="Torian, David" w:date="2018-09-24T08:10:00Z">
        <w:r w:rsidRPr="004E1C12">
          <w:rPr>
            <w:rFonts w:ascii="Times New Roman" w:hAnsi="Times New Roman" w:cs="Times New Roman"/>
          </w:rPr>
          <w:t xml:space="preserve">However, carefully consider whether buying a policy makes financial sense if you can’t afford the premium or aren’t sure you can pay the premium, including any increases, for the rest of your life.  </w:t>
        </w:r>
      </w:ins>
    </w:p>
    <w:p w14:paraId="79DD6757" w14:textId="77777777" w:rsidR="004E1C12" w:rsidRPr="004E1C12" w:rsidRDefault="004E1C12" w:rsidP="004E1C12">
      <w:pPr>
        <w:spacing w:line="360" w:lineRule="auto"/>
        <w:ind w:firstLine="720"/>
        <w:jc w:val="both"/>
        <w:rPr>
          <w:ins w:id="420" w:author="Torian, David" w:date="2018-09-24T08:10:00Z"/>
          <w:rFonts w:ascii="Times New Roman" w:hAnsi="Times New Roman" w:cs="Times New Roman"/>
        </w:rPr>
      </w:pPr>
      <w:ins w:id="421" w:author="Torian, David" w:date="2018-09-24T08:10:00Z">
        <w:r w:rsidRPr="004E1C12">
          <w:rPr>
            <w:rFonts w:ascii="Times New Roman" w:hAnsi="Times New Roman" w:cs="Times New Roman"/>
          </w:rPr>
          <w:t xml:space="preserve">If you already have health problems that could lead to long-term care (for example, </w:t>
        </w:r>
        <w:r w:rsidRPr="004E1C12">
          <w:rPr>
            <w:rFonts w:ascii="Times New Roman" w:hAnsi="Times New Roman" w:cs="Times New Roman"/>
            <w:b/>
          </w:rPr>
          <w:t>Alzheimer’s disease</w:t>
        </w:r>
        <w:r w:rsidRPr="004E1C12">
          <w:rPr>
            <w:rFonts w:ascii="Times New Roman" w:hAnsi="Times New Roman" w:cs="Times New Roman"/>
          </w:rPr>
          <w:t xml:space="preserve"> or Parkinson’s disease), you probably won’t be able to buy a policy. Insurance companies have medical </w:t>
        </w:r>
        <w:r w:rsidRPr="004E1C12">
          <w:rPr>
            <w:rFonts w:ascii="Times New Roman" w:hAnsi="Times New Roman" w:cs="Times New Roman"/>
            <w:b/>
          </w:rPr>
          <w:t>underwriting</w:t>
        </w:r>
        <w:r w:rsidRPr="004E1C12">
          <w:rPr>
            <w:rFonts w:ascii="Times New Roman" w:hAnsi="Times New Roman" w:cs="Times New Roman"/>
          </w:rPr>
          <w:t xml:space="preserve"> standards to keep the cost of long-term care insurance affordable. If companies didn’t have these standards, most people wouldn’t buy insurance until they needed long-term care. </w:t>
        </w:r>
      </w:ins>
    </w:p>
    <w:p w14:paraId="3DD26EBD" w14:textId="77777777" w:rsidR="004E1C12" w:rsidRPr="004E1C12" w:rsidRDefault="004E1C12" w:rsidP="004E1C12">
      <w:pPr>
        <w:spacing w:line="360" w:lineRule="auto"/>
        <w:ind w:firstLine="720"/>
        <w:jc w:val="both"/>
        <w:rPr>
          <w:ins w:id="422" w:author="Torian, David" w:date="2018-09-24T08:10:00Z"/>
          <w:rFonts w:ascii="Times New Roman" w:hAnsi="Times New Roman" w:cs="Times New Roman"/>
        </w:rPr>
      </w:pPr>
      <w:ins w:id="423" w:author="Torian, David" w:date="2018-09-24T08:10:00Z">
        <w:r w:rsidRPr="004E1C12">
          <w:rPr>
            <w:rFonts w:ascii="Times New Roman" w:hAnsi="Times New Roman" w:cs="Times New Roman"/>
          </w:rPr>
          <w:lastRenderedPageBreak/>
          <w:t>In some states, a regulation requires the insurance company and agent to go through a personal worksheet with you (</w:t>
        </w:r>
      </w:ins>
      <w:ins w:id="424" w:author="Torian, David" w:date="2018-09-28T08:19:00Z">
        <w:r w:rsidRPr="004E1C12">
          <w:rPr>
            <w:rFonts w:ascii="Times New Roman" w:hAnsi="Times New Roman" w:cs="Times New Roman"/>
          </w:rPr>
          <w:t xml:space="preserve">See the </w:t>
        </w:r>
        <w:r w:rsidRPr="00194CD3">
          <w:rPr>
            <w:rFonts w:ascii="Times New Roman" w:hAnsi="Times New Roman" w:cs="Times New Roman"/>
          </w:rPr>
          <w:t>Long-Term Care Insurance Personal Worksheet</w:t>
        </w:r>
        <w:r w:rsidRPr="004E1C12">
          <w:rPr>
            <w:rFonts w:ascii="Times New Roman" w:hAnsi="Times New Roman" w:cs="Times New Roman"/>
            <w:i/>
          </w:rPr>
          <w:t xml:space="preserve"> </w:t>
        </w:r>
        <w:r w:rsidRPr="004E1C12">
          <w:rPr>
            <w:rFonts w:ascii="Times New Roman" w:hAnsi="Times New Roman" w:cs="Times New Roman"/>
          </w:rPr>
          <w:t>on page XX</w:t>
        </w:r>
      </w:ins>
      <w:ins w:id="425" w:author="Torian, David" w:date="2018-09-24T08:10:00Z">
        <w:r w:rsidRPr="004E1C12">
          <w:rPr>
            <w:rFonts w:ascii="Times New Roman" w:hAnsi="Times New Roman" w:cs="Times New Roman"/>
          </w:rPr>
          <w:t>) to decide if long-term care insurance is right for you.  It also asks you questions about your income and your savings and investments to help with your decision. Some states require you to fill out the worksheet and send it to the insurance company. Even if you aren’t required to fill out the worksheet, it might help you decide if long-term care insurance is right for you.</w:t>
        </w:r>
      </w:ins>
    </w:p>
    <w:p w14:paraId="4CEF257F" w14:textId="77777777" w:rsidR="004E1C12" w:rsidRPr="004E1C12" w:rsidRDefault="004E1C12" w:rsidP="004E1C12">
      <w:pPr>
        <w:tabs>
          <w:tab w:val="left" w:pos="720"/>
        </w:tabs>
        <w:spacing w:line="360" w:lineRule="auto"/>
        <w:jc w:val="both"/>
        <w:rPr>
          <w:ins w:id="426" w:author="Torian, David" w:date="2018-09-24T08:10:00Z"/>
          <w:rFonts w:ascii="Times New Roman" w:hAnsi="Times New Roman" w:cs="Times New Roman"/>
        </w:rPr>
      </w:pPr>
      <w:ins w:id="427" w:author="Torian, David" w:date="2018-09-24T08:10:00Z">
        <w:r w:rsidRPr="004E1C12">
          <w:rPr>
            <w:rFonts w:ascii="Times New Roman" w:hAnsi="Times New Roman" w:cs="Times New Roman"/>
          </w:rPr>
          <w:tab/>
          <w:t xml:space="preserve">Remember, not everyone should buy a long-term care insurance policy nor rely solely on long-term care insurance. Paying for long term care can be done by combining different ways together, such as assets, income, and Long-Term Care Insurance.  For some, a policy is affordable and worth the cost. For others, it may be unaffordable. You should </w:t>
        </w:r>
        <w:r w:rsidRPr="00291714">
          <w:rPr>
            <w:rFonts w:ascii="Times New Roman" w:hAnsi="Times New Roman" w:cs="Times New Roman"/>
            <w:i/>
          </w:rPr>
          <w:t>not</w:t>
        </w:r>
        <w:r w:rsidRPr="004E1C12">
          <w:rPr>
            <w:rFonts w:ascii="Times New Roman" w:hAnsi="Times New Roman" w:cs="Times New Roman"/>
          </w:rPr>
          <w:t xml:space="preserve"> buy long-term care insurance if the only way you can afford to pay for it is to not pay other important bills. Look closely at your needs and resources. Talk with family members, a friend, and a trusted and knowledgeable financial professional to decide if long-term care insurance is right for you. </w:t>
        </w:r>
      </w:ins>
    </w:p>
    <w:p w14:paraId="0D7E5501" w14:textId="77777777" w:rsidR="004E1C12" w:rsidRPr="004E1C12" w:rsidDel="00861423" w:rsidRDefault="004E1C12" w:rsidP="004E1C12">
      <w:pPr>
        <w:spacing w:line="360" w:lineRule="auto"/>
        <w:ind w:firstLine="720"/>
        <w:jc w:val="both"/>
        <w:rPr>
          <w:del w:id="428" w:author="Torian, David" w:date="2018-09-24T08:10:00Z"/>
          <w:rFonts w:ascii="Times New Roman" w:hAnsi="Times New Roman" w:cs="Times New Roman"/>
        </w:rPr>
      </w:pPr>
      <w:del w:id="429" w:author="Torian, David" w:date="2018-09-24T08:10:00Z">
        <w:r w:rsidRPr="004E1C12" w:rsidDel="00861423">
          <w:rPr>
            <w:rFonts w:ascii="Times New Roman" w:hAnsi="Times New Roman" w:cs="Times New Roman"/>
          </w:rPr>
          <w:delText>Whether you should buy a long-term care insurance policy depends on your age, health, overall retirement goals, income, and assets. For instance, if your only source of income is a Social Security benefit or Supplemental Security Income (SSI), you probably shouldn’t buy long-term care insurance, as you may not be able to afford the premium.</w:delText>
        </w:r>
      </w:del>
    </w:p>
    <w:p w14:paraId="428FAF00" w14:textId="77777777" w:rsidR="004E1C12" w:rsidRPr="004E1C12" w:rsidDel="00861423" w:rsidRDefault="004E1C12" w:rsidP="004E1C12">
      <w:pPr>
        <w:spacing w:line="360" w:lineRule="auto"/>
        <w:ind w:firstLine="720"/>
        <w:jc w:val="both"/>
        <w:rPr>
          <w:del w:id="430" w:author="Torian, David" w:date="2018-09-24T08:10:00Z"/>
          <w:rFonts w:ascii="Times New Roman" w:hAnsi="Times New Roman" w:cs="Times New Roman"/>
        </w:rPr>
      </w:pPr>
      <w:del w:id="431" w:author="Torian, David" w:date="2018-09-24T08:10:00Z">
        <w:r w:rsidRPr="004E1C12" w:rsidDel="00861423">
          <w:rPr>
            <w:rFonts w:ascii="Times New Roman" w:hAnsi="Times New Roman" w:cs="Times New Roman"/>
          </w:rPr>
          <w:delText xml:space="preserve">On the other hand, if you have a large amount of assets but don’t want to use them to pay for long-term care, you may want to buy a long-term care insurance policy. Many people buy a policy because they don’t want the government or their family to have to care for them or pay for their care. However, you shouldn’t buy a policy if you can’t afford the premium or aren’t sure you can pay the premium, including any increases, for the rest of your life. </w:delText>
        </w:r>
      </w:del>
    </w:p>
    <w:p w14:paraId="1D397037" w14:textId="77777777" w:rsidR="004E1C12" w:rsidRPr="004E1C12" w:rsidDel="00861423" w:rsidRDefault="004E1C12" w:rsidP="004E1C12">
      <w:pPr>
        <w:spacing w:line="360" w:lineRule="auto"/>
        <w:ind w:firstLine="720"/>
        <w:jc w:val="both"/>
        <w:rPr>
          <w:del w:id="432" w:author="Torian, David" w:date="2018-09-24T08:10:00Z"/>
          <w:rFonts w:ascii="Times New Roman" w:hAnsi="Times New Roman" w:cs="Times New Roman"/>
        </w:rPr>
      </w:pPr>
      <w:del w:id="433" w:author="Torian, David" w:date="2018-09-24T08:10:00Z">
        <w:r w:rsidRPr="004E1C12" w:rsidDel="00861423">
          <w:rPr>
            <w:rFonts w:ascii="Times New Roman" w:hAnsi="Times New Roman" w:cs="Times New Roman"/>
          </w:rPr>
          <w:delText xml:space="preserve">If you already have health problems that could lead to long-term care (for example, </w:delText>
        </w:r>
        <w:r w:rsidRPr="004E1C12" w:rsidDel="00861423">
          <w:rPr>
            <w:rFonts w:ascii="Times New Roman" w:hAnsi="Times New Roman" w:cs="Times New Roman"/>
            <w:b/>
          </w:rPr>
          <w:delText>Alzheimer’s disease</w:delText>
        </w:r>
        <w:r w:rsidRPr="004E1C12" w:rsidDel="00861423">
          <w:rPr>
            <w:rFonts w:ascii="Times New Roman" w:hAnsi="Times New Roman" w:cs="Times New Roman"/>
          </w:rPr>
          <w:delText xml:space="preserve"> or Parkinson’s disease), you probably won’t be able to buy a policy. Insurance companies have medical </w:delText>
        </w:r>
        <w:r w:rsidRPr="004E1C12" w:rsidDel="00861423">
          <w:rPr>
            <w:rFonts w:ascii="Times New Roman" w:hAnsi="Times New Roman" w:cs="Times New Roman"/>
            <w:b/>
          </w:rPr>
          <w:delText>underwriting</w:delText>
        </w:r>
        <w:r w:rsidRPr="004E1C12" w:rsidDel="00861423">
          <w:rPr>
            <w:rFonts w:ascii="Times New Roman" w:hAnsi="Times New Roman" w:cs="Times New Roman"/>
          </w:rPr>
          <w:delText xml:space="preserve"> standards to keep the cost of long-term care insurance affordable. If companies didn’t have these standards, most people wouldn’t buy insurance until they needed long-term care. </w:delText>
        </w:r>
      </w:del>
    </w:p>
    <w:p w14:paraId="3F929FF5" w14:textId="77777777" w:rsidR="004E1C12" w:rsidRPr="004E1C12" w:rsidDel="00861423" w:rsidRDefault="004E1C12" w:rsidP="004E1C12">
      <w:pPr>
        <w:spacing w:line="360" w:lineRule="auto"/>
        <w:ind w:firstLine="720"/>
        <w:jc w:val="both"/>
        <w:rPr>
          <w:del w:id="434" w:author="Torian, David" w:date="2018-09-24T08:10:00Z"/>
          <w:rFonts w:ascii="Times New Roman" w:hAnsi="Times New Roman" w:cs="Times New Roman"/>
        </w:rPr>
      </w:pPr>
      <w:del w:id="435" w:author="Torian, David" w:date="2018-09-24T08:10:00Z">
        <w:r w:rsidRPr="004E1C12" w:rsidDel="00861423">
          <w:rPr>
            <w:rFonts w:ascii="Times New Roman" w:hAnsi="Times New Roman" w:cs="Times New Roman"/>
          </w:rPr>
          <w:delText>In some states, a regulation requires the insurance company and agent to go through a personal worksheet with you (Worksheet 5—</w:delText>
        </w:r>
        <w:r w:rsidRPr="004E1C12" w:rsidDel="00861423">
          <w:rPr>
            <w:rFonts w:ascii="Times New Roman" w:hAnsi="Times New Roman" w:cs="Times New Roman"/>
            <w:i/>
          </w:rPr>
          <w:delText>Long-Term Care Insurance Personal Worksheet</w:delText>
        </w:r>
        <w:r w:rsidRPr="004E1C12" w:rsidDel="00861423">
          <w:rPr>
            <w:rFonts w:ascii="Times New Roman" w:hAnsi="Times New Roman" w:cs="Times New Roman"/>
          </w:rPr>
          <w:delText xml:space="preserve"> in the back of this Shopper’s Guide) to decide if long-term care insurance is right for you. The worksheet describes the premium for the policy you’re thinking about buying.  It also asks you questions about the source and amount of your income and the amount of your savings and investments. Some states require you to fill out the worksheet and send it to the insurance company. Even if you aren’t required to fill out the worksheet, it might help you decide if long-term care insurance is right for you.</w:delText>
        </w:r>
      </w:del>
    </w:p>
    <w:p w14:paraId="770F59C2" w14:textId="77777777" w:rsidR="004E1C12" w:rsidRPr="004E1C12" w:rsidRDefault="004E1C12" w:rsidP="004E1C12">
      <w:pPr>
        <w:tabs>
          <w:tab w:val="left" w:pos="720"/>
        </w:tabs>
        <w:spacing w:line="360" w:lineRule="auto"/>
        <w:jc w:val="both"/>
        <w:rPr>
          <w:ins w:id="436" w:author="Torian, David" w:date="2018-09-24T08:10:00Z"/>
          <w:rFonts w:ascii="Times New Roman" w:hAnsi="Times New Roman" w:cs="Times New Roman"/>
        </w:rPr>
      </w:pPr>
      <w:del w:id="437" w:author="Torian, David" w:date="2018-09-24T08:10:00Z">
        <w:r w:rsidRPr="004E1C12" w:rsidDel="00861423">
          <w:rPr>
            <w:rFonts w:ascii="Times New Roman" w:hAnsi="Times New Roman" w:cs="Times New Roman"/>
          </w:rPr>
          <w:tab/>
          <w:delText xml:space="preserve">Remember, not everyone should buy a long-term care insurance policy. For some, a policy is affordable and worth the cost. For others, it costs too much. Or the policy they can afford doesn’t offer enough </w:delText>
        </w:r>
        <w:r w:rsidRPr="004E1C12" w:rsidDel="00861423">
          <w:rPr>
            <w:rFonts w:ascii="Times New Roman" w:hAnsi="Times New Roman" w:cs="Times New Roman"/>
            <w:b/>
          </w:rPr>
          <w:delText xml:space="preserve">benefits </w:delText>
        </w:r>
        <w:r w:rsidRPr="004E1C12" w:rsidDel="00861423">
          <w:rPr>
            <w:rFonts w:ascii="Times New Roman" w:hAnsi="Times New Roman" w:cs="Times New Roman"/>
          </w:rPr>
          <w:delText xml:space="preserve">to make it worthwhile. You should </w:delText>
        </w:r>
        <w:r w:rsidRPr="004E1C12" w:rsidDel="00861423">
          <w:rPr>
            <w:rFonts w:ascii="Times New Roman" w:hAnsi="Times New Roman" w:cs="Times New Roman"/>
            <w:b/>
          </w:rPr>
          <w:delText>not</w:delText>
        </w:r>
        <w:r w:rsidRPr="004E1C12" w:rsidDel="00861423">
          <w:rPr>
            <w:rFonts w:ascii="Times New Roman" w:hAnsi="Times New Roman" w:cs="Times New Roman"/>
          </w:rPr>
          <w:delText xml:space="preserve"> buy long-term care insurance if the only way you can afford to pay for it is to not pay other important bills. Look closely at your needs and resources. Talk with a trusted family member or friend to decide if long-term care insurance is right </w:delText>
        </w:r>
        <w:r w:rsidRPr="004E1C12" w:rsidDel="00861423">
          <w:rPr>
            <w:rFonts w:ascii="Times New Roman" w:hAnsi="Times New Roman" w:cs="Times New Roman"/>
          </w:rPr>
          <w:lastRenderedPageBreak/>
          <w:delText>for you. (There are several worksheets in the back of this Shopper’s Guide that will help as you think about whether you should buy long-term care insurance.)</w:delText>
        </w:r>
      </w:del>
      <w:r w:rsidRPr="004E1C12">
        <w:rPr>
          <w:rFonts w:ascii="Times New Roman" w:hAnsi="Times New Roman" w:cs="Times New Roman"/>
        </w:rPr>
        <w:t xml:space="preserve"> </w:t>
      </w:r>
    </w:p>
    <w:p w14:paraId="22F36CED" w14:textId="77777777" w:rsidR="004E1C12" w:rsidRPr="004E1C12" w:rsidRDefault="004E1C12" w:rsidP="004E1C12">
      <w:pPr>
        <w:tabs>
          <w:tab w:val="left" w:pos="720"/>
        </w:tabs>
        <w:spacing w:line="360" w:lineRule="auto"/>
        <w:jc w:val="both"/>
        <w:rPr>
          <w:rFonts w:ascii="Times New Roman" w:hAnsi="Times New Roman" w:cs="Times New Roman"/>
        </w:rPr>
      </w:pPr>
    </w:p>
    <w:p w14:paraId="6FA686E7" w14:textId="77777777" w:rsidR="004E1C12" w:rsidRPr="004E1C12" w:rsidRDefault="004E1C12" w:rsidP="004E1C12">
      <w:pPr>
        <w:pBdr>
          <w:top w:val="single" w:sz="4" w:space="1" w:color="auto"/>
          <w:left w:val="single" w:sz="4" w:space="4" w:color="auto"/>
          <w:right w:val="single" w:sz="4" w:space="4" w:color="auto"/>
        </w:pBdr>
        <w:spacing w:line="360" w:lineRule="auto"/>
        <w:jc w:val="center"/>
        <w:outlineLvl w:val="0"/>
        <w:rPr>
          <w:rFonts w:ascii="Times New Roman" w:hAnsi="Times New Roman" w:cs="Times New Roman"/>
          <w:b/>
        </w:rPr>
      </w:pPr>
      <w:r w:rsidRPr="004E1C12">
        <w:rPr>
          <w:rFonts w:ascii="Times New Roman" w:hAnsi="Times New Roman" w:cs="Times New Roman"/>
          <w:b/>
        </w:rPr>
        <w:t xml:space="preserve">Is Long-Term Care Insurance Right </w:t>
      </w:r>
      <w:proofErr w:type="gramStart"/>
      <w:r w:rsidRPr="004E1C12">
        <w:rPr>
          <w:rFonts w:ascii="Times New Roman" w:hAnsi="Times New Roman" w:cs="Times New Roman"/>
          <w:b/>
        </w:rPr>
        <w:t>For</w:t>
      </w:r>
      <w:proofErr w:type="gramEnd"/>
      <w:r w:rsidRPr="004E1C12">
        <w:rPr>
          <w:rFonts w:ascii="Times New Roman" w:hAnsi="Times New Roman" w:cs="Times New Roman"/>
          <w:b/>
        </w:rPr>
        <w:t xml:space="preserve"> You?</w:t>
      </w:r>
    </w:p>
    <w:p w14:paraId="62923EB5" w14:textId="77777777" w:rsidR="004E1C12" w:rsidRPr="004E1C12" w:rsidRDefault="004E1C12" w:rsidP="004E1C12">
      <w:pPr>
        <w:pBdr>
          <w:top w:val="single" w:sz="4" w:space="1" w:color="auto"/>
          <w:left w:val="single" w:sz="4" w:space="4" w:color="auto"/>
          <w:right w:val="single" w:sz="4" w:space="4" w:color="auto"/>
        </w:pBdr>
        <w:spacing w:line="360" w:lineRule="auto"/>
        <w:rPr>
          <w:rFonts w:ascii="Times New Roman" w:hAnsi="Times New Roman" w:cs="Times New Roman"/>
        </w:rPr>
      </w:pPr>
      <w:r w:rsidRPr="004E1C12">
        <w:rPr>
          <w:rFonts w:ascii="Times New Roman" w:hAnsi="Times New Roman" w:cs="Times New Roman"/>
        </w:rPr>
        <w:t xml:space="preserve">You should </w:t>
      </w:r>
      <w:r w:rsidRPr="004E1C12">
        <w:rPr>
          <w:rFonts w:ascii="Times New Roman" w:hAnsi="Times New Roman" w:cs="Times New Roman"/>
          <w:b/>
        </w:rPr>
        <w:t>NOT</w:t>
      </w:r>
      <w:r w:rsidRPr="004E1C12">
        <w:rPr>
          <w:rFonts w:ascii="Times New Roman" w:hAnsi="Times New Roman" w:cs="Times New Roman"/>
        </w:rPr>
        <w:t xml:space="preserve"> buy long-term care insurance if: </w:t>
      </w:r>
    </w:p>
    <w:p w14:paraId="1F7C8A16" w14:textId="77777777" w:rsidR="004E1C12" w:rsidRPr="004E1C12" w:rsidRDefault="004E1C12" w:rsidP="004E1C12">
      <w:pPr>
        <w:pBdr>
          <w:top w:val="single" w:sz="4" w:space="1" w:color="auto"/>
          <w:left w:val="single" w:sz="4" w:space="4" w:color="auto"/>
          <w:right w:val="single" w:sz="4" w:space="4" w:color="auto"/>
        </w:pBdr>
        <w:spacing w:line="360" w:lineRule="auto"/>
        <w:rPr>
          <w:rFonts w:ascii="Times New Roman" w:hAnsi="Times New Roman" w:cs="Times New Roman"/>
        </w:rPr>
      </w:pPr>
      <w:r w:rsidRPr="004E1C12">
        <w:rPr>
          <w:rFonts w:ascii="Times New Roman" w:hAnsi="Times New Roman" w:cs="Times New Roman"/>
        </w:rPr>
        <w:t>• You can’t afford the premiums.</w:t>
      </w:r>
    </w:p>
    <w:p w14:paraId="07CA29CA" w14:textId="77777777" w:rsidR="004E1C12" w:rsidRPr="004E1C12" w:rsidRDefault="004E1C12" w:rsidP="004E1C12">
      <w:pPr>
        <w:pBdr>
          <w:top w:val="single" w:sz="4" w:space="1" w:color="auto"/>
          <w:left w:val="single" w:sz="4" w:space="4" w:color="auto"/>
          <w:right w:val="single" w:sz="4" w:space="4" w:color="auto"/>
        </w:pBdr>
        <w:spacing w:line="360" w:lineRule="auto"/>
        <w:rPr>
          <w:rFonts w:ascii="Times New Roman" w:hAnsi="Times New Roman" w:cs="Times New Roman"/>
        </w:rPr>
      </w:pPr>
      <w:r w:rsidRPr="004E1C12">
        <w:rPr>
          <w:rFonts w:ascii="Times New Roman" w:hAnsi="Times New Roman" w:cs="Times New Roman"/>
        </w:rPr>
        <w:t xml:space="preserve">• You don’t have many assets. </w:t>
      </w:r>
    </w:p>
    <w:p w14:paraId="71B1DBE8" w14:textId="77777777" w:rsidR="004E1C12" w:rsidRPr="004E1C12" w:rsidRDefault="004E1C12" w:rsidP="004E1C12">
      <w:pPr>
        <w:pBdr>
          <w:top w:val="single" w:sz="4" w:space="1" w:color="auto"/>
          <w:left w:val="single" w:sz="4" w:space="4" w:color="auto"/>
          <w:right w:val="single" w:sz="4" w:space="4" w:color="auto"/>
        </w:pBdr>
        <w:spacing w:line="360" w:lineRule="auto"/>
        <w:rPr>
          <w:rFonts w:ascii="Times New Roman" w:hAnsi="Times New Roman" w:cs="Times New Roman"/>
        </w:rPr>
      </w:pPr>
      <w:r w:rsidRPr="004E1C12">
        <w:rPr>
          <w:rFonts w:ascii="Times New Roman" w:hAnsi="Times New Roman" w:cs="Times New Roman"/>
        </w:rPr>
        <w:t xml:space="preserve">• Your only source of income is a Social Security </w:t>
      </w:r>
      <w:r w:rsidRPr="00464B95">
        <w:rPr>
          <w:rFonts w:ascii="Times New Roman" w:hAnsi="Times New Roman" w:cs="Times New Roman"/>
          <w:b/>
        </w:rPr>
        <w:t>benefit</w:t>
      </w:r>
      <w:r w:rsidRPr="004E1C12">
        <w:rPr>
          <w:rFonts w:ascii="Times New Roman" w:hAnsi="Times New Roman" w:cs="Times New Roman"/>
        </w:rPr>
        <w:t xml:space="preserve"> or Supplemental Security Income (SSI). </w:t>
      </w:r>
    </w:p>
    <w:p w14:paraId="4F4E55F5" w14:textId="77777777" w:rsidR="004E1C12" w:rsidRPr="004E1C12" w:rsidRDefault="004E1C12" w:rsidP="004E1C12">
      <w:pPr>
        <w:pBdr>
          <w:top w:val="single" w:sz="4" w:space="1" w:color="auto"/>
          <w:left w:val="single" w:sz="4" w:space="4" w:color="auto"/>
          <w:right w:val="single" w:sz="4" w:space="4" w:color="auto"/>
        </w:pBdr>
        <w:spacing w:line="360" w:lineRule="auto"/>
        <w:rPr>
          <w:rFonts w:ascii="Times New Roman" w:hAnsi="Times New Roman" w:cs="Times New Roman"/>
        </w:rPr>
      </w:pPr>
      <w:r w:rsidRPr="004E1C12">
        <w:rPr>
          <w:rFonts w:ascii="Times New Roman" w:hAnsi="Times New Roman" w:cs="Times New Roman"/>
        </w:rPr>
        <w:t xml:space="preserve">• You often have trouble paying for utilities, food, medicine, or other important needs. </w:t>
      </w:r>
    </w:p>
    <w:p w14:paraId="0B446974" w14:textId="77777777" w:rsidR="004E1C12" w:rsidRPr="004E1C12" w:rsidRDefault="004E1C12" w:rsidP="004E1C12">
      <w:pPr>
        <w:pBdr>
          <w:left w:val="single" w:sz="4" w:space="4" w:color="auto"/>
          <w:right w:val="single" w:sz="4" w:space="4" w:color="auto"/>
        </w:pBdr>
        <w:spacing w:line="360" w:lineRule="auto"/>
        <w:rPr>
          <w:rFonts w:ascii="Times New Roman" w:hAnsi="Times New Roman" w:cs="Times New Roman"/>
        </w:rPr>
      </w:pPr>
      <w:r w:rsidRPr="004E1C12">
        <w:rPr>
          <w:rFonts w:ascii="Times New Roman" w:hAnsi="Times New Roman" w:cs="Times New Roman"/>
        </w:rPr>
        <w:t xml:space="preserve">• You are on </w:t>
      </w:r>
      <w:r w:rsidRPr="004E1C12">
        <w:rPr>
          <w:rFonts w:ascii="Times New Roman" w:hAnsi="Times New Roman" w:cs="Times New Roman"/>
          <w:b/>
        </w:rPr>
        <w:t>Medicaid</w:t>
      </w:r>
      <w:r w:rsidRPr="004E1C12">
        <w:rPr>
          <w:rFonts w:ascii="Times New Roman" w:hAnsi="Times New Roman" w:cs="Times New Roman"/>
        </w:rPr>
        <w:t xml:space="preserve">.  </w:t>
      </w:r>
    </w:p>
    <w:p w14:paraId="5A8E4BA0" w14:textId="77777777" w:rsidR="004E1C12" w:rsidRPr="004E1C12" w:rsidRDefault="004E1C12" w:rsidP="004E1C12">
      <w:pPr>
        <w:pBdr>
          <w:top w:val="single" w:sz="4" w:space="1" w:color="auto"/>
          <w:left w:val="single" w:sz="4" w:space="4" w:color="auto"/>
          <w:bottom w:val="single" w:sz="4" w:space="1" w:color="auto"/>
          <w:right w:val="single" w:sz="4" w:space="4" w:color="auto"/>
        </w:pBdr>
        <w:spacing w:line="360" w:lineRule="auto"/>
        <w:jc w:val="center"/>
        <w:outlineLvl w:val="0"/>
        <w:rPr>
          <w:rFonts w:ascii="Times New Roman" w:hAnsi="Times New Roman" w:cs="Times New Roman"/>
          <w:b/>
        </w:rPr>
      </w:pPr>
      <w:ins w:id="438" w:author="Torian, David" w:date="2018-09-24T08:11:00Z">
        <w:r w:rsidRPr="004E1C12">
          <w:rPr>
            <w:rFonts w:ascii="Times New Roman" w:hAnsi="Times New Roman" w:cs="Times New Roman"/>
            <w:b/>
          </w:rPr>
          <w:t>You may want to consider buying long-term care insurance if:</w:t>
        </w:r>
      </w:ins>
      <w:del w:id="439" w:author="Torian, David" w:date="2018-09-24T08:11:00Z">
        <w:r w:rsidRPr="004E1C12" w:rsidDel="00861423">
          <w:rPr>
            <w:rFonts w:ascii="Times New Roman" w:hAnsi="Times New Roman" w:cs="Times New Roman"/>
            <w:b/>
          </w:rPr>
          <w:delText>You SHOULD consider buying long-term care insurance if:</w:delText>
        </w:r>
      </w:del>
    </w:p>
    <w:p w14:paraId="1FF813B7" w14:textId="77777777" w:rsidR="004E1C12" w:rsidRPr="004E1C12" w:rsidRDefault="004E1C12" w:rsidP="004E1C12">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sidRPr="004E1C12">
        <w:rPr>
          <w:rFonts w:ascii="Times New Roman" w:hAnsi="Times New Roman" w:cs="Times New Roman"/>
        </w:rPr>
        <w:t xml:space="preserve">• You have many assets and/or a good income. </w:t>
      </w:r>
    </w:p>
    <w:p w14:paraId="0B191E1D" w14:textId="77777777" w:rsidR="004E1C12" w:rsidRPr="004E1C12" w:rsidRDefault="004E1C12" w:rsidP="004E1C12">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sidRPr="004E1C12">
        <w:rPr>
          <w:rFonts w:ascii="Times New Roman" w:hAnsi="Times New Roman" w:cs="Times New Roman"/>
        </w:rPr>
        <w:t xml:space="preserve">• You don’t want to use most or </w:t>
      </w:r>
      <w:proofErr w:type="gramStart"/>
      <w:r w:rsidRPr="004E1C12">
        <w:rPr>
          <w:rFonts w:ascii="Times New Roman" w:hAnsi="Times New Roman" w:cs="Times New Roman"/>
        </w:rPr>
        <w:t>all of</w:t>
      </w:r>
      <w:proofErr w:type="gramEnd"/>
      <w:r w:rsidRPr="004E1C12">
        <w:rPr>
          <w:rFonts w:ascii="Times New Roman" w:hAnsi="Times New Roman" w:cs="Times New Roman"/>
        </w:rPr>
        <w:t xml:space="preserve"> your assets and income to pay for long-term care. </w:t>
      </w:r>
    </w:p>
    <w:p w14:paraId="5DA4EEB6" w14:textId="77777777" w:rsidR="004E1C12" w:rsidRPr="004E1C12" w:rsidRDefault="004E1C12" w:rsidP="004E1C12">
      <w:pPr>
        <w:pBdr>
          <w:top w:val="single" w:sz="4" w:space="1" w:color="auto"/>
          <w:left w:val="single" w:sz="4" w:space="4" w:color="auto"/>
          <w:bottom w:val="single" w:sz="4" w:space="1" w:color="auto"/>
          <w:right w:val="single" w:sz="4" w:space="4" w:color="auto"/>
        </w:pBdr>
        <w:spacing w:line="360" w:lineRule="auto"/>
        <w:rPr>
          <w:ins w:id="440" w:author="Torian, David" w:date="2018-09-24T08:12:00Z"/>
          <w:rFonts w:ascii="Times New Roman" w:hAnsi="Times New Roman" w:cs="Times New Roman"/>
        </w:rPr>
      </w:pPr>
      <w:r w:rsidRPr="004E1C12">
        <w:rPr>
          <w:rFonts w:ascii="Times New Roman" w:hAnsi="Times New Roman" w:cs="Times New Roman"/>
        </w:rPr>
        <w:t xml:space="preserve">• </w:t>
      </w:r>
    </w:p>
    <w:p w14:paraId="1B66B474" w14:textId="77777777" w:rsidR="004E1C12" w:rsidRPr="004E1C12" w:rsidRDefault="004E1C12" w:rsidP="004E1C12">
      <w:pPr>
        <w:pBdr>
          <w:top w:val="single" w:sz="4" w:space="1" w:color="auto"/>
          <w:left w:val="single" w:sz="4" w:space="4" w:color="auto"/>
          <w:bottom w:val="single" w:sz="4" w:space="1" w:color="auto"/>
          <w:right w:val="single" w:sz="4" w:space="4" w:color="auto"/>
        </w:pBdr>
        <w:spacing w:line="360" w:lineRule="auto"/>
        <w:rPr>
          <w:ins w:id="441" w:author="Torian, David" w:date="2018-09-24T08:12:00Z"/>
          <w:rFonts w:ascii="Times New Roman" w:hAnsi="Times New Roman" w:cs="Times New Roman"/>
        </w:rPr>
      </w:pPr>
      <w:ins w:id="442" w:author="Torian, David" w:date="2018-09-24T08:12:00Z">
        <w:r w:rsidRPr="004E1C12">
          <w:rPr>
            <w:rFonts w:ascii="Times New Roman" w:hAnsi="Times New Roman" w:cs="Times New Roman"/>
          </w:rPr>
          <w:t xml:space="preserve">You afford to pay the insurance premiums, including possible premium increases.  </w:t>
        </w:r>
      </w:ins>
    </w:p>
    <w:p w14:paraId="4E25950A" w14:textId="77777777" w:rsidR="004E1C12" w:rsidRPr="004E1C12" w:rsidRDefault="004E1C12" w:rsidP="004E1C12">
      <w:pPr>
        <w:pBdr>
          <w:top w:val="single" w:sz="4" w:space="1" w:color="auto"/>
          <w:left w:val="single" w:sz="4" w:space="4" w:color="auto"/>
          <w:bottom w:val="single" w:sz="4" w:space="1" w:color="auto"/>
          <w:right w:val="single" w:sz="4" w:space="4" w:color="auto"/>
        </w:pBdr>
        <w:spacing w:line="360" w:lineRule="auto"/>
        <w:rPr>
          <w:ins w:id="443" w:author="Torian, David" w:date="2018-09-24T08:12:00Z"/>
          <w:rFonts w:ascii="Times New Roman" w:hAnsi="Times New Roman" w:cs="Times New Roman"/>
        </w:rPr>
      </w:pPr>
      <w:ins w:id="444" w:author="Torian, David" w:date="2018-09-24T08:12:00Z">
        <w:r w:rsidRPr="004E1C12">
          <w:rPr>
            <w:rFonts w:ascii="Times New Roman" w:hAnsi="Times New Roman" w:cs="Times New Roman"/>
          </w:rPr>
          <w:t>• You don’t want to burden family or friends.</w:t>
        </w:r>
      </w:ins>
    </w:p>
    <w:p w14:paraId="12D384BD" w14:textId="77777777" w:rsidR="004E1C12" w:rsidRPr="004E1C12" w:rsidDel="00861423" w:rsidRDefault="004E1C12" w:rsidP="004E1C12">
      <w:pPr>
        <w:pBdr>
          <w:top w:val="single" w:sz="4" w:space="1" w:color="auto"/>
          <w:left w:val="single" w:sz="4" w:space="4" w:color="auto"/>
          <w:bottom w:val="single" w:sz="4" w:space="1" w:color="auto"/>
          <w:right w:val="single" w:sz="4" w:space="4" w:color="auto"/>
        </w:pBdr>
        <w:spacing w:line="360" w:lineRule="auto"/>
        <w:rPr>
          <w:del w:id="445" w:author="Torian, David" w:date="2018-09-24T08:12:00Z"/>
          <w:rFonts w:ascii="Times New Roman" w:hAnsi="Times New Roman" w:cs="Times New Roman"/>
        </w:rPr>
      </w:pPr>
      <w:del w:id="446" w:author="Torian, David" w:date="2018-09-24T08:12:00Z">
        <w:r w:rsidRPr="004E1C12" w:rsidDel="00861423">
          <w:rPr>
            <w:rFonts w:ascii="Times New Roman" w:hAnsi="Times New Roman" w:cs="Times New Roman"/>
          </w:rPr>
          <w:delText xml:space="preserve">You can pay the insurance premiums, including possible premium increases, without a problem. </w:delText>
        </w:r>
      </w:del>
    </w:p>
    <w:p w14:paraId="579813E9" w14:textId="77777777" w:rsidR="004E1C12" w:rsidRPr="004E1C12" w:rsidRDefault="004E1C12" w:rsidP="004E1C12">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del w:id="447" w:author="Torian, David" w:date="2018-09-24T08:12:00Z">
        <w:r w:rsidRPr="004E1C12" w:rsidDel="00861423">
          <w:rPr>
            <w:rFonts w:ascii="Times New Roman" w:hAnsi="Times New Roman" w:cs="Times New Roman"/>
          </w:rPr>
          <w:delText xml:space="preserve">• You don’t want to depend on support from others. </w:delText>
        </w:r>
      </w:del>
    </w:p>
    <w:p w14:paraId="0040B5E7" w14:textId="77777777" w:rsidR="004E1C12" w:rsidRPr="004E1C12" w:rsidRDefault="004E1C12" w:rsidP="004E1C12">
      <w:pPr>
        <w:pBdr>
          <w:top w:val="single" w:sz="4" w:space="1" w:color="auto"/>
          <w:left w:val="single" w:sz="4" w:space="4" w:color="auto"/>
          <w:bottom w:val="single" w:sz="4" w:space="1" w:color="auto"/>
          <w:right w:val="single" w:sz="4" w:space="4" w:color="auto"/>
        </w:pBdr>
        <w:spacing w:line="360" w:lineRule="auto"/>
        <w:ind w:left="180" w:hanging="180"/>
        <w:rPr>
          <w:rFonts w:ascii="Times New Roman" w:hAnsi="Times New Roman" w:cs="Times New Roman"/>
        </w:rPr>
      </w:pPr>
      <w:r w:rsidRPr="004E1C12">
        <w:rPr>
          <w:rFonts w:ascii="Times New Roman" w:hAnsi="Times New Roman" w:cs="Times New Roman"/>
        </w:rPr>
        <w:t xml:space="preserve">• You want to be able to choose where you receive care.  </w:t>
      </w:r>
    </w:p>
    <w:p w14:paraId="4D8F13BE" w14:textId="77777777" w:rsidR="004E1C12" w:rsidRPr="004E1C12" w:rsidRDefault="004E1C12" w:rsidP="004E1C12">
      <w:pPr>
        <w:spacing w:line="360" w:lineRule="auto"/>
        <w:ind w:firstLine="720"/>
        <w:jc w:val="both"/>
        <w:rPr>
          <w:rFonts w:ascii="Times New Roman" w:hAnsi="Times New Roman" w:cs="Times New Roman"/>
        </w:rPr>
      </w:pPr>
    </w:p>
    <w:p w14:paraId="04F53C0A" w14:textId="6682378E"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If, after careful thought, you decide that long-term care insurance is right for you, check out the company and the agent, if one is involved, before you buy a policy. </w:t>
      </w:r>
      <w:del w:id="448" w:author="Torian, David" w:date="2018-09-28T09:49:00Z">
        <w:r w:rsidRPr="004E1C12" w:rsidDel="001B6851">
          <w:rPr>
            <w:rFonts w:ascii="Times New Roman" w:hAnsi="Times New Roman" w:cs="Times New Roman"/>
          </w:rPr>
          <w:delText>Worksheets 2 and 3 will help you to understand and compare policies. Insurance companies and agents must be licensed to sell long-term care insurance in your state</w:delText>
        </w:r>
        <w:r w:rsidRPr="004E1C12" w:rsidDel="001B6851">
          <w:rPr>
            <w:rFonts w:ascii="Times New Roman" w:hAnsi="Times New Roman" w:cs="Times New Roman"/>
            <w:b/>
          </w:rPr>
          <w:delText xml:space="preserve">. </w:delText>
        </w:r>
      </w:del>
      <w:r w:rsidRPr="001B6851">
        <w:rPr>
          <w:rFonts w:ascii="Times New Roman" w:hAnsi="Times New Roman" w:cs="Times New Roman"/>
        </w:rPr>
        <w:t xml:space="preserve">If you have questions about </w:t>
      </w:r>
      <w:r w:rsidRPr="001B6851">
        <w:rPr>
          <w:rFonts w:ascii="Times New Roman" w:hAnsi="Times New Roman" w:cs="Times New Roman"/>
        </w:rPr>
        <w:lastRenderedPageBreak/>
        <w:t>licensing, contact your state insurance department</w:t>
      </w:r>
      <w:r w:rsidRPr="004E1C12">
        <w:rPr>
          <w:rFonts w:ascii="Times New Roman" w:hAnsi="Times New Roman" w:cs="Times New Roman"/>
        </w:rPr>
        <w:t xml:space="preserve">. (See the list of state insurance departments, agencies on aging, and </w:t>
      </w:r>
      <w:r w:rsidRPr="004E1C12">
        <w:rPr>
          <w:rFonts w:ascii="Times New Roman" w:hAnsi="Times New Roman" w:cs="Times New Roman"/>
          <w:b/>
        </w:rPr>
        <w:t xml:space="preserve">state health insurance assistance programs </w:t>
      </w:r>
      <w:r w:rsidRPr="004E1C12">
        <w:rPr>
          <w:rFonts w:ascii="Times New Roman" w:hAnsi="Times New Roman" w:cs="Times New Roman"/>
        </w:rPr>
        <w:t xml:space="preserve">starting on page </w:t>
      </w:r>
      <w:ins w:id="449" w:author="Torian, David" w:date="2018-09-24T08:13:00Z">
        <w:r w:rsidRPr="004E1C12">
          <w:rPr>
            <w:rFonts w:ascii="Times New Roman" w:hAnsi="Times New Roman" w:cs="Times New Roman"/>
          </w:rPr>
          <w:t>XX</w:t>
        </w:r>
      </w:ins>
      <w:r w:rsidRPr="004E1C12">
        <w:rPr>
          <w:rFonts w:ascii="Times New Roman" w:hAnsi="Times New Roman" w:cs="Times New Roman"/>
        </w:rPr>
        <w:t xml:space="preserve">.) </w:t>
      </w:r>
    </w:p>
    <w:p w14:paraId="4F0D0F98" w14:textId="77777777" w:rsidR="004E1C12" w:rsidRPr="004E1C12" w:rsidRDefault="004E1C12" w:rsidP="004E1C12">
      <w:pPr>
        <w:spacing w:line="360" w:lineRule="auto"/>
        <w:jc w:val="center"/>
        <w:outlineLvl w:val="0"/>
        <w:rPr>
          <w:rFonts w:ascii="Times New Roman" w:hAnsi="Times New Roman" w:cs="Times New Roman"/>
        </w:rPr>
      </w:pPr>
    </w:p>
    <w:p w14:paraId="431C0A64" w14:textId="10CA1BFD" w:rsidR="004E1C12" w:rsidRPr="00491D32" w:rsidRDefault="00491D32" w:rsidP="004E1C12">
      <w:pPr>
        <w:spacing w:line="360" w:lineRule="auto"/>
        <w:outlineLvl w:val="0"/>
        <w:rPr>
          <w:rFonts w:ascii="Times New Roman" w:hAnsi="Times New Roman" w:cs="Times New Roman"/>
          <w:b/>
        </w:rPr>
      </w:pPr>
      <w:ins w:id="450" w:author="Torian, David" w:date="2018-10-09T15:27:00Z">
        <w:r w:rsidRPr="00491D32">
          <w:rPr>
            <w:rFonts w:ascii="Times New Roman" w:hAnsi="Times New Roman" w:cs="Times New Roman"/>
            <w:b/>
            <w:color w:val="000000"/>
          </w:rPr>
          <w:t>What Types of Policies or Contracts Can I Buy that Provide Long-Term Care Benefits or Coverage?</w:t>
        </w:r>
      </w:ins>
      <w:del w:id="451" w:author="Torian, David" w:date="2018-10-09T15:27:00Z">
        <w:r w:rsidR="004E1C12" w:rsidRPr="00491D32" w:rsidDel="00491D32">
          <w:rPr>
            <w:rFonts w:ascii="Times New Roman" w:hAnsi="Times New Roman" w:cs="Times New Roman"/>
            <w:b/>
          </w:rPr>
          <w:delText>What Types of Policies Can I Buy?</w:delText>
        </w:r>
      </w:del>
    </w:p>
    <w:p w14:paraId="25C785CE"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Private insurance companies sell long-term care insurance policies. You can buy an individual policy from an agent or through the mail. Or, you can buy coverage under a group plan through an employer or through membership in an association. The federal government and several state governments offer long-term care insurance coverage to their employees, retirees, and their families. </w:t>
      </w:r>
      <w:del w:id="452" w:author="Torian, David" w:date="2018-09-24T08:14:00Z">
        <w:r w:rsidRPr="004E1C12" w:rsidDel="00BF6A9E">
          <w:rPr>
            <w:rFonts w:ascii="Times New Roman" w:hAnsi="Times New Roman" w:cs="Times New Roman"/>
          </w:rPr>
          <w:delText>This program is</w:delText>
        </w:r>
      </w:del>
      <w:ins w:id="453" w:author="Torian, David" w:date="2018-09-24T08:14:00Z">
        <w:r w:rsidRPr="004E1C12">
          <w:rPr>
            <w:rFonts w:ascii="Times New Roman" w:hAnsi="Times New Roman" w:cs="Times New Roman"/>
          </w:rPr>
          <w:t>These programs are</w:t>
        </w:r>
      </w:ins>
      <w:r w:rsidRPr="004E1C12">
        <w:rPr>
          <w:rFonts w:ascii="Times New Roman" w:hAnsi="Times New Roman" w:cs="Times New Roman"/>
        </w:rPr>
        <w:t xml:space="preserve"> voluntary, and participants pay the premiums. You also can get long-term care </w:t>
      </w:r>
      <w:r w:rsidRPr="004E1C12">
        <w:rPr>
          <w:rFonts w:ascii="Times New Roman" w:hAnsi="Times New Roman" w:cs="Times New Roman"/>
          <w:b/>
        </w:rPr>
        <w:t>benefits</w:t>
      </w:r>
      <w:r w:rsidRPr="004E1C12">
        <w:rPr>
          <w:rFonts w:ascii="Times New Roman" w:hAnsi="Times New Roman" w:cs="Times New Roman"/>
        </w:rPr>
        <w:t xml:space="preserve"> through some life insurance policies. </w:t>
      </w:r>
    </w:p>
    <w:p w14:paraId="284DEDBD" w14:textId="77777777" w:rsidR="004E1C12" w:rsidRPr="004E1C12" w:rsidRDefault="004E1C12" w:rsidP="004E1C12">
      <w:pPr>
        <w:spacing w:line="360" w:lineRule="auto"/>
        <w:rPr>
          <w:rFonts w:ascii="Times New Roman" w:hAnsi="Times New Roman" w:cs="Times New Roman"/>
        </w:rPr>
      </w:pPr>
    </w:p>
    <w:p w14:paraId="50A6316B" w14:textId="77777777" w:rsidR="004E1C12" w:rsidRPr="004E1C12" w:rsidRDefault="004E1C12" w:rsidP="004E1C12">
      <w:pPr>
        <w:spacing w:line="360" w:lineRule="auto"/>
        <w:outlineLvl w:val="0"/>
        <w:rPr>
          <w:rFonts w:ascii="Times New Roman" w:hAnsi="Times New Roman" w:cs="Times New Roman"/>
          <w:b/>
          <w:i/>
        </w:rPr>
      </w:pPr>
      <w:r w:rsidRPr="004E1C12">
        <w:rPr>
          <w:rFonts w:ascii="Times New Roman" w:hAnsi="Times New Roman" w:cs="Times New Roman"/>
          <w:b/>
          <w:i/>
        </w:rPr>
        <w:t xml:space="preserve">Individual Policies </w:t>
      </w:r>
    </w:p>
    <w:p w14:paraId="12C2B3D6" w14:textId="44D6C43F" w:rsidR="004E1C12" w:rsidRDefault="004E1C12" w:rsidP="004E1C12">
      <w:pPr>
        <w:spacing w:line="360" w:lineRule="auto"/>
        <w:ind w:firstLine="720"/>
        <w:jc w:val="both"/>
        <w:rPr>
          <w:rFonts w:ascii="Times New Roman" w:hAnsi="Times New Roman" w:cs="Times New Roman"/>
        </w:rPr>
      </w:pPr>
      <w:ins w:id="454" w:author="Torian, David" w:date="2018-09-24T08:14:00Z">
        <w:r w:rsidRPr="004E1C12">
          <w:rPr>
            <w:rFonts w:ascii="Times New Roman" w:hAnsi="Times New Roman" w:cs="Times New Roman"/>
          </w:rPr>
          <w:t xml:space="preserve">One of your options is a long-term care insurance policy. Insurance agents sell many of these policies, but companies also sell policies through the mail or by telephone. Individual policies can be very different from one company to the next. Also, policies from the same company may be different from each other. Shop among policies, companies, and agents to get the coverage that best fits your needs. </w:t>
        </w:r>
      </w:ins>
      <w:del w:id="455" w:author="Torian, David" w:date="2018-09-24T08:14:00Z">
        <w:r w:rsidRPr="004E1C12" w:rsidDel="00BF6A9E">
          <w:rPr>
            <w:rFonts w:ascii="Times New Roman" w:hAnsi="Times New Roman" w:cs="Times New Roman"/>
          </w:rPr>
          <w:delText>Today, most long-term care insurance policies are sold to individuals. Insurance agents sell many of these policies, but companies also sell policies through the mail or by telephone. Individual policies can be very different from one company to the next. Also, policies from the same company may be different from each other. Shop among policies, companies, and agents to get the coverage that best fits your needs.</w:delText>
        </w:r>
      </w:del>
      <w:r w:rsidRPr="004E1C12">
        <w:rPr>
          <w:rFonts w:ascii="Times New Roman" w:hAnsi="Times New Roman" w:cs="Times New Roman"/>
        </w:rPr>
        <w:t xml:space="preserve"> </w:t>
      </w:r>
    </w:p>
    <w:p w14:paraId="7E336ED6" w14:textId="77777777" w:rsidR="00491D32" w:rsidRPr="004E1C12" w:rsidRDefault="00491D32" w:rsidP="00491D32">
      <w:pPr>
        <w:spacing w:line="360" w:lineRule="auto"/>
        <w:jc w:val="both"/>
        <w:rPr>
          <w:rFonts w:ascii="Times New Roman" w:hAnsi="Times New Roman" w:cs="Times New Roman"/>
        </w:rPr>
      </w:pPr>
    </w:p>
    <w:p w14:paraId="16C2F3C1" w14:textId="500E0229" w:rsidR="00122BED" w:rsidRDefault="00122BED" w:rsidP="00122BED">
      <w:pPr>
        <w:pStyle w:val="NoSpacing"/>
        <w:rPr>
          <w:ins w:id="456" w:author="Torian, David" w:date="2018-10-09T15:23:00Z"/>
          <w:rFonts w:ascii="Times New Roman" w:hAnsi="Times New Roman" w:cs="Times New Roman"/>
          <w:b/>
          <w:i/>
        </w:rPr>
      </w:pPr>
      <w:ins w:id="457" w:author="Torian, David" w:date="2018-10-09T15:23:00Z">
        <w:r w:rsidRPr="004E1C12">
          <w:rPr>
            <w:rFonts w:ascii="Times New Roman" w:hAnsi="Times New Roman" w:cs="Times New Roman"/>
            <w:b/>
            <w:i/>
          </w:rPr>
          <w:t>Life Insurance Policies and Annuity Contracts</w:t>
        </w:r>
      </w:ins>
    </w:p>
    <w:p w14:paraId="76DD4C32" w14:textId="77777777" w:rsidR="00122BED" w:rsidRDefault="00122BED" w:rsidP="00122BED">
      <w:pPr>
        <w:pStyle w:val="NoSpacing"/>
        <w:rPr>
          <w:ins w:id="458" w:author="Torian, David" w:date="2018-10-09T15:23:00Z"/>
          <w:rFonts w:ascii="Times New Roman" w:hAnsi="Times New Roman" w:cs="Times New Roman"/>
          <w:b/>
          <w:i/>
        </w:rPr>
      </w:pPr>
    </w:p>
    <w:p w14:paraId="681E5085" w14:textId="4475D0EF" w:rsidR="00122BED" w:rsidRPr="00DE3667" w:rsidRDefault="00122BED" w:rsidP="00122BED">
      <w:pPr>
        <w:pStyle w:val="NoSpacing"/>
        <w:ind w:firstLine="720"/>
        <w:rPr>
          <w:ins w:id="459" w:author="Torian, David" w:date="2018-10-09T15:22:00Z"/>
          <w:rFonts w:ascii="Times New Roman" w:hAnsi="Times New Roman" w:cs="Times New Roman"/>
          <w:b/>
          <w:i/>
        </w:rPr>
      </w:pPr>
      <w:ins w:id="460" w:author="Torian, David" w:date="2018-10-09T15:22:00Z">
        <w:r w:rsidRPr="00DE3667">
          <w:rPr>
            <w:rFonts w:ascii="Times New Roman" w:hAnsi="Times New Roman" w:cs="Times New Roman"/>
            <w:b/>
            <w:i/>
          </w:rPr>
          <w:t>A Life Insurance Policy or Annuity Contract You Already Have</w:t>
        </w:r>
      </w:ins>
    </w:p>
    <w:p w14:paraId="6E03F79F" w14:textId="77777777" w:rsidR="00122BED" w:rsidRPr="00DE3667" w:rsidRDefault="00122BED" w:rsidP="00122BED">
      <w:pPr>
        <w:pStyle w:val="NoSpacing"/>
        <w:rPr>
          <w:ins w:id="461" w:author="Torian, David" w:date="2018-10-09T15:22:00Z"/>
          <w:rFonts w:ascii="Times New Roman" w:hAnsi="Times New Roman" w:cs="Times New Roman"/>
        </w:rPr>
      </w:pPr>
    </w:p>
    <w:p w14:paraId="293F91E3" w14:textId="77777777" w:rsidR="00122BED" w:rsidRDefault="00122BED" w:rsidP="00122BED">
      <w:pPr>
        <w:pStyle w:val="NoSpacing"/>
        <w:rPr>
          <w:ins w:id="462" w:author="Torian, David" w:date="2018-10-09T15:22:00Z"/>
          <w:rFonts w:ascii="Times New Roman" w:hAnsi="Times New Roman" w:cs="Times New Roman"/>
        </w:rPr>
      </w:pPr>
      <w:ins w:id="463" w:author="Torian, David" w:date="2018-10-09T15:22:00Z">
        <w:r w:rsidRPr="00DE3667">
          <w:rPr>
            <w:rFonts w:ascii="Times New Roman" w:hAnsi="Times New Roman" w:cs="Times New Roman"/>
            <w:b/>
            <w:i/>
          </w:rPr>
          <w:tab/>
        </w:r>
        <w:r w:rsidRPr="00DE3667">
          <w:rPr>
            <w:rFonts w:ascii="Times New Roman" w:hAnsi="Times New Roman" w:cs="Times New Roman"/>
          </w:rPr>
          <w:t xml:space="preserve">If you have a </w:t>
        </w:r>
        <w:r w:rsidRPr="005F4A16">
          <w:rPr>
            <w:rFonts w:ascii="Times New Roman" w:hAnsi="Times New Roman" w:cs="Times New Roman"/>
            <w:b/>
          </w:rPr>
          <w:t>cash value</w:t>
        </w:r>
        <w:r w:rsidRPr="00DE3667">
          <w:rPr>
            <w:rFonts w:ascii="Times New Roman" w:hAnsi="Times New Roman" w:cs="Times New Roman"/>
          </w:rPr>
          <w:t xml:space="preserve"> life insurance policy, you can take some of the </w:t>
        </w:r>
        <w:r w:rsidRPr="005F4A16">
          <w:rPr>
            <w:rFonts w:ascii="Times New Roman" w:hAnsi="Times New Roman" w:cs="Times New Roman"/>
            <w:b/>
          </w:rPr>
          <w:t>cash value</w:t>
        </w:r>
        <w:r w:rsidRPr="00DE3667">
          <w:rPr>
            <w:rFonts w:ascii="Times New Roman" w:hAnsi="Times New Roman" w:cs="Times New Roman"/>
          </w:rPr>
          <w:t xml:space="preserve"> to pay for long-term care expenses. But first, ask how a withdrawal might affect your </w:t>
        </w:r>
        <w:r w:rsidRPr="00B57110">
          <w:rPr>
            <w:rFonts w:ascii="Times New Roman" w:hAnsi="Times New Roman" w:cs="Times New Roman"/>
            <w:b/>
          </w:rPr>
          <w:t>death benefits</w:t>
        </w:r>
        <w:r w:rsidRPr="00DE3667">
          <w:rPr>
            <w:rFonts w:ascii="Times New Roman" w:hAnsi="Times New Roman" w:cs="Times New Roman"/>
          </w:rPr>
          <w:t xml:space="preserve"> and talk with your tax advisor or consultant. Or, if you no longer need the policy, you could cancel (or surrender) it and take </w:t>
        </w:r>
        <w:proofErr w:type="gramStart"/>
        <w:r w:rsidRPr="00DE3667">
          <w:rPr>
            <w:rFonts w:ascii="Times New Roman" w:hAnsi="Times New Roman" w:cs="Times New Roman"/>
          </w:rPr>
          <w:t>all of</w:t>
        </w:r>
        <w:proofErr w:type="gramEnd"/>
        <w:r w:rsidRPr="00DE3667">
          <w:rPr>
            <w:rFonts w:ascii="Times New Roman" w:hAnsi="Times New Roman" w:cs="Times New Roman"/>
          </w:rPr>
          <w:t xml:space="preserve"> the </w:t>
        </w:r>
        <w:r w:rsidRPr="00DE3667">
          <w:rPr>
            <w:rFonts w:ascii="Times New Roman" w:hAnsi="Times New Roman" w:cs="Times New Roman"/>
            <w:b/>
          </w:rPr>
          <w:t>cash value</w:t>
        </w:r>
        <w:r w:rsidRPr="00DE3667">
          <w:rPr>
            <w:rFonts w:ascii="Times New Roman" w:hAnsi="Times New Roman" w:cs="Times New Roman"/>
          </w:rPr>
          <w:t>. But think about how that would affect your beneficiaries.</w:t>
        </w:r>
      </w:ins>
    </w:p>
    <w:p w14:paraId="06CC8683" w14:textId="77777777" w:rsidR="00122BED" w:rsidRPr="00DE3667" w:rsidRDefault="00122BED" w:rsidP="00122BED">
      <w:pPr>
        <w:pStyle w:val="NoSpacing"/>
        <w:rPr>
          <w:ins w:id="464" w:author="Torian, David" w:date="2018-10-09T15:22:00Z"/>
          <w:rFonts w:ascii="Times New Roman" w:hAnsi="Times New Roman" w:cs="Times New Roman"/>
        </w:rPr>
      </w:pPr>
    </w:p>
    <w:p w14:paraId="6F510948" w14:textId="77777777" w:rsidR="00122BED" w:rsidRDefault="00122BED" w:rsidP="00122BED">
      <w:pPr>
        <w:pStyle w:val="NoSpacing"/>
        <w:rPr>
          <w:ins w:id="465" w:author="Torian, David" w:date="2018-10-09T15:22:00Z"/>
          <w:rFonts w:ascii="Times New Roman" w:hAnsi="Times New Roman" w:cs="Times New Roman"/>
        </w:rPr>
      </w:pPr>
      <w:ins w:id="466" w:author="Torian, David" w:date="2018-10-09T15:22:00Z">
        <w:r w:rsidRPr="00DE3667">
          <w:rPr>
            <w:rFonts w:ascii="Times New Roman" w:hAnsi="Times New Roman" w:cs="Times New Roman"/>
          </w:rPr>
          <w:tab/>
          <w:t xml:space="preserve">If you have an annuity, you may be able to take some of the annuity’s value to pay for long-term care expenses. Most annuities require you to pay a surrender charge to withdraw some of the value. Some companies will waive that charge if the withdrawal is to pay for long-term care. </w:t>
        </w:r>
      </w:ins>
    </w:p>
    <w:p w14:paraId="12DE0A1E" w14:textId="77777777" w:rsidR="00122BED" w:rsidRPr="00DE3667" w:rsidRDefault="00122BED" w:rsidP="00122BED">
      <w:pPr>
        <w:pStyle w:val="NoSpacing"/>
        <w:rPr>
          <w:ins w:id="467" w:author="Torian, David" w:date="2018-10-09T15:22:00Z"/>
          <w:rFonts w:ascii="Times New Roman" w:hAnsi="Times New Roman" w:cs="Times New Roman"/>
        </w:rPr>
      </w:pPr>
    </w:p>
    <w:p w14:paraId="31EB73A2" w14:textId="7B446D66" w:rsidR="00122BED" w:rsidRDefault="00122BED" w:rsidP="00122BED">
      <w:pPr>
        <w:pStyle w:val="NoSpacing"/>
        <w:ind w:left="720"/>
        <w:rPr>
          <w:ins w:id="468" w:author="Torian, David" w:date="2018-10-09T15:22:00Z"/>
          <w:rFonts w:ascii="Times New Roman" w:hAnsi="Times New Roman" w:cs="Times New Roman"/>
          <w:b/>
          <w:i/>
        </w:rPr>
      </w:pPr>
      <w:ins w:id="469" w:author="Torian, David" w:date="2018-10-09T15:22:00Z">
        <w:r w:rsidRPr="00DE3667">
          <w:rPr>
            <w:rFonts w:ascii="Times New Roman" w:hAnsi="Times New Roman" w:cs="Times New Roman"/>
            <w:b/>
            <w:i/>
          </w:rPr>
          <w:t>A Hybrid/Combination Life Insurance Policy or Annuity Contract That Have Provisions That Could Be Used for Long-Term Care</w:t>
        </w:r>
      </w:ins>
    </w:p>
    <w:p w14:paraId="0B25C9AF" w14:textId="77777777" w:rsidR="00122BED" w:rsidRDefault="00122BED" w:rsidP="00122BED">
      <w:pPr>
        <w:pStyle w:val="NoSpacing"/>
        <w:rPr>
          <w:ins w:id="470" w:author="Torian, David" w:date="2018-10-09T15:22:00Z"/>
          <w:rFonts w:ascii="Times New Roman" w:hAnsi="Times New Roman" w:cs="Times New Roman"/>
          <w:b/>
          <w:i/>
        </w:rPr>
      </w:pPr>
    </w:p>
    <w:p w14:paraId="30BFE418" w14:textId="77777777" w:rsidR="00122BED" w:rsidRDefault="00122BED" w:rsidP="00122BED">
      <w:pPr>
        <w:pStyle w:val="NoSpacing"/>
        <w:ind w:firstLine="720"/>
        <w:rPr>
          <w:ins w:id="471" w:author="Torian, David" w:date="2018-10-09T15:22:00Z"/>
          <w:rFonts w:ascii="Times New Roman" w:hAnsi="Times New Roman" w:cs="Times New Roman"/>
        </w:rPr>
      </w:pPr>
      <w:ins w:id="472" w:author="Torian, David" w:date="2018-10-09T15:22:00Z">
        <w:r w:rsidRPr="00DE3667">
          <w:rPr>
            <w:rFonts w:ascii="Times New Roman" w:hAnsi="Times New Roman" w:cs="Times New Roman"/>
          </w:rPr>
          <w:lastRenderedPageBreak/>
          <w:t xml:space="preserve">An increasing number of life insurance policies and some annuity contracts now offer an add-on </w:t>
        </w:r>
        <w:r w:rsidRPr="00DE3667">
          <w:rPr>
            <w:rFonts w:ascii="Times New Roman" w:hAnsi="Times New Roman" w:cs="Times New Roman"/>
            <w:b/>
          </w:rPr>
          <w:t xml:space="preserve">rider </w:t>
        </w:r>
        <w:r w:rsidRPr="00DE3667">
          <w:rPr>
            <w:rFonts w:ascii="Times New Roman" w:hAnsi="Times New Roman" w:cs="Times New Roman"/>
          </w:rPr>
          <w:t xml:space="preserve">that you could use to pay long-term care expenses. This type of </w:t>
        </w:r>
        <w:r w:rsidRPr="00B57110">
          <w:rPr>
            <w:rFonts w:ascii="Times New Roman" w:hAnsi="Times New Roman" w:cs="Times New Roman"/>
            <w:b/>
          </w:rPr>
          <w:t>rider</w:t>
        </w:r>
        <w:r w:rsidRPr="00DE3667">
          <w:rPr>
            <w:rFonts w:ascii="Times New Roman" w:hAnsi="Times New Roman" w:cs="Times New Roman"/>
          </w:rPr>
          <w:t xml:space="preserve"> gives you more coverage if you need long-term care. You usually pay an extra premium for a </w:t>
        </w:r>
        <w:r w:rsidRPr="00B57110">
          <w:rPr>
            <w:rFonts w:ascii="Times New Roman" w:hAnsi="Times New Roman" w:cs="Times New Roman"/>
            <w:b/>
          </w:rPr>
          <w:t>rider</w:t>
        </w:r>
        <w:r w:rsidRPr="00DE3667">
          <w:rPr>
            <w:rFonts w:ascii="Times New Roman" w:hAnsi="Times New Roman" w:cs="Times New Roman"/>
          </w:rPr>
          <w:t>.</w:t>
        </w:r>
      </w:ins>
    </w:p>
    <w:p w14:paraId="4C9E492E" w14:textId="77777777" w:rsidR="00122BED" w:rsidRPr="00DE3667" w:rsidRDefault="00122BED" w:rsidP="00122BED">
      <w:pPr>
        <w:pStyle w:val="NoSpacing"/>
        <w:ind w:firstLine="720"/>
        <w:rPr>
          <w:ins w:id="473" w:author="Torian, David" w:date="2018-10-09T15:22:00Z"/>
          <w:rFonts w:ascii="Times New Roman" w:hAnsi="Times New Roman" w:cs="Times New Roman"/>
        </w:rPr>
      </w:pPr>
    </w:p>
    <w:p w14:paraId="6F6A4918" w14:textId="77777777" w:rsidR="00122BED" w:rsidRDefault="00122BED" w:rsidP="00122BED">
      <w:pPr>
        <w:pStyle w:val="NoSpacing"/>
        <w:rPr>
          <w:ins w:id="474" w:author="Torian, David" w:date="2018-10-09T15:22:00Z"/>
          <w:rFonts w:ascii="Times New Roman" w:hAnsi="Times New Roman" w:cs="Times New Roman"/>
          <w:color w:val="000000"/>
        </w:rPr>
      </w:pPr>
      <w:ins w:id="475" w:author="Torian, David" w:date="2018-10-09T15:22:00Z">
        <w:r w:rsidRPr="00DE3667">
          <w:rPr>
            <w:rFonts w:ascii="Times New Roman" w:hAnsi="Times New Roman" w:cs="Times New Roman"/>
          </w:rPr>
          <w:tab/>
          <w:t xml:space="preserve">A life insurance policy that uses an </w:t>
        </w:r>
        <w:r w:rsidRPr="00DE3667">
          <w:rPr>
            <w:rFonts w:ascii="Times New Roman" w:hAnsi="Times New Roman" w:cs="Times New Roman"/>
            <w:b/>
          </w:rPr>
          <w:t xml:space="preserve">accelerated death benefit </w:t>
        </w:r>
        <w:r w:rsidRPr="00DE3667">
          <w:rPr>
            <w:rFonts w:ascii="Times New Roman" w:hAnsi="Times New Roman" w:cs="Times New Roman"/>
          </w:rPr>
          <w:t xml:space="preserve">(sometimes called a living benefit) could be used to pay for long-term care expenses also may be called a “life/long-term care,” “hybrid,” “linked benefits,” or “combo” policy. It may be an individual or a group life insurance policy. This </w:t>
        </w:r>
        <w:r w:rsidRPr="00B57110">
          <w:rPr>
            <w:rFonts w:ascii="Times New Roman" w:hAnsi="Times New Roman" w:cs="Times New Roman"/>
            <w:b/>
          </w:rPr>
          <w:t>benefit</w:t>
        </w:r>
        <w:r w:rsidRPr="00DE3667">
          <w:rPr>
            <w:rFonts w:ascii="Times New Roman" w:hAnsi="Times New Roman" w:cs="Times New Roman"/>
          </w:rPr>
          <w:t xml:space="preserve"> lets you access some or </w:t>
        </w:r>
        <w:proofErr w:type="gramStart"/>
        <w:r w:rsidRPr="00DE3667">
          <w:rPr>
            <w:rFonts w:ascii="Times New Roman" w:hAnsi="Times New Roman" w:cs="Times New Roman"/>
          </w:rPr>
          <w:t>all of</w:t>
        </w:r>
        <w:proofErr w:type="gramEnd"/>
        <w:r w:rsidRPr="00DE3667">
          <w:rPr>
            <w:rFonts w:ascii="Times New Roman" w:hAnsi="Times New Roman" w:cs="Times New Roman"/>
          </w:rPr>
          <w:t xml:space="preserve"> the policy’s </w:t>
        </w:r>
        <w:r w:rsidRPr="00B57110">
          <w:rPr>
            <w:rFonts w:ascii="Times New Roman" w:hAnsi="Times New Roman" w:cs="Times New Roman"/>
            <w:b/>
          </w:rPr>
          <w:t>death benefit</w:t>
        </w:r>
        <w:r w:rsidRPr="00DE3667">
          <w:rPr>
            <w:rFonts w:ascii="Times New Roman" w:hAnsi="Times New Roman" w:cs="Times New Roman"/>
          </w:rPr>
          <w:t xml:space="preserve"> while you’re alive. You must meet certain conditions to </w:t>
        </w:r>
        <w:r w:rsidRPr="00DE3667">
          <w:rPr>
            <w:rFonts w:ascii="Times New Roman" w:hAnsi="Times New Roman" w:cs="Times New Roman"/>
            <w:color w:val="000000"/>
          </w:rPr>
          <w:t xml:space="preserve">use the </w:t>
        </w:r>
        <w:r w:rsidRPr="00B57110">
          <w:rPr>
            <w:rFonts w:ascii="Times New Roman" w:hAnsi="Times New Roman" w:cs="Times New Roman"/>
            <w:b/>
            <w:color w:val="000000"/>
          </w:rPr>
          <w:t>rider</w:t>
        </w:r>
        <w:r w:rsidRPr="00DE3667">
          <w:rPr>
            <w:rFonts w:ascii="Times New Roman" w:hAnsi="Times New Roman" w:cs="Times New Roman"/>
            <w:color w:val="000000"/>
          </w:rPr>
          <w:t xml:space="preserve"> to pay for long-term care expenses. Usually, the </w:t>
        </w:r>
        <w:r w:rsidRPr="00B57110">
          <w:rPr>
            <w:rFonts w:ascii="Times New Roman" w:hAnsi="Times New Roman" w:cs="Times New Roman"/>
            <w:b/>
            <w:color w:val="000000"/>
          </w:rPr>
          <w:t>benefit triggers</w:t>
        </w:r>
        <w:r w:rsidRPr="00DE3667">
          <w:rPr>
            <w:rFonts w:ascii="Times New Roman" w:hAnsi="Times New Roman" w:cs="Times New Roman"/>
            <w:color w:val="000000"/>
          </w:rPr>
          <w:t xml:space="preserve"> are being unable to perform a certain number of </w:t>
        </w:r>
        <w:r w:rsidRPr="00B57110">
          <w:rPr>
            <w:rFonts w:ascii="Times New Roman" w:hAnsi="Times New Roman" w:cs="Times New Roman"/>
            <w:b/>
            <w:color w:val="000000"/>
          </w:rPr>
          <w:t>activities of daily living</w:t>
        </w:r>
        <w:r w:rsidRPr="00DE3667">
          <w:rPr>
            <w:rFonts w:ascii="Times New Roman" w:hAnsi="Times New Roman" w:cs="Times New Roman"/>
            <w:color w:val="000000"/>
          </w:rPr>
          <w:t xml:space="preserve"> or being </w:t>
        </w:r>
        <w:r w:rsidRPr="00B57110">
          <w:rPr>
            <w:rFonts w:ascii="Times New Roman" w:hAnsi="Times New Roman" w:cs="Times New Roman"/>
            <w:b/>
            <w:color w:val="000000"/>
          </w:rPr>
          <w:t>cognitively impaired</w:t>
        </w:r>
        <w:r w:rsidRPr="00DE3667">
          <w:rPr>
            <w:rFonts w:ascii="Times New Roman" w:hAnsi="Times New Roman" w:cs="Times New Roman"/>
            <w:color w:val="000000"/>
          </w:rPr>
          <w:t>.</w:t>
        </w:r>
      </w:ins>
    </w:p>
    <w:p w14:paraId="5B830053" w14:textId="77777777" w:rsidR="00122BED" w:rsidRPr="00DE3667" w:rsidRDefault="00122BED" w:rsidP="00122BED">
      <w:pPr>
        <w:pStyle w:val="NoSpacing"/>
        <w:rPr>
          <w:ins w:id="476" w:author="Torian, David" w:date="2018-10-09T15:22:00Z"/>
          <w:rFonts w:ascii="Times New Roman" w:hAnsi="Times New Roman" w:cs="Times New Roman"/>
        </w:rPr>
      </w:pPr>
    </w:p>
    <w:p w14:paraId="4BB04B7D" w14:textId="77777777" w:rsidR="00122BED" w:rsidRDefault="00122BED" w:rsidP="00122BED">
      <w:pPr>
        <w:pStyle w:val="NoSpacing"/>
        <w:ind w:firstLine="720"/>
        <w:rPr>
          <w:ins w:id="477" w:author="Torian, David" w:date="2018-10-09T15:22:00Z"/>
          <w:rFonts w:ascii="Times New Roman" w:hAnsi="Times New Roman" w:cs="Times New Roman"/>
        </w:rPr>
      </w:pPr>
      <w:ins w:id="478" w:author="Torian, David" w:date="2018-10-09T15:22:00Z">
        <w:r w:rsidRPr="00DE3667">
          <w:rPr>
            <w:rFonts w:ascii="Times New Roman" w:hAnsi="Times New Roman" w:cs="Times New Roman"/>
          </w:rPr>
          <w:t xml:space="preserve">The company may pay </w:t>
        </w:r>
        <w:r w:rsidRPr="00B57110">
          <w:rPr>
            <w:rFonts w:ascii="Times New Roman" w:hAnsi="Times New Roman" w:cs="Times New Roman"/>
            <w:b/>
          </w:rPr>
          <w:t>benefits</w:t>
        </w:r>
        <w:r w:rsidRPr="00DE3667">
          <w:rPr>
            <w:rFonts w:ascii="Times New Roman" w:hAnsi="Times New Roman" w:cs="Times New Roman"/>
          </w:rPr>
          <w:t xml:space="preserve"> in one of two ways. One way is a reimbursement based on your long-term care expenses. Or, the company may pay a set amount each month (an </w:t>
        </w:r>
        <w:r w:rsidRPr="00B57110">
          <w:rPr>
            <w:rFonts w:ascii="Times New Roman" w:hAnsi="Times New Roman" w:cs="Times New Roman"/>
            <w:b/>
          </w:rPr>
          <w:t>indemnity benefit</w:t>
        </w:r>
        <w:r w:rsidRPr="00DE3667">
          <w:rPr>
            <w:rFonts w:ascii="Times New Roman" w:hAnsi="Times New Roman" w:cs="Times New Roman"/>
          </w:rPr>
          <w:t xml:space="preserve">). The amount is either set in the </w:t>
        </w:r>
        <w:r w:rsidRPr="00B57110">
          <w:rPr>
            <w:rFonts w:ascii="Times New Roman" w:hAnsi="Times New Roman" w:cs="Times New Roman"/>
            <w:b/>
          </w:rPr>
          <w:t>rider</w:t>
        </w:r>
        <w:r w:rsidRPr="00DE3667">
          <w:rPr>
            <w:rFonts w:ascii="Times New Roman" w:hAnsi="Times New Roman" w:cs="Times New Roman"/>
          </w:rPr>
          <w:t xml:space="preserve"> or the owner chooses it. In either case, there may be minimum and maximum amounts paid each month based on the policy </w:t>
        </w:r>
        <w:r w:rsidRPr="00B57110">
          <w:rPr>
            <w:rFonts w:ascii="Times New Roman" w:hAnsi="Times New Roman" w:cs="Times New Roman"/>
            <w:b/>
          </w:rPr>
          <w:t>benefit</w:t>
        </w:r>
        <w:r w:rsidRPr="00DE3667">
          <w:rPr>
            <w:rFonts w:ascii="Times New Roman" w:hAnsi="Times New Roman" w:cs="Times New Roman"/>
          </w:rPr>
          <w:t>.</w:t>
        </w:r>
      </w:ins>
    </w:p>
    <w:p w14:paraId="454CE45C" w14:textId="77777777" w:rsidR="00122BED" w:rsidRPr="00DE3667" w:rsidRDefault="00122BED" w:rsidP="00122BED">
      <w:pPr>
        <w:pStyle w:val="NoSpacing"/>
        <w:ind w:firstLine="720"/>
        <w:rPr>
          <w:ins w:id="479" w:author="Torian, David" w:date="2018-10-09T15:22:00Z"/>
          <w:rFonts w:ascii="Times New Roman" w:hAnsi="Times New Roman" w:cs="Times New Roman"/>
          <w:b/>
        </w:rPr>
      </w:pPr>
    </w:p>
    <w:p w14:paraId="31E1711E" w14:textId="77777777" w:rsidR="00122BED" w:rsidRDefault="00122BED" w:rsidP="00122BED">
      <w:pPr>
        <w:pStyle w:val="NoSpacing"/>
        <w:ind w:firstLine="720"/>
        <w:rPr>
          <w:ins w:id="480" w:author="Torian, David" w:date="2018-10-09T15:22:00Z"/>
          <w:rFonts w:ascii="Times New Roman" w:hAnsi="Times New Roman" w:cs="Times New Roman"/>
        </w:rPr>
      </w:pPr>
      <w:ins w:id="481" w:author="Torian, David" w:date="2018-10-09T15:22:00Z">
        <w:r w:rsidRPr="00DE3667">
          <w:rPr>
            <w:rFonts w:ascii="Times New Roman" w:hAnsi="Times New Roman" w:cs="Times New Roman"/>
          </w:rPr>
          <w:t xml:space="preserve">A life insurance policy with an accelerated benefit </w:t>
        </w:r>
        <w:r w:rsidRPr="00B57110">
          <w:rPr>
            <w:rFonts w:ascii="Times New Roman" w:hAnsi="Times New Roman" w:cs="Times New Roman"/>
            <w:b/>
          </w:rPr>
          <w:t>rider</w:t>
        </w:r>
        <w:r w:rsidRPr="00DE3667">
          <w:rPr>
            <w:rFonts w:ascii="Times New Roman" w:hAnsi="Times New Roman" w:cs="Times New Roman"/>
          </w:rPr>
          <w:t xml:space="preserve"> for long-term care must follow </w:t>
        </w:r>
        <w:proofErr w:type="gramStart"/>
        <w:r w:rsidRPr="00DE3667">
          <w:rPr>
            <w:rFonts w:ascii="Times New Roman" w:hAnsi="Times New Roman" w:cs="Times New Roman"/>
          </w:rPr>
          <w:t>all of</w:t>
        </w:r>
        <w:proofErr w:type="gramEnd"/>
        <w:r w:rsidRPr="00DE3667">
          <w:rPr>
            <w:rFonts w:ascii="Times New Roman" w:hAnsi="Times New Roman" w:cs="Times New Roman"/>
          </w:rPr>
          <w:t xml:space="preserve"> the laws and regulations that apply to long-term care policies. Many of these </w:t>
        </w:r>
        <w:r w:rsidRPr="00B57110">
          <w:rPr>
            <w:rFonts w:ascii="Times New Roman" w:hAnsi="Times New Roman" w:cs="Times New Roman"/>
            <w:b/>
          </w:rPr>
          <w:t>riders</w:t>
        </w:r>
        <w:r w:rsidRPr="00DE3667">
          <w:rPr>
            <w:rFonts w:ascii="Times New Roman" w:hAnsi="Times New Roman" w:cs="Times New Roman"/>
          </w:rPr>
          <w:t xml:space="preserve"> may be </w:t>
        </w:r>
        <w:r w:rsidRPr="00005FAB">
          <w:rPr>
            <w:rFonts w:ascii="Times New Roman" w:hAnsi="Times New Roman" w:cs="Times New Roman"/>
            <w:b/>
          </w:rPr>
          <w:t>tax-qualified</w:t>
        </w:r>
        <w:r w:rsidRPr="00DE3667">
          <w:rPr>
            <w:rFonts w:ascii="Times New Roman" w:hAnsi="Times New Roman" w:cs="Times New Roman"/>
          </w:rPr>
          <w:t xml:space="preserve">. Consult with your tax advisor or tax consultant </w:t>
        </w:r>
      </w:ins>
    </w:p>
    <w:p w14:paraId="30BD619E" w14:textId="77777777" w:rsidR="00122BED" w:rsidRPr="00DE3667" w:rsidRDefault="00122BED" w:rsidP="00122BED">
      <w:pPr>
        <w:pStyle w:val="NoSpacing"/>
        <w:rPr>
          <w:ins w:id="482" w:author="Torian, David" w:date="2018-10-09T15:22:00Z"/>
          <w:rFonts w:ascii="Times New Roman" w:hAnsi="Times New Roman" w:cs="Times New Roman"/>
        </w:rPr>
      </w:pPr>
    </w:p>
    <w:p w14:paraId="6C56BC71" w14:textId="77777777" w:rsidR="00122BED" w:rsidRDefault="00122BED" w:rsidP="00122BED">
      <w:pPr>
        <w:pStyle w:val="NoSpacing"/>
        <w:rPr>
          <w:ins w:id="483" w:author="Torian, David" w:date="2018-10-09T15:22:00Z"/>
          <w:rFonts w:ascii="Times New Roman" w:hAnsi="Times New Roman" w:cs="Times New Roman"/>
        </w:rPr>
      </w:pPr>
      <w:ins w:id="484" w:author="Torian, David" w:date="2018-10-09T15:22:00Z">
        <w:r w:rsidRPr="00DE3667">
          <w:rPr>
            <w:rFonts w:ascii="Times New Roman" w:hAnsi="Times New Roman" w:cs="Times New Roman"/>
          </w:rPr>
          <w:tab/>
          <w:t xml:space="preserve">Long-term care </w:t>
        </w:r>
        <w:r w:rsidRPr="00B57110">
          <w:rPr>
            <w:rFonts w:ascii="Times New Roman" w:hAnsi="Times New Roman" w:cs="Times New Roman"/>
            <w:b/>
          </w:rPr>
          <w:t>benefits</w:t>
        </w:r>
        <w:r w:rsidRPr="00DE3667">
          <w:rPr>
            <w:rFonts w:ascii="Times New Roman" w:hAnsi="Times New Roman" w:cs="Times New Roman"/>
          </w:rPr>
          <w:t xml:space="preserve"> paid as an </w:t>
        </w:r>
        <w:r w:rsidRPr="00B57110">
          <w:rPr>
            <w:rFonts w:ascii="Times New Roman" w:hAnsi="Times New Roman" w:cs="Times New Roman"/>
            <w:b/>
          </w:rPr>
          <w:t>accelerated death benefit</w:t>
        </w:r>
        <w:r w:rsidRPr="00DE3667">
          <w:rPr>
            <w:rFonts w:ascii="Times New Roman" w:hAnsi="Times New Roman" w:cs="Times New Roman"/>
          </w:rPr>
          <w:t xml:space="preserve"> likely will reduce the </w:t>
        </w:r>
        <w:r w:rsidRPr="00B57110">
          <w:rPr>
            <w:rFonts w:ascii="Times New Roman" w:hAnsi="Times New Roman" w:cs="Times New Roman"/>
            <w:b/>
          </w:rPr>
          <w:t>death benefit</w:t>
        </w:r>
        <w:r w:rsidRPr="00DE3667">
          <w:rPr>
            <w:rFonts w:ascii="Times New Roman" w:hAnsi="Times New Roman" w:cs="Times New Roman"/>
          </w:rPr>
          <w:t xml:space="preserve"> the policy will pay after you die. For example, suppose your policy has a $100,000 </w:t>
        </w:r>
        <w:r w:rsidRPr="00B57110">
          <w:rPr>
            <w:rFonts w:ascii="Times New Roman" w:hAnsi="Times New Roman" w:cs="Times New Roman"/>
            <w:b/>
          </w:rPr>
          <w:t>death benefit</w:t>
        </w:r>
        <w:r w:rsidRPr="00DE3667">
          <w:rPr>
            <w:rFonts w:ascii="Times New Roman" w:hAnsi="Times New Roman" w:cs="Times New Roman"/>
          </w:rPr>
          <w:t xml:space="preserve"> and you use $60,000 for long-term care. Then your beneficiary would get a $40,000 </w:t>
        </w:r>
        <w:r w:rsidRPr="00B57110">
          <w:rPr>
            <w:rFonts w:ascii="Times New Roman" w:hAnsi="Times New Roman" w:cs="Times New Roman"/>
            <w:b/>
          </w:rPr>
          <w:t>death benefit</w:t>
        </w:r>
        <w:r w:rsidRPr="00DE3667">
          <w:rPr>
            <w:rFonts w:ascii="Times New Roman" w:hAnsi="Times New Roman" w:cs="Times New Roman"/>
          </w:rPr>
          <w:t xml:space="preserve">, not $100,000. Some policies may offer a small </w:t>
        </w:r>
        <w:r w:rsidRPr="00B57110">
          <w:rPr>
            <w:rFonts w:ascii="Times New Roman" w:hAnsi="Times New Roman" w:cs="Times New Roman"/>
            <w:b/>
          </w:rPr>
          <w:t>death benefit</w:t>
        </w:r>
        <w:r w:rsidRPr="00DE3667">
          <w:rPr>
            <w:rFonts w:ascii="Times New Roman" w:hAnsi="Times New Roman" w:cs="Times New Roman"/>
          </w:rPr>
          <w:t xml:space="preserve"> even if </w:t>
        </w:r>
        <w:proofErr w:type="gramStart"/>
        <w:r w:rsidRPr="00DE3667">
          <w:rPr>
            <w:rFonts w:ascii="Times New Roman" w:hAnsi="Times New Roman" w:cs="Times New Roman"/>
          </w:rPr>
          <w:t>all of</w:t>
        </w:r>
        <w:proofErr w:type="gramEnd"/>
        <w:r w:rsidRPr="00DE3667">
          <w:rPr>
            <w:rFonts w:ascii="Times New Roman" w:hAnsi="Times New Roman" w:cs="Times New Roman"/>
          </w:rPr>
          <w:t xml:space="preserve"> the original </w:t>
        </w:r>
        <w:r w:rsidRPr="00B57110">
          <w:rPr>
            <w:rFonts w:ascii="Times New Roman" w:hAnsi="Times New Roman" w:cs="Times New Roman"/>
            <w:b/>
          </w:rPr>
          <w:t>death benefit</w:t>
        </w:r>
        <w:r w:rsidRPr="00DE3667">
          <w:rPr>
            <w:rFonts w:ascii="Times New Roman" w:hAnsi="Times New Roman" w:cs="Times New Roman"/>
          </w:rPr>
          <w:t xml:space="preserve"> amount is used for long-term care expenses.</w:t>
        </w:r>
      </w:ins>
    </w:p>
    <w:p w14:paraId="56883748" w14:textId="77777777" w:rsidR="00122BED" w:rsidRPr="00DE3667" w:rsidRDefault="00122BED" w:rsidP="00122BED">
      <w:pPr>
        <w:pStyle w:val="NoSpacing"/>
        <w:rPr>
          <w:ins w:id="485" w:author="Torian, David" w:date="2018-10-09T15:22:00Z"/>
          <w:rFonts w:ascii="Times New Roman" w:hAnsi="Times New Roman" w:cs="Times New Roman"/>
        </w:rPr>
      </w:pPr>
    </w:p>
    <w:p w14:paraId="42BDA54A" w14:textId="250EB126" w:rsidR="00122BED" w:rsidRDefault="00122BED" w:rsidP="00122BED">
      <w:pPr>
        <w:pStyle w:val="NoSpacing"/>
        <w:rPr>
          <w:ins w:id="486" w:author="Torian, David" w:date="2018-10-09T15:22:00Z"/>
          <w:rFonts w:ascii="Times New Roman" w:hAnsi="Times New Roman" w:cs="Times New Roman"/>
        </w:rPr>
      </w:pPr>
      <w:ins w:id="487" w:author="Torian, David" w:date="2018-10-09T15:22:00Z">
        <w:r w:rsidRPr="00DE3667">
          <w:rPr>
            <w:rFonts w:ascii="Times New Roman" w:hAnsi="Times New Roman" w:cs="Times New Roman"/>
          </w:rPr>
          <w:tab/>
          <w:t xml:space="preserve">Also, many life insurance policies and annuity contracts offer </w:t>
        </w:r>
        <w:r w:rsidRPr="00B57110">
          <w:rPr>
            <w:rFonts w:ascii="Times New Roman" w:hAnsi="Times New Roman" w:cs="Times New Roman"/>
            <w:b/>
          </w:rPr>
          <w:t>benefits</w:t>
        </w:r>
        <w:r w:rsidRPr="00DE3667">
          <w:rPr>
            <w:rFonts w:ascii="Times New Roman" w:hAnsi="Times New Roman" w:cs="Times New Roman"/>
          </w:rPr>
          <w:t xml:space="preserve"> beyond </w:t>
        </w:r>
        <w:r w:rsidRPr="00B57110">
          <w:rPr>
            <w:rFonts w:ascii="Times New Roman" w:hAnsi="Times New Roman" w:cs="Times New Roman"/>
            <w:b/>
          </w:rPr>
          <w:t>acceleration of the death benefit</w:t>
        </w:r>
        <w:r w:rsidRPr="00DE3667">
          <w:rPr>
            <w:rFonts w:ascii="Times New Roman" w:hAnsi="Times New Roman" w:cs="Times New Roman"/>
          </w:rPr>
          <w:t xml:space="preserve">. These are often called </w:t>
        </w:r>
        <w:r w:rsidRPr="00DE3667">
          <w:rPr>
            <w:rFonts w:ascii="Times New Roman" w:hAnsi="Times New Roman" w:cs="Times New Roman"/>
            <w:b/>
          </w:rPr>
          <w:t xml:space="preserve">extension of benefits </w:t>
        </w:r>
        <w:r w:rsidRPr="00B57110">
          <w:rPr>
            <w:rFonts w:ascii="Times New Roman" w:hAnsi="Times New Roman" w:cs="Times New Roman"/>
            <w:b/>
          </w:rPr>
          <w:t>riders</w:t>
        </w:r>
        <w:r w:rsidRPr="00DE3667">
          <w:rPr>
            <w:rFonts w:ascii="Times New Roman" w:hAnsi="Times New Roman" w:cs="Times New Roman"/>
          </w:rPr>
          <w:t xml:space="preserve">. They provide more </w:t>
        </w:r>
        <w:r w:rsidRPr="00B57110">
          <w:rPr>
            <w:rFonts w:ascii="Times New Roman" w:hAnsi="Times New Roman" w:cs="Times New Roman"/>
            <w:b/>
          </w:rPr>
          <w:t>benefits</w:t>
        </w:r>
        <w:r w:rsidRPr="00DE3667">
          <w:rPr>
            <w:rFonts w:ascii="Times New Roman" w:hAnsi="Times New Roman" w:cs="Times New Roman"/>
          </w:rPr>
          <w:t xml:space="preserve"> for a set </w:t>
        </w:r>
        <w:proofErr w:type="gramStart"/>
        <w:r w:rsidRPr="00DE3667">
          <w:rPr>
            <w:rFonts w:ascii="Times New Roman" w:hAnsi="Times New Roman" w:cs="Times New Roman"/>
          </w:rPr>
          <w:t>period of time</w:t>
        </w:r>
        <w:proofErr w:type="gramEnd"/>
        <w:r w:rsidRPr="00DE3667">
          <w:rPr>
            <w:rFonts w:ascii="Times New Roman" w:hAnsi="Times New Roman" w:cs="Times New Roman"/>
          </w:rPr>
          <w:t xml:space="preserve"> after you’ve used up a policy’s </w:t>
        </w:r>
        <w:r w:rsidR="005F4A16" w:rsidRPr="005F4A16">
          <w:rPr>
            <w:rFonts w:ascii="Times New Roman" w:hAnsi="Times New Roman" w:cs="Times New Roman"/>
            <w:b/>
          </w:rPr>
          <w:t>cash value</w:t>
        </w:r>
      </w:ins>
      <w:r w:rsidR="005F4A16" w:rsidRPr="005F4A16">
        <w:rPr>
          <w:rFonts w:ascii="Times New Roman" w:hAnsi="Times New Roman" w:cs="Times New Roman"/>
          <w:b/>
        </w:rPr>
        <w:t xml:space="preserve"> </w:t>
      </w:r>
      <w:ins w:id="488" w:author="Torian, David" w:date="2018-10-09T15:22:00Z">
        <w:r w:rsidRPr="00DE3667">
          <w:rPr>
            <w:rFonts w:ascii="Times New Roman" w:hAnsi="Times New Roman" w:cs="Times New Roman"/>
          </w:rPr>
          <w:t xml:space="preserve">and/or </w:t>
        </w:r>
        <w:r w:rsidRPr="00B57110">
          <w:rPr>
            <w:rFonts w:ascii="Times New Roman" w:hAnsi="Times New Roman" w:cs="Times New Roman"/>
            <w:b/>
          </w:rPr>
          <w:t>death benefit</w:t>
        </w:r>
        <w:r w:rsidRPr="00DE3667">
          <w:rPr>
            <w:rFonts w:ascii="Times New Roman" w:hAnsi="Times New Roman" w:cs="Times New Roman"/>
          </w:rPr>
          <w:t xml:space="preserve"> or your annuity’s value. These policies offer both </w:t>
        </w:r>
        <w:r w:rsidRPr="00B57110">
          <w:rPr>
            <w:rFonts w:ascii="Times New Roman" w:hAnsi="Times New Roman" w:cs="Times New Roman"/>
            <w:b/>
          </w:rPr>
          <w:t>accelerated death benefits</w:t>
        </w:r>
        <w:r w:rsidRPr="00DE3667">
          <w:rPr>
            <w:rFonts w:ascii="Times New Roman" w:hAnsi="Times New Roman" w:cs="Times New Roman"/>
          </w:rPr>
          <w:t xml:space="preserve"> and an </w:t>
        </w:r>
        <w:r w:rsidRPr="00972DAB">
          <w:rPr>
            <w:rFonts w:ascii="Times New Roman" w:hAnsi="Times New Roman" w:cs="Times New Roman"/>
            <w:b/>
          </w:rPr>
          <w:t>extension of benefits</w:t>
        </w:r>
        <w:r w:rsidRPr="00DE3667">
          <w:rPr>
            <w:rFonts w:ascii="Times New Roman" w:hAnsi="Times New Roman" w:cs="Times New Roman"/>
          </w:rPr>
          <w:t xml:space="preserve"> </w:t>
        </w:r>
        <w:r w:rsidRPr="00B57110">
          <w:rPr>
            <w:rFonts w:ascii="Times New Roman" w:hAnsi="Times New Roman" w:cs="Times New Roman"/>
            <w:b/>
          </w:rPr>
          <w:t>rider</w:t>
        </w:r>
        <w:r w:rsidRPr="00DE3667">
          <w:rPr>
            <w:rFonts w:ascii="Times New Roman" w:hAnsi="Times New Roman" w:cs="Times New Roman"/>
          </w:rPr>
          <w:t xml:space="preserve">. The </w:t>
        </w:r>
        <w:r w:rsidRPr="00B57110">
          <w:rPr>
            <w:rFonts w:ascii="Times New Roman" w:hAnsi="Times New Roman" w:cs="Times New Roman"/>
            <w:b/>
          </w:rPr>
          <w:t>benefits</w:t>
        </w:r>
        <w:r w:rsidRPr="00DE3667">
          <w:rPr>
            <w:rFonts w:ascii="Times New Roman" w:hAnsi="Times New Roman" w:cs="Times New Roman"/>
          </w:rPr>
          <w:t xml:space="preserve"> may increase by a set inflation percentage. </w:t>
        </w:r>
      </w:ins>
    </w:p>
    <w:p w14:paraId="007AE373" w14:textId="77777777" w:rsidR="00122BED" w:rsidRPr="00DE3667" w:rsidRDefault="00122BED" w:rsidP="00122BED">
      <w:pPr>
        <w:pStyle w:val="NoSpacing"/>
        <w:rPr>
          <w:ins w:id="489" w:author="Torian, David" w:date="2018-10-09T15:22:00Z"/>
          <w:rFonts w:ascii="Times New Roman" w:hAnsi="Times New Roman" w:cs="Times New Roman"/>
        </w:rPr>
      </w:pPr>
    </w:p>
    <w:p w14:paraId="057464E9" w14:textId="77777777" w:rsidR="00122BED" w:rsidRPr="00DE3667" w:rsidRDefault="00122BED" w:rsidP="00122BED">
      <w:pPr>
        <w:pStyle w:val="NoSpacing"/>
        <w:ind w:firstLine="720"/>
        <w:rPr>
          <w:ins w:id="490" w:author="Torian, David" w:date="2018-10-09T15:22:00Z"/>
          <w:rFonts w:ascii="Times New Roman" w:hAnsi="Times New Roman" w:cs="Times New Roman"/>
        </w:rPr>
      </w:pPr>
      <w:ins w:id="491" w:author="Torian, David" w:date="2018-10-09T15:22:00Z">
        <w:r w:rsidRPr="00DE3667">
          <w:rPr>
            <w:rStyle w:val="highlight"/>
            <w:rFonts w:ascii="Times New Roman" w:hAnsi="Times New Roman" w:cs="Times New Roman"/>
            <w:color w:val="000000"/>
          </w:rPr>
          <w:t>A</w:t>
        </w:r>
        <w:r w:rsidRPr="00DE3667">
          <w:rPr>
            <w:rFonts w:ascii="Times New Roman" w:hAnsi="Times New Roman" w:cs="Times New Roman"/>
            <w:color w:val="000000"/>
          </w:rPr>
          <w:t xml:space="preserve">s with </w:t>
        </w:r>
        <w:r w:rsidRPr="00DE3667">
          <w:rPr>
            <w:rStyle w:val="highlight"/>
            <w:rFonts w:ascii="Times New Roman" w:hAnsi="Times New Roman" w:cs="Times New Roman"/>
            <w:color w:val="000000"/>
          </w:rPr>
          <w:t>a</w:t>
        </w:r>
        <w:r w:rsidRPr="00DE3667">
          <w:rPr>
            <w:rFonts w:ascii="Times New Roman" w:hAnsi="Times New Roman" w:cs="Times New Roman"/>
            <w:color w:val="000000"/>
          </w:rPr>
          <w:t xml:space="preserve">ll insurance products, premiums </w:t>
        </w:r>
        <w:r w:rsidRPr="00DE3667">
          <w:rPr>
            <w:rStyle w:val="highlight"/>
            <w:rFonts w:ascii="Times New Roman" w:hAnsi="Times New Roman" w:cs="Times New Roman"/>
            <w:color w:val="000000"/>
          </w:rPr>
          <w:t>a</w:t>
        </w:r>
        <w:r w:rsidRPr="00DE3667">
          <w:rPr>
            <w:rFonts w:ascii="Times New Roman" w:hAnsi="Times New Roman" w:cs="Times New Roman"/>
            <w:color w:val="000000"/>
          </w:rPr>
          <w:t xml:space="preserve">re higher for policies with more </w:t>
        </w:r>
        <w:r w:rsidRPr="00B57110">
          <w:rPr>
            <w:rFonts w:ascii="Times New Roman" w:hAnsi="Times New Roman" w:cs="Times New Roman"/>
            <w:b/>
            <w:color w:val="000000"/>
          </w:rPr>
          <w:t>benefits</w:t>
        </w:r>
        <w:r w:rsidRPr="00DE3667">
          <w:rPr>
            <w:rFonts w:ascii="Times New Roman" w:hAnsi="Times New Roman" w:cs="Times New Roman"/>
            <w:color w:val="000000"/>
          </w:rPr>
          <w:t xml:space="preserve">. So, the premium for </w:t>
        </w:r>
        <w:r w:rsidRPr="00DE3667">
          <w:rPr>
            <w:rStyle w:val="highlight"/>
            <w:rFonts w:ascii="Times New Roman" w:hAnsi="Times New Roman" w:cs="Times New Roman"/>
            <w:color w:val="000000"/>
          </w:rPr>
          <w:t>a</w:t>
        </w:r>
        <w:r w:rsidRPr="00DE3667">
          <w:rPr>
            <w:rFonts w:ascii="Times New Roman" w:hAnsi="Times New Roman" w:cs="Times New Roman"/>
            <w:color w:val="000000"/>
          </w:rPr>
          <w:t xml:space="preserve"> traditional stand-</w:t>
        </w:r>
        <w:r w:rsidRPr="00DE3667">
          <w:rPr>
            <w:rStyle w:val="highlight"/>
            <w:rFonts w:ascii="Times New Roman" w:hAnsi="Times New Roman" w:cs="Times New Roman"/>
            <w:color w:val="000000"/>
          </w:rPr>
          <w:t>a</w:t>
        </w:r>
        <w:r w:rsidRPr="00DE3667">
          <w:rPr>
            <w:rFonts w:ascii="Times New Roman" w:hAnsi="Times New Roman" w:cs="Times New Roman"/>
            <w:color w:val="000000"/>
          </w:rPr>
          <w:t xml:space="preserve">lone long-term care policy could be much less than the premium for </w:t>
        </w:r>
        <w:r w:rsidRPr="00DE3667">
          <w:rPr>
            <w:rStyle w:val="highlight"/>
            <w:rFonts w:ascii="Times New Roman" w:hAnsi="Times New Roman" w:cs="Times New Roman"/>
            <w:color w:val="000000"/>
          </w:rPr>
          <w:t>a</w:t>
        </w:r>
        <w:r w:rsidRPr="00DE3667">
          <w:rPr>
            <w:rFonts w:ascii="Times New Roman" w:hAnsi="Times New Roman" w:cs="Times New Roman"/>
            <w:color w:val="000000"/>
          </w:rPr>
          <w:t xml:space="preserve"> hybrid/combo policy, </w:t>
        </w:r>
        <w:r w:rsidRPr="00DE3667">
          <w:rPr>
            <w:rStyle w:val="highlight"/>
            <w:rFonts w:ascii="Times New Roman" w:hAnsi="Times New Roman" w:cs="Times New Roman"/>
            <w:color w:val="000000"/>
          </w:rPr>
          <w:t>a</w:t>
        </w:r>
        <w:r w:rsidRPr="00DE3667">
          <w:rPr>
            <w:rFonts w:ascii="Times New Roman" w:hAnsi="Times New Roman" w:cs="Times New Roman"/>
            <w:color w:val="000000"/>
          </w:rPr>
          <w:t>ll else being equal.</w:t>
        </w:r>
      </w:ins>
    </w:p>
    <w:p w14:paraId="5279C3AD" w14:textId="3237E07C" w:rsidR="004E1C12" w:rsidRDefault="004E1C12" w:rsidP="004E1C12">
      <w:pPr>
        <w:spacing w:line="360" w:lineRule="auto"/>
        <w:rPr>
          <w:rFonts w:ascii="Times New Roman" w:hAnsi="Times New Roman" w:cs="Times New Roman"/>
        </w:rPr>
      </w:pPr>
    </w:p>
    <w:p w14:paraId="6ACB7310" w14:textId="77777777" w:rsidR="00122BED" w:rsidRPr="00122BED" w:rsidRDefault="00122BED" w:rsidP="00122BED">
      <w:pPr>
        <w:pStyle w:val="CommentText"/>
        <w:ind w:firstLine="720"/>
        <w:rPr>
          <w:ins w:id="492" w:author="Torian, David" w:date="2018-09-24T08:20:00Z"/>
          <w:strike/>
          <w:sz w:val="22"/>
          <w:szCs w:val="22"/>
        </w:rPr>
      </w:pPr>
      <w:ins w:id="493" w:author="Torian, David" w:date="2018-09-24T08:20:00Z">
        <w:r w:rsidRPr="00122BED">
          <w:rPr>
            <w:strike/>
            <w:sz w:val="22"/>
            <w:szCs w:val="22"/>
          </w:rPr>
          <w:t xml:space="preserve">A growing number of life insurance policies and annuity contracts now either include a built-in long-term care </w:t>
        </w:r>
        <w:r w:rsidRPr="00122BED">
          <w:rPr>
            <w:b/>
            <w:strike/>
            <w:sz w:val="22"/>
            <w:szCs w:val="22"/>
          </w:rPr>
          <w:t>benefit</w:t>
        </w:r>
        <w:r w:rsidRPr="00122BED">
          <w:rPr>
            <w:strike/>
            <w:sz w:val="22"/>
            <w:szCs w:val="22"/>
          </w:rPr>
          <w:t xml:space="preserve"> or offer an add-on </w:t>
        </w:r>
        <w:r w:rsidRPr="00122BED">
          <w:rPr>
            <w:b/>
            <w:strike/>
            <w:sz w:val="22"/>
            <w:szCs w:val="22"/>
          </w:rPr>
          <w:t>rider</w:t>
        </w:r>
        <w:r w:rsidRPr="00122BED">
          <w:rPr>
            <w:strike/>
            <w:sz w:val="22"/>
            <w:szCs w:val="22"/>
          </w:rPr>
          <w:t xml:space="preserve"> that pays for long-term care expenses. A </w:t>
        </w:r>
        <w:r w:rsidRPr="00122BED">
          <w:rPr>
            <w:b/>
            <w:strike/>
            <w:sz w:val="22"/>
            <w:szCs w:val="22"/>
          </w:rPr>
          <w:t>rider</w:t>
        </w:r>
        <w:r w:rsidRPr="00122BED">
          <w:rPr>
            <w:strike/>
            <w:sz w:val="22"/>
            <w:szCs w:val="22"/>
          </w:rPr>
          <w:t xml:space="preserve"> is an additional form that is attached to the original policy or contract on or after its date of issue.</w:t>
        </w:r>
      </w:ins>
    </w:p>
    <w:p w14:paraId="1A0A1304" w14:textId="77777777" w:rsidR="00122BED" w:rsidRPr="00122BED" w:rsidRDefault="00122BED" w:rsidP="00122BED">
      <w:pPr>
        <w:pStyle w:val="CommentText"/>
        <w:rPr>
          <w:ins w:id="494" w:author="Torian, David" w:date="2018-09-24T08:20:00Z"/>
          <w:strike/>
          <w:sz w:val="22"/>
          <w:szCs w:val="22"/>
        </w:rPr>
      </w:pPr>
    </w:p>
    <w:p w14:paraId="0F885101" w14:textId="77777777" w:rsidR="00122BED" w:rsidRPr="00122BED" w:rsidRDefault="00122BED" w:rsidP="00122BED">
      <w:pPr>
        <w:pStyle w:val="CommentText"/>
        <w:numPr>
          <w:ilvl w:val="0"/>
          <w:numId w:val="59"/>
        </w:numPr>
        <w:rPr>
          <w:ins w:id="495" w:author="Torian, David" w:date="2018-09-24T08:20:00Z"/>
          <w:strike/>
          <w:sz w:val="22"/>
          <w:szCs w:val="22"/>
        </w:rPr>
      </w:pPr>
      <w:ins w:id="496" w:author="Torian, David" w:date="2018-09-24T08:20:00Z">
        <w:r w:rsidRPr="00122BED">
          <w:rPr>
            <w:strike/>
            <w:sz w:val="22"/>
            <w:szCs w:val="22"/>
          </w:rPr>
          <w:t xml:space="preserve">For a life insurance policy, the long-term care expenses may be paid from the policy’s cash value or </w:t>
        </w:r>
        <w:r w:rsidRPr="00122BED">
          <w:rPr>
            <w:b/>
            <w:strike/>
            <w:sz w:val="22"/>
            <w:szCs w:val="22"/>
          </w:rPr>
          <w:t>death benefit</w:t>
        </w:r>
        <w:r w:rsidRPr="00122BED">
          <w:rPr>
            <w:strike/>
            <w:sz w:val="22"/>
            <w:szCs w:val="22"/>
          </w:rPr>
          <w:t xml:space="preserve">, or a combination of the two. </w:t>
        </w:r>
      </w:ins>
    </w:p>
    <w:p w14:paraId="7B9850F3" w14:textId="77777777" w:rsidR="00122BED" w:rsidRPr="00122BED" w:rsidRDefault="00122BED" w:rsidP="00122BED">
      <w:pPr>
        <w:pStyle w:val="CommentText"/>
        <w:rPr>
          <w:ins w:id="497" w:author="Torian, David" w:date="2018-09-24T08:20:00Z"/>
          <w:strike/>
          <w:sz w:val="22"/>
          <w:szCs w:val="22"/>
        </w:rPr>
      </w:pPr>
    </w:p>
    <w:p w14:paraId="1D668652" w14:textId="77777777" w:rsidR="00122BED" w:rsidRPr="00122BED" w:rsidRDefault="00122BED" w:rsidP="00122BED">
      <w:pPr>
        <w:pStyle w:val="CommentText"/>
        <w:numPr>
          <w:ilvl w:val="0"/>
          <w:numId w:val="59"/>
        </w:numPr>
        <w:rPr>
          <w:ins w:id="498" w:author="Torian, David" w:date="2018-09-24T08:20:00Z"/>
          <w:strike/>
          <w:sz w:val="22"/>
          <w:szCs w:val="22"/>
        </w:rPr>
      </w:pPr>
      <w:ins w:id="499" w:author="Torian, David" w:date="2018-09-24T08:20:00Z">
        <w:r w:rsidRPr="00122BED">
          <w:rPr>
            <w:strike/>
            <w:sz w:val="22"/>
            <w:szCs w:val="22"/>
          </w:rPr>
          <w:t xml:space="preserve">For an annuity, long-term care expenses may be paid from the annuity’s value </w:t>
        </w:r>
        <w:r w:rsidRPr="00122BED">
          <w:rPr>
            <w:strike/>
            <w:color w:val="000000" w:themeColor="text1"/>
            <w:sz w:val="22"/>
            <w:szCs w:val="22"/>
          </w:rPr>
          <w:t>or an enhanced long-term care value. </w:t>
        </w:r>
        <w:r w:rsidRPr="00122BED">
          <w:rPr>
            <w:strike/>
            <w:sz w:val="22"/>
            <w:szCs w:val="22"/>
          </w:rPr>
          <w:t xml:space="preserve"> </w:t>
        </w:r>
      </w:ins>
    </w:p>
    <w:p w14:paraId="013BBE00" w14:textId="77777777" w:rsidR="00122BED" w:rsidRPr="00122BED" w:rsidRDefault="00122BED" w:rsidP="00122BED">
      <w:pPr>
        <w:pStyle w:val="CommentText"/>
        <w:rPr>
          <w:ins w:id="500" w:author="Torian, David" w:date="2018-09-24T08:20:00Z"/>
          <w:strike/>
          <w:sz w:val="22"/>
          <w:szCs w:val="22"/>
        </w:rPr>
      </w:pPr>
    </w:p>
    <w:p w14:paraId="6BF4C10B" w14:textId="77777777" w:rsidR="00122BED" w:rsidRPr="00122BED" w:rsidRDefault="00122BED" w:rsidP="00122BED">
      <w:pPr>
        <w:pStyle w:val="CommentText"/>
        <w:numPr>
          <w:ilvl w:val="0"/>
          <w:numId w:val="59"/>
        </w:numPr>
        <w:rPr>
          <w:ins w:id="501" w:author="Torian, David" w:date="2018-09-24T08:20:00Z"/>
          <w:strike/>
          <w:sz w:val="22"/>
          <w:szCs w:val="22"/>
        </w:rPr>
      </w:pPr>
      <w:ins w:id="502" w:author="Torian, David" w:date="2018-09-24T08:20:00Z">
        <w:r w:rsidRPr="00122BED">
          <w:rPr>
            <w:strike/>
            <w:sz w:val="22"/>
            <w:szCs w:val="22"/>
          </w:rPr>
          <w:t xml:space="preserve">Some companies may also offer an extension of </w:t>
        </w:r>
        <w:r w:rsidRPr="00122BED">
          <w:rPr>
            <w:b/>
            <w:strike/>
            <w:sz w:val="22"/>
            <w:szCs w:val="22"/>
          </w:rPr>
          <w:t>benefits</w:t>
        </w:r>
        <w:r w:rsidRPr="00122BED">
          <w:rPr>
            <w:strike/>
            <w:sz w:val="22"/>
            <w:szCs w:val="22"/>
          </w:rPr>
          <w:t xml:space="preserve"> </w:t>
        </w:r>
        <w:r w:rsidRPr="00122BED">
          <w:rPr>
            <w:b/>
            <w:strike/>
            <w:color w:val="000000" w:themeColor="text1"/>
            <w:sz w:val="22"/>
            <w:szCs w:val="22"/>
          </w:rPr>
          <w:t>rider</w:t>
        </w:r>
        <w:r w:rsidRPr="00122BED">
          <w:rPr>
            <w:strike/>
            <w:color w:val="000000" w:themeColor="text1"/>
            <w:sz w:val="22"/>
            <w:szCs w:val="22"/>
          </w:rPr>
          <w:t xml:space="preserve"> </w:t>
        </w:r>
        <w:r w:rsidRPr="00122BED">
          <w:rPr>
            <w:strike/>
            <w:sz w:val="22"/>
            <w:szCs w:val="22"/>
          </w:rPr>
          <w:t xml:space="preserve">that would provide additional long-term care coverage in the event your long-term care expenses fully exhaust your policy’s cash value and/or </w:t>
        </w:r>
        <w:r w:rsidRPr="00122BED">
          <w:rPr>
            <w:b/>
            <w:strike/>
            <w:sz w:val="22"/>
            <w:szCs w:val="22"/>
          </w:rPr>
          <w:t>death benefit</w:t>
        </w:r>
        <w:r w:rsidRPr="00122BED">
          <w:rPr>
            <w:strike/>
            <w:sz w:val="22"/>
            <w:szCs w:val="22"/>
          </w:rPr>
          <w:t xml:space="preserve"> or your annuity’s value.</w:t>
        </w:r>
      </w:ins>
    </w:p>
    <w:p w14:paraId="279EA1EF" w14:textId="77777777" w:rsidR="00122BED" w:rsidRPr="00122BED" w:rsidRDefault="00122BED" w:rsidP="00122BED">
      <w:pPr>
        <w:spacing w:line="360" w:lineRule="auto"/>
        <w:ind w:firstLine="720"/>
        <w:rPr>
          <w:ins w:id="503" w:author="Torian, David" w:date="2018-09-24T08:20:00Z"/>
          <w:rFonts w:ascii="Times New Roman" w:hAnsi="Times New Roman" w:cs="Times New Roman"/>
          <w:strike/>
        </w:rPr>
      </w:pPr>
    </w:p>
    <w:p w14:paraId="0BB7123D" w14:textId="77777777" w:rsidR="00122BED" w:rsidRPr="00122BED" w:rsidRDefault="00122BED" w:rsidP="00122BED">
      <w:pPr>
        <w:spacing w:line="360" w:lineRule="auto"/>
        <w:ind w:firstLine="720"/>
        <w:rPr>
          <w:ins w:id="504" w:author="Torian, David" w:date="2018-09-24T08:20:00Z"/>
          <w:rFonts w:ascii="Times New Roman" w:hAnsi="Times New Roman" w:cs="Times New Roman"/>
          <w:strike/>
        </w:rPr>
      </w:pPr>
      <w:ins w:id="505" w:author="Torian, David" w:date="2018-09-24T08:20:00Z">
        <w:r w:rsidRPr="00122BED">
          <w:rPr>
            <w:rFonts w:ascii="Times New Roman" w:hAnsi="Times New Roman" w:cs="Times New Roman"/>
            <w:strike/>
          </w:rPr>
          <w:t xml:space="preserve">A life insurance </w:t>
        </w:r>
        <w:r w:rsidRPr="00122BED">
          <w:rPr>
            <w:rFonts w:ascii="Times New Roman" w:hAnsi="Times New Roman" w:cs="Times New Roman"/>
            <w:b/>
            <w:strike/>
          </w:rPr>
          <w:t>death benefit</w:t>
        </w:r>
        <w:r w:rsidRPr="00122BED">
          <w:rPr>
            <w:rFonts w:ascii="Times New Roman" w:hAnsi="Times New Roman" w:cs="Times New Roman"/>
            <w:strike/>
          </w:rPr>
          <w:t xml:space="preserve"> you use while you’re alive is an </w:t>
        </w:r>
        <w:r w:rsidRPr="00122BED">
          <w:rPr>
            <w:rFonts w:ascii="Times New Roman" w:hAnsi="Times New Roman" w:cs="Times New Roman"/>
            <w:b/>
            <w:strike/>
          </w:rPr>
          <w:t>accelerated death benefit</w:t>
        </w:r>
        <w:r w:rsidRPr="00122BED">
          <w:rPr>
            <w:rFonts w:ascii="Times New Roman" w:hAnsi="Times New Roman" w:cs="Times New Roman"/>
            <w:strike/>
          </w:rPr>
          <w:t xml:space="preserve">. A life insurance policy that uses an accelerated </w:t>
        </w:r>
        <w:r w:rsidRPr="00122BED">
          <w:rPr>
            <w:rFonts w:ascii="Times New Roman" w:hAnsi="Times New Roman" w:cs="Times New Roman"/>
            <w:b/>
            <w:strike/>
          </w:rPr>
          <w:t>death benefit</w:t>
        </w:r>
        <w:r w:rsidRPr="00122BED">
          <w:rPr>
            <w:rFonts w:ascii="Times New Roman" w:hAnsi="Times New Roman" w:cs="Times New Roman"/>
            <w:strike/>
          </w:rPr>
          <w:t xml:space="preserve"> to pay for long-term care expenses also may be called a “life/long-term care” policy </w:t>
        </w:r>
        <w:r w:rsidRPr="00122BED">
          <w:rPr>
            <w:rFonts w:ascii="Times New Roman" w:hAnsi="Times New Roman" w:cs="Times New Roman"/>
            <w:strike/>
          </w:rPr>
          <w:lastRenderedPageBreak/>
          <w:t xml:space="preserve">or “hybrid” policy. It may be an individual or a group life insurance policy. The company pays a </w:t>
        </w:r>
        <w:r w:rsidRPr="00122BED">
          <w:rPr>
            <w:rFonts w:ascii="Times New Roman" w:hAnsi="Times New Roman" w:cs="Times New Roman"/>
            <w:b/>
            <w:strike/>
          </w:rPr>
          <w:t>benefit</w:t>
        </w:r>
        <w:r w:rsidRPr="00122BED">
          <w:rPr>
            <w:rFonts w:ascii="Times New Roman" w:hAnsi="Times New Roman" w:cs="Times New Roman"/>
            <w:strike/>
          </w:rPr>
          <w:t xml:space="preserve"> that may be a percentage of your charges or an </w:t>
        </w:r>
        <w:r w:rsidRPr="00122BED">
          <w:rPr>
            <w:rFonts w:ascii="Times New Roman" w:hAnsi="Times New Roman" w:cs="Times New Roman"/>
            <w:b/>
            <w:bCs/>
            <w:strike/>
          </w:rPr>
          <w:t>indemnity benefit</w:t>
        </w:r>
        <w:r w:rsidRPr="00122BED">
          <w:rPr>
            <w:rFonts w:ascii="Times New Roman" w:hAnsi="Times New Roman" w:cs="Times New Roman"/>
            <w:strike/>
          </w:rPr>
          <w:t xml:space="preserve"> for the long-term care you receive, but no more than a certain percent of the policy’s </w:t>
        </w:r>
        <w:r w:rsidRPr="00122BED">
          <w:rPr>
            <w:rFonts w:ascii="Times New Roman" w:hAnsi="Times New Roman" w:cs="Times New Roman"/>
            <w:b/>
            <w:strike/>
          </w:rPr>
          <w:t xml:space="preserve">death </w:t>
        </w:r>
        <w:proofErr w:type="gramStart"/>
        <w:r w:rsidRPr="00122BED">
          <w:rPr>
            <w:rFonts w:ascii="Times New Roman" w:hAnsi="Times New Roman" w:cs="Times New Roman"/>
            <w:b/>
            <w:strike/>
          </w:rPr>
          <w:t>benefit</w:t>
        </w:r>
        <w:proofErr w:type="gramEnd"/>
        <w:r w:rsidRPr="00122BED">
          <w:rPr>
            <w:rFonts w:ascii="Times New Roman" w:hAnsi="Times New Roman" w:cs="Times New Roman"/>
            <w:strike/>
          </w:rPr>
          <w:t xml:space="preserve"> each day or month. Policies may pay part or </w:t>
        </w:r>
        <w:proofErr w:type="gramStart"/>
        <w:r w:rsidRPr="00122BED">
          <w:rPr>
            <w:rFonts w:ascii="Times New Roman" w:hAnsi="Times New Roman" w:cs="Times New Roman"/>
            <w:strike/>
          </w:rPr>
          <w:t>all of</w:t>
        </w:r>
        <w:proofErr w:type="gramEnd"/>
        <w:r w:rsidRPr="00122BED">
          <w:rPr>
            <w:rFonts w:ascii="Times New Roman" w:hAnsi="Times New Roman" w:cs="Times New Roman"/>
            <w:strike/>
          </w:rPr>
          <w:t xml:space="preserve"> the </w:t>
        </w:r>
        <w:r w:rsidRPr="00122BED">
          <w:rPr>
            <w:rFonts w:ascii="Times New Roman" w:hAnsi="Times New Roman" w:cs="Times New Roman"/>
            <w:b/>
            <w:strike/>
          </w:rPr>
          <w:t>death benefit</w:t>
        </w:r>
        <w:r w:rsidRPr="00122BED">
          <w:rPr>
            <w:rFonts w:ascii="Times New Roman" w:hAnsi="Times New Roman" w:cs="Times New Roman"/>
            <w:strike/>
          </w:rPr>
          <w:t xml:space="preserve"> for qualified long-term care expenses. If long-term care </w:t>
        </w:r>
        <w:r w:rsidRPr="00122BED">
          <w:rPr>
            <w:rFonts w:ascii="Times New Roman" w:hAnsi="Times New Roman" w:cs="Times New Roman"/>
            <w:b/>
            <w:strike/>
          </w:rPr>
          <w:t>benefits</w:t>
        </w:r>
        <w:r w:rsidRPr="00122BED">
          <w:rPr>
            <w:rFonts w:ascii="Times New Roman" w:hAnsi="Times New Roman" w:cs="Times New Roman"/>
            <w:strike/>
          </w:rPr>
          <w:t xml:space="preserve"> are paid as an acceleration, it may reduce the </w:t>
        </w:r>
        <w:r w:rsidRPr="00122BED">
          <w:rPr>
            <w:rFonts w:ascii="Times New Roman" w:hAnsi="Times New Roman" w:cs="Times New Roman"/>
            <w:b/>
            <w:strike/>
          </w:rPr>
          <w:t>death benefit</w:t>
        </w:r>
        <w:r w:rsidRPr="00122BED">
          <w:rPr>
            <w:rFonts w:ascii="Times New Roman" w:hAnsi="Times New Roman" w:cs="Times New Roman"/>
            <w:strike/>
          </w:rPr>
          <w:t xml:space="preserve"> paid. Some policies may offer a small residual </w:t>
        </w:r>
        <w:r w:rsidRPr="00122BED">
          <w:rPr>
            <w:rFonts w:ascii="Times New Roman" w:hAnsi="Times New Roman" w:cs="Times New Roman"/>
            <w:b/>
            <w:strike/>
          </w:rPr>
          <w:t>death benefit</w:t>
        </w:r>
        <w:r w:rsidRPr="00122BED">
          <w:rPr>
            <w:rFonts w:ascii="Times New Roman" w:hAnsi="Times New Roman" w:cs="Times New Roman"/>
            <w:strike/>
          </w:rPr>
          <w:t xml:space="preserve"> if the set </w:t>
        </w:r>
        <w:r w:rsidRPr="00122BED">
          <w:rPr>
            <w:rFonts w:ascii="Times New Roman" w:hAnsi="Times New Roman" w:cs="Times New Roman"/>
            <w:b/>
            <w:strike/>
          </w:rPr>
          <w:t>death benefit</w:t>
        </w:r>
        <w:r w:rsidRPr="00122BED">
          <w:rPr>
            <w:rFonts w:ascii="Times New Roman" w:hAnsi="Times New Roman" w:cs="Times New Roman"/>
            <w:strike/>
          </w:rPr>
          <w:t xml:space="preserve"> amount is used for long-term care expenses. </w:t>
        </w:r>
      </w:ins>
    </w:p>
    <w:p w14:paraId="09435B6C" w14:textId="77777777" w:rsidR="00122BED" w:rsidRPr="00122BED" w:rsidRDefault="00122BED" w:rsidP="00122BED">
      <w:pPr>
        <w:spacing w:line="360" w:lineRule="auto"/>
        <w:ind w:firstLine="720"/>
        <w:rPr>
          <w:ins w:id="506" w:author="Torian, David" w:date="2018-09-24T08:20:00Z"/>
          <w:rFonts w:ascii="Times New Roman" w:hAnsi="Times New Roman" w:cs="Times New Roman"/>
          <w:strike/>
        </w:rPr>
      </w:pPr>
      <w:ins w:id="507" w:author="Torian, David" w:date="2018-09-24T08:20:00Z">
        <w:r w:rsidRPr="00122BED">
          <w:rPr>
            <w:rFonts w:ascii="Times New Roman" w:hAnsi="Times New Roman" w:cs="Times New Roman"/>
            <w:strike/>
          </w:rPr>
          <w:t xml:space="preserve">If your life insurance policy has a cash value, some companies offer another way to pay for long-term care. You might be able to withdraw some or </w:t>
        </w:r>
        <w:proofErr w:type="gramStart"/>
        <w:r w:rsidRPr="00122BED">
          <w:rPr>
            <w:rFonts w:ascii="Times New Roman" w:hAnsi="Times New Roman" w:cs="Times New Roman"/>
            <w:strike/>
          </w:rPr>
          <w:t>all of</w:t>
        </w:r>
        <w:proofErr w:type="gramEnd"/>
        <w:r w:rsidRPr="00122BED">
          <w:rPr>
            <w:rFonts w:ascii="Times New Roman" w:hAnsi="Times New Roman" w:cs="Times New Roman"/>
            <w:strike/>
          </w:rPr>
          <w:t xml:space="preserve"> your policy’s cash value to pay long-term care expenses.  If you decide to withdraw your cash value, it will reduce the amount you could receive if you cash in the policy while you are alive. Your policy may have specific limitations are the timing and amount of the withdrawals.</w:t>
        </w:r>
      </w:ins>
    </w:p>
    <w:p w14:paraId="7816E69E" w14:textId="77777777" w:rsidR="00122BED" w:rsidRPr="00122BED" w:rsidRDefault="00122BED" w:rsidP="00122BED">
      <w:pPr>
        <w:spacing w:line="360" w:lineRule="auto"/>
        <w:ind w:firstLine="720"/>
        <w:rPr>
          <w:ins w:id="508" w:author="Torian, David" w:date="2018-09-24T08:20:00Z"/>
          <w:rFonts w:ascii="Times New Roman" w:hAnsi="Times New Roman" w:cs="Times New Roman"/>
          <w:strike/>
        </w:rPr>
      </w:pPr>
      <w:ins w:id="509" w:author="Torian, David" w:date="2018-09-24T08:20:00Z">
        <w:r w:rsidRPr="00122BED">
          <w:rPr>
            <w:rFonts w:ascii="Times New Roman" w:hAnsi="Times New Roman" w:cs="Times New Roman"/>
            <w:strike/>
          </w:rPr>
          <w:t xml:space="preserve">An annuity often will let you withdraw some of the value to pay long-term care expenses without paying a surrender charge.  Some annuities have a built-in </w:t>
        </w:r>
        <w:r w:rsidRPr="00122BED">
          <w:rPr>
            <w:rFonts w:ascii="Times New Roman" w:hAnsi="Times New Roman" w:cs="Times New Roman"/>
            <w:b/>
            <w:strike/>
          </w:rPr>
          <w:t>benefit</w:t>
        </w:r>
        <w:r w:rsidRPr="00122BED">
          <w:rPr>
            <w:rFonts w:ascii="Times New Roman" w:hAnsi="Times New Roman" w:cs="Times New Roman"/>
            <w:strike/>
          </w:rPr>
          <w:t xml:space="preserve"> or optional </w:t>
        </w:r>
        <w:r w:rsidRPr="00122BED">
          <w:rPr>
            <w:rFonts w:ascii="Times New Roman" w:hAnsi="Times New Roman" w:cs="Times New Roman"/>
            <w:b/>
            <w:strike/>
          </w:rPr>
          <w:t>rider</w:t>
        </w:r>
        <w:r w:rsidRPr="00122BED">
          <w:rPr>
            <w:rFonts w:ascii="Times New Roman" w:hAnsi="Times New Roman" w:cs="Times New Roman"/>
            <w:strike/>
          </w:rPr>
          <w:t xml:space="preserve"> that pays for your long-term care expenses. Be aware that each annuity policy is different, and you should ask your agent or the insurance company how the payments for long-term care expenses work. If you have an annuity, you should speak with agent about the annuity you have and how it may help you pay for long-term care expenses.</w:t>
        </w:r>
      </w:ins>
    </w:p>
    <w:p w14:paraId="219A37EE" w14:textId="77777777" w:rsidR="00122BED" w:rsidRPr="00122BED" w:rsidRDefault="00122BED" w:rsidP="00122BED">
      <w:pPr>
        <w:spacing w:line="360" w:lineRule="auto"/>
        <w:ind w:firstLine="720"/>
        <w:rPr>
          <w:ins w:id="510" w:author="Torian, David" w:date="2018-09-24T08:20:00Z"/>
          <w:rFonts w:ascii="Times New Roman" w:hAnsi="Times New Roman" w:cs="Times New Roman"/>
          <w:strike/>
        </w:rPr>
      </w:pPr>
      <w:ins w:id="511" w:author="Torian, David" w:date="2018-09-24T08:20:00Z">
        <w:r w:rsidRPr="00122BED">
          <w:rPr>
            <w:rFonts w:ascii="Times New Roman" w:hAnsi="Times New Roman" w:cs="Times New Roman"/>
            <w:strike/>
          </w:rPr>
          <w:t xml:space="preserve">With either option, it’s important to remember that using money from your life insurance policy or annuity to pay for long-term care will have other effects. For example, if you use a deferred annuity to cover long-term care expenses, you’ll have less money in the annuity. If you use money from your life insurance policy to pay for long-term care, your beneficiary will get a smaller </w:t>
        </w:r>
        <w:r w:rsidRPr="00122BED">
          <w:rPr>
            <w:rFonts w:ascii="Times New Roman" w:hAnsi="Times New Roman" w:cs="Times New Roman"/>
            <w:b/>
            <w:strike/>
          </w:rPr>
          <w:t>death benefit</w:t>
        </w:r>
        <w:r w:rsidRPr="00122BED">
          <w:rPr>
            <w:rFonts w:ascii="Times New Roman" w:hAnsi="Times New Roman" w:cs="Times New Roman"/>
            <w:strike/>
          </w:rPr>
          <w:t xml:space="preserve">. </w:t>
        </w:r>
      </w:ins>
    </w:p>
    <w:p w14:paraId="34607B1B" w14:textId="77777777" w:rsidR="00122BED" w:rsidRPr="004E1C12" w:rsidRDefault="00122BED" w:rsidP="00122BED">
      <w:pPr>
        <w:spacing w:line="360" w:lineRule="auto"/>
        <w:ind w:firstLine="720"/>
        <w:rPr>
          <w:ins w:id="512" w:author="Torian, David" w:date="2018-09-24T08:20:00Z"/>
          <w:rFonts w:ascii="Times New Roman" w:hAnsi="Times New Roman" w:cs="Times New Roman"/>
        </w:rPr>
      </w:pPr>
      <w:ins w:id="513" w:author="Torian, David" w:date="2018-09-24T08:20:00Z">
        <w:r w:rsidRPr="00122BED">
          <w:rPr>
            <w:rFonts w:ascii="Times New Roman" w:hAnsi="Times New Roman" w:cs="Times New Roman"/>
            <w:strike/>
          </w:rPr>
          <w:t xml:space="preserve">For example, suppose your policy has a $100,000 </w:t>
        </w:r>
        <w:r w:rsidRPr="00122BED">
          <w:rPr>
            <w:rFonts w:ascii="Times New Roman" w:hAnsi="Times New Roman" w:cs="Times New Roman"/>
            <w:b/>
            <w:strike/>
          </w:rPr>
          <w:t>death benefit</w:t>
        </w:r>
        <w:r w:rsidRPr="00122BED">
          <w:rPr>
            <w:rFonts w:ascii="Times New Roman" w:hAnsi="Times New Roman" w:cs="Times New Roman"/>
            <w:strike/>
          </w:rPr>
          <w:t xml:space="preserve"> and you use $60,000 for long-term care. Then your beneficiary will get a $40,000 </w:t>
        </w:r>
        <w:r w:rsidRPr="00122BED">
          <w:rPr>
            <w:rFonts w:ascii="Times New Roman" w:hAnsi="Times New Roman" w:cs="Times New Roman"/>
            <w:b/>
            <w:strike/>
          </w:rPr>
          <w:t>death benefit</w:t>
        </w:r>
        <w:r w:rsidRPr="00122BED">
          <w:rPr>
            <w:rFonts w:ascii="Times New Roman" w:hAnsi="Times New Roman" w:cs="Times New Roman"/>
            <w:strike/>
          </w:rPr>
          <w:t xml:space="preserve">, not $100,000. The cash value of your policy also could be lower. </w:t>
        </w:r>
      </w:ins>
      <w:bookmarkStart w:id="514" w:name="_Hlk526152256"/>
      <w:ins w:id="515" w:author="Torian, David" w:date="2018-09-28T08:22:00Z">
        <w:r w:rsidRPr="00122BED">
          <w:rPr>
            <w:rFonts w:ascii="Times New Roman" w:hAnsi="Times New Roman" w:cs="Times New Roman"/>
            <w:strike/>
          </w:rPr>
          <w:t xml:space="preserve">See the Personal Assessment and Long-Term Care Policy Checklist on page XX </w:t>
        </w:r>
      </w:ins>
      <w:ins w:id="516" w:author="Torian, David" w:date="2018-09-24T08:20:00Z">
        <w:r w:rsidRPr="00122BED">
          <w:rPr>
            <w:rFonts w:ascii="Times New Roman" w:hAnsi="Times New Roman" w:cs="Times New Roman"/>
            <w:strike/>
          </w:rPr>
          <w:t>to help you evaluate using a life insurance policy to pay for long-term care services.</w:t>
        </w:r>
        <w:bookmarkEnd w:id="514"/>
      </w:ins>
    </w:p>
    <w:p w14:paraId="2C5A3C83" w14:textId="77777777" w:rsidR="00122BED" w:rsidRPr="004E1C12" w:rsidDel="007E2DBD" w:rsidRDefault="00122BED" w:rsidP="00122BED">
      <w:pPr>
        <w:spacing w:line="360" w:lineRule="auto"/>
        <w:ind w:firstLine="720"/>
        <w:rPr>
          <w:del w:id="517" w:author="Torian, David" w:date="2018-09-24T08:20:00Z"/>
          <w:rFonts w:ascii="Times New Roman" w:hAnsi="Times New Roman" w:cs="Times New Roman"/>
        </w:rPr>
      </w:pPr>
      <w:del w:id="518" w:author="Torian, David" w:date="2018-09-24T08:20:00Z">
        <w:r w:rsidRPr="004E1C12" w:rsidDel="007E2DBD">
          <w:rPr>
            <w:rFonts w:ascii="Times New Roman" w:hAnsi="Times New Roman" w:cs="Times New Roman"/>
          </w:rPr>
          <w:delText xml:space="preserve">Some life insurance and deferred annuity policies have a built-in benefit to pay for long-term care expenses such as </w:delText>
        </w:r>
        <w:r w:rsidRPr="004E1C12" w:rsidDel="007E2DBD">
          <w:rPr>
            <w:rFonts w:ascii="Times New Roman" w:hAnsi="Times New Roman" w:cs="Times New Roman"/>
            <w:b/>
          </w:rPr>
          <w:delText>home health care</w:delText>
        </w:r>
        <w:r w:rsidRPr="004E1C12" w:rsidDel="007E2DBD">
          <w:rPr>
            <w:rFonts w:ascii="Times New Roman" w:hAnsi="Times New Roman" w:cs="Times New Roman"/>
          </w:rPr>
          <w:delText xml:space="preserve">, assisted living, or nursing home care. Also, some companies let you buy more long-term care coverage than the amount of your death benefit or annuity value in the form of a </w:delText>
        </w:r>
        <w:r w:rsidRPr="004E1C12" w:rsidDel="007E2DBD">
          <w:rPr>
            <w:rFonts w:ascii="Times New Roman" w:hAnsi="Times New Roman" w:cs="Times New Roman"/>
            <w:b/>
          </w:rPr>
          <w:delText>rider</w:delText>
        </w:r>
        <w:r w:rsidRPr="004E1C12" w:rsidDel="007E2DBD">
          <w:rPr>
            <w:rFonts w:ascii="Times New Roman" w:hAnsi="Times New Roman" w:cs="Times New Roman"/>
          </w:rPr>
          <w:delText>. A rider is a separate benefit that is attached to the basic policy.</w:delText>
        </w:r>
      </w:del>
    </w:p>
    <w:p w14:paraId="1CD03A52" w14:textId="77777777" w:rsidR="00122BED" w:rsidRPr="004E1C12" w:rsidDel="007E2DBD" w:rsidRDefault="00122BED" w:rsidP="00122BED">
      <w:pPr>
        <w:spacing w:line="360" w:lineRule="auto"/>
        <w:ind w:firstLine="720"/>
        <w:rPr>
          <w:del w:id="519" w:author="Torian, David" w:date="2018-09-24T08:20:00Z"/>
          <w:rFonts w:ascii="Times New Roman" w:hAnsi="Times New Roman" w:cs="Times New Roman"/>
        </w:rPr>
      </w:pPr>
      <w:del w:id="520" w:author="Torian, David" w:date="2018-09-24T08:20:00Z">
        <w:r w:rsidRPr="004E1C12" w:rsidDel="007E2DBD">
          <w:rPr>
            <w:rFonts w:ascii="Times New Roman" w:hAnsi="Times New Roman" w:cs="Times New Roman"/>
          </w:rPr>
          <w:delText xml:space="preserve">A life insurance death benefit you use while you’re alive is an </w:delText>
        </w:r>
        <w:r w:rsidRPr="004E1C12" w:rsidDel="007E2DBD">
          <w:rPr>
            <w:rFonts w:ascii="Times New Roman" w:hAnsi="Times New Roman" w:cs="Times New Roman"/>
            <w:b/>
          </w:rPr>
          <w:delText>accelerated death benefit</w:delText>
        </w:r>
        <w:r w:rsidRPr="004E1C12" w:rsidDel="007E2DBD">
          <w:rPr>
            <w:rFonts w:ascii="Times New Roman" w:hAnsi="Times New Roman" w:cs="Times New Roman"/>
          </w:rPr>
          <w:delText xml:space="preserve">. A life insurance policy that uses an accelerated death benefit to pay for long-term care expenses also may be called a “life/long-term care” policy. It may be an individual or a group life insurance policy. The company pays you the actual charges for the long-term care you receive, but no more than a certain percent of the policy’s death benefit each day or month. Policies may pay part or all of the death benefit for qualified long-term care expenses. </w:delText>
        </w:r>
      </w:del>
    </w:p>
    <w:p w14:paraId="7B5A0F43" w14:textId="77777777" w:rsidR="00122BED" w:rsidRPr="004E1C12" w:rsidDel="007E2DBD" w:rsidRDefault="00122BED" w:rsidP="00122BED">
      <w:pPr>
        <w:spacing w:line="360" w:lineRule="auto"/>
        <w:ind w:firstLine="720"/>
        <w:rPr>
          <w:del w:id="521" w:author="Torian, David" w:date="2018-09-24T08:20:00Z"/>
          <w:rFonts w:ascii="Times New Roman" w:hAnsi="Times New Roman" w:cs="Times New Roman"/>
        </w:rPr>
      </w:pPr>
      <w:del w:id="522" w:author="Torian, David" w:date="2018-09-24T08:20:00Z">
        <w:r w:rsidRPr="004E1C12" w:rsidDel="007E2DBD">
          <w:rPr>
            <w:rFonts w:ascii="Times New Roman" w:hAnsi="Times New Roman" w:cs="Times New Roman"/>
          </w:rPr>
          <w:lastRenderedPageBreak/>
          <w:delText>If your life insurance policy has a cash value, some companies offer another way to pay for long-term care. You might be able to withdraw some or all of your policy’s cash value to pay long-term care expenses.</w:delText>
        </w:r>
      </w:del>
    </w:p>
    <w:p w14:paraId="49087560" w14:textId="77777777" w:rsidR="00122BED" w:rsidRPr="004E1C12" w:rsidDel="007E2DBD" w:rsidRDefault="00122BED" w:rsidP="00122BED">
      <w:pPr>
        <w:spacing w:line="360" w:lineRule="auto"/>
        <w:ind w:firstLine="720"/>
        <w:rPr>
          <w:del w:id="523" w:author="Torian, David" w:date="2018-09-24T08:20:00Z"/>
          <w:rFonts w:ascii="Times New Roman" w:hAnsi="Times New Roman" w:cs="Times New Roman"/>
        </w:rPr>
      </w:pPr>
      <w:del w:id="524" w:author="Torian, David" w:date="2018-09-24T08:20:00Z">
        <w:r w:rsidRPr="004E1C12" w:rsidDel="007E2DBD">
          <w:rPr>
            <w:rFonts w:ascii="Times New Roman" w:hAnsi="Times New Roman" w:cs="Times New Roman"/>
          </w:rPr>
          <w:delText>A deferred annuity often will let you withdraw some of the value to pay long-term care expenses without paying a surrender charge.  Another type of built-in benefit pays for your long-term care expenses after you have spent the value of the annuity on them.  For example, suppose you have $100,000 in a deferred annuity with this benefit. After you’ve spent the $100,000 on long-term care, the annuity would pay a fixed amount toward any future long-term care expenses.</w:delText>
        </w:r>
      </w:del>
    </w:p>
    <w:p w14:paraId="648BBD6A" w14:textId="77777777" w:rsidR="00122BED" w:rsidRPr="004E1C12" w:rsidRDefault="00122BED" w:rsidP="00122BED">
      <w:pPr>
        <w:spacing w:line="360" w:lineRule="auto"/>
        <w:ind w:firstLine="720"/>
        <w:rPr>
          <w:rFonts w:ascii="Times New Roman" w:hAnsi="Times New Roman" w:cs="Times New Roman"/>
        </w:rPr>
      </w:pPr>
      <w:del w:id="525" w:author="Torian, David" w:date="2018-09-24T08:20:00Z">
        <w:r w:rsidRPr="004E1C12" w:rsidDel="007E2DBD">
          <w:rPr>
            <w:rFonts w:ascii="Times New Roman" w:hAnsi="Times New Roman" w:cs="Times New Roman"/>
          </w:rPr>
          <w:delText>With either option, it’s important to remember that using money from your life insurance policy or annuity to pay for long-term care will have other effects. For example, if you use a deferred annuity to cover long-term care expenses, you’ll have less money in the annuity. If you use money from your life insurance policy to pay for long-term care, your beneficiary will get a smaller death benefit. For example, suppose your policy has a $100,000 death benefit and you use $60,000 for long-term care. Then your beneficiary will get a $40,000 death benefit, not $100,000. The cash value of your policy also could be lower. Use Worksheet 4 in the back of this Shopper’s Guide to help you evaluate using a life insurance policy to pay for long-term care services.</w:delText>
        </w:r>
      </w:del>
    </w:p>
    <w:p w14:paraId="24ABB856" w14:textId="77777777" w:rsidR="00122BED" w:rsidRPr="00122BED" w:rsidRDefault="00122BED" w:rsidP="004E1C12">
      <w:pPr>
        <w:spacing w:line="360" w:lineRule="auto"/>
        <w:rPr>
          <w:rFonts w:ascii="Times New Roman" w:hAnsi="Times New Roman" w:cs="Times New Roman"/>
        </w:rPr>
      </w:pPr>
    </w:p>
    <w:p w14:paraId="2454A0C3" w14:textId="77777777" w:rsidR="004E1C12" w:rsidRPr="004E1C12" w:rsidRDefault="004E1C12" w:rsidP="004E1C12">
      <w:pPr>
        <w:spacing w:line="360" w:lineRule="auto"/>
        <w:outlineLvl w:val="0"/>
        <w:rPr>
          <w:rFonts w:ascii="Times New Roman" w:hAnsi="Times New Roman" w:cs="Times New Roman"/>
        </w:rPr>
      </w:pPr>
      <w:r w:rsidRPr="004E1C12">
        <w:rPr>
          <w:rFonts w:ascii="Times New Roman" w:hAnsi="Times New Roman" w:cs="Times New Roman"/>
          <w:b/>
          <w:i/>
        </w:rPr>
        <w:t xml:space="preserve">Policies from </w:t>
      </w:r>
      <w:del w:id="526" w:author="Torian, David" w:date="2018-09-24T08:15:00Z">
        <w:r w:rsidRPr="004E1C12" w:rsidDel="00BF6A9E">
          <w:rPr>
            <w:rFonts w:ascii="Times New Roman" w:hAnsi="Times New Roman" w:cs="Times New Roman"/>
            <w:b/>
            <w:i/>
          </w:rPr>
          <w:delText xml:space="preserve">My </w:delText>
        </w:r>
      </w:del>
      <w:ins w:id="527" w:author="Torian, David" w:date="2018-09-24T08:15:00Z">
        <w:r w:rsidRPr="004E1C12">
          <w:rPr>
            <w:rFonts w:ascii="Times New Roman" w:hAnsi="Times New Roman" w:cs="Times New Roman"/>
            <w:b/>
            <w:i/>
          </w:rPr>
          <w:t xml:space="preserve">Your </w:t>
        </w:r>
      </w:ins>
      <w:r w:rsidRPr="004E1C12">
        <w:rPr>
          <w:rFonts w:ascii="Times New Roman" w:hAnsi="Times New Roman" w:cs="Times New Roman"/>
          <w:b/>
          <w:i/>
        </w:rPr>
        <w:t xml:space="preserve">Employer </w:t>
      </w:r>
    </w:p>
    <w:p w14:paraId="5DA8154E" w14:textId="77777777" w:rsidR="004E1C12" w:rsidRPr="004E1C12" w:rsidRDefault="004E1C12" w:rsidP="004E1C12">
      <w:pPr>
        <w:spacing w:line="360" w:lineRule="auto"/>
        <w:ind w:firstLine="720"/>
        <w:jc w:val="both"/>
        <w:rPr>
          <w:ins w:id="528" w:author="Torian, David" w:date="2018-09-24T08:15:00Z"/>
          <w:rFonts w:ascii="Times New Roman" w:hAnsi="Times New Roman" w:cs="Times New Roman"/>
        </w:rPr>
      </w:pPr>
      <w:ins w:id="529" w:author="Torian, David" w:date="2018-09-24T08:15:00Z">
        <w:r w:rsidRPr="004E1C12">
          <w:rPr>
            <w:rFonts w:ascii="Times New Roman" w:hAnsi="Times New Roman" w:cs="Times New Roman"/>
          </w:rPr>
          <w:t xml:space="preserve">Your employer may offer a group long-term care insurance plan or individual policies at a group discount. The employer group plan may be </w:t>
        </w:r>
        <w:proofErr w:type="gramStart"/>
        <w:r w:rsidRPr="004E1C12">
          <w:rPr>
            <w:rFonts w:ascii="Times New Roman" w:hAnsi="Times New Roman" w:cs="Times New Roman"/>
          </w:rPr>
          <w:t>similar to</w:t>
        </w:r>
        <w:proofErr w:type="gramEnd"/>
        <w:r w:rsidRPr="004E1C12">
          <w:rPr>
            <w:rFonts w:ascii="Times New Roman" w:hAnsi="Times New Roman" w:cs="Times New Roman"/>
          </w:rPr>
          <w:t xml:space="preserve"> an individual policy you could buy. One advantage of an employer group plan for active employees is you may not have to meet as many medical requirements to get a policy, or the medical screening process may be more relaxed. Many employers also let retirees, spouses, parents, and parents-in-law apply for this coverage. Relatives usually must pass the company’s medical screening to qualify for coverage and must pay the premium. </w:t>
        </w:r>
      </w:ins>
    </w:p>
    <w:p w14:paraId="14464195" w14:textId="77777777" w:rsidR="004E1C12" w:rsidRPr="004E1C12" w:rsidRDefault="004E1C12" w:rsidP="004E1C12">
      <w:pPr>
        <w:spacing w:line="360" w:lineRule="auto"/>
        <w:ind w:firstLine="720"/>
        <w:jc w:val="both"/>
        <w:rPr>
          <w:ins w:id="530" w:author="Torian, David" w:date="2018-09-24T08:15:00Z"/>
          <w:rFonts w:ascii="Times New Roman" w:hAnsi="Times New Roman" w:cs="Times New Roman"/>
        </w:rPr>
      </w:pPr>
      <w:ins w:id="531" w:author="Torian, David" w:date="2018-09-24T08:15:00Z">
        <w:r w:rsidRPr="004E1C12">
          <w:rPr>
            <w:rFonts w:ascii="Times New Roman" w:hAnsi="Times New Roman" w:cs="Times New Roman"/>
          </w:rPr>
          <w:t xml:space="preserve">. If you leave your job, you are </w:t>
        </w:r>
        <w:proofErr w:type="gramStart"/>
        <w:r w:rsidRPr="004E1C12">
          <w:rPr>
            <w:rFonts w:ascii="Times New Roman" w:hAnsi="Times New Roman" w:cs="Times New Roman"/>
          </w:rPr>
          <w:t>fired</w:t>
        </w:r>
        <w:proofErr w:type="gramEnd"/>
        <w:r w:rsidRPr="004E1C12">
          <w:rPr>
            <w:rFonts w:ascii="Times New Roman" w:hAnsi="Times New Roman" w:cs="Times New Roman"/>
          </w:rPr>
          <w:t xml:space="preserve"> or your employer cancels the group plan, insurance companies must let you keep your coverage.</w:t>
        </w:r>
        <w:r w:rsidRPr="004E1C12">
          <w:rPr>
            <w:rStyle w:val="CommentReference"/>
            <w:rFonts w:ascii="Times New Roman" w:hAnsi="Times New Roman" w:cs="Times New Roman"/>
            <w:sz w:val="22"/>
            <w:szCs w:val="22"/>
          </w:rPr>
          <w:t xml:space="preserve"> Y</w:t>
        </w:r>
        <w:r w:rsidRPr="004E1C12">
          <w:rPr>
            <w:rFonts w:ascii="Times New Roman" w:hAnsi="Times New Roman" w:cs="Times New Roman"/>
          </w:rPr>
          <w:t xml:space="preserve">our premiums and </w:t>
        </w:r>
        <w:r w:rsidRPr="004E1C12">
          <w:rPr>
            <w:rFonts w:ascii="Times New Roman" w:hAnsi="Times New Roman" w:cs="Times New Roman"/>
            <w:b/>
          </w:rPr>
          <w:t>benefits</w:t>
        </w:r>
        <w:r w:rsidRPr="004E1C12">
          <w:rPr>
            <w:rFonts w:ascii="Times New Roman" w:hAnsi="Times New Roman" w:cs="Times New Roman"/>
          </w:rPr>
          <w:t xml:space="preserve"> may change, however.</w:t>
        </w:r>
      </w:ins>
    </w:p>
    <w:p w14:paraId="664EA859" w14:textId="77777777" w:rsidR="004E1C12" w:rsidRPr="004E1C12" w:rsidRDefault="004E1C12" w:rsidP="004E1C12">
      <w:pPr>
        <w:spacing w:line="360" w:lineRule="auto"/>
        <w:ind w:firstLine="720"/>
        <w:jc w:val="both"/>
        <w:rPr>
          <w:ins w:id="532" w:author="Torian, David" w:date="2018-09-24T08:15:00Z"/>
          <w:rFonts w:ascii="Times New Roman" w:hAnsi="Times New Roman" w:cs="Times New Roman"/>
        </w:rPr>
      </w:pPr>
      <w:ins w:id="533" w:author="Torian, David" w:date="2018-09-24T08:15:00Z">
        <w:r w:rsidRPr="004E1C12">
          <w:rPr>
            <w:rFonts w:ascii="Times New Roman" w:hAnsi="Times New Roman" w:cs="Times New Roman"/>
          </w:rPr>
          <w:t>If an employer offers long-term care insurance, think about it carefully. An employer group plan may give you options you can’t find if you buy a policy on your own.</w:t>
        </w:r>
      </w:ins>
    </w:p>
    <w:p w14:paraId="729D5983" w14:textId="77777777" w:rsidR="004E1C12" w:rsidRPr="004E1C12" w:rsidDel="00BF6A9E" w:rsidRDefault="004E1C12" w:rsidP="004E1C12">
      <w:pPr>
        <w:spacing w:line="360" w:lineRule="auto"/>
        <w:ind w:firstLine="720"/>
        <w:jc w:val="both"/>
        <w:rPr>
          <w:del w:id="534" w:author="Torian, David" w:date="2018-09-24T08:15:00Z"/>
          <w:rFonts w:ascii="Times New Roman" w:hAnsi="Times New Roman" w:cs="Times New Roman"/>
        </w:rPr>
      </w:pPr>
      <w:del w:id="535" w:author="Torian, David" w:date="2018-09-24T08:15:00Z">
        <w:r w:rsidRPr="004E1C12" w:rsidDel="00BF6A9E">
          <w:rPr>
            <w:rFonts w:ascii="Times New Roman" w:hAnsi="Times New Roman" w:cs="Times New Roman"/>
          </w:rPr>
          <w:delText>Your employer may offer a group long-term care insurance plan or individual policies at a group discount. More employers now offer this benefit,</w:delText>
        </w:r>
        <w:r w:rsidRPr="004E1C12" w:rsidDel="00BF6A9E">
          <w:rPr>
            <w:rStyle w:val="EndnoteReference"/>
            <w:rFonts w:ascii="Times New Roman" w:hAnsi="Times New Roman" w:cs="Times New Roman"/>
          </w:rPr>
          <w:endnoteReference w:id="14"/>
        </w:r>
        <w:r w:rsidRPr="004E1C12" w:rsidDel="00BF6A9E">
          <w:rPr>
            <w:rFonts w:ascii="Times New Roman" w:hAnsi="Times New Roman" w:cs="Times New Roman"/>
          </w:rPr>
          <w:delText xml:space="preserve"> especially since the </w:delText>
        </w:r>
        <w:r w:rsidRPr="004E1C12" w:rsidDel="00BF6A9E">
          <w:rPr>
            <w:rFonts w:ascii="Times New Roman" w:hAnsi="Times New Roman" w:cs="Times New Roman"/>
            <w:b/>
          </w:rPr>
          <w:delText>Health Insurance Portability and Accountability Act (HIPAA)</w:delText>
        </w:r>
        <w:r w:rsidRPr="004E1C12" w:rsidDel="00BF6A9E">
          <w:rPr>
            <w:rFonts w:ascii="Times New Roman" w:hAnsi="Times New Roman" w:cs="Times New Roman"/>
          </w:rPr>
          <w:delText xml:space="preserve"> gave employers a federal tax benefit when they pay for their employees’ long-term care insurance. </w:delText>
        </w:r>
      </w:del>
    </w:p>
    <w:p w14:paraId="197FE81C" w14:textId="77777777" w:rsidR="004E1C12" w:rsidRPr="004E1C12" w:rsidDel="00BF6A9E" w:rsidRDefault="004E1C12" w:rsidP="004E1C12">
      <w:pPr>
        <w:spacing w:line="360" w:lineRule="auto"/>
        <w:jc w:val="both"/>
        <w:rPr>
          <w:del w:id="536" w:author="Torian, David" w:date="2018-09-24T08:15:00Z"/>
          <w:rFonts w:ascii="Times New Roman" w:hAnsi="Times New Roman" w:cs="Times New Roman"/>
        </w:rPr>
      </w:pPr>
      <w:del w:id="537" w:author="Torian, David" w:date="2018-09-24T08:15:00Z">
        <w:r w:rsidRPr="004E1C12" w:rsidDel="00BF6A9E">
          <w:rPr>
            <w:rFonts w:ascii="Times New Roman" w:hAnsi="Times New Roman" w:cs="Times New Roman"/>
          </w:rPr>
          <w:tab/>
          <w:delText xml:space="preserve">The employer group plan may be similar to an individual policy you could buy. One advantage of an employer group plan for active employees is you may not have to meet any medical requirements to get a policy, or the medical screening process may be more relaxed. Many employers also let retirees, spouses, parents, and parents-in-law apply for this coverage. Relatives usually must pass the company’s medical screening to qualify for coverage and must pay the premium. </w:delText>
        </w:r>
      </w:del>
    </w:p>
    <w:p w14:paraId="5AF834D7" w14:textId="77777777" w:rsidR="004E1C12" w:rsidRPr="004E1C12" w:rsidDel="00BF6A9E" w:rsidRDefault="004E1C12" w:rsidP="004E1C12">
      <w:pPr>
        <w:spacing w:line="360" w:lineRule="auto"/>
        <w:ind w:firstLine="720"/>
        <w:jc w:val="both"/>
        <w:rPr>
          <w:del w:id="538" w:author="Torian, David" w:date="2018-09-24T08:15:00Z"/>
          <w:rFonts w:ascii="Times New Roman" w:hAnsi="Times New Roman" w:cs="Times New Roman"/>
        </w:rPr>
      </w:pPr>
      <w:del w:id="539" w:author="Torian, David" w:date="2018-09-24T08:15:00Z">
        <w:r w:rsidRPr="004E1C12" w:rsidDel="00BF6A9E">
          <w:rPr>
            <w:rFonts w:ascii="Times New Roman" w:hAnsi="Times New Roman" w:cs="Times New Roman"/>
          </w:rPr>
          <w:lastRenderedPageBreak/>
          <w:delText xml:space="preserve">Insurance companies usually must let you keep your coverage if you leave your job, you are fired, or your employer cancels the group plan. You also must have the choice to convert your policy to another long-term care insurance policy. Your premiums and </w:delText>
        </w:r>
        <w:r w:rsidRPr="004E1C12" w:rsidDel="00BF6A9E">
          <w:rPr>
            <w:rFonts w:ascii="Times New Roman" w:hAnsi="Times New Roman" w:cs="Times New Roman"/>
            <w:b/>
          </w:rPr>
          <w:delText>benefits</w:delText>
        </w:r>
        <w:r w:rsidRPr="004E1C12" w:rsidDel="00BF6A9E">
          <w:rPr>
            <w:rFonts w:ascii="Times New Roman" w:hAnsi="Times New Roman" w:cs="Times New Roman"/>
          </w:rPr>
          <w:delText xml:space="preserve"> may change, however. </w:delText>
        </w:r>
      </w:del>
    </w:p>
    <w:p w14:paraId="7F0FFE8F" w14:textId="77777777" w:rsidR="004E1C12" w:rsidRPr="004E1C12" w:rsidRDefault="004E1C12" w:rsidP="004E1C12">
      <w:pPr>
        <w:spacing w:line="360" w:lineRule="auto"/>
        <w:ind w:firstLine="720"/>
        <w:jc w:val="both"/>
        <w:rPr>
          <w:rFonts w:ascii="Times New Roman" w:hAnsi="Times New Roman" w:cs="Times New Roman"/>
        </w:rPr>
      </w:pPr>
      <w:del w:id="540" w:author="Torian, David" w:date="2018-09-24T08:15:00Z">
        <w:r w:rsidRPr="004E1C12" w:rsidDel="00BF6A9E">
          <w:rPr>
            <w:rFonts w:ascii="Times New Roman" w:hAnsi="Times New Roman" w:cs="Times New Roman"/>
          </w:rPr>
          <w:delText>If an employer offers long-term care insurance, think about it carefully. An employer group plan may give you options you can’t find if you buy a policy on your own.</w:delText>
        </w:r>
      </w:del>
      <w:r w:rsidRPr="004E1C12">
        <w:rPr>
          <w:rFonts w:ascii="Times New Roman" w:hAnsi="Times New Roman" w:cs="Times New Roman"/>
        </w:rPr>
        <w:t xml:space="preserve"> </w:t>
      </w:r>
    </w:p>
    <w:p w14:paraId="23A5A7B7" w14:textId="77777777" w:rsidR="004E1C12" w:rsidRPr="004E1C12" w:rsidRDefault="004E1C12" w:rsidP="004E1C12">
      <w:pPr>
        <w:spacing w:line="360" w:lineRule="auto"/>
        <w:ind w:firstLine="720"/>
        <w:rPr>
          <w:rFonts w:ascii="Times New Roman" w:hAnsi="Times New Roman" w:cs="Times New Roman"/>
        </w:rPr>
      </w:pPr>
    </w:p>
    <w:p w14:paraId="251FE363" w14:textId="77777777" w:rsidR="004E1C12" w:rsidRPr="004E1C12" w:rsidRDefault="004E1C12" w:rsidP="004E1C12">
      <w:pPr>
        <w:spacing w:line="360" w:lineRule="auto"/>
        <w:outlineLvl w:val="0"/>
        <w:rPr>
          <w:rFonts w:ascii="Times New Roman" w:hAnsi="Times New Roman" w:cs="Times New Roman"/>
        </w:rPr>
      </w:pPr>
      <w:r w:rsidRPr="004E1C12">
        <w:rPr>
          <w:rFonts w:ascii="Times New Roman" w:hAnsi="Times New Roman" w:cs="Times New Roman"/>
          <w:b/>
          <w:i/>
        </w:rPr>
        <w:t>Policies from Federal or State Government</w:t>
      </w:r>
      <w:r w:rsidRPr="004E1C12">
        <w:rPr>
          <w:rFonts w:ascii="Times New Roman" w:hAnsi="Times New Roman" w:cs="Times New Roman"/>
        </w:rPr>
        <w:t xml:space="preserve"> </w:t>
      </w:r>
    </w:p>
    <w:p w14:paraId="53630084" w14:textId="55C939AB"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Federal and U.S. Postal Service employees and annuitants, members and retired members of the uniformed services, and qualified relatives of any of these are eligible to apply for long-term care insurance coverage under the Federal </w:t>
      </w:r>
      <w:del w:id="541" w:author="Torian, David" w:date="2018-09-24T08:16:00Z">
        <w:r w:rsidRPr="004E1C12" w:rsidDel="00BF6A9E">
          <w:rPr>
            <w:rFonts w:ascii="Times New Roman" w:hAnsi="Times New Roman" w:cs="Times New Roman"/>
          </w:rPr>
          <w:delText>Long Term</w:delText>
        </w:r>
      </w:del>
      <w:ins w:id="542" w:author="Torian, David" w:date="2018-09-24T08:16:00Z">
        <w:r w:rsidRPr="004E1C12">
          <w:rPr>
            <w:rFonts w:ascii="Times New Roman" w:hAnsi="Times New Roman" w:cs="Times New Roman"/>
          </w:rPr>
          <w:t>Long-Term</w:t>
        </w:r>
      </w:ins>
      <w:r w:rsidRPr="004E1C12">
        <w:rPr>
          <w:rFonts w:ascii="Times New Roman" w:hAnsi="Times New Roman" w:cs="Times New Roman"/>
        </w:rPr>
        <w:t xml:space="preserve"> Care Insurance Program. </w:t>
      </w:r>
      <w:ins w:id="543" w:author="Torian, David" w:date="2018-09-24T08:17:00Z">
        <w:r w:rsidRPr="004E1C12">
          <w:rPr>
            <w:rFonts w:ascii="Times New Roman" w:hAnsi="Times New Roman" w:cs="Times New Roman"/>
          </w:rPr>
          <w:t xml:space="preserve">A company </w:t>
        </w:r>
      </w:ins>
      <w:ins w:id="544" w:author="Torian, David" w:date="2018-10-09T15:29:00Z">
        <w:r w:rsidR="00491D32">
          <w:rPr>
            <w:rFonts w:ascii="Times New Roman" w:hAnsi="Times New Roman" w:cs="Times New Roman"/>
          </w:rPr>
          <w:t>completes</w:t>
        </w:r>
        <w:r w:rsidR="004D1B85">
          <w:rPr>
            <w:rFonts w:ascii="Times New Roman" w:hAnsi="Times New Roman" w:cs="Times New Roman"/>
          </w:rPr>
          <w:t xml:space="preserve"> </w:t>
        </w:r>
      </w:ins>
      <w:ins w:id="545" w:author="Torian, David" w:date="2018-09-24T08:17:00Z">
        <w:r w:rsidRPr="00005FAB">
          <w:rPr>
            <w:rFonts w:ascii="Times New Roman" w:hAnsi="Times New Roman" w:cs="Times New Roman"/>
            <w:b/>
          </w:rPr>
          <w:t>underwrit</w:t>
        </w:r>
      </w:ins>
      <w:ins w:id="546" w:author="Torian, David" w:date="2018-10-09T15:29:00Z">
        <w:r w:rsidR="004D1B85" w:rsidRPr="00005FAB">
          <w:rPr>
            <w:rFonts w:ascii="Times New Roman" w:hAnsi="Times New Roman" w:cs="Times New Roman"/>
            <w:b/>
          </w:rPr>
          <w:t>ing</w:t>
        </w:r>
        <w:r w:rsidR="004D1B85">
          <w:rPr>
            <w:rFonts w:ascii="Times New Roman" w:hAnsi="Times New Roman" w:cs="Times New Roman"/>
          </w:rPr>
          <w:t xml:space="preserve"> and issues</w:t>
        </w:r>
      </w:ins>
      <w:ins w:id="547" w:author="Torian, David" w:date="2018-09-24T08:17:00Z">
        <w:r w:rsidRPr="004E1C12">
          <w:rPr>
            <w:rFonts w:ascii="Times New Roman" w:hAnsi="Times New Roman" w:cs="Times New Roman"/>
          </w:rPr>
          <w:t xml:space="preserve"> the insurance and the federal government doesn’t pay any of the premiums.</w:t>
        </w:r>
      </w:ins>
      <w:ins w:id="548" w:author="Torian, David" w:date="2018-10-09T15:29:00Z">
        <w:r w:rsidR="004D1B85">
          <w:rPr>
            <w:rFonts w:ascii="Times New Roman" w:hAnsi="Times New Roman" w:cs="Times New Roman"/>
          </w:rPr>
          <w:t xml:space="preserve"> </w:t>
        </w:r>
      </w:ins>
      <w:del w:id="549" w:author="Torian, David" w:date="2018-09-24T08:17:00Z">
        <w:r w:rsidRPr="004E1C12" w:rsidDel="00BF6A9E">
          <w:rPr>
            <w:rFonts w:ascii="Times New Roman" w:hAnsi="Times New Roman" w:cs="Times New Roman"/>
          </w:rPr>
          <w:delText>Private insurance companies underwrite the insurance, and the federal government doesn’t pay any of the premiums.</w:delText>
        </w:r>
      </w:del>
      <w:r w:rsidRPr="004E1C12">
        <w:rPr>
          <w:rFonts w:ascii="Times New Roman" w:hAnsi="Times New Roman" w:cs="Times New Roman"/>
        </w:rPr>
        <w:t xml:space="preserve"> The group rates under this program may or may not be lower than individual rates, and the </w:t>
      </w:r>
      <w:r w:rsidRPr="004E1C12">
        <w:rPr>
          <w:rFonts w:ascii="Times New Roman" w:hAnsi="Times New Roman" w:cs="Times New Roman"/>
          <w:b/>
        </w:rPr>
        <w:t>benefits</w:t>
      </w:r>
      <w:r w:rsidRPr="004E1C12">
        <w:rPr>
          <w:rFonts w:ascii="Times New Roman" w:hAnsi="Times New Roman" w:cs="Times New Roman"/>
        </w:rPr>
        <w:t xml:space="preserve"> also may be different.</w:t>
      </w:r>
      <w:r w:rsidRPr="004E1C12">
        <w:rPr>
          <w:rFonts w:ascii="Times New Roman" w:hAnsi="Times New Roman" w:cs="Times New Roman"/>
          <w:vertAlign w:val="superscript"/>
        </w:rPr>
        <w:t xml:space="preserve"> </w:t>
      </w:r>
    </w:p>
    <w:p w14:paraId="1817A099"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If you (or a member of your family) are a state or public employee or retiree, you may be able to buy long-term care insurance under a state government program. </w:t>
      </w:r>
    </w:p>
    <w:p w14:paraId="5D78BC7C" w14:textId="77777777" w:rsidR="004E1C12" w:rsidRPr="004E1C12" w:rsidRDefault="004E1C12" w:rsidP="004E1C12">
      <w:pPr>
        <w:spacing w:line="360" w:lineRule="auto"/>
        <w:ind w:firstLine="720"/>
        <w:rPr>
          <w:rFonts w:ascii="Times New Roman" w:hAnsi="Times New Roman" w:cs="Times New Roman"/>
        </w:rPr>
      </w:pPr>
    </w:p>
    <w:p w14:paraId="7BE3D602" w14:textId="77777777" w:rsidR="004E1C12" w:rsidRPr="004E1C12" w:rsidRDefault="004E1C12" w:rsidP="004E1C12">
      <w:pPr>
        <w:spacing w:line="360" w:lineRule="auto"/>
        <w:outlineLvl w:val="0"/>
        <w:rPr>
          <w:rFonts w:ascii="Times New Roman" w:hAnsi="Times New Roman" w:cs="Times New Roman"/>
        </w:rPr>
      </w:pPr>
      <w:r w:rsidRPr="004E1C12">
        <w:rPr>
          <w:rFonts w:ascii="Times New Roman" w:hAnsi="Times New Roman" w:cs="Times New Roman"/>
          <w:b/>
          <w:i/>
        </w:rPr>
        <w:t>Association Policies</w:t>
      </w:r>
      <w:r w:rsidRPr="004E1C12">
        <w:rPr>
          <w:rFonts w:ascii="Times New Roman" w:hAnsi="Times New Roman" w:cs="Times New Roman"/>
        </w:rPr>
        <w:t xml:space="preserve"> </w:t>
      </w:r>
    </w:p>
    <w:p w14:paraId="6E95F951"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Many associations let insurance companies and agents offer long-term care insurance to their members. These policies are like other long-term care insurance policies and typically require medical </w:t>
      </w:r>
      <w:r w:rsidRPr="004E1C12">
        <w:rPr>
          <w:rFonts w:ascii="Times New Roman" w:hAnsi="Times New Roman" w:cs="Times New Roman"/>
          <w:b/>
        </w:rPr>
        <w:t>underwriting</w:t>
      </w:r>
      <w:r w:rsidRPr="004E1C12">
        <w:rPr>
          <w:rFonts w:ascii="Times New Roman" w:hAnsi="Times New Roman" w:cs="Times New Roman"/>
        </w:rPr>
        <w:t xml:space="preserve">. Like employer group plans, association policies usually give their members a choice of </w:t>
      </w:r>
      <w:r w:rsidRPr="004E1C12">
        <w:rPr>
          <w:rFonts w:ascii="Times New Roman" w:hAnsi="Times New Roman" w:cs="Times New Roman"/>
          <w:b/>
        </w:rPr>
        <w:t>benefits</w:t>
      </w:r>
      <w:r w:rsidRPr="004E1C12">
        <w:rPr>
          <w:rFonts w:ascii="Times New Roman" w:hAnsi="Times New Roman" w:cs="Times New Roman"/>
        </w:rPr>
        <w:t xml:space="preserve">. </w:t>
      </w:r>
      <w:ins w:id="550" w:author="Torian, David" w:date="2018-09-24T08:18:00Z">
        <w:r w:rsidRPr="004E1C12">
          <w:rPr>
            <w:rFonts w:ascii="Times New Roman" w:hAnsi="Times New Roman" w:cs="Times New Roman"/>
          </w:rPr>
          <w:t xml:space="preserve">If you are joining an association just to buy insurance, consider the cost of membership in the total cost of coverage. In addition, understand your options and rights if coverage should end. </w:t>
        </w:r>
      </w:ins>
      <w:del w:id="551" w:author="Torian, David" w:date="2018-09-24T08:18:00Z">
        <w:r w:rsidRPr="004E1C12" w:rsidDel="00BF6A9E">
          <w:rPr>
            <w:rFonts w:ascii="Times New Roman" w:hAnsi="Times New Roman" w:cs="Times New Roman"/>
          </w:rPr>
          <w:delText>In most cases, policies sold through associations must let members keep or convert their coverage after they leave the association. Be careful about joining an association just to buy any insurance coverage. Review your rights if you or the company ends your coverage.</w:delText>
        </w:r>
      </w:del>
      <w:r w:rsidRPr="004E1C12">
        <w:rPr>
          <w:rFonts w:ascii="Times New Roman" w:hAnsi="Times New Roman" w:cs="Times New Roman"/>
        </w:rPr>
        <w:t xml:space="preserve"> </w:t>
      </w:r>
    </w:p>
    <w:p w14:paraId="0A8A9C87" w14:textId="77777777" w:rsidR="004E1C12" w:rsidRPr="004E1C12" w:rsidRDefault="004E1C12" w:rsidP="004E1C12">
      <w:pPr>
        <w:spacing w:line="360" w:lineRule="auto"/>
        <w:ind w:firstLine="720"/>
        <w:rPr>
          <w:rFonts w:ascii="Times New Roman" w:hAnsi="Times New Roman" w:cs="Times New Roman"/>
        </w:rPr>
      </w:pPr>
    </w:p>
    <w:p w14:paraId="02A3A384" w14:textId="77777777" w:rsidR="004E1C12" w:rsidRPr="004E1C12" w:rsidRDefault="004E1C12" w:rsidP="004E1C12">
      <w:pPr>
        <w:spacing w:line="360" w:lineRule="auto"/>
        <w:outlineLvl w:val="0"/>
        <w:rPr>
          <w:rFonts w:ascii="Times New Roman" w:hAnsi="Times New Roman" w:cs="Times New Roman"/>
        </w:rPr>
      </w:pPr>
      <w:r w:rsidRPr="004E1C12">
        <w:rPr>
          <w:rFonts w:ascii="Times New Roman" w:hAnsi="Times New Roman" w:cs="Times New Roman"/>
          <w:b/>
          <w:i/>
        </w:rPr>
        <w:t>Policies Sponsored by Continuing Care Retirement Communities</w:t>
      </w:r>
      <w:r w:rsidRPr="004E1C12">
        <w:rPr>
          <w:rFonts w:ascii="Times New Roman" w:hAnsi="Times New Roman" w:cs="Times New Roman"/>
        </w:rPr>
        <w:t xml:space="preserve"> </w:t>
      </w:r>
    </w:p>
    <w:p w14:paraId="5AC4A278" w14:textId="77777777" w:rsidR="004E1C12" w:rsidRPr="004E1C12" w:rsidRDefault="004E1C12" w:rsidP="004E1C12">
      <w:pPr>
        <w:spacing w:line="360" w:lineRule="auto"/>
        <w:ind w:firstLine="720"/>
        <w:jc w:val="both"/>
        <w:rPr>
          <w:rFonts w:ascii="Times New Roman" w:hAnsi="Times New Roman" w:cs="Times New Roman"/>
        </w:rPr>
      </w:pPr>
      <w:ins w:id="552" w:author="Torian, David" w:date="2018-09-24T08:19:00Z">
        <w:r w:rsidRPr="004E1C12">
          <w:rPr>
            <w:rFonts w:ascii="Times New Roman" w:hAnsi="Times New Roman" w:cs="Times New Roman"/>
            <w:b/>
          </w:rPr>
          <w:t>Continuing Care Retirement Communities</w:t>
        </w:r>
        <w:r w:rsidRPr="004E1C12">
          <w:rPr>
            <w:rFonts w:ascii="Times New Roman" w:hAnsi="Times New Roman" w:cs="Times New Roman"/>
          </w:rPr>
          <w:t xml:space="preserve"> (</w:t>
        </w:r>
        <w:r w:rsidRPr="00005FAB">
          <w:rPr>
            <w:rFonts w:ascii="Times New Roman" w:hAnsi="Times New Roman" w:cs="Times New Roman"/>
            <w:b/>
          </w:rPr>
          <w:t>CCRC</w:t>
        </w:r>
        <w:r w:rsidRPr="004E1C12">
          <w:rPr>
            <w:rFonts w:ascii="Times New Roman" w:hAnsi="Times New Roman" w:cs="Times New Roman"/>
          </w:rPr>
          <w:t xml:space="preserve">) may offer or require you to buy long-term care insurance. A </w:t>
        </w:r>
        <w:r w:rsidRPr="00005FAB">
          <w:rPr>
            <w:rFonts w:ascii="Times New Roman" w:hAnsi="Times New Roman" w:cs="Times New Roman"/>
            <w:b/>
          </w:rPr>
          <w:t>CCRC</w:t>
        </w:r>
        <w:r w:rsidRPr="004E1C12">
          <w:rPr>
            <w:rFonts w:ascii="Times New Roman" w:hAnsi="Times New Roman" w:cs="Times New Roman"/>
          </w:rPr>
          <w:t xml:space="preserve"> is a retirement complex that offers a broad range of services and levels of care. You must be a resident or on the waiting list of a </w:t>
        </w:r>
        <w:r w:rsidRPr="00005FAB">
          <w:rPr>
            <w:rFonts w:ascii="Times New Roman" w:hAnsi="Times New Roman" w:cs="Times New Roman"/>
            <w:b/>
          </w:rPr>
          <w:t>CCRC</w:t>
        </w:r>
        <w:r w:rsidRPr="004E1C12">
          <w:rPr>
            <w:rFonts w:ascii="Times New Roman" w:hAnsi="Times New Roman" w:cs="Times New Roman"/>
          </w:rPr>
          <w:t xml:space="preserve"> to qualify. You also must meet the insurance company’s medical requirements to buy its long-term care insurance policy. The coverage is </w:t>
        </w:r>
        <w:proofErr w:type="gramStart"/>
        <w:r w:rsidRPr="004E1C12">
          <w:rPr>
            <w:rFonts w:ascii="Times New Roman" w:hAnsi="Times New Roman" w:cs="Times New Roman"/>
          </w:rPr>
          <w:t>similar to</w:t>
        </w:r>
        <w:proofErr w:type="gramEnd"/>
        <w:r w:rsidRPr="004E1C12">
          <w:rPr>
            <w:rFonts w:ascii="Times New Roman" w:hAnsi="Times New Roman" w:cs="Times New Roman"/>
          </w:rPr>
          <w:t xml:space="preserve"> other group or individual policies. </w:t>
        </w:r>
      </w:ins>
      <w:del w:id="553" w:author="Torian, David" w:date="2018-09-24T08:19:00Z">
        <w:r w:rsidRPr="004E1C12" w:rsidDel="007E2DBD">
          <w:rPr>
            <w:rFonts w:ascii="Times New Roman" w:hAnsi="Times New Roman" w:cs="Times New Roman"/>
          </w:rPr>
          <w:delText xml:space="preserve">Many </w:delText>
        </w:r>
        <w:r w:rsidRPr="004E1C12" w:rsidDel="007E2DBD">
          <w:rPr>
            <w:rFonts w:ascii="Times New Roman" w:hAnsi="Times New Roman" w:cs="Times New Roman"/>
            <w:b/>
          </w:rPr>
          <w:delText xml:space="preserve">Continuing Care Retirement </w:delText>
        </w:r>
        <w:r w:rsidRPr="004E1C12" w:rsidDel="007E2DBD">
          <w:rPr>
            <w:rFonts w:ascii="Times New Roman" w:hAnsi="Times New Roman" w:cs="Times New Roman"/>
            <w:b/>
          </w:rPr>
          <w:lastRenderedPageBreak/>
          <w:delText>Communities</w:delText>
        </w:r>
        <w:r w:rsidRPr="004E1C12" w:rsidDel="007E2DBD">
          <w:rPr>
            <w:rFonts w:ascii="Times New Roman" w:hAnsi="Times New Roman" w:cs="Times New Roman"/>
          </w:rPr>
          <w:delText xml:space="preserve"> (CCRC) offer or require you to buy long-term care insurance. A CCRC is a retirement complex that offers a broad range of services and levels of care. You must be a resident or on the waiting list of a CCRC to qualify. You also must meet the insurance company’s medical requirements to buy its long-term care insurance policy. The coverage is similar to other group or individual policies. </w:delText>
        </w:r>
      </w:del>
    </w:p>
    <w:p w14:paraId="4499B32E" w14:textId="77777777" w:rsidR="004E1C12" w:rsidRPr="004E1C12" w:rsidRDefault="004E1C12" w:rsidP="004E1C12">
      <w:pPr>
        <w:spacing w:line="360" w:lineRule="auto"/>
        <w:outlineLvl w:val="0"/>
        <w:rPr>
          <w:rFonts w:ascii="Times New Roman" w:hAnsi="Times New Roman" w:cs="Times New Roman"/>
          <w:b/>
          <w:i/>
        </w:rPr>
      </w:pPr>
    </w:p>
    <w:p w14:paraId="4B5885F1" w14:textId="77777777" w:rsidR="004E1C12" w:rsidRPr="004E1C12" w:rsidRDefault="004E1C12" w:rsidP="004E1C12">
      <w:pPr>
        <w:spacing w:line="360" w:lineRule="auto"/>
        <w:ind w:firstLine="720"/>
        <w:rPr>
          <w:rFonts w:ascii="Times New Roman" w:hAnsi="Times New Roman" w:cs="Times New Roman"/>
        </w:rPr>
      </w:pPr>
    </w:p>
    <w:p w14:paraId="1E174A6A" w14:textId="77777777" w:rsidR="004E1C12" w:rsidRPr="004E1C12" w:rsidRDefault="004E1C12" w:rsidP="004E1C12">
      <w:pPr>
        <w:pStyle w:val="BodyTextIndent"/>
        <w:ind w:firstLine="0"/>
        <w:jc w:val="both"/>
        <w:outlineLvl w:val="0"/>
        <w:rPr>
          <w:b/>
          <w:bCs/>
          <w:i/>
          <w:sz w:val="22"/>
          <w:szCs w:val="22"/>
        </w:rPr>
      </w:pPr>
      <w:bookmarkStart w:id="554" w:name="_Hlk526863545"/>
      <w:r w:rsidRPr="004E1C12">
        <w:rPr>
          <w:b/>
          <w:bCs/>
          <w:i/>
          <w:sz w:val="22"/>
          <w:szCs w:val="22"/>
        </w:rPr>
        <w:t>Long-Term Care Insurance Partnership Policies</w:t>
      </w:r>
    </w:p>
    <w:p w14:paraId="7E8E9281" w14:textId="77777777" w:rsidR="004E1C12" w:rsidRPr="004E1C12" w:rsidRDefault="004E1C12" w:rsidP="004E1C12">
      <w:pPr>
        <w:pStyle w:val="BodyTextIndent"/>
        <w:ind w:firstLine="630"/>
        <w:jc w:val="both"/>
        <w:rPr>
          <w:ins w:id="555" w:author="Torian, David" w:date="2018-09-24T08:21:00Z"/>
          <w:sz w:val="22"/>
          <w:szCs w:val="22"/>
        </w:rPr>
      </w:pPr>
      <w:ins w:id="556" w:author="Torian, David" w:date="2018-09-24T08:21:00Z">
        <w:r w:rsidRPr="004E1C12">
          <w:rPr>
            <w:sz w:val="22"/>
            <w:szCs w:val="22"/>
          </w:rPr>
          <w:t xml:space="preserve">There are long-term care insurance </w:t>
        </w:r>
        <w:r w:rsidRPr="004E1C12">
          <w:rPr>
            <w:b/>
            <w:sz w:val="22"/>
            <w:szCs w:val="22"/>
          </w:rPr>
          <w:t>partnership policies</w:t>
        </w:r>
        <w:r w:rsidRPr="004E1C12">
          <w:rPr>
            <w:sz w:val="22"/>
            <w:szCs w:val="22"/>
          </w:rPr>
          <w:t xml:space="preserve"> that help you manage the financial impact of spending down your assets to meet </w:t>
        </w:r>
        <w:r w:rsidRPr="004E1C12">
          <w:rPr>
            <w:b/>
            <w:sz w:val="22"/>
            <w:szCs w:val="22"/>
          </w:rPr>
          <w:t>Medicaid</w:t>
        </w:r>
        <w:r w:rsidRPr="004E1C12">
          <w:rPr>
            <w:sz w:val="22"/>
            <w:szCs w:val="22"/>
          </w:rPr>
          <w:t xml:space="preserve"> eligibility standards. When you buy a </w:t>
        </w:r>
        <w:r w:rsidRPr="00005FAB">
          <w:rPr>
            <w:b/>
            <w:bCs/>
            <w:sz w:val="22"/>
            <w:szCs w:val="22"/>
          </w:rPr>
          <w:t>partnership policy</w:t>
        </w:r>
        <w:r w:rsidRPr="004E1C12">
          <w:rPr>
            <w:sz w:val="22"/>
            <w:szCs w:val="22"/>
          </w:rPr>
          <w:t xml:space="preserve">, you’re protected from the normal </w:t>
        </w:r>
        <w:r w:rsidRPr="00436FA3">
          <w:rPr>
            <w:b/>
            <w:sz w:val="22"/>
            <w:szCs w:val="22"/>
          </w:rPr>
          <w:t>Medicaid</w:t>
        </w:r>
        <w:r w:rsidRPr="004E1C12">
          <w:rPr>
            <w:sz w:val="22"/>
            <w:szCs w:val="22"/>
          </w:rPr>
          <w:t xml:space="preserve"> requirement to </w:t>
        </w:r>
        <w:r w:rsidRPr="004E1C12">
          <w:rPr>
            <w:b/>
            <w:sz w:val="22"/>
            <w:szCs w:val="22"/>
          </w:rPr>
          <w:t>spend down</w:t>
        </w:r>
        <w:r w:rsidRPr="004E1C12">
          <w:rPr>
            <w:sz w:val="22"/>
            <w:szCs w:val="22"/>
          </w:rPr>
          <w:t xml:space="preserve"> your income and assets to become eligible. Note these vary by state.</w:t>
        </w:r>
      </w:ins>
    </w:p>
    <w:p w14:paraId="3E976270" w14:textId="77777777" w:rsidR="004E1C12" w:rsidRPr="004E1C12" w:rsidRDefault="004E1C12" w:rsidP="004E1C12">
      <w:pPr>
        <w:pStyle w:val="NormalWeb"/>
        <w:spacing w:before="0" w:beforeAutospacing="0" w:after="0" w:afterAutospacing="0" w:line="360" w:lineRule="auto"/>
        <w:ind w:firstLine="720"/>
        <w:jc w:val="both"/>
        <w:rPr>
          <w:ins w:id="557" w:author="Torian, David" w:date="2018-09-24T08:21:00Z"/>
          <w:sz w:val="22"/>
          <w:szCs w:val="22"/>
        </w:rPr>
      </w:pPr>
      <w:ins w:id="558" w:author="Torian, David" w:date="2018-09-24T08:21:00Z">
        <w:r w:rsidRPr="004E1C12">
          <w:rPr>
            <w:sz w:val="22"/>
            <w:szCs w:val="22"/>
          </w:rPr>
          <w:t xml:space="preserve">In most states, you don’t have to use up </w:t>
        </w:r>
        <w:proofErr w:type="gramStart"/>
        <w:r w:rsidRPr="004E1C12">
          <w:rPr>
            <w:sz w:val="22"/>
            <w:szCs w:val="22"/>
          </w:rPr>
          <w:t>all of</w:t>
        </w:r>
        <w:proofErr w:type="gramEnd"/>
        <w:r w:rsidRPr="004E1C12">
          <w:rPr>
            <w:sz w:val="22"/>
            <w:szCs w:val="22"/>
          </w:rPr>
          <w:t xml:space="preserve"> your </w:t>
        </w:r>
        <w:r w:rsidRPr="00005FAB">
          <w:rPr>
            <w:b/>
            <w:sz w:val="22"/>
            <w:szCs w:val="22"/>
          </w:rPr>
          <w:t>partnership policy</w:t>
        </w:r>
        <w:r w:rsidRPr="004E1C12">
          <w:rPr>
            <w:sz w:val="22"/>
            <w:szCs w:val="22"/>
          </w:rPr>
          <w:t xml:space="preserve"> </w:t>
        </w:r>
        <w:r w:rsidRPr="004E1C12">
          <w:rPr>
            <w:b/>
            <w:sz w:val="22"/>
            <w:szCs w:val="22"/>
          </w:rPr>
          <w:t>benefits</w:t>
        </w:r>
        <w:r w:rsidRPr="004E1C12">
          <w:rPr>
            <w:sz w:val="22"/>
            <w:szCs w:val="22"/>
          </w:rPr>
          <w:t xml:space="preserve"> to qualify for </w:t>
        </w:r>
        <w:r w:rsidRPr="004E1C12">
          <w:rPr>
            <w:b/>
            <w:sz w:val="22"/>
            <w:szCs w:val="22"/>
          </w:rPr>
          <w:t>Medicaid</w:t>
        </w:r>
        <w:r w:rsidRPr="004E1C12">
          <w:rPr>
            <w:sz w:val="22"/>
            <w:szCs w:val="22"/>
          </w:rPr>
          <w:t xml:space="preserve">. In most states, you can qualify for </w:t>
        </w:r>
        <w:r w:rsidRPr="00436FA3">
          <w:rPr>
            <w:b/>
            <w:sz w:val="22"/>
            <w:szCs w:val="22"/>
          </w:rPr>
          <w:t>Medicaid</w:t>
        </w:r>
        <w:r w:rsidRPr="004E1C12">
          <w:rPr>
            <w:sz w:val="22"/>
            <w:szCs w:val="22"/>
          </w:rPr>
          <w:t xml:space="preserve"> </w:t>
        </w:r>
        <w:r w:rsidRPr="004E1C12">
          <w:rPr>
            <w:i/>
            <w:sz w:val="22"/>
            <w:szCs w:val="22"/>
          </w:rPr>
          <w:t>and</w:t>
        </w:r>
        <w:r w:rsidRPr="004E1C12">
          <w:rPr>
            <w:sz w:val="22"/>
            <w:szCs w:val="22"/>
          </w:rPr>
          <w:t xml:space="preserve"> keep income and assets equal to the amount of claims your </w:t>
        </w:r>
        <w:r w:rsidRPr="00005FAB">
          <w:rPr>
            <w:b/>
            <w:sz w:val="22"/>
            <w:szCs w:val="22"/>
          </w:rPr>
          <w:t>partnership policy</w:t>
        </w:r>
        <w:r w:rsidRPr="004E1C12">
          <w:rPr>
            <w:sz w:val="22"/>
            <w:szCs w:val="22"/>
          </w:rPr>
          <w:t xml:space="preserve"> paid.</w:t>
        </w:r>
      </w:ins>
    </w:p>
    <w:p w14:paraId="50A83B07" w14:textId="788BA8AC" w:rsidR="004E1C12" w:rsidRPr="004E1C12" w:rsidRDefault="004E1C12" w:rsidP="004E1C12">
      <w:pPr>
        <w:pStyle w:val="NormalWeb"/>
        <w:spacing w:before="0" w:beforeAutospacing="0" w:after="0" w:afterAutospacing="0" w:line="360" w:lineRule="auto"/>
        <w:ind w:firstLine="720"/>
        <w:jc w:val="both"/>
        <w:rPr>
          <w:ins w:id="559" w:author="Torian, David" w:date="2018-09-24T08:21:00Z"/>
          <w:sz w:val="22"/>
          <w:szCs w:val="22"/>
        </w:rPr>
      </w:pPr>
      <w:ins w:id="560" w:author="Torian, David" w:date="2018-09-24T08:21:00Z">
        <w:r w:rsidRPr="004E1C12">
          <w:rPr>
            <w:sz w:val="22"/>
            <w:szCs w:val="22"/>
          </w:rPr>
          <w:t xml:space="preserve">Partnership policies must be federally </w:t>
        </w:r>
        <w:r w:rsidRPr="00B623EC">
          <w:rPr>
            <w:b/>
            <w:sz w:val="22"/>
            <w:szCs w:val="22"/>
          </w:rPr>
          <w:t>tax-qualified</w:t>
        </w:r>
        <w:r w:rsidRPr="004E1C12">
          <w:rPr>
            <w:sz w:val="22"/>
            <w:szCs w:val="22"/>
          </w:rPr>
          <w:t xml:space="preserve"> plans. They also must include certain consumer protections.  They must include </w:t>
        </w:r>
        <w:r w:rsidRPr="004E1C12">
          <w:rPr>
            <w:b/>
            <w:sz w:val="22"/>
            <w:szCs w:val="22"/>
          </w:rPr>
          <w:t>inflation protection</w:t>
        </w:r>
        <w:r w:rsidRPr="004E1C12">
          <w:rPr>
            <w:sz w:val="22"/>
            <w:szCs w:val="22"/>
          </w:rPr>
          <w:t xml:space="preserve"> </w:t>
        </w:r>
        <w:r w:rsidRPr="004E1C12">
          <w:rPr>
            <w:b/>
            <w:sz w:val="22"/>
            <w:szCs w:val="22"/>
          </w:rPr>
          <w:t>benefits</w:t>
        </w:r>
        <w:r w:rsidRPr="004E1C12">
          <w:rPr>
            <w:sz w:val="22"/>
            <w:szCs w:val="22"/>
          </w:rPr>
          <w:t xml:space="preserve"> so </w:t>
        </w:r>
        <w:r w:rsidRPr="004E1C12">
          <w:rPr>
            <w:b/>
            <w:sz w:val="22"/>
            <w:szCs w:val="22"/>
          </w:rPr>
          <w:t>benefits</w:t>
        </w:r>
        <w:r w:rsidRPr="004E1C12">
          <w:rPr>
            <w:sz w:val="22"/>
            <w:szCs w:val="22"/>
          </w:rPr>
          <w:t xml:space="preserve"> keep up with increasing long-term care costs over time. </w:t>
        </w:r>
        <w:r w:rsidRPr="00005FAB">
          <w:rPr>
            <w:b/>
            <w:sz w:val="22"/>
            <w:szCs w:val="22"/>
          </w:rPr>
          <w:t>Partnership policies</w:t>
        </w:r>
        <w:r w:rsidRPr="004E1C12">
          <w:rPr>
            <w:sz w:val="22"/>
            <w:szCs w:val="22"/>
          </w:rPr>
          <w:t xml:space="preserve"> are required to include </w:t>
        </w:r>
        <w:r w:rsidRPr="00D40ED9">
          <w:rPr>
            <w:b/>
            <w:sz w:val="22"/>
            <w:szCs w:val="22"/>
          </w:rPr>
          <w:t>inflation protection</w:t>
        </w:r>
        <w:r w:rsidRPr="004E1C12">
          <w:rPr>
            <w:sz w:val="22"/>
            <w:szCs w:val="22"/>
          </w:rPr>
          <w:t xml:space="preserve"> only for those who are 75 or younger when they buy the policy. The requirements are:</w:t>
        </w:r>
      </w:ins>
    </w:p>
    <w:p w14:paraId="60ED5B4D" w14:textId="77777777" w:rsidR="004E1C12" w:rsidRPr="004E1C12" w:rsidRDefault="004E1C12" w:rsidP="004E1C12">
      <w:pPr>
        <w:pStyle w:val="NormalWeb"/>
        <w:spacing w:before="0" w:beforeAutospacing="0" w:after="0" w:afterAutospacing="0" w:line="360" w:lineRule="auto"/>
        <w:ind w:firstLine="720"/>
        <w:jc w:val="both"/>
        <w:rPr>
          <w:ins w:id="561" w:author="Torian, David" w:date="2018-09-24T08:21:00Z"/>
          <w:sz w:val="22"/>
          <w:szCs w:val="22"/>
        </w:rPr>
      </w:pPr>
    </w:p>
    <w:p w14:paraId="0CD4780F" w14:textId="77777777" w:rsidR="004E1C12" w:rsidRPr="004E1C12" w:rsidRDefault="004E1C12" w:rsidP="004E1C12">
      <w:pPr>
        <w:numPr>
          <w:ilvl w:val="2"/>
          <w:numId w:val="57"/>
        </w:numPr>
        <w:tabs>
          <w:tab w:val="clear" w:pos="2160"/>
        </w:tabs>
        <w:spacing w:after="0" w:line="360" w:lineRule="auto"/>
        <w:ind w:left="0" w:firstLine="720"/>
        <w:jc w:val="both"/>
        <w:rPr>
          <w:ins w:id="562" w:author="Torian, David" w:date="2018-09-24T08:21:00Z"/>
          <w:rFonts w:ascii="Times New Roman" w:hAnsi="Times New Roman" w:cs="Times New Roman"/>
          <w:b/>
        </w:rPr>
      </w:pPr>
      <w:ins w:id="563" w:author="Torian, David" w:date="2018-09-24T08:21:00Z">
        <w:r w:rsidRPr="004E1C12">
          <w:rPr>
            <w:rFonts w:ascii="Times New Roman" w:hAnsi="Times New Roman" w:cs="Times New Roman"/>
          </w:rPr>
          <w:t xml:space="preserve">Compound annual </w:t>
        </w:r>
        <w:r w:rsidRPr="004E1C12">
          <w:rPr>
            <w:rFonts w:ascii="Times New Roman" w:hAnsi="Times New Roman" w:cs="Times New Roman"/>
            <w:b/>
          </w:rPr>
          <w:t xml:space="preserve">inflation protection </w:t>
        </w:r>
        <w:r w:rsidRPr="004E1C12">
          <w:rPr>
            <w:rFonts w:ascii="Times New Roman" w:hAnsi="Times New Roman" w:cs="Times New Roman"/>
          </w:rPr>
          <w:t>for those younger than age 61.</w:t>
        </w:r>
      </w:ins>
    </w:p>
    <w:p w14:paraId="4E0E9E2E" w14:textId="77777777" w:rsidR="004E1C12" w:rsidRPr="004E1C12" w:rsidRDefault="004E1C12" w:rsidP="004E1C12">
      <w:pPr>
        <w:numPr>
          <w:ilvl w:val="2"/>
          <w:numId w:val="57"/>
        </w:numPr>
        <w:tabs>
          <w:tab w:val="clear" w:pos="2160"/>
        </w:tabs>
        <w:spacing w:after="0" w:line="360" w:lineRule="auto"/>
        <w:ind w:left="0" w:firstLine="720"/>
        <w:jc w:val="both"/>
        <w:rPr>
          <w:ins w:id="564" w:author="Torian, David" w:date="2018-09-24T08:21:00Z"/>
          <w:rFonts w:ascii="Times New Roman" w:hAnsi="Times New Roman" w:cs="Times New Roman"/>
          <w:b/>
        </w:rPr>
      </w:pPr>
      <w:ins w:id="565" w:author="Torian, David" w:date="2018-09-24T08:21:00Z">
        <w:r w:rsidRPr="004E1C12">
          <w:rPr>
            <w:rFonts w:ascii="Times New Roman" w:hAnsi="Times New Roman" w:cs="Times New Roman"/>
          </w:rPr>
          <w:t xml:space="preserve">Some level of </w:t>
        </w:r>
        <w:r w:rsidRPr="00D40ED9">
          <w:rPr>
            <w:rFonts w:ascii="Times New Roman" w:hAnsi="Times New Roman" w:cs="Times New Roman"/>
            <w:b/>
          </w:rPr>
          <w:t>inflation protection</w:t>
        </w:r>
        <w:r w:rsidRPr="004E1C12">
          <w:rPr>
            <w:rFonts w:ascii="Times New Roman" w:hAnsi="Times New Roman" w:cs="Times New Roman"/>
            <w:b/>
          </w:rPr>
          <w:t xml:space="preserve"> </w:t>
        </w:r>
        <w:r w:rsidRPr="004E1C12">
          <w:rPr>
            <w:rFonts w:ascii="Times New Roman" w:hAnsi="Times New Roman" w:cs="Times New Roman"/>
          </w:rPr>
          <w:t>for those ages 61 to 75.</w:t>
        </w:r>
      </w:ins>
    </w:p>
    <w:p w14:paraId="6EF417B6" w14:textId="77777777" w:rsidR="0052324F" w:rsidRDefault="0052324F" w:rsidP="0052324F">
      <w:pPr>
        <w:spacing w:after="0" w:line="360" w:lineRule="auto"/>
        <w:jc w:val="both"/>
        <w:rPr>
          <w:ins w:id="566" w:author="Torian, David" w:date="2018-10-10T12:55:00Z"/>
          <w:rFonts w:ascii="Times New Roman" w:hAnsi="Times New Roman" w:cs="Times New Roman"/>
          <w:b/>
        </w:rPr>
      </w:pPr>
    </w:p>
    <w:p w14:paraId="3FF6C8C5" w14:textId="7CA19612" w:rsidR="0052324F" w:rsidRPr="0052324F" w:rsidRDefault="0052324F" w:rsidP="0052324F">
      <w:pPr>
        <w:spacing w:line="360" w:lineRule="auto"/>
        <w:jc w:val="both"/>
        <w:rPr>
          <w:ins w:id="567" w:author="Torian, David" w:date="2018-10-10T12:55:00Z"/>
          <w:rFonts w:ascii="Times New Roman" w:hAnsi="Times New Roman" w:cs="Times New Roman"/>
        </w:rPr>
      </w:pPr>
      <w:ins w:id="568" w:author="Torian, David" w:date="2018-10-10T12:54:00Z">
        <w:r w:rsidRPr="0052324F">
          <w:rPr>
            <w:rFonts w:ascii="Times New Roman" w:hAnsi="Times New Roman" w:cs="Times New Roman"/>
          </w:rPr>
          <w:t xml:space="preserve">NOTE: This </w:t>
        </w:r>
      </w:ins>
      <w:ins w:id="569" w:author="Torian, David" w:date="2018-10-10T12:56:00Z">
        <w:r w:rsidRPr="0052324F">
          <w:rPr>
            <w:rFonts w:ascii="Times New Roman" w:hAnsi="Times New Roman" w:cs="Times New Roman"/>
            <w:b/>
          </w:rPr>
          <w:t>inflation protection</w:t>
        </w:r>
        <w:r>
          <w:rPr>
            <w:rFonts w:ascii="Times New Roman" w:hAnsi="Times New Roman" w:cs="Times New Roman"/>
          </w:rPr>
          <w:t xml:space="preserve"> </w:t>
        </w:r>
      </w:ins>
      <w:ins w:id="570" w:author="Torian, David" w:date="2018-10-10T12:55:00Z">
        <w:r w:rsidRPr="0052324F">
          <w:rPr>
            <w:rFonts w:ascii="Times New Roman" w:hAnsi="Times New Roman" w:cs="Times New Roman"/>
          </w:rPr>
          <w:t>requirement</w:t>
        </w:r>
      </w:ins>
      <w:ins w:id="571" w:author="Torian, David" w:date="2018-10-10T12:54:00Z">
        <w:r w:rsidRPr="0052324F">
          <w:rPr>
            <w:rFonts w:ascii="Times New Roman" w:hAnsi="Times New Roman" w:cs="Times New Roman"/>
          </w:rPr>
          <w:t xml:space="preserve"> varies in the following states: Cal</w:t>
        </w:r>
      </w:ins>
      <w:ins w:id="572" w:author="Torian, David" w:date="2018-10-10T12:55:00Z">
        <w:r w:rsidRPr="0052324F">
          <w:rPr>
            <w:rFonts w:ascii="Times New Roman" w:hAnsi="Times New Roman" w:cs="Times New Roman"/>
          </w:rPr>
          <w:t>ifornia, Connecticut, Indiana and New York</w:t>
        </w:r>
      </w:ins>
    </w:p>
    <w:p w14:paraId="179F3734" w14:textId="77777777" w:rsidR="0052324F" w:rsidRDefault="0052324F" w:rsidP="0052324F">
      <w:pPr>
        <w:spacing w:after="0" w:line="360" w:lineRule="auto"/>
        <w:ind w:firstLine="720"/>
        <w:rPr>
          <w:ins w:id="573" w:author="Torian, David" w:date="2018-10-10T12:56:00Z"/>
          <w:rFonts w:ascii="Times New Roman" w:hAnsi="Times New Roman" w:cs="Times New Roman"/>
        </w:rPr>
      </w:pPr>
    </w:p>
    <w:p w14:paraId="5853E7DB" w14:textId="16280046" w:rsidR="004E1C12" w:rsidRPr="004E1C12" w:rsidRDefault="004E1C12" w:rsidP="0052324F">
      <w:pPr>
        <w:spacing w:after="0" w:line="360" w:lineRule="auto"/>
        <w:ind w:firstLine="720"/>
        <w:rPr>
          <w:ins w:id="574" w:author="Torian, David" w:date="2018-09-24T08:21:00Z"/>
          <w:rFonts w:ascii="Times New Roman" w:hAnsi="Times New Roman" w:cs="Times New Roman"/>
          <w:b/>
        </w:rPr>
      </w:pPr>
      <w:ins w:id="575" w:author="Torian, David" w:date="2018-09-24T08:21:00Z">
        <w:r w:rsidRPr="004E1C12">
          <w:rPr>
            <w:rFonts w:ascii="Times New Roman" w:hAnsi="Times New Roman" w:cs="Times New Roman"/>
          </w:rPr>
          <w:t>How will you know if you have a</w:t>
        </w:r>
        <w:r w:rsidRPr="004E1C12">
          <w:rPr>
            <w:rFonts w:ascii="Times New Roman" w:hAnsi="Times New Roman" w:cs="Times New Roman"/>
            <w:b/>
          </w:rPr>
          <w:t xml:space="preserve"> partnership policy</w:t>
        </w:r>
        <w:r w:rsidRPr="004E1C12">
          <w:rPr>
            <w:rFonts w:ascii="Times New Roman" w:hAnsi="Times New Roman" w:cs="Times New Roman"/>
          </w:rPr>
          <w:t xml:space="preserve">? </w:t>
        </w:r>
        <w:r w:rsidRPr="004E1C12">
          <w:rPr>
            <w:rFonts w:ascii="Times New Roman" w:hAnsi="Times New Roman" w:cs="Times New Roman"/>
            <w:color w:val="000000"/>
          </w:rPr>
          <w:t>The insurance company will either give you that information in writing with your policy or send you a letter. Either way, it’s very important to keep this notice.</w:t>
        </w:r>
      </w:ins>
    </w:p>
    <w:p w14:paraId="25F29E58" w14:textId="647B7D86" w:rsidR="004E1C12" w:rsidRPr="004E1C12" w:rsidRDefault="004E1C12" w:rsidP="004E1C12">
      <w:pPr>
        <w:pStyle w:val="BodyTextIndent"/>
        <w:jc w:val="both"/>
        <w:rPr>
          <w:ins w:id="576" w:author="Torian, David" w:date="2018-09-24T08:21:00Z"/>
          <w:sz w:val="22"/>
          <w:szCs w:val="22"/>
        </w:rPr>
      </w:pPr>
      <w:ins w:id="577" w:author="Torian, David" w:date="2018-09-24T08:21:00Z">
        <w:r w:rsidRPr="004E1C12">
          <w:rPr>
            <w:sz w:val="22"/>
            <w:szCs w:val="22"/>
          </w:rPr>
          <w:t xml:space="preserve">Please keep in mind that </w:t>
        </w:r>
        <w:r w:rsidRPr="004E1C12">
          <w:rPr>
            <w:b/>
            <w:sz w:val="22"/>
            <w:szCs w:val="22"/>
          </w:rPr>
          <w:t>partnership policies</w:t>
        </w:r>
        <w:r w:rsidRPr="004E1C12">
          <w:rPr>
            <w:sz w:val="22"/>
            <w:szCs w:val="22"/>
          </w:rPr>
          <w:t xml:space="preserve"> have specific requirements. They aren’t offered in every state. </w:t>
        </w:r>
        <w:r w:rsidRPr="00194CD3">
          <w:rPr>
            <w:bCs/>
            <w:sz w:val="22"/>
            <w:szCs w:val="22"/>
          </w:rPr>
          <w:t>Check with your state insurance department or insurance assistance program to learn if these policies are available in your state.</w:t>
        </w:r>
        <w:r w:rsidRPr="004E1C12">
          <w:rPr>
            <w:sz w:val="22"/>
            <w:szCs w:val="22"/>
          </w:rPr>
          <w:t xml:space="preserve"> Many states with long-term care partnership policies have information about them on their web sites. Use this link to locate your state’s insurance department website: </w:t>
        </w:r>
        <w:r w:rsidRPr="004E1C12">
          <w:rPr>
            <w:rStyle w:val="Hyperlink"/>
            <w:sz w:val="22"/>
            <w:szCs w:val="22"/>
          </w:rPr>
          <w:fldChar w:fldCharType="begin"/>
        </w:r>
        <w:r w:rsidRPr="004E1C12">
          <w:rPr>
            <w:rStyle w:val="Hyperlink"/>
            <w:sz w:val="22"/>
            <w:szCs w:val="22"/>
          </w:rPr>
          <w:instrText xml:space="preserve"> HYPERLINK "http://www.naic.org/state_web_map.htm" </w:instrText>
        </w:r>
        <w:r w:rsidRPr="004E1C12">
          <w:rPr>
            <w:rStyle w:val="Hyperlink"/>
            <w:sz w:val="22"/>
            <w:szCs w:val="22"/>
          </w:rPr>
          <w:fldChar w:fldCharType="separate"/>
        </w:r>
        <w:r w:rsidRPr="004E1C12">
          <w:rPr>
            <w:rStyle w:val="Hyperlink"/>
            <w:sz w:val="22"/>
            <w:szCs w:val="22"/>
          </w:rPr>
          <w:t>www.naic.org/state_web_map.htm</w:t>
        </w:r>
        <w:r w:rsidRPr="004E1C12">
          <w:rPr>
            <w:rStyle w:val="Hyperlink"/>
            <w:sz w:val="22"/>
            <w:szCs w:val="22"/>
          </w:rPr>
          <w:fldChar w:fldCharType="end"/>
        </w:r>
        <w:r w:rsidRPr="004E1C12">
          <w:rPr>
            <w:sz w:val="22"/>
            <w:szCs w:val="22"/>
          </w:rPr>
          <w:t xml:space="preserve">. Also, the U.S. Department of Health and Human Services maintains a website at </w:t>
        </w:r>
      </w:ins>
      <w:ins w:id="578" w:author="Torian, David" w:date="2018-10-01T10:20:00Z">
        <w:r w:rsidR="008675BE" w:rsidRPr="008675BE">
          <w:rPr>
            <w:rStyle w:val="Hyperlink"/>
            <w:sz w:val="22"/>
            <w:szCs w:val="22"/>
          </w:rPr>
          <w:t>https://longtermcare.acl.gov/costs-how-to-pay/what-is-long-term-care-insurance/where-to-look-for-long-term-care-insurance.html</w:t>
        </w:r>
      </w:ins>
      <w:ins w:id="579" w:author="Torian, David" w:date="2018-09-24T08:21:00Z">
        <w:r w:rsidRPr="004E1C12">
          <w:rPr>
            <w:sz w:val="22"/>
            <w:szCs w:val="22"/>
          </w:rPr>
          <w:t xml:space="preserve"> with information about long-term care insurance and partnership policies.</w:t>
        </w:r>
      </w:ins>
    </w:p>
    <w:bookmarkEnd w:id="554"/>
    <w:p w14:paraId="67B14B04" w14:textId="77777777" w:rsidR="004E1C12" w:rsidRPr="004E1C12" w:rsidDel="00724FCE" w:rsidRDefault="004E1C12" w:rsidP="004E1C12">
      <w:pPr>
        <w:pStyle w:val="BodyTextIndent"/>
        <w:ind w:firstLine="630"/>
        <w:jc w:val="both"/>
        <w:rPr>
          <w:del w:id="580" w:author="Torian, David" w:date="2018-09-24T08:21:00Z"/>
          <w:sz w:val="22"/>
          <w:szCs w:val="22"/>
        </w:rPr>
      </w:pPr>
      <w:del w:id="581" w:author="Torian, David" w:date="2018-09-24T08:21:00Z">
        <w:r w:rsidRPr="004E1C12" w:rsidDel="00724FCE">
          <w:rPr>
            <w:sz w:val="22"/>
            <w:szCs w:val="22"/>
          </w:rPr>
          <w:delText xml:space="preserve">In some states, there are long-term care insurance </w:delText>
        </w:r>
        <w:r w:rsidRPr="004E1C12" w:rsidDel="00724FCE">
          <w:rPr>
            <w:b/>
            <w:sz w:val="22"/>
            <w:szCs w:val="22"/>
          </w:rPr>
          <w:delText>partnership policies</w:delText>
        </w:r>
        <w:r w:rsidRPr="004E1C12" w:rsidDel="00724FCE">
          <w:rPr>
            <w:sz w:val="22"/>
            <w:szCs w:val="22"/>
          </w:rPr>
          <w:delText xml:space="preserve"> that help you manage the financial impact of spending down to meet </w:delText>
        </w:r>
        <w:r w:rsidRPr="004E1C12" w:rsidDel="00724FCE">
          <w:rPr>
            <w:b/>
            <w:sz w:val="22"/>
            <w:szCs w:val="22"/>
          </w:rPr>
          <w:delText>Medicaid</w:delText>
        </w:r>
        <w:r w:rsidRPr="004E1C12" w:rsidDel="00724FCE">
          <w:rPr>
            <w:sz w:val="22"/>
            <w:szCs w:val="22"/>
          </w:rPr>
          <w:delText xml:space="preserve"> eligibility standards. When you buy a </w:delText>
        </w:r>
        <w:r w:rsidRPr="004E1C12" w:rsidDel="00724FCE">
          <w:rPr>
            <w:bCs/>
            <w:sz w:val="22"/>
            <w:szCs w:val="22"/>
          </w:rPr>
          <w:delText>partnership policy</w:delText>
        </w:r>
        <w:r w:rsidRPr="004E1C12" w:rsidDel="00724FCE">
          <w:rPr>
            <w:sz w:val="22"/>
            <w:szCs w:val="22"/>
          </w:rPr>
          <w:delText xml:space="preserve">, you’re protected from the normal Medicaid requirement to </w:delText>
        </w:r>
        <w:r w:rsidRPr="004E1C12" w:rsidDel="00724FCE">
          <w:rPr>
            <w:b/>
            <w:sz w:val="22"/>
            <w:szCs w:val="22"/>
          </w:rPr>
          <w:delText>spend down</w:delText>
        </w:r>
        <w:r w:rsidRPr="004E1C12" w:rsidDel="00724FCE">
          <w:rPr>
            <w:sz w:val="22"/>
            <w:szCs w:val="22"/>
          </w:rPr>
          <w:delText xml:space="preserve"> your income and assets to become eligible. </w:delText>
        </w:r>
      </w:del>
    </w:p>
    <w:p w14:paraId="1797C95F" w14:textId="77777777" w:rsidR="004E1C12" w:rsidRPr="004E1C12" w:rsidDel="00724FCE" w:rsidRDefault="004E1C12" w:rsidP="004E1C12">
      <w:pPr>
        <w:pStyle w:val="NormalWeb"/>
        <w:spacing w:before="0" w:beforeAutospacing="0" w:after="0" w:afterAutospacing="0" w:line="360" w:lineRule="auto"/>
        <w:ind w:firstLine="720"/>
        <w:jc w:val="both"/>
        <w:rPr>
          <w:del w:id="582" w:author="Torian, David" w:date="2018-09-24T08:21:00Z"/>
          <w:sz w:val="22"/>
          <w:szCs w:val="22"/>
        </w:rPr>
      </w:pPr>
      <w:del w:id="583" w:author="Torian, David" w:date="2018-09-24T08:21:00Z">
        <w:r w:rsidRPr="004E1C12" w:rsidDel="00724FCE">
          <w:rPr>
            <w:sz w:val="22"/>
            <w:szCs w:val="22"/>
          </w:rPr>
          <w:lastRenderedPageBreak/>
          <w:delText xml:space="preserve">In most states, you don’t have to use up all of your partnership policy </w:delText>
        </w:r>
        <w:r w:rsidRPr="004E1C12" w:rsidDel="00724FCE">
          <w:rPr>
            <w:b/>
            <w:sz w:val="22"/>
            <w:szCs w:val="22"/>
          </w:rPr>
          <w:delText>benefits</w:delText>
        </w:r>
        <w:r w:rsidRPr="004E1C12" w:rsidDel="00724FCE">
          <w:rPr>
            <w:sz w:val="22"/>
            <w:szCs w:val="22"/>
          </w:rPr>
          <w:delText xml:space="preserve"> to qualify for </w:delText>
        </w:r>
        <w:r w:rsidRPr="004E1C12" w:rsidDel="00724FCE">
          <w:rPr>
            <w:b/>
            <w:sz w:val="22"/>
            <w:szCs w:val="22"/>
          </w:rPr>
          <w:delText>Medicaid</w:delText>
        </w:r>
        <w:r w:rsidRPr="004E1C12" w:rsidDel="00724FCE">
          <w:rPr>
            <w:sz w:val="22"/>
            <w:szCs w:val="22"/>
          </w:rPr>
          <w:delText xml:space="preserve">. In most states, you can qualify for Medicaid </w:delText>
        </w:r>
        <w:r w:rsidRPr="004E1C12" w:rsidDel="00724FCE">
          <w:rPr>
            <w:i/>
            <w:sz w:val="22"/>
            <w:szCs w:val="22"/>
          </w:rPr>
          <w:delText>and</w:delText>
        </w:r>
        <w:r w:rsidRPr="004E1C12" w:rsidDel="00724FCE">
          <w:rPr>
            <w:sz w:val="22"/>
            <w:szCs w:val="22"/>
          </w:rPr>
          <w:delText xml:space="preserve"> keep income and assets equal to the amount of claims your partnership policy paid.</w:delText>
        </w:r>
      </w:del>
    </w:p>
    <w:p w14:paraId="35151116" w14:textId="77777777" w:rsidR="004E1C12" w:rsidRPr="004E1C12" w:rsidDel="00724FCE" w:rsidRDefault="004E1C12" w:rsidP="004E1C12">
      <w:pPr>
        <w:pStyle w:val="NormalWeb"/>
        <w:spacing w:before="0" w:beforeAutospacing="0" w:after="0" w:afterAutospacing="0" w:line="360" w:lineRule="auto"/>
        <w:ind w:firstLine="720"/>
        <w:jc w:val="both"/>
        <w:rPr>
          <w:del w:id="584" w:author="Torian, David" w:date="2018-09-24T08:21:00Z"/>
          <w:sz w:val="22"/>
          <w:szCs w:val="22"/>
        </w:rPr>
      </w:pPr>
      <w:del w:id="585" w:author="Torian, David" w:date="2018-09-24T08:21:00Z">
        <w:r w:rsidRPr="004E1C12" w:rsidDel="00724FCE">
          <w:rPr>
            <w:sz w:val="22"/>
            <w:szCs w:val="22"/>
          </w:rPr>
          <w:delText xml:space="preserve">Partnership policies must be federally tax-qualified plans. They also must include certain consumer protections.  They must include </w:delText>
        </w:r>
        <w:r w:rsidRPr="004E1C12" w:rsidDel="00724FCE">
          <w:rPr>
            <w:b/>
            <w:sz w:val="22"/>
            <w:szCs w:val="22"/>
          </w:rPr>
          <w:delText>inflation protection</w:delText>
        </w:r>
        <w:r w:rsidRPr="004E1C12" w:rsidDel="00724FCE">
          <w:rPr>
            <w:sz w:val="22"/>
            <w:szCs w:val="22"/>
          </w:rPr>
          <w:delText xml:space="preserve"> </w:delText>
        </w:r>
        <w:r w:rsidRPr="004E1C12" w:rsidDel="00724FCE">
          <w:rPr>
            <w:b/>
            <w:sz w:val="22"/>
            <w:szCs w:val="22"/>
          </w:rPr>
          <w:delText>benefits</w:delText>
        </w:r>
        <w:r w:rsidRPr="004E1C12" w:rsidDel="00724FCE">
          <w:rPr>
            <w:sz w:val="22"/>
            <w:szCs w:val="22"/>
          </w:rPr>
          <w:delText xml:space="preserve"> so </w:delText>
        </w:r>
        <w:r w:rsidRPr="004E1C12" w:rsidDel="00724FCE">
          <w:rPr>
            <w:b/>
            <w:sz w:val="22"/>
            <w:szCs w:val="22"/>
          </w:rPr>
          <w:delText>benefits</w:delText>
        </w:r>
        <w:r w:rsidRPr="004E1C12" w:rsidDel="00724FCE">
          <w:rPr>
            <w:sz w:val="22"/>
            <w:szCs w:val="22"/>
          </w:rPr>
          <w:delText xml:space="preserve"> keep up with increasing long-term care costs over time. Partnership policies are required to include inflation protection only for those who are 75 or younger when they buy the policy. The requirements are:</w:delText>
        </w:r>
      </w:del>
    </w:p>
    <w:p w14:paraId="043D4F17" w14:textId="77777777" w:rsidR="004E1C12" w:rsidRPr="004E1C12" w:rsidDel="00724FCE" w:rsidRDefault="004E1C12" w:rsidP="004E1C12">
      <w:pPr>
        <w:pStyle w:val="NormalWeb"/>
        <w:spacing w:before="0" w:beforeAutospacing="0" w:after="0" w:afterAutospacing="0" w:line="360" w:lineRule="auto"/>
        <w:ind w:firstLine="720"/>
        <w:jc w:val="both"/>
        <w:rPr>
          <w:del w:id="586" w:author="Torian, David" w:date="2018-09-24T08:21:00Z"/>
          <w:sz w:val="22"/>
          <w:szCs w:val="22"/>
        </w:rPr>
      </w:pPr>
    </w:p>
    <w:p w14:paraId="3F0FCD84" w14:textId="77777777" w:rsidR="004E1C12" w:rsidRPr="004E1C12" w:rsidDel="00724FCE" w:rsidRDefault="004E1C12" w:rsidP="004E1C12">
      <w:pPr>
        <w:numPr>
          <w:ilvl w:val="2"/>
          <w:numId w:val="57"/>
        </w:numPr>
        <w:tabs>
          <w:tab w:val="clear" w:pos="2160"/>
        </w:tabs>
        <w:spacing w:after="0" w:line="360" w:lineRule="auto"/>
        <w:ind w:left="0" w:firstLine="720"/>
        <w:jc w:val="both"/>
        <w:rPr>
          <w:del w:id="587" w:author="Torian, David" w:date="2018-09-24T08:21:00Z"/>
          <w:rFonts w:ascii="Times New Roman" w:hAnsi="Times New Roman" w:cs="Times New Roman"/>
          <w:b/>
        </w:rPr>
      </w:pPr>
      <w:del w:id="588" w:author="Torian, David" w:date="2018-09-24T08:21:00Z">
        <w:r w:rsidRPr="004E1C12" w:rsidDel="00724FCE">
          <w:rPr>
            <w:rFonts w:ascii="Times New Roman" w:hAnsi="Times New Roman" w:cs="Times New Roman"/>
          </w:rPr>
          <w:delText xml:space="preserve">Compound annual </w:delText>
        </w:r>
        <w:r w:rsidRPr="004E1C12" w:rsidDel="00724FCE">
          <w:rPr>
            <w:rFonts w:ascii="Times New Roman" w:hAnsi="Times New Roman" w:cs="Times New Roman"/>
            <w:b/>
          </w:rPr>
          <w:delText xml:space="preserve">inflation protection </w:delText>
        </w:r>
        <w:r w:rsidRPr="004E1C12" w:rsidDel="00724FCE">
          <w:rPr>
            <w:rFonts w:ascii="Times New Roman" w:hAnsi="Times New Roman" w:cs="Times New Roman"/>
          </w:rPr>
          <w:delText>for those younger than age 61.</w:delText>
        </w:r>
      </w:del>
    </w:p>
    <w:p w14:paraId="5C4C2894" w14:textId="77777777" w:rsidR="004E1C12" w:rsidRPr="004E1C12" w:rsidDel="00724FCE" w:rsidRDefault="004E1C12" w:rsidP="004E1C12">
      <w:pPr>
        <w:numPr>
          <w:ilvl w:val="2"/>
          <w:numId w:val="57"/>
        </w:numPr>
        <w:tabs>
          <w:tab w:val="clear" w:pos="2160"/>
        </w:tabs>
        <w:spacing w:after="0" w:line="360" w:lineRule="auto"/>
        <w:ind w:left="0" w:firstLine="720"/>
        <w:jc w:val="both"/>
        <w:rPr>
          <w:del w:id="589" w:author="Torian, David" w:date="2018-09-24T08:21:00Z"/>
          <w:rFonts w:ascii="Times New Roman" w:hAnsi="Times New Roman" w:cs="Times New Roman"/>
          <w:b/>
        </w:rPr>
      </w:pPr>
      <w:del w:id="590" w:author="Torian, David" w:date="2018-09-24T08:21:00Z">
        <w:r w:rsidRPr="004E1C12" w:rsidDel="00724FCE">
          <w:rPr>
            <w:rFonts w:ascii="Times New Roman" w:hAnsi="Times New Roman" w:cs="Times New Roman"/>
          </w:rPr>
          <w:delText>Some level of inflation protection</w:delText>
        </w:r>
        <w:r w:rsidRPr="004E1C12" w:rsidDel="00724FCE">
          <w:rPr>
            <w:rFonts w:ascii="Times New Roman" w:hAnsi="Times New Roman" w:cs="Times New Roman"/>
            <w:b/>
          </w:rPr>
          <w:delText xml:space="preserve"> </w:delText>
        </w:r>
        <w:r w:rsidRPr="004E1C12" w:rsidDel="00724FCE">
          <w:rPr>
            <w:rFonts w:ascii="Times New Roman" w:hAnsi="Times New Roman" w:cs="Times New Roman"/>
          </w:rPr>
          <w:delText>for those ages 61 to 75.</w:delText>
        </w:r>
      </w:del>
    </w:p>
    <w:p w14:paraId="70BD979F" w14:textId="77777777" w:rsidR="004E1C12" w:rsidRPr="004E1C12" w:rsidDel="00724FCE" w:rsidRDefault="004E1C12" w:rsidP="004E1C12">
      <w:pPr>
        <w:spacing w:line="360" w:lineRule="auto"/>
        <w:ind w:left="720"/>
        <w:jc w:val="both"/>
        <w:rPr>
          <w:del w:id="591" w:author="Torian, David" w:date="2018-09-24T08:21:00Z"/>
          <w:rFonts w:ascii="Times New Roman" w:hAnsi="Times New Roman" w:cs="Times New Roman"/>
          <w:b/>
        </w:rPr>
      </w:pPr>
    </w:p>
    <w:p w14:paraId="346E9125" w14:textId="77777777" w:rsidR="004E1C12" w:rsidRPr="004E1C12" w:rsidDel="00724FCE" w:rsidRDefault="004E1C12" w:rsidP="004E1C12">
      <w:pPr>
        <w:spacing w:line="360" w:lineRule="auto"/>
        <w:ind w:firstLine="720"/>
        <w:rPr>
          <w:del w:id="592" w:author="Torian, David" w:date="2018-09-24T08:21:00Z"/>
          <w:rFonts w:ascii="Times New Roman" w:hAnsi="Times New Roman" w:cs="Times New Roman"/>
          <w:b/>
        </w:rPr>
      </w:pPr>
      <w:del w:id="593" w:author="Torian, David" w:date="2018-09-24T08:21:00Z">
        <w:r w:rsidRPr="004E1C12" w:rsidDel="00724FCE">
          <w:rPr>
            <w:rFonts w:ascii="Times New Roman" w:hAnsi="Times New Roman" w:cs="Times New Roman"/>
          </w:rPr>
          <w:delText>How will you know if you have a</w:delText>
        </w:r>
        <w:r w:rsidRPr="004E1C12" w:rsidDel="00724FCE">
          <w:rPr>
            <w:rFonts w:ascii="Times New Roman" w:hAnsi="Times New Roman" w:cs="Times New Roman"/>
            <w:b/>
          </w:rPr>
          <w:delText xml:space="preserve"> partnership policy</w:delText>
        </w:r>
        <w:r w:rsidRPr="004E1C12" w:rsidDel="00724FCE">
          <w:rPr>
            <w:rFonts w:ascii="Times New Roman" w:hAnsi="Times New Roman" w:cs="Times New Roman"/>
          </w:rPr>
          <w:delText xml:space="preserve">? </w:delText>
        </w:r>
        <w:r w:rsidRPr="004E1C12" w:rsidDel="00724FCE">
          <w:rPr>
            <w:rFonts w:ascii="Times New Roman" w:hAnsi="Times New Roman" w:cs="Times New Roman"/>
            <w:color w:val="000000"/>
          </w:rPr>
          <w:delText>The insurance company will either give you that information in writing with your policy or send you a letter. Either way, it’s very important to keep this notice.</w:delText>
        </w:r>
      </w:del>
    </w:p>
    <w:p w14:paraId="10C2FEF4" w14:textId="77777777" w:rsidR="004E1C12" w:rsidRPr="004E1C12" w:rsidRDefault="004E1C12" w:rsidP="004E1C12">
      <w:pPr>
        <w:pStyle w:val="BodyTextIndent"/>
        <w:jc w:val="both"/>
        <w:rPr>
          <w:sz w:val="22"/>
          <w:szCs w:val="22"/>
        </w:rPr>
      </w:pPr>
      <w:del w:id="594" w:author="Torian, David" w:date="2018-09-24T08:21:00Z">
        <w:r w:rsidRPr="004E1C12" w:rsidDel="00724FCE">
          <w:rPr>
            <w:sz w:val="22"/>
            <w:szCs w:val="22"/>
          </w:rPr>
          <w:delText xml:space="preserve">Please keep in mind that </w:delText>
        </w:r>
        <w:r w:rsidRPr="004E1C12" w:rsidDel="00724FCE">
          <w:rPr>
            <w:b/>
            <w:sz w:val="22"/>
            <w:szCs w:val="22"/>
          </w:rPr>
          <w:delText>partnership policies</w:delText>
        </w:r>
        <w:r w:rsidRPr="004E1C12" w:rsidDel="00724FCE">
          <w:rPr>
            <w:sz w:val="22"/>
            <w:szCs w:val="22"/>
          </w:rPr>
          <w:delText xml:space="preserve"> have specific requirements. They aren’t offered in every state. </w:delText>
        </w:r>
        <w:r w:rsidRPr="004E1C12" w:rsidDel="00724FCE">
          <w:rPr>
            <w:b/>
            <w:bCs/>
            <w:sz w:val="22"/>
            <w:szCs w:val="22"/>
          </w:rPr>
          <w:delText>Check with your state insurance department or insurance assistance program to learn if these policies are available in your state.</w:delText>
        </w:r>
        <w:r w:rsidRPr="004E1C12" w:rsidDel="00724FCE">
          <w:rPr>
            <w:sz w:val="22"/>
            <w:szCs w:val="22"/>
          </w:rPr>
          <w:delText xml:space="preserve"> Many states with long-term care partnership policies have information about them on their web sites. Use this link to locate your state’s insurance department website: www.naic.org/state_web_map.htm. Also, the U.S. Department of Health and Human Services maintains a website at www.longtermcare.gov</w:delText>
        </w:r>
        <w:r w:rsidRPr="004E1C12" w:rsidDel="00724FCE">
          <w:rPr>
            <w:rStyle w:val="Hyperlink"/>
            <w:sz w:val="22"/>
            <w:szCs w:val="22"/>
          </w:rPr>
          <w:delText xml:space="preserve"> </w:delText>
        </w:r>
        <w:r w:rsidRPr="004E1C12" w:rsidDel="00724FCE">
          <w:rPr>
            <w:sz w:val="22"/>
            <w:szCs w:val="22"/>
          </w:rPr>
          <w:delText>with information about long-term care insurance and partnership policies.</w:delText>
        </w:r>
      </w:del>
    </w:p>
    <w:p w14:paraId="23BB8732" w14:textId="77777777" w:rsidR="004E1C12" w:rsidRPr="004E1C12" w:rsidRDefault="004E1C12" w:rsidP="004E1C12">
      <w:pPr>
        <w:rPr>
          <w:rFonts w:ascii="Times New Roman" w:hAnsi="Times New Roman" w:cs="Times New Roman"/>
        </w:rPr>
      </w:pPr>
    </w:p>
    <w:p w14:paraId="6C3E579D" w14:textId="77777777" w:rsidR="004E1C12" w:rsidRPr="004E1C12" w:rsidRDefault="004E1C12" w:rsidP="004E1C12">
      <w:pPr>
        <w:spacing w:line="360" w:lineRule="auto"/>
        <w:outlineLvl w:val="0"/>
        <w:rPr>
          <w:rFonts w:ascii="Times New Roman" w:hAnsi="Times New Roman" w:cs="Times New Roman"/>
        </w:rPr>
      </w:pPr>
      <w:r w:rsidRPr="004E1C12">
        <w:rPr>
          <w:rFonts w:ascii="Times New Roman" w:hAnsi="Times New Roman" w:cs="Times New Roman"/>
          <w:b/>
        </w:rPr>
        <w:t>Tax-Qualified Policies</w:t>
      </w:r>
      <w:r w:rsidRPr="004E1C12">
        <w:rPr>
          <w:rFonts w:ascii="Times New Roman" w:hAnsi="Times New Roman" w:cs="Times New Roman"/>
        </w:rPr>
        <w:t xml:space="preserve"> </w:t>
      </w:r>
    </w:p>
    <w:p w14:paraId="2EB402B2" w14:textId="2FCA1319" w:rsidR="004E1C12" w:rsidRPr="004E1C12" w:rsidRDefault="004E1C12" w:rsidP="004E1C12">
      <w:pPr>
        <w:spacing w:line="360" w:lineRule="auto"/>
        <w:jc w:val="both"/>
        <w:rPr>
          <w:ins w:id="595" w:author="Torian, David" w:date="2018-09-24T08:24:00Z"/>
          <w:rFonts w:ascii="Times New Roman" w:hAnsi="Times New Roman" w:cs="Times New Roman"/>
        </w:rPr>
      </w:pPr>
      <w:r w:rsidRPr="004E1C12">
        <w:rPr>
          <w:rFonts w:ascii="Times New Roman" w:hAnsi="Times New Roman" w:cs="Times New Roman"/>
        </w:rPr>
        <w:t>You may have a choice between a federally “</w:t>
      </w:r>
      <w:r w:rsidRPr="00005FAB">
        <w:rPr>
          <w:rFonts w:ascii="Times New Roman" w:hAnsi="Times New Roman" w:cs="Times New Roman"/>
          <w:b/>
        </w:rPr>
        <w:t>tax-qualified</w:t>
      </w:r>
      <w:r w:rsidRPr="004E1C12">
        <w:rPr>
          <w:rFonts w:ascii="Times New Roman" w:hAnsi="Times New Roman" w:cs="Times New Roman"/>
        </w:rPr>
        <w:t xml:space="preserve">” long-term care insurance policy and one that is “non-tax-qualified.” The differences between the two types of policies are important. A </w:t>
      </w:r>
      <w:r w:rsidRPr="004E1C12">
        <w:rPr>
          <w:rFonts w:ascii="Times New Roman" w:hAnsi="Times New Roman" w:cs="Times New Roman"/>
          <w:b/>
        </w:rPr>
        <w:t>tax-qualified policy</w:t>
      </w:r>
      <w:r w:rsidRPr="004E1C12">
        <w:rPr>
          <w:rFonts w:ascii="Times New Roman" w:hAnsi="Times New Roman" w:cs="Times New Roman"/>
        </w:rPr>
        <w:t xml:space="preserve">, or a qualified policy, offers certain federal income tax advantages. </w:t>
      </w:r>
      <w:ins w:id="596" w:author="Torian, David" w:date="2018-09-24T08:22:00Z">
        <w:r w:rsidRPr="004E1C12">
          <w:rPr>
            <w:rFonts w:ascii="Times New Roman" w:hAnsi="Times New Roman" w:cs="Times New Roman"/>
          </w:rPr>
          <w:t xml:space="preserve">If you itemize your income tax deductions, you may be able to deduct part or </w:t>
        </w:r>
        <w:proofErr w:type="gramStart"/>
        <w:r w:rsidRPr="004E1C12">
          <w:rPr>
            <w:rFonts w:ascii="Times New Roman" w:hAnsi="Times New Roman" w:cs="Times New Roman"/>
          </w:rPr>
          <w:t>all of</w:t>
        </w:r>
        <w:proofErr w:type="gramEnd"/>
        <w:r w:rsidRPr="004E1C12">
          <w:rPr>
            <w:rFonts w:ascii="Times New Roman" w:hAnsi="Times New Roman" w:cs="Times New Roman"/>
          </w:rPr>
          <w:t xml:space="preserve"> the premium you pay for a qualified policy. </w:t>
        </w:r>
      </w:ins>
      <w:ins w:id="597" w:author="Torian, David" w:date="2018-10-09T15:35:00Z">
        <w:r w:rsidR="00A815ED">
          <w:rPr>
            <w:rFonts w:ascii="Times New Roman" w:hAnsi="Times New Roman" w:cs="Times New Roman"/>
          </w:rPr>
          <w:t>C</w:t>
        </w:r>
      </w:ins>
      <w:ins w:id="598" w:author="Torian, David" w:date="2018-09-24T08:22:00Z">
        <w:r w:rsidRPr="004E1C12">
          <w:rPr>
            <w:rFonts w:ascii="Times New Roman" w:hAnsi="Times New Roman" w:cs="Times New Roman"/>
          </w:rPr>
          <w:t xml:space="preserve">onsult with your tax advisor or tax consultant </w:t>
        </w:r>
      </w:ins>
      <w:ins w:id="599" w:author="Torian, David" w:date="2018-10-09T15:35:00Z">
        <w:r w:rsidR="00A815ED">
          <w:rPr>
            <w:rFonts w:ascii="Times New Roman" w:hAnsi="Times New Roman" w:cs="Times New Roman"/>
          </w:rPr>
          <w:t>how this may apply to you</w:t>
        </w:r>
      </w:ins>
      <w:ins w:id="600" w:author="Torian, David" w:date="2018-09-24T08:22:00Z">
        <w:r w:rsidRPr="004E1C12">
          <w:rPr>
            <w:rFonts w:ascii="Times New Roman" w:hAnsi="Times New Roman" w:cs="Times New Roman"/>
          </w:rPr>
          <w:t xml:space="preserve">. </w:t>
        </w:r>
      </w:ins>
      <w:del w:id="601" w:author="Torian, David" w:date="2018-09-24T08:22:00Z">
        <w:r w:rsidRPr="004E1C12" w:rsidDel="009A574D">
          <w:rPr>
            <w:rFonts w:ascii="Times New Roman" w:hAnsi="Times New Roman" w:cs="Times New Roman"/>
          </w:rPr>
          <w:delText>If you itemize your income tax deductions (about 35% of U.S. tax filers itemize</w:delText>
        </w:r>
        <w:r w:rsidRPr="004E1C12" w:rsidDel="009A574D">
          <w:rPr>
            <w:rStyle w:val="EndnoteReference"/>
            <w:rFonts w:ascii="Times New Roman" w:hAnsi="Times New Roman" w:cs="Times New Roman"/>
          </w:rPr>
          <w:endnoteReference w:id="15"/>
        </w:r>
        <w:r w:rsidRPr="004E1C12" w:rsidDel="009A574D">
          <w:rPr>
            <w:rFonts w:ascii="Times New Roman" w:hAnsi="Times New Roman" w:cs="Times New Roman"/>
          </w:rPr>
          <w:delText>), you may be able to deduct part or all of the premium you pay for a qualified policy. You can deduct total medical expenses, including your long-term care insurance premium, that are greater than 7.5% of your adjusted gross income (10% in 2013). The most you can deduct for your long-term care insurance premium depends on your age, as shown in the table.</w:delText>
        </w:r>
      </w:del>
      <w:r w:rsidRPr="004E1C12">
        <w:rPr>
          <w:rFonts w:ascii="Times New Roman" w:hAnsi="Times New Roman" w:cs="Times New Roman"/>
        </w:rPr>
        <w:t xml:space="preserve"> </w:t>
      </w:r>
    </w:p>
    <w:p w14:paraId="4AD8266D" w14:textId="77777777" w:rsidR="004E1C12" w:rsidRPr="004E1C12" w:rsidRDefault="004E1C12" w:rsidP="004E1C12">
      <w:pPr>
        <w:spacing w:line="360" w:lineRule="auto"/>
        <w:ind w:firstLine="720"/>
        <w:jc w:val="both"/>
        <w:rPr>
          <w:ins w:id="602" w:author="Torian, David" w:date="2018-09-24T08:24:00Z"/>
          <w:rFonts w:ascii="Times New Roman" w:hAnsi="Times New Roman" w:cs="Times New Roman"/>
          <w:i/>
        </w:rPr>
      </w:pPr>
      <w:ins w:id="603" w:author="Torian, David" w:date="2018-09-24T08:24:00Z">
        <w:r w:rsidRPr="004E1C12">
          <w:rPr>
            <w:rFonts w:ascii="Times New Roman" w:hAnsi="Times New Roman" w:cs="Times New Roman"/>
            <w:i/>
          </w:rPr>
          <w:t xml:space="preserve">Federally </w:t>
        </w:r>
        <w:r w:rsidRPr="00B623EC">
          <w:rPr>
            <w:rFonts w:ascii="Times New Roman" w:hAnsi="Times New Roman" w:cs="Times New Roman"/>
            <w:b/>
            <w:i/>
          </w:rPr>
          <w:t>Tax-Qualified</w:t>
        </w:r>
        <w:r w:rsidRPr="004E1C12">
          <w:rPr>
            <w:rFonts w:ascii="Times New Roman" w:hAnsi="Times New Roman" w:cs="Times New Roman"/>
            <w:i/>
          </w:rPr>
          <w:t xml:space="preserve"> Policies</w:t>
        </w:r>
      </w:ins>
    </w:p>
    <w:p w14:paraId="6147138A" w14:textId="77777777" w:rsidR="004E1C12" w:rsidRPr="004E1C12" w:rsidRDefault="004E1C12" w:rsidP="004E1C12">
      <w:pPr>
        <w:pStyle w:val="ListParagraph"/>
        <w:numPr>
          <w:ilvl w:val="0"/>
          <w:numId w:val="60"/>
        </w:numPr>
        <w:spacing w:line="360" w:lineRule="auto"/>
        <w:jc w:val="both"/>
        <w:rPr>
          <w:ins w:id="604" w:author="Torian, David" w:date="2018-09-24T08:24:00Z"/>
          <w:sz w:val="22"/>
          <w:szCs w:val="22"/>
        </w:rPr>
      </w:pPr>
      <w:ins w:id="605" w:author="Torian, David" w:date="2018-09-24T08:24:00Z">
        <w:r w:rsidRPr="004E1C12">
          <w:rPr>
            <w:sz w:val="22"/>
            <w:szCs w:val="22"/>
          </w:rPr>
          <w:t xml:space="preserve">Can deduct annual premiums, subject to a cap </w:t>
        </w:r>
      </w:ins>
    </w:p>
    <w:p w14:paraId="7EC57D34" w14:textId="77777777" w:rsidR="004E1C12" w:rsidRPr="004E1C12" w:rsidRDefault="004E1C12" w:rsidP="004E1C12">
      <w:pPr>
        <w:pStyle w:val="ListParagraph"/>
        <w:numPr>
          <w:ilvl w:val="0"/>
          <w:numId w:val="60"/>
        </w:numPr>
        <w:spacing w:line="360" w:lineRule="auto"/>
        <w:jc w:val="both"/>
        <w:rPr>
          <w:ins w:id="606" w:author="Torian, David" w:date="2018-09-24T08:24:00Z"/>
          <w:sz w:val="22"/>
          <w:szCs w:val="22"/>
        </w:rPr>
      </w:pPr>
      <w:ins w:id="607" w:author="Torian, David" w:date="2018-09-24T08:24:00Z">
        <w:r w:rsidRPr="00B623EC">
          <w:rPr>
            <w:b/>
            <w:sz w:val="22"/>
            <w:szCs w:val="22"/>
          </w:rPr>
          <w:t>Benefits</w:t>
        </w:r>
        <w:r w:rsidRPr="004E1C12">
          <w:rPr>
            <w:sz w:val="22"/>
            <w:szCs w:val="22"/>
          </w:rPr>
          <w:t xml:space="preserve"> received generally aren’t counted as income </w:t>
        </w:r>
      </w:ins>
    </w:p>
    <w:p w14:paraId="79613F8E" w14:textId="77777777" w:rsidR="004E1C12" w:rsidRPr="004E1C12" w:rsidRDefault="004E1C12" w:rsidP="004E1C12">
      <w:pPr>
        <w:spacing w:line="360" w:lineRule="auto"/>
        <w:ind w:firstLine="720"/>
        <w:jc w:val="both"/>
        <w:rPr>
          <w:ins w:id="608" w:author="Torian, David" w:date="2018-09-24T08:24:00Z"/>
          <w:rFonts w:ascii="Times New Roman" w:hAnsi="Times New Roman" w:cs="Times New Roman"/>
        </w:rPr>
      </w:pPr>
    </w:p>
    <w:p w14:paraId="22D01A9B" w14:textId="77777777" w:rsidR="004E1C12" w:rsidRPr="004E1C12" w:rsidRDefault="004E1C12" w:rsidP="004E1C12">
      <w:pPr>
        <w:spacing w:line="360" w:lineRule="auto"/>
        <w:ind w:firstLine="720"/>
        <w:jc w:val="both"/>
        <w:rPr>
          <w:ins w:id="609" w:author="Torian, David" w:date="2018-09-24T08:24:00Z"/>
          <w:rFonts w:ascii="Times New Roman" w:hAnsi="Times New Roman" w:cs="Times New Roman"/>
          <w:i/>
        </w:rPr>
      </w:pPr>
      <w:ins w:id="610" w:author="Torian, David" w:date="2018-09-24T08:24:00Z">
        <w:r w:rsidRPr="004E1C12">
          <w:rPr>
            <w:rFonts w:ascii="Times New Roman" w:hAnsi="Times New Roman" w:cs="Times New Roman"/>
            <w:i/>
          </w:rPr>
          <w:lastRenderedPageBreak/>
          <w:t>Federally Non-Tax Qualified Policies</w:t>
        </w:r>
      </w:ins>
    </w:p>
    <w:p w14:paraId="24997511" w14:textId="77777777" w:rsidR="004E1C12" w:rsidRPr="004E1C12" w:rsidRDefault="004E1C12" w:rsidP="004E1C12">
      <w:pPr>
        <w:pStyle w:val="ListParagraph"/>
        <w:numPr>
          <w:ilvl w:val="0"/>
          <w:numId w:val="61"/>
        </w:numPr>
        <w:spacing w:line="360" w:lineRule="auto"/>
        <w:jc w:val="both"/>
        <w:rPr>
          <w:ins w:id="611" w:author="Torian, David" w:date="2018-09-24T08:24:00Z"/>
          <w:sz w:val="22"/>
          <w:szCs w:val="22"/>
        </w:rPr>
      </w:pPr>
      <w:ins w:id="612" w:author="Torian, David" w:date="2018-09-24T08:24:00Z">
        <w:r w:rsidRPr="004E1C12">
          <w:rPr>
            <w:sz w:val="22"/>
            <w:szCs w:val="22"/>
          </w:rPr>
          <w:t>Annual premiums can’t be deducted</w:t>
        </w:r>
      </w:ins>
    </w:p>
    <w:p w14:paraId="2E2CCEF7" w14:textId="77777777" w:rsidR="004E1C12" w:rsidRPr="004E1C12" w:rsidRDefault="004E1C12" w:rsidP="004E1C12">
      <w:pPr>
        <w:pStyle w:val="ListParagraph"/>
        <w:numPr>
          <w:ilvl w:val="0"/>
          <w:numId w:val="61"/>
        </w:numPr>
        <w:spacing w:line="360" w:lineRule="auto"/>
        <w:jc w:val="both"/>
        <w:rPr>
          <w:ins w:id="613" w:author="Torian, David" w:date="2018-09-24T08:24:00Z"/>
          <w:sz w:val="22"/>
          <w:szCs w:val="22"/>
        </w:rPr>
      </w:pPr>
      <w:ins w:id="614" w:author="Torian, David" w:date="2018-09-24T08:24:00Z">
        <w:r w:rsidRPr="00B623EC">
          <w:rPr>
            <w:b/>
            <w:sz w:val="22"/>
            <w:szCs w:val="22"/>
          </w:rPr>
          <w:t>Benefits</w:t>
        </w:r>
        <w:r w:rsidRPr="004E1C12">
          <w:rPr>
            <w:sz w:val="22"/>
            <w:szCs w:val="22"/>
          </w:rPr>
          <w:t xml:space="preserve"> received generally are counted as income</w:t>
        </w:r>
      </w:ins>
    </w:p>
    <w:p w14:paraId="080C9FA4" w14:textId="77777777" w:rsidR="004E1C12" w:rsidRPr="004E1C12" w:rsidRDefault="004E1C12" w:rsidP="004E1C12">
      <w:pPr>
        <w:spacing w:line="360" w:lineRule="auto"/>
        <w:ind w:firstLine="720"/>
        <w:jc w:val="both"/>
        <w:rPr>
          <w:ins w:id="615" w:author="Torian, David" w:date="2018-09-24T08:24:00Z"/>
          <w:rFonts w:ascii="Times New Roman" w:hAnsi="Times New Roman" w:cs="Times New Roman"/>
        </w:rPr>
      </w:pPr>
    </w:p>
    <w:p w14:paraId="67551C1C" w14:textId="08DFB502" w:rsidR="004E1C12" w:rsidRPr="004E1C12" w:rsidRDefault="004E1C12" w:rsidP="004E1C12">
      <w:pPr>
        <w:spacing w:line="360" w:lineRule="auto"/>
        <w:ind w:firstLine="720"/>
        <w:jc w:val="both"/>
        <w:rPr>
          <w:ins w:id="616" w:author="Torian, David" w:date="2018-09-24T08:24:00Z"/>
          <w:rFonts w:ascii="Times New Roman" w:hAnsi="Times New Roman" w:cs="Times New Roman"/>
          <w:color w:val="000000"/>
        </w:rPr>
      </w:pPr>
      <w:ins w:id="617" w:author="Torian, David" w:date="2018-09-24T08:24:00Z">
        <w:r w:rsidRPr="004E1C12">
          <w:rPr>
            <w:rFonts w:ascii="Times New Roman" w:hAnsi="Times New Roman" w:cs="Times New Roman"/>
            <w:color w:val="000000"/>
          </w:rPr>
          <w:t xml:space="preserve">Long-term care insurance policies sold on or after January 1, 1997, as </w:t>
        </w:r>
        <w:r w:rsidRPr="00B623EC">
          <w:rPr>
            <w:rFonts w:ascii="Times New Roman" w:hAnsi="Times New Roman" w:cs="Times New Roman"/>
            <w:b/>
            <w:color w:val="000000"/>
          </w:rPr>
          <w:t>tax-qualified</w:t>
        </w:r>
        <w:r w:rsidRPr="004E1C12">
          <w:rPr>
            <w:rFonts w:ascii="Times New Roman" w:hAnsi="Times New Roman" w:cs="Times New Roman"/>
            <w:color w:val="000000"/>
          </w:rPr>
          <w:t xml:space="preserve"> must meet certain federal standards. To be qualified, policies must be labeled as </w:t>
        </w:r>
        <w:r w:rsidRPr="00B623EC">
          <w:rPr>
            <w:rFonts w:ascii="Times New Roman" w:hAnsi="Times New Roman" w:cs="Times New Roman"/>
            <w:b/>
            <w:color w:val="000000"/>
          </w:rPr>
          <w:t>tax-qualified</w:t>
        </w:r>
        <w:r w:rsidRPr="004E1C12">
          <w:rPr>
            <w:rFonts w:ascii="Times New Roman" w:hAnsi="Times New Roman" w:cs="Times New Roman"/>
            <w:color w:val="000000"/>
          </w:rPr>
          <w:t xml:space="preserve">, be </w:t>
        </w:r>
        <w:r w:rsidRPr="004E1C12">
          <w:rPr>
            <w:rFonts w:ascii="Times New Roman" w:hAnsi="Times New Roman" w:cs="Times New Roman"/>
            <w:b/>
            <w:color w:val="000000"/>
          </w:rPr>
          <w:t xml:space="preserve">guaranteed renewable </w:t>
        </w:r>
        <w:r w:rsidRPr="004E1C12">
          <w:rPr>
            <w:rFonts w:ascii="Times New Roman" w:hAnsi="Times New Roman" w:cs="Times New Roman"/>
            <w:color w:val="000000"/>
          </w:rPr>
          <w:t xml:space="preserve">(as defined under the Internal Revenue Code), include </w:t>
        </w:r>
        <w:proofErr w:type="gramStart"/>
        <w:r w:rsidRPr="004E1C12">
          <w:rPr>
            <w:rFonts w:ascii="Times New Roman" w:hAnsi="Times New Roman" w:cs="Times New Roman"/>
            <w:color w:val="000000"/>
          </w:rPr>
          <w:t>a number of</w:t>
        </w:r>
        <w:proofErr w:type="gramEnd"/>
        <w:r w:rsidRPr="004E1C12">
          <w:rPr>
            <w:rFonts w:ascii="Times New Roman" w:hAnsi="Times New Roman" w:cs="Times New Roman"/>
            <w:color w:val="000000"/>
          </w:rPr>
          <w:t xml:space="preserve"> consumer protections, and cover only qualified long-term care services.  If you bought a long-term care insurance policy before January 1, 1997, that policy is probably qualified. </w:t>
        </w:r>
      </w:ins>
      <w:ins w:id="618" w:author="Torian, David" w:date="2018-10-12T11:26:00Z">
        <w:r w:rsidR="00F53DBF" w:rsidRPr="00005FAB">
          <w:rPr>
            <w:rFonts w:ascii="Times New Roman" w:hAnsi="Times New Roman" w:cs="Times New Roman"/>
            <w:b/>
            <w:color w:val="000000"/>
          </w:rPr>
          <w:t>HIPAA</w:t>
        </w:r>
        <w:r w:rsidR="00F53DBF" w:rsidRPr="004E1C12">
          <w:rPr>
            <w:rFonts w:ascii="Times New Roman" w:hAnsi="Times New Roman" w:cs="Times New Roman"/>
            <w:color w:val="000000"/>
          </w:rPr>
          <w:t xml:space="preserve"> </w:t>
        </w:r>
      </w:ins>
      <w:ins w:id="619" w:author="Torian, David" w:date="2018-09-24T08:24:00Z">
        <w:r w:rsidRPr="004E1C12">
          <w:rPr>
            <w:rFonts w:ascii="Times New Roman" w:hAnsi="Times New Roman" w:cs="Times New Roman"/>
            <w:color w:val="000000"/>
          </w:rPr>
          <w:t xml:space="preserve">allowed these policies to be “grandfathered,” or considered qualified, even though they may not meet </w:t>
        </w:r>
        <w:proofErr w:type="gramStart"/>
        <w:r w:rsidRPr="004E1C12">
          <w:rPr>
            <w:rFonts w:ascii="Times New Roman" w:hAnsi="Times New Roman" w:cs="Times New Roman"/>
            <w:color w:val="000000"/>
          </w:rPr>
          <w:t>all of</w:t>
        </w:r>
        <w:proofErr w:type="gramEnd"/>
        <w:r w:rsidRPr="004E1C12">
          <w:rPr>
            <w:rFonts w:ascii="Times New Roman" w:hAnsi="Times New Roman" w:cs="Times New Roman"/>
            <w:color w:val="000000"/>
          </w:rPr>
          <w:t xml:space="preserve"> the standards that new policies must meet to be qualified. The tax advantages are the same whether the policy was sold before or after 1997. You should carefully consider the advantages and disadvantages of trading a grandfathered policy for a new policy. In most cases, it’s to your advantage to keep your old policy.</w:t>
        </w:r>
      </w:ins>
    </w:p>
    <w:p w14:paraId="56C17784" w14:textId="36E96D18" w:rsidR="004E1C12" w:rsidRPr="004E1C12" w:rsidRDefault="004E1C12" w:rsidP="004E1C12">
      <w:pPr>
        <w:spacing w:line="360" w:lineRule="auto"/>
        <w:ind w:firstLine="720"/>
        <w:jc w:val="both"/>
        <w:rPr>
          <w:ins w:id="620" w:author="Torian, David" w:date="2018-09-24T08:24:00Z"/>
          <w:rFonts w:ascii="Times New Roman" w:hAnsi="Times New Roman" w:cs="Times New Roman"/>
        </w:rPr>
      </w:pPr>
      <w:ins w:id="621" w:author="Torian, David" w:date="2018-09-24T08:24:00Z">
        <w:r w:rsidRPr="004E1C12">
          <w:rPr>
            <w:rFonts w:ascii="Times New Roman" w:hAnsi="Times New Roman" w:cs="Times New Roman"/>
          </w:rPr>
          <w:t xml:space="preserve"> Qualified long-term care services usually are those from long-term care providers. You must be </w:t>
        </w:r>
        <w:r w:rsidRPr="004E1C12">
          <w:rPr>
            <w:rFonts w:ascii="Times New Roman" w:hAnsi="Times New Roman" w:cs="Times New Roman"/>
            <w:b/>
          </w:rPr>
          <w:t>chronically ill</w:t>
        </w:r>
        <w:r w:rsidRPr="004E1C12">
          <w:rPr>
            <w:rFonts w:ascii="Times New Roman" w:hAnsi="Times New Roman" w:cs="Times New Roman"/>
          </w:rPr>
          <w:t xml:space="preserve">. Your care must follow a plan that a licensed health care practitioner prescribes. You’re considered </w:t>
        </w:r>
        <w:r w:rsidRPr="00005FAB">
          <w:rPr>
            <w:rFonts w:ascii="Times New Roman" w:hAnsi="Times New Roman" w:cs="Times New Roman"/>
            <w:b/>
          </w:rPr>
          <w:t>chronically ill</w:t>
        </w:r>
        <w:r w:rsidRPr="004E1C12">
          <w:rPr>
            <w:rFonts w:ascii="Times New Roman" w:hAnsi="Times New Roman" w:cs="Times New Roman"/>
          </w:rPr>
          <w:t xml:space="preserve"> if it’s expected that you’ll be unable to do at least two </w:t>
        </w:r>
        <w:r w:rsidRPr="004E1C12">
          <w:rPr>
            <w:rFonts w:ascii="Times New Roman" w:hAnsi="Times New Roman" w:cs="Times New Roman"/>
            <w:b/>
          </w:rPr>
          <w:t>activities of daily living</w:t>
        </w:r>
        <w:r w:rsidRPr="004E1C12">
          <w:rPr>
            <w:rFonts w:ascii="Times New Roman" w:hAnsi="Times New Roman" w:cs="Times New Roman"/>
          </w:rPr>
          <w:t xml:space="preserve"> without </w:t>
        </w:r>
        <w:r w:rsidRPr="004E1C12">
          <w:rPr>
            <w:rFonts w:ascii="Times New Roman" w:hAnsi="Times New Roman" w:cs="Times New Roman"/>
            <w:b/>
          </w:rPr>
          <w:t>substantial assistance</w:t>
        </w:r>
        <w:r w:rsidRPr="004E1C12">
          <w:rPr>
            <w:rFonts w:ascii="Times New Roman" w:hAnsi="Times New Roman" w:cs="Times New Roman"/>
          </w:rPr>
          <w:t xml:space="preserve"> from another person for at least 90 days. Another way you may be considered </w:t>
        </w:r>
        <w:r w:rsidRPr="00005FAB">
          <w:rPr>
            <w:rFonts w:ascii="Times New Roman" w:hAnsi="Times New Roman" w:cs="Times New Roman"/>
            <w:b/>
          </w:rPr>
          <w:t>chronically ill</w:t>
        </w:r>
        <w:r w:rsidRPr="004E1C12">
          <w:rPr>
            <w:rFonts w:ascii="Times New Roman" w:hAnsi="Times New Roman" w:cs="Times New Roman"/>
          </w:rPr>
          <w:t xml:space="preserve"> is if you need </w:t>
        </w:r>
        <w:r w:rsidRPr="004E1C12">
          <w:rPr>
            <w:rFonts w:ascii="Times New Roman" w:hAnsi="Times New Roman" w:cs="Times New Roman"/>
            <w:b/>
          </w:rPr>
          <w:t>substantial supervision</w:t>
        </w:r>
        <w:r w:rsidRPr="004E1C12">
          <w:rPr>
            <w:rFonts w:ascii="Times New Roman" w:hAnsi="Times New Roman" w:cs="Times New Roman"/>
          </w:rPr>
          <w:t xml:space="preserve"> to protect your health and safety because you have a </w:t>
        </w:r>
        <w:r w:rsidRPr="004E1C12">
          <w:rPr>
            <w:rFonts w:ascii="Times New Roman" w:hAnsi="Times New Roman" w:cs="Times New Roman"/>
            <w:b/>
          </w:rPr>
          <w:t>cognitive impairment</w:t>
        </w:r>
        <w:r w:rsidRPr="004E1C12">
          <w:rPr>
            <w:rFonts w:ascii="Times New Roman" w:hAnsi="Times New Roman" w:cs="Times New Roman"/>
          </w:rPr>
          <w:t xml:space="preserve">. A policy issued to you before January 1, 1997 doesn’t have to define </w:t>
        </w:r>
        <w:r w:rsidRPr="00005FAB">
          <w:rPr>
            <w:rFonts w:ascii="Times New Roman" w:hAnsi="Times New Roman" w:cs="Times New Roman"/>
            <w:b/>
          </w:rPr>
          <w:t>chronically ill</w:t>
        </w:r>
        <w:r w:rsidRPr="004E1C12">
          <w:rPr>
            <w:rFonts w:ascii="Times New Roman" w:hAnsi="Times New Roman" w:cs="Times New Roman"/>
          </w:rPr>
          <w:t xml:space="preserve"> this way. (See information about </w:t>
        </w:r>
        <w:r w:rsidRPr="004E1C12">
          <w:rPr>
            <w:rFonts w:ascii="Times New Roman" w:hAnsi="Times New Roman" w:cs="Times New Roman"/>
            <w:b/>
          </w:rPr>
          <w:t>benefit triggers</w:t>
        </w:r>
        <w:r w:rsidRPr="004E1C12">
          <w:rPr>
            <w:rFonts w:ascii="Times New Roman" w:hAnsi="Times New Roman" w:cs="Times New Roman"/>
          </w:rPr>
          <w:t xml:space="preserve"> on page </w:t>
        </w:r>
      </w:ins>
      <w:ins w:id="622" w:author="Torian, David" w:date="2018-10-12T11:07:00Z">
        <w:r w:rsidR="0030549B">
          <w:rPr>
            <w:rFonts w:ascii="Times New Roman" w:hAnsi="Times New Roman" w:cs="Times New Roman"/>
          </w:rPr>
          <w:t>XX</w:t>
        </w:r>
      </w:ins>
      <w:ins w:id="623" w:author="Torian, David" w:date="2018-09-24T08:24:00Z">
        <w:r w:rsidRPr="004E1C12">
          <w:rPr>
            <w:rFonts w:ascii="Times New Roman" w:hAnsi="Times New Roman" w:cs="Times New Roman"/>
          </w:rPr>
          <w:t xml:space="preserve">.) </w:t>
        </w:r>
      </w:ins>
    </w:p>
    <w:p w14:paraId="09F7E60F" w14:textId="77777777" w:rsidR="004E1C12" w:rsidRPr="004E1C12" w:rsidRDefault="004E1C12" w:rsidP="004E1C12">
      <w:pPr>
        <w:spacing w:line="360" w:lineRule="auto"/>
        <w:ind w:firstLine="720"/>
        <w:jc w:val="both"/>
        <w:rPr>
          <w:ins w:id="624" w:author="Torian, David" w:date="2018-09-24T08:24:00Z"/>
          <w:rFonts w:ascii="Times New Roman" w:hAnsi="Times New Roman" w:cs="Times New Roman"/>
        </w:rPr>
      </w:pPr>
      <w:ins w:id="625" w:author="Torian, David" w:date="2018-09-24T08:24:00Z">
        <w:r w:rsidRPr="004E1C12">
          <w:rPr>
            <w:rFonts w:ascii="Times New Roman" w:hAnsi="Times New Roman" w:cs="Times New Roman"/>
          </w:rPr>
          <w:t xml:space="preserve">Some life insurance and annuity policies with long-term care </w:t>
        </w:r>
        <w:r w:rsidRPr="004E1C12">
          <w:rPr>
            <w:rFonts w:ascii="Times New Roman" w:hAnsi="Times New Roman" w:cs="Times New Roman"/>
            <w:b/>
          </w:rPr>
          <w:t>benefits</w:t>
        </w:r>
        <w:r w:rsidRPr="004E1C12">
          <w:rPr>
            <w:rFonts w:ascii="Times New Roman" w:hAnsi="Times New Roman" w:cs="Times New Roman"/>
          </w:rPr>
          <w:t xml:space="preserve"> may be </w:t>
        </w:r>
        <w:r w:rsidRPr="00B623EC">
          <w:rPr>
            <w:rFonts w:ascii="Times New Roman" w:hAnsi="Times New Roman" w:cs="Times New Roman"/>
            <w:b/>
          </w:rPr>
          <w:t>tax-qualified</w:t>
        </w:r>
        <w:r w:rsidRPr="004E1C12">
          <w:rPr>
            <w:rFonts w:ascii="Times New Roman" w:hAnsi="Times New Roman" w:cs="Times New Roman"/>
          </w:rPr>
          <w:t xml:space="preserve">. However, be sure to check with your personal tax advisor or tax consultant to learn how much of the premium can be deducted as a medical expense. Tax-qualified life insurance and annuity policies with long-term care </w:t>
        </w:r>
        <w:r w:rsidRPr="00B623EC">
          <w:rPr>
            <w:rFonts w:ascii="Times New Roman" w:hAnsi="Times New Roman" w:cs="Times New Roman"/>
            <w:b/>
          </w:rPr>
          <w:t>benefits</w:t>
        </w:r>
        <w:r w:rsidRPr="004E1C12">
          <w:rPr>
            <w:rFonts w:ascii="Times New Roman" w:hAnsi="Times New Roman" w:cs="Times New Roman"/>
          </w:rPr>
          <w:t xml:space="preserve"> must meet the same federal standards as other </w:t>
        </w:r>
        <w:r w:rsidRPr="00B623EC">
          <w:rPr>
            <w:rFonts w:ascii="Times New Roman" w:hAnsi="Times New Roman" w:cs="Times New Roman"/>
            <w:b/>
          </w:rPr>
          <w:t>tax-qualified</w:t>
        </w:r>
        <w:r w:rsidRPr="004E1C12">
          <w:rPr>
            <w:rFonts w:ascii="Times New Roman" w:hAnsi="Times New Roman" w:cs="Times New Roman"/>
          </w:rPr>
          <w:t xml:space="preserve"> policies, including the requirement that you must be </w:t>
        </w:r>
        <w:r w:rsidRPr="004E1C12">
          <w:rPr>
            <w:rFonts w:ascii="Times New Roman" w:hAnsi="Times New Roman" w:cs="Times New Roman"/>
            <w:b/>
          </w:rPr>
          <w:t>chronically ill</w:t>
        </w:r>
        <w:r w:rsidRPr="004E1C12">
          <w:rPr>
            <w:rFonts w:ascii="Times New Roman" w:hAnsi="Times New Roman" w:cs="Times New Roman"/>
          </w:rPr>
          <w:t xml:space="preserve"> to receive </w:t>
        </w:r>
        <w:r w:rsidRPr="00B623EC">
          <w:rPr>
            <w:rFonts w:ascii="Times New Roman" w:hAnsi="Times New Roman" w:cs="Times New Roman"/>
            <w:b/>
          </w:rPr>
          <w:t>benefits</w:t>
        </w:r>
        <w:r w:rsidRPr="004E1C12">
          <w:rPr>
            <w:rFonts w:ascii="Times New Roman" w:hAnsi="Times New Roman" w:cs="Times New Roman"/>
          </w:rPr>
          <w:t>.</w:t>
        </w:r>
      </w:ins>
    </w:p>
    <w:p w14:paraId="0641886C" w14:textId="77777777" w:rsidR="004E1C12" w:rsidRPr="004E1C12" w:rsidRDefault="004E1C12" w:rsidP="004E1C12">
      <w:pPr>
        <w:spacing w:line="360" w:lineRule="auto"/>
        <w:ind w:firstLine="720"/>
        <w:jc w:val="both"/>
        <w:rPr>
          <w:ins w:id="626" w:author="Torian, David" w:date="2018-09-24T08:24:00Z"/>
          <w:rFonts w:ascii="Times New Roman" w:hAnsi="Times New Roman" w:cs="Times New Roman"/>
        </w:rPr>
      </w:pPr>
    </w:p>
    <w:p w14:paraId="1B1B48D7" w14:textId="77777777" w:rsidR="004E1C12" w:rsidRPr="004E1C12" w:rsidRDefault="004E1C12" w:rsidP="004E1C12">
      <w:pPr>
        <w:spacing w:line="360" w:lineRule="auto"/>
        <w:ind w:firstLine="720"/>
        <w:jc w:val="both"/>
        <w:rPr>
          <w:ins w:id="627" w:author="Torian, David" w:date="2018-09-24T08:24:00Z"/>
          <w:rFonts w:ascii="Times New Roman" w:hAnsi="Times New Roman" w:cs="Times New Roman"/>
        </w:rPr>
      </w:pPr>
      <w:ins w:id="628" w:author="Torian, David" w:date="2018-09-24T08:24:00Z">
        <w:r w:rsidRPr="004E1C12">
          <w:rPr>
            <w:rFonts w:ascii="Times New Roman" w:hAnsi="Times New Roman" w:cs="Times New Roman"/>
          </w:rPr>
          <w:t xml:space="preserve">There are deferred annuities which provide long-term care </w:t>
        </w:r>
        <w:r w:rsidRPr="00B623EC">
          <w:rPr>
            <w:rFonts w:ascii="Times New Roman" w:hAnsi="Times New Roman" w:cs="Times New Roman"/>
            <w:b/>
          </w:rPr>
          <w:t>benefits</w:t>
        </w:r>
        <w:r w:rsidRPr="004E1C12">
          <w:rPr>
            <w:rFonts w:ascii="Times New Roman" w:hAnsi="Times New Roman" w:cs="Times New Roman"/>
          </w:rPr>
          <w:t xml:space="preserve"> by providing an enhanced long-term care value greater than the </w:t>
        </w:r>
        <w:r w:rsidRPr="005F4A16">
          <w:rPr>
            <w:rFonts w:ascii="Times New Roman" w:hAnsi="Times New Roman" w:cs="Times New Roman"/>
            <w:b/>
          </w:rPr>
          <w:t>cash value</w:t>
        </w:r>
        <w:r w:rsidRPr="004E1C12">
          <w:rPr>
            <w:rFonts w:ascii="Times New Roman" w:hAnsi="Times New Roman" w:cs="Times New Roman"/>
          </w:rPr>
          <w:t xml:space="preserve"> when used for qualifying care.  Some annuities are </w:t>
        </w:r>
        <w:r w:rsidRPr="00B623EC">
          <w:rPr>
            <w:rFonts w:ascii="Times New Roman" w:hAnsi="Times New Roman" w:cs="Times New Roman"/>
            <w:b/>
          </w:rPr>
          <w:t>tax-qualified</w:t>
        </w:r>
        <w:r w:rsidRPr="004E1C12">
          <w:rPr>
            <w:rFonts w:ascii="Times New Roman" w:hAnsi="Times New Roman" w:cs="Times New Roman"/>
          </w:rPr>
          <w:t xml:space="preserve"> and have tax advantages that are not provided to annuities which simply allow you to withdraw some of the </w:t>
        </w:r>
        <w:r w:rsidRPr="005F4A16">
          <w:rPr>
            <w:rFonts w:ascii="Times New Roman" w:hAnsi="Times New Roman" w:cs="Times New Roman"/>
            <w:b/>
          </w:rPr>
          <w:t>cash value</w:t>
        </w:r>
        <w:r w:rsidRPr="004E1C12">
          <w:rPr>
            <w:rFonts w:ascii="Times New Roman" w:hAnsi="Times New Roman" w:cs="Times New Roman"/>
          </w:rPr>
          <w:t xml:space="preserve"> without paying a surrender penalty. </w:t>
        </w:r>
        <w:bookmarkStart w:id="629" w:name="_Hlk523919320"/>
        <w:r w:rsidRPr="004E1C12">
          <w:rPr>
            <w:rFonts w:ascii="Times New Roman" w:hAnsi="Times New Roman" w:cs="Times New Roman"/>
          </w:rPr>
          <w:t>You should consult with your tax advisor or tax consultant for more information.</w:t>
        </w:r>
        <w:bookmarkEnd w:id="629"/>
      </w:ins>
    </w:p>
    <w:p w14:paraId="00C61D07" w14:textId="3867EF8C" w:rsidR="004E1C12" w:rsidRDefault="004E1C12" w:rsidP="004E1C12">
      <w:pPr>
        <w:spacing w:line="360" w:lineRule="auto"/>
        <w:ind w:firstLine="720"/>
        <w:jc w:val="both"/>
        <w:rPr>
          <w:rFonts w:ascii="Times New Roman" w:hAnsi="Times New Roman" w:cs="Times New Roman"/>
        </w:rPr>
      </w:pPr>
    </w:p>
    <w:p w14:paraId="065DB1E4" w14:textId="77777777" w:rsidR="0059282E" w:rsidRPr="004E1C12" w:rsidDel="005D1006" w:rsidRDefault="0059282E" w:rsidP="004E1C12">
      <w:pPr>
        <w:spacing w:line="360" w:lineRule="auto"/>
        <w:ind w:firstLine="720"/>
        <w:jc w:val="both"/>
        <w:rPr>
          <w:del w:id="630" w:author="Torian, David" w:date="2018-09-24T08:24:00Z"/>
          <w:rFonts w:ascii="Times New Roman" w:hAnsi="Times New Roman" w:cs="Times New Roman"/>
        </w:rPr>
      </w:pPr>
    </w:p>
    <w:p w14:paraId="4B543C81" w14:textId="77777777" w:rsidR="004E1C12" w:rsidRPr="004E1C12" w:rsidDel="005D1006" w:rsidRDefault="004E1C12" w:rsidP="004E1C12">
      <w:pPr>
        <w:spacing w:line="360" w:lineRule="auto"/>
        <w:ind w:firstLine="720"/>
        <w:jc w:val="both"/>
        <w:rPr>
          <w:del w:id="631" w:author="Torian, David" w:date="2018-09-24T08:24:00Z"/>
          <w:rFonts w:ascii="Times New Roman" w:hAnsi="Times New Roman" w:cs="Times New Roman"/>
        </w:rPr>
      </w:pP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960"/>
        <w:gridCol w:w="4320"/>
      </w:tblGrid>
      <w:tr w:rsidR="004E1C12" w:rsidRPr="004E1C12" w:rsidDel="005D1006" w14:paraId="6DED0B1F" w14:textId="77777777" w:rsidTr="004D476C">
        <w:trPr>
          <w:del w:id="632" w:author="Torian, David" w:date="2018-09-24T08:24:00Z"/>
        </w:trPr>
        <w:tc>
          <w:tcPr>
            <w:tcW w:w="3960" w:type="dxa"/>
          </w:tcPr>
          <w:p w14:paraId="79A20C15" w14:textId="77777777" w:rsidR="004E1C12" w:rsidRPr="004E1C12" w:rsidDel="005D1006" w:rsidRDefault="004E1C12" w:rsidP="004D476C">
            <w:pPr>
              <w:spacing w:line="360" w:lineRule="auto"/>
              <w:ind w:firstLine="720"/>
              <w:jc w:val="both"/>
              <w:rPr>
                <w:del w:id="633" w:author="Torian, David" w:date="2018-09-24T08:24:00Z"/>
                <w:rFonts w:ascii="Times New Roman" w:hAnsi="Times New Roman" w:cs="Times New Roman"/>
                <w:b/>
              </w:rPr>
            </w:pPr>
            <w:del w:id="634" w:author="Torian, David" w:date="2018-09-24T08:24:00Z">
              <w:r w:rsidRPr="004E1C12" w:rsidDel="005D1006">
                <w:rPr>
                  <w:rFonts w:ascii="Times New Roman" w:hAnsi="Times New Roman" w:cs="Times New Roman"/>
                </w:rPr>
                <w:lastRenderedPageBreak/>
                <w:br w:type="page"/>
              </w:r>
              <w:r w:rsidRPr="004E1C12" w:rsidDel="005D1006">
                <w:rPr>
                  <w:rFonts w:ascii="Times New Roman" w:hAnsi="Times New Roman" w:cs="Times New Roman"/>
                  <w:b/>
                </w:rPr>
                <w:delText xml:space="preserve">Your Age </w:delText>
              </w:r>
            </w:del>
          </w:p>
        </w:tc>
        <w:tc>
          <w:tcPr>
            <w:tcW w:w="4320" w:type="dxa"/>
          </w:tcPr>
          <w:p w14:paraId="58B68A86" w14:textId="77777777" w:rsidR="004E1C12" w:rsidRPr="004E1C12" w:rsidDel="005D1006" w:rsidRDefault="004E1C12" w:rsidP="004D476C">
            <w:pPr>
              <w:spacing w:line="360" w:lineRule="auto"/>
              <w:ind w:firstLine="720"/>
              <w:jc w:val="both"/>
              <w:rPr>
                <w:del w:id="635" w:author="Torian, David" w:date="2018-09-24T08:24:00Z"/>
                <w:rFonts w:ascii="Times New Roman" w:hAnsi="Times New Roman" w:cs="Times New Roman"/>
                <w:b/>
              </w:rPr>
            </w:pPr>
            <w:del w:id="636" w:author="Torian, David" w:date="2018-09-24T08:24:00Z">
              <w:r w:rsidRPr="004E1C12" w:rsidDel="005D1006">
                <w:rPr>
                  <w:rFonts w:ascii="Times New Roman" w:hAnsi="Times New Roman" w:cs="Times New Roman"/>
                  <w:b/>
                </w:rPr>
                <w:delText>Maximum Amount You Can Deduct</w:delText>
              </w:r>
            </w:del>
          </w:p>
        </w:tc>
      </w:tr>
      <w:tr w:rsidR="004E1C12" w:rsidRPr="004E1C12" w:rsidDel="005D1006" w14:paraId="1CE4A758" w14:textId="77777777" w:rsidTr="004D476C">
        <w:trPr>
          <w:del w:id="637" w:author="Torian, David" w:date="2018-09-24T08:24:00Z"/>
        </w:trPr>
        <w:tc>
          <w:tcPr>
            <w:tcW w:w="3960" w:type="dxa"/>
          </w:tcPr>
          <w:p w14:paraId="39D0994D" w14:textId="77777777" w:rsidR="004E1C12" w:rsidRPr="004E1C12" w:rsidDel="005D1006" w:rsidRDefault="004E1C12" w:rsidP="004D476C">
            <w:pPr>
              <w:spacing w:line="360" w:lineRule="auto"/>
              <w:ind w:firstLine="720"/>
              <w:jc w:val="both"/>
              <w:rPr>
                <w:del w:id="638" w:author="Torian, David" w:date="2018-09-24T08:24:00Z"/>
                <w:rFonts w:ascii="Times New Roman" w:hAnsi="Times New Roman" w:cs="Times New Roman"/>
              </w:rPr>
            </w:pPr>
            <w:del w:id="639" w:author="Torian, David" w:date="2018-09-24T08:24:00Z">
              <w:r w:rsidRPr="004E1C12" w:rsidDel="005D1006">
                <w:rPr>
                  <w:rFonts w:ascii="Times New Roman" w:hAnsi="Times New Roman" w:cs="Times New Roman"/>
                </w:rPr>
                <w:delText>40 years old or younger</w:delText>
              </w:r>
            </w:del>
          </w:p>
        </w:tc>
        <w:tc>
          <w:tcPr>
            <w:tcW w:w="4320" w:type="dxa"/>
          </w:tcPr>
          <w:p w14:paraId="1295EE53" w14:textId="77777777" w:rsidR="004E1C12" w:rsidRPr="004E1C12" w:rsidDel="005D1006" w:rsidRDefault="004E1C12" w:rsidP="004D476C">
            <w:pPr>
              <w:spacing w:line="360" w:lineRule="auto"/>
              <w:ind w:firstLine="720"/>
              <w:jc w:val="both"/>
              <w:rPr>
                <w:del w:id="640" w:author="Torian, David" w:date="2018-09-24T08:24:00Z"/>
                <w:rFonts w:ascii="Times New Roman" w:hAnsi="Times New Roman" w:cs="Times New Roman"/>
              </w:rPr>
            </w:pPr>
            <w:del w:id="641" w:author="Torian, David" w:date="2018-09-24T08:24:00Z">
              <w:r w:rsidRPr="004E1C12" w:rsidDel="005D1006">
                <w:rPr>
                  <w:rFonts w:ascii="Times New Roman" w:hAnsi="Times New Roman" w:cs="Times New Roman"/>
                </w:rPr>
                <w:delText>$350</w:delText>
              </w:r>
            </w:del>
          </w:p>
        </w:tc>
      </w:tr>
      <w:tr w:rsidR="004E1C12" w:rsidRPr="004E1C12" w:rsidDel="005D1006" w14:paraId="05EA58DB" w14:textId="77777777" w:rsidTr="004D476C">
        <w:trPr>
          <w:del w:id="642" w:author="Torian, David" w:date="2018-09-24T08:24:00Z"/>
        </w:trPr>
        <w:tc>
          <w:tcPr>
            <w:tcW w:w="3960" w:type="dxa"/>
          </w:tcPr>
          <w:p w14:paraId="0AF48F7F" w14:textId="77777777" w:rsidR="004E1C12" w:rsidRPr="004E1C12" w:rsidDel="005D1006" w:rsidRDefault="004E1C12" w:rsidP="004D476C">
            <w:pPr>
              <w:spacing w:line="360" w:lineRule="auto"/>
              <w:ind w:firstLine="720"/>
              <w:jc w:val="both"/>
              <w:rPr>
                <w:del w:id="643" w:author="Torian, David" w:date="2018-09-24T08:24:00Z"/>
                <w:rFonts w:ascii="Times New Roman" w:hAnsi="Times New Roman" w:cs="Times New Roman"/>
              </w:rPr>
            </w:pPr>
            <w:del w:id="644" w:author="Torian, David" w:date="2018-09-24T08:24:00Z">
              <w:r w:rsidRPr="004E1C12" w:rsidDel="005D1006">
                <w:rPr>
                  <w:rFonts w:ascii="Times New Roman" w:hAnsi="Times New Roman" w:cs="Times New Roman"/>
                </w:rPr>
                <w:delText>Older than 40 but younger than 50</w:delText>
              </w:r>
            </w:del>
          </w:p>
        </w:tc>
        <w:tc>
          <w:tcPr>
            <w:tcW w:w="4320" w:type="dxa"/>
          </w:tcPr>
          <w:p w14:paraId="6331BB46" w14:textId="77777777" w:rsidR="004E1C12" w:rsidRPr="004E1C12" w:rsidDel="005D1006" w:rsidRDefault="004E1C12" w:rsidP="004D476C">
            <w:pPr>
              <w:spacing w:line="360" w:lineRule="auto"/>
              <w:ind w:firstLine="720"/>
              <w:jc w:val="both"/>
              <w:rPr>
                <w:del w:id="645" w:author="Torian, David" w:date="2018-09-24T08:24:00Z"/>
                <w:rFonts w:ascii="Times New Roman" w:hAnsi="Times New Roman" w:cs="Times New Roman"/>
              </w:rPr>
            </w:pPr>
            <w:del w:id="646" w:author="Torian, David" w:date="2018-09-24T08:24:00Z">
              <w:r w:rsidRPr="004E1C12" w:rsidDel="005D1006">
                <w:rPr>
                  <w:rFonts w:ascii="Times New Roman" w:hAnsi="Times New Roman" w:cs="Times New Roman"/>
                </w:rPr>
                <w:delText>$660</w:delText>
              </w:r>
            </w:del>
          </w:p>
        </w:tc>
      </w:tr>
      <w:tr w:rsidR="004E1C12" w:rsidRPr="004E1C12" w:rsidDel="005D1006" w14:paraId="5373353C" w14:textId="77777777" w:rsidTr="004D476C">
        <w:trPr>
          <w:del w:id="647" w:author="Torian, David" w:date="2018-09-24T08:24:00Z"/>
        </w:trPr>
        <w:tc>
          <w:tcPr>
            <w:tcW w:w="3960" w:type="dxa"/>
          </w:tcPr>
          <w:p w14:paraId="0A5F76AB" w14:textId="77777777" w:rsidR="004E1C12" w:rsidRPr="004E1C12" w:rsidDel="005D1006" w:rsidRDefault="004E1C12" w:rsidP="004D476C">
            <w:pPr>
              <w:spacing w:line="360" w:lineRule="auto"/>
              <w:ind w:firstLine="720"/>
              <w:jc w:val="both"/>
              <w:rPr>
                <w:del w:id="648" w:author="Torian, David" w:date="2018-09-24T08:24:00Z"/>
                <w:rFonts w:ascii="Times New Roman" w:hAnsi="Times New Roman" w:cs="Times New Roman"/>
              </w:rPr>
            </w:pPr>
            <w:del w:id="649" w:author="Torian, David" w:date="2018-09-24T08:24:00Z">
              <w:r w:rsidRPr="004E1C12" w:rsidDel="005D1006">
                <w:rPr>
                  <w:rFonts w:ascii="Times New Roman" w:hAnsi="Times New Roman" w:cs="Times New Roman"/>
                </w:rPr>
                <w:delText>Older than 50 but younger than 60</w:delText>
              </w:r>
            </w:del>
          </w:p>
        </w:tc>
        <w:tc>
          <w:tcPr>
            <w:tcW w:w="4320" w:type="dxa"/>
          </w:tcPr>
          <w:p w14:paraId="0B583EF0" w14:textId="77777777" w:rsidR="004E1C12" w:rsidRPr="004E1C12" w:rsidDel="005D1006" w:rsidRDefault="004E1C12" w:rsidP="004D476C">
            <w:pPr>
              <w:spacing w:line="360" w:lineRule="auto"/>
              <w:ind w:firstLine="720"/>
              <w:jc w:val="both"/>
              <w:rPr>
                <w:del w:id="650" w:author="Torian, David" w:date="2018-09-24T08:24:00Z"/>
                <w:rFonts w:ascii="Times New Roman" w:hAnsi="Times New Roman" w:cs="Times New Roman"/>
              </w:rPr>
            </w:pPr>
            <w:del w:id="651" w:author="Torian, David" w:date="2018-09-24T08:24:00Z">
              <w:r w:rsidRPr="004E1C12" w:rsidDel="005D1006">
                <w:rPr>
                  <w:rFonts w:ascii="Times New Roman" w:hAnsi="Times New Roman" w:cs="Times New Roman"/>
                </w:rPr>
                <w:delText>$1,310</w:delText>
              </w:r>
            </w:del>
          </w:p>
        </w:tc>
      </w:tr>
      <w:tr w:rsidR="004E1C12" w:rsidRPr="004E1C12" w:rsidDel="005D1006" w14:paraId="52BF1B4A" w14:textId="77777777" w:rsidTr="004D476C">
        <w:trPr>
          <w:del w:id="652" w:author="Torian, David" w:date="2018-09-24T08:24:00Z"/>
        </w:trPr>
        <w:tc>
          <w:tcPr>
            <w:tcW w:w="3960" w:type="dxa"/>
          </w:tcPr>
          <w:p w14:paraId="05CE138B" w14:textId="77777777" w:rsidR="004E1C12" w:rsidRPr="004E1C12" w:rsidDel="005D1006" w:rsidRDefault="004E1C12" w:rsidP="004D476C">
            <w:pPr>
              <w:spacing w:line="360" w:lineRule="auto"/>
              <w:ind w:firstLine="720"/>
              <w:jc w:val="both"/>
              <w:rPr>
                <w:del w:id="653" w:author="Torian, David" w:date="2018-09-24T08:24:00Z"/>
                <w:rFonts w:ascii="Times New Roman" w:hAnsi="Times New Roman" w:cs="Times New Roman"/>
              </w:rPr>
            </w:pPr>
            <w:del w:id="654" w:author="Torian, David" w:date="2018-09-24T08:24:00Z">
              <w:r w:rsidRPr="004E1C12" w:rsidDel="005D1006">
                <w:rPr>
                  <w:rFonts w:ascii="Times New Roman" w:hAnsi="Times New Roman" w:cs="Times New Roman"/>
                </w:rPr>
                <w:delText>Older than 60 but younger than 70</w:delText>
              </w:r>
            </w:del>
          </w:p>
        </w:tc>
        <w:tc>
          <w:tcPr>
            <w:tcW w:w="4320" w:type="dxa"/>
          </w:tcPr>
          <w:p w14:paraId="4DD07FAE" w14:textId="77777777" w:rsidR="004E1C12" w:rsidRPr="004E1C12" w:rsidDel="005D1006" w:rsidRDefault="004E1C12" w:rsidP="004D476C">
            <w:pPr>
              <w:spacing w:line="360" w:lineRule="auto"/>
              <w:ind w:firstLine="720"/>
              <w:jc w:val="both"/>
              <w:rPr>
                <w:del w:id="655" w:author="Torian, David" w:date="2018-09-24T08:24:00Z"/>
                <w:rFonts w:ascii="Times New Roman" w:hAnsi="Times New Roman" w:cs="Times New Roman"/>
              </w:rPr>
            </w:pPr>
            <w:del w:id="656" w:author="Torian, David" w:date="2018-09-24T08:24:00Z">
              <w:r w:rsidRPr="004E1C12" w:rsidDel="005D1006">
                <w:rPr>
                  <w:rFonts w:ascii="Times New Roman" w:hAnsi="Times New Roman" w:cs="Times New Roman"/>
                </w:rPr>
                <w:delText>$3,500</w:delText>
              </w:r>
            </w:del>
          </w:p>
        </w:tc>
      </w:tr>
      <w:tr w:rsidR="004E1C12" w:rsidRPr="004E1C12" w:rsidDel="005D1006" w14:paraId="7DE0B244" w14:textId="77777777" w:rsidTr="004D476C">
        <w:trPr>
          <w:del w:id="657" w:author="Torian, David" w:date="2018-09-24T08:24:00Z"/>
        </w:trPr>
        <w:tc>
          <w:tcPr>
            <w:tcW w:w="3960" w:type="dxa"/>
          </w:tcPr>
          <w:p w14:paraId="0886C100" w14:textId="77777777" w:rsidR="004E1C12" w:rsidRPr="004E1C12" w:rsidDel="005D1006" w:rsidRDefault="004E1C12" w:rsidP="004D476C">
            <w:pPr>
              <w:spacing w:line="360" w:lineRule="auto"/>
              <w:ind w:firstLine="720"/>
              <w:jc w:val="both"/>
              <w:rPr>
                <w:del w:id="658" w:author="Torian, David" w:date="2018-09-24T08:24:00Z"/>
                <w:rFonts w:ascii="Times New Roman" w:hAnsi="Times New Roman" w:cs="Times New Roman"/>
              </w:rPr>
            </w:pPr>
            <w:del w:id="659" w:author="Torian, David" w:date="2018-09-24T08:24:00Z">
              <w:r w:rsidRPr="004E1C12" w:rsidDel="005D1006">
                <w:rPr>
                  <w:rFonts w:ascii="Times New Roman" w:hAnsi="Times New Roman" w:cs="Times New Roman"/>
                </w:rPr>
                <w:delText>Older than 70</w:delText>
              </w:r>
            </w:del>
          </w:p>
        </w:tc>
        <w:tc>
          <w:tcPr>
            <w:tcW w:w="4320" w:type="dxa"/>
          </w:tcPr>
          <w:p w14:paraId="34A6CBAE" w14:textId="77777777" w:rsidR="004E1C12" w:rsidRPr="004E1C12" w:rsidDel="005D1006" w:rsidRDefault="004E1C12" w:rsidP="004D476C">
            <w:pPr>
              <w:spacing w:line="360" w:lineRule="auto"/>
              <w:ind w:firstLine="720"/>
              <w:jc w:val="both"/>
              <w:rPr>
                <w:del w:id="660" w:author="Torian, David" w:date="2018-09-24T08:24:00Z"/>
                <w:rFonts w:ascii="Times New Roman" w:hAnsi="Times New Roman" w:cs="Times New Roman"/>
              </w:rPr>
            </w:pPr>
            <w:del w:id="661" w:author="Torian, David" w:date="2018-09-24T08:24:00Z">
              <w:r w:rsidRPr="004E1C12" w:rsidDel="005D1006">
                <w:rPr>
                  <w:rFonts w:ascii="Times New Roman" w:hAnsi="Times New Roman" w:cs="Times New Roman"/>
                </w:rPr>
                <w:delText>$4,370</w:delText>
              </w:r>
            </w:del>
          </w:p>
        </w:tc>
      </w:tr>
    </w:tbl>
    <w:p w14:paraId="3023D5A9" w14:textId="77777777" w:rsidR="004E1C12" w:rsidRPr="004E1C12" w:rsidDel="005D1006" w:rsidRDefault="004E1C12" w:rsidP="004E1C12">
      <w:pPr>
        <w:spacing w:line="360" w:lineRule="auto"/>
        <w:ind w:firstLine="720"/>
        <w:jc w:val="both"/>
        <w:rPr>
          <w:del w:id="662" w:author="Torian, David" w:date="2018-09-24T08:24:00Z"/>
          <w:rFonts w:ascii="Times New Roman" w:hAnsi="Times New Roman" w:cs="Times New Roman"/>
          <w:i/>
        </w:rPr>
      </w:pPr>
    </w:p>
    <w:p w14:paraId="69C89114" w14:textId="77777777" w:rsidR="004E1C12" w:rsidRPr="004E1C12" w:rsidDel="005D1006" w:rsidRDefault="004E1C12" w:rsidP="004E1C12">
      <w:pPr>
        <w:spacing w:line="360" w:lineRule="auto"/>
        <w:ind w:firstLine="720"/>
        <w:jc w:val="both"/>
        <w:rPr>
          <w:del w:id="663" w:author="Torian, David" w:date="2018-09-24T08:24:00Z"/>
          <w:rFonts w:ascii="Times New Roman" w:hAnsi="Times New Roman" w:cs="Times New Roman"/>
          <w:i/>
        </w:rPr>
      </w:pPr>
      <w:del w:id="664" w:author="Torian, David" w:date="2018-09-24T08:24:00Z">
        <w:r w:rsidRPr="004E1C12" w:rsidDel="005D1006">
          <w:rPr>
            <w:rFonts w:ascii="Times New Roman" w:hAnsi="Times New Roman" w:cs="Times New Roman"/>
            <w:i/>
          </w:rPr>
          <w:delText>2012 figures.</w:delText>
        </w:r>
        <w:r w:rsidRPr="004E1C12" w:rsidDel="005D1006">
          <w:rPr>
            <w:rStyle w:val="EndnoteReference"/>
            <w:rFonts w:ascii="Times New Roman" w:hAnsi="Times New Roman" w:cs="Times New Roman"/>
            <w:i/>
          </w:rPr>
          <w:endnoteReference w:id="16"/>
        </w:r>
        <w:r w:rsidRPr="004E1C12" w:rsidDel="005D1006">
          <w:rPr>
            <w:rFonts w:ascii="Times New Roman" w:hAnsi="Times New Roman" w:cs="Times New Roman"/>
            <w:i/>
            <w:vertAlign w:val="superscript"/>
          </w:rPr>
          <w:delText xml:space="preserve"> </w:delText>
        </w:r>
        <w:r w:rsidRPr="004E1C12" w:rsidDel="005D1006">
          <w:rPr>
            <w:rFonts w:ascii="Times New Roman" w:hAnsi="Times New Roman" w:cs="Times New Roman"/>
            <w:i/>
          </w:rPr>
          <w:delText>These amounts will increase annually based on the Medical Consumer Price Index.</w:delText>
        </w:r>
      </w:del>
    </w:p>
    <w:p w14:paraId="4E72A08E" w14:textId="77777777" w:rsidR="004E1C12" w:rsidRPr="004E1C12" w:rsidDel="005D1006" w:rsidRDefault="004E1C12" w:rsidP="004E1C12">
      <w:pPr>
        <w:spacing w:line="360" w:lineRule="auto"/>
        <w:ind w:firstLine="720"/>
        <w:jc w:val="both"/>
        <w:rPr>
          <w:del w:id="665" w:author="Torian, David" w:date="2018-09-24T08:24:00Z"/>
          <w:rFonts w:ascii="Times New Roman" w:hAnsi="Times New Roman" w:cs="Times New Roman"/>
        </w:rPr>
      </w:pPr>
    </w:p>
    <w:p w14:paraId="1E863DD5" w14:textId="77777777" w:rsidR="004E1C12" w:rsidRPr="004E1C12" w:rsidDel="005D1006" w:rsidRDefault="004E1C12" w:rsidP="004E1C12">
      <w:pPr>
        <w:spacing w:line="360" w:lineRule="auto"/>
        <w:ind w:firstLine="720"/>
        <w:jc w:val="both"/>
        <w:rPr>
          <w:del w:id="666" w:author="Torian, David" w:date="2018-09-24T08:24:00Z"/>
          <w:rFonts w:ascii="Times New Roman" w:hAnsi="Times New Roman" w:cs="Times New Roman"/>
        </w:rPr>
      </w:pPr>
      <w:del w:id="667" w:author="Torian, David" w:date="2018-09-24T08:24:00Z">
        <w:r w:rsidRPr="004E1C12" w:rsidDel="005D1006">
          <w:rPr>
            <w:rFonts w:ascii="Times New Roman" w:hAnsi="Times New Roman" w:cs="Times New Roman"/>
          </w:rPr>
          <w:delText xml:space="preserve">If you bought a long-term care insurance policy before January 1, 1997, that policy is probably qualified. HIPAA allowed these policies to be “grandfathered,” or considered qualified, even though they may not meet all of the standards that new policies must meet to be qualified. The tax advantages are the same whether the policy was sold before or after 1997. You should carefully consider the advantages and disadvantages of trading a grandfathered policy for a new policy. In most cases, it’s to your advantage to keep your old policy. </w:delText>
        </w:r>
      </w:del>
    </w:p>
    <w:p w14:paraId="1EFECA7B" w14:textId="77777777" w:rsidR="004E1C12" w:rsidRPr="004E1C12" w:rsidDel="005D1006" w:rsidRDefault="004E1C12" w:rsidP="004E1C12">
      <w:pPr>
        <w:spacing w:line="360" w:lineRule="auto"/>
        <w:ind w:firstLine="720"/>
        <w:jc w:val="both"/>
        <w:rPr>
          <w:del w:id="668" w:author="Torian, David" w:date="2018-09-24T08:24:00Z"/>
          <w:rFonts w:ascii="Times New Roman" w:hAnsi="Times New Roman" w:cs="Times New Roman"/>
        </w:rPr>
      </w:pPr>
      <w:del w:id="669" w:author="Torian, David" w:date="2018-09-24T08:24:00Z">
        <w:r w:rsidRPr="004E1C12" w:rsidDel="005D1006">
          <w:rPr>
            <w:rFonts w:ascii="Times New Roman" w:hAnsi="Times New Roman" w:cs="Times New Roman"/>
          </w:rPr>
          <w:delText xml:space="preserve">Long-term care insurance policies sold on or after January 1, 1997, as tax-qualified must meet certain federal standards. To be qualified, policies must be labeled as tax-qualified, be </w:delText>
        </w:r>
        <w:r w:rsidRPr="004E1C12" w:rsidDel="005D1006">
          <w:rPr>
            <w:rFonts w:ascii="Times New Roman" w:hAnsi="Times New Roman" w:cs="Times New Roman"/>
            <w:b/>
          </w:rPr>
          <w:delText>guaranteed renewable</w:delText>
        </w:r>
        <w:r w:rsidRPr="004E1C12" w:rsidDel="005D1006">
          <w:rPr>
            <w:rFonts w:ascii="Times New Roman" w:hAnsi="Times New Roman" w:cs="Times New Roman"/>
          </w:rPr>
          <w:delText xml:space="preserve">, include a number of consumer protections, and cover only qualified long-term care services. </w:delText>
        </w:r>
      </w:del>
    </w:p>
    <w:p w14:paraId="2FAA89B5" w14:textId="77777777" w:rsidR="004E1C12" w:rsidRPr="004E1C12" w:rsidDel="005D1006" w:rsidRDefault="004E1C12" w:rsidP="004E1C12">
      <w:pPr>
        <w:spacing w:line="360" w:lineRule="auto"/>
        <w:ind w:firstLine="720"/>
        <w:jc w:val="both"/>
        <w:rPr>
          <w:del w:id="670" w:author="Torian, David" w:date="2018-09-24T08:24:00Z"/>
          <w:rFonts w:ascii="Times New Roman" w:hAnsi="Times New Roman" w:cs="Times New Roman"/>
        </w:rPr>
      </w:pPr>
      <w:del w:id="671" w:author="Torian, David" w:date="2018-09-24T08:24:00Z">
        <w:r w:rsidRPr="004E1C12" w:rsidDel="005D1006">
          <w:rPr>
            <w:rFonts w:ascii="Times New Roman" w:hAnsi="Times New Roman" w:cs="Times New Roman"/>
          </w:rPr>
          <w:delText xml:space="preserve">Qualified long-term care services usually are those from long-term care providers. You must be </w:delText>
        </w:r>
        <w:r w:rsidRPr="004E1C12" w:rsidDel="005D1006">
          <w:rPr>
            <w:rFonts w:ascii="Times New Roman" w:hAnsi="Times New Roman" w:cs="Times New Roman"/>
            <w:b/>
          </w:rPr>
          <w:delText>chronically ill</w:delText>
        </w:r>
        <w:r w:rsidRPr="004E1C12" w:rsidDel="005D1006">
          <w:rPr>
            <w:rFonts w:ascii="Times New Roman" w:hAnsi="Times New Roman" w:cs="Times New Roman"/>
          </w:rPr>
          <w:delText xml:space="preserve">. Also, the care must follow a plan that a licensed health care practitioner prescribes. You’re considered chronically ill if it’s expected that you’ll be unable to do at least two </w:delText>
        </w:r>
        <w:r w:rsidRPr="004E1C12" w:rsidDel="005D1006">
          <w:rPr>
            <w:rFonts w:ascii="Times New Roman" w:hAnsi="Times New Roman" w:cs="Times New Roman"/>
            <w:b/>
          </w:rPr>
          <w:delText>activities of daily living</w:delText>
        </w:r>
        <w:r w:rsidRPr="004E1C12" w:rsidDel="005D1006">
          <w:rPr>
            <w:rFonts w:ascii="Times New Roman" w:hAnsi="Times New Roman" w:cs="Times New Roman"/>
          </w:rPr>
          <w:delText xml:space="preserve"> without </w:delText>
        </w:r>
        <w:r w:rsidRPr="004E1C12" w:rsidDel="005D1006">
          <w:rPr>
            <w:rFonts w:ascii="Times New Roman" w:hAnsi="Times New Roman" w:cs="Times New Roman"/>
            <w:b/>
          </w:rPr>
          <w:delText>substantial assistance</w:delText>
        </w:r>
        <w:r w:rsidRPr="004E1C12" w:rsidDel="005D1006">
          <w:rPr>
            <w:rFonts w:ascii="Times New Roman" w:hAnsi="Times New Roman" w:cs="Times New Roman"/>
          </w:rPr>
          <w:delText xml:space="preserve"> from another person for at least 90 days. Another way you may be considered chronically ill is if you need </w:delText>
        </w:r>
        <w:r w:rsidRPr="004E1C12" w:rsidDel="005D1006">
          <w:rPr>
            <w:rFonts w:ascii="Times New Roman" w:hAnsi="Times New Roman" w:cs="Times New Roman"/>
            <w:b/>
          </w:rPr>
          <w:delText>substantial supervision</w:delText>
        </w:r>
        <w:r w:rsidRPr="004E1C12" w:rsidDel="005D1006">
          <w:rPr>
            <w:rFonts w:ascii="Times New Roman" w:hAnsi="Times New Roman" w:cs="Times New Roman"/>
          </w:rPr>
          <w:delText xml:space="preserve"> to protect your health and safety because you have a </w:delText>
        </w:r>
        <w:r w:rsidRPr="004E1C12" w:rsidDel="005D1006">
          <w:rPr>
            <w:rFonts w:ascii="Times New Roman" w:hAnsi="Times New Roman" w:cs="Times New Roman"/>
            <w:b/>
          </w:rPr>
          <w:delText>cognitive impairment</w:delText>
        </w:r>
        <w:r w:rsidRPr="004E1C12" w:rsidDel="005D1006">
          <w:rPr>
            <w:rFonts w:ascii="Times New Roman" w:hAnsi="Times New Roman" w:cs="Times New Roman"/>
          </w:rPr>
          <w:delText xml:space="preserve">. A policy issued to you before January 1, 1997 doesn’t have to define chronically ill this way. (See information about </w:delText>
        </w:r>
        <w:r w:rsidRPr="004E1C12" w:rsidDel="005D1006">
          <w:rPr>
            <w:rFonts w:ascii="Times New Roman" w:hAnsi="Times New Roman" w:cs="Times New Roman"/>
            <w:b/>
          </w:rPr>
          <w:delText>benefit triggers</w:delText>
        </w:r>
        <w:r w:rsidRPr="004E1C12" w:rsidDel="005D1006">
          <w:rPr>
            <w:rFonts w:ascii="Times New Roman" w:hAnsi="Times New Roman" w:cs="Times New Roman"/>
          </w:rPr>
          <w:delText xml:space="preserve"> on page 18.) </w:delText>
        </w:r>
      </w:del>
    </w:p>
    <w:p w14:paraId="3C71A0FF" w14:textId="77777777" w:rsidR="004E1C12" w:rsidRPr="004E1C12" w:rsidDel="005D1006" w:rsidRDefault="004E1C12" w:rsidP="004E1C12">
      <w:pPr>
        <w:spacing w:line="360" w:lineRule="auto"/>
        <w:ind w:firstLine="720"/>
        <w:jc w:val="both"/>
        <w:rPr>
          <w:del w:id="672" w:author="Torian, David" w:date="2018-09-24T08:24:00Z"/>
          <w:rFonts w:ascii="Times New Roman" w:hAnsi="Times New Roman" w:cs="Times New Roman"/>
        </w:rPr>
      </w:pPr>
      <w:del w:id="673" w:author="Torian, David" w:date="2018-09-24T08:24:00Z">
        <w:r w:rsidRPr="004E1C12" w:rsidDel="005D1006">
          <w:rPr>
            <w:rFonts w:ascii="Times New Roman" w:hAnsi="Times New Roman" w:cs="Times New Roman"/>
          </w:rPr>
          <w:delText xml:space="preserve">Some life insurance policies with long-term care </w:delText>
        </w:r>
        <w:r w:rsidRPr="004E1C12" w:rsidDel="005D1006">
          <w:rPr>
            <w:rFonts w:ascii="Times New Roman" w:hAnsi="Times New Roman" w:cs="Times New Roman"/>
            <w:b/>
          </w:rPr>
          <w:delText>benefits</w:delText>
        </w:r>
        <w:r w:rsidRPr="004E1C12" w:rsidDel="005D1006">
          <w:rPr>
            <w:rFonts w:ascii="Times New Roman" w:hAnsi="Times New Roman" w:cs="Times New Roman"/>
          </w:rPr>
          <w:delText xml:space="preserve"> may be tax-qualified. You may be able to deduct the premiums you pay for long-term care benefits from a life insurance policy. However, be sure to check with your personal tax advisor to learn how much of the premium can be deducted as a medical expense. </w:delText>
        </w:r>
      </w:del>
    </w:p>
    <w:p w14:paraId="6E3A31F9" w14:textId="77777777" w:rsidR="004E1C12" w:rsidRPr="004E1C12" w:rsidDel="005D1006" w:rsidRDefault="004E1C12" w:rsidP="004E1C12">
      <w:pPr>
        <w:spacing w:line="360" w:lineRule="auto"/>
        <w:ind w:firstLine="720"/>
        <w:jc w:val="both"/>
        <w:rPr>
          <w:del w:id="674" w:author="Torian, David" w:date="2018-09-24T08:24:00Z"/>
          <w:rFonts w:ascii="Times New Roman" w:hAnsi="Times New Roman" w:cs="Times New Roman"/>
        </w:rPr>
      </w:pPr>
      <w:del w:id="675" w:author="Torian, David" w:date="2018-09-24T08:24:00Z">
        <w:r w:rsidRPr="004E1C12" w:rsidDel="005D1006">
          <w:rPr>
            <w:rFonts w:ascii="Times New Roman" w:hAnsi="Times New Roman" w:cs="Times New Roman"/>
          </w:rPr>
          <w:lastRenderedPageBreak/>
          <w:delText xml:space="preserve">The long-term care </w:delText>
        </w:r>
        <w:r w:rsidRPr="004E1C12" w:rsidDel="005D1006">
          <w:rPr>
            <w:rFonts w:ascii="Times New Roman" w:hAnsi="Times New Roman" w:cs="Times New Roman"/>
            <w:b/>
          </w:rPr>
          <w:delText>benefits</w:delText>
        </w:r>
        <w:r w:rsidRPr="004E1C12" w:rsidDel="005D1006">
          <w:rPr>
            <w:rFonts w:ascii="Times New Roman" w:hAnsi="Times New Roman" w:cs="Times New Roman"/>
          </w:rPr>
          <w:delText xml:space="preserve"> paid from a tax-qualified life insurance policy with long-term care benefits generally aren’t taxed as income. Tax-qualified life insurance policies with long-term care benefits must meet the same federal standards as other tax-qualified policies, including the requirement that you must be </w:delText>
        </w:r>
        <w:r w:rsidRPr="004E1C12" w:rsidDel="005D1006">
          <w:rPr>
            <w:rFonts w:ascii="Times New Roman" w:hAnsi="Times New Roman" w:cs="Times New Roman"/>
            <w:b/>
          </w:rPr>
          <w:delText>chronically ill</w:delText>
        </w:r>
        <w:r w:rsidRPr="004E1C12" w:rsidDel="005D1006">
          <w:rPr>
            <w:rFonts w:ascii="Times New Roman" w:hAnsi="Times New Roman" w:cs="Times New Roman"/>
          </w:rPr>
          <w:delText xml:space="preserve"> to receive benefits.</w:delText>
        </w:r>
      </w:del>
    </w:p>
    <w:p w14:paraId="499C0768" w14:textId="77777777" w:rsidR="004E1C12" w:rsidRPr="004E1C12" w:rsidRDefault="004E1C12" w:rsidP="004E1C12">
      <w:pPr>
        <w:spacing w:line="360" w:lineRule="auto"/>
        <w:ind w:firstLine="720"/>
        <w:jc w:val="both"/>
        <w:rPr>
          <w:rFonts w:ascii="Times New Roman" w:hAnsi="Times New Roman" w:cs="Times New Roman"/>
        </w:rPr>
      </w:pPr>
    </w:p>
    <w:p w14:paraId="01D4F4A1" w14:textId="77777777" w:rsidR="004E1C12" w:rsidRPr="004E1C12" w:rsidRDefault="004E1C12" w:rsidP="004E1C12">
      <w:pPr>
        <w:pBdr>
          <w:top w:val="single" w:sz="4" w:space="1" w:color="auto"/>
          <w:left w:val="single" w:sz="4" w:space="4" w:color="auto"/>
          <w:bottom w:val="single" w:sz="4" w:space="1" w:color="auto"/>
          <w:right w:val="single" w:sz="4" w:space="4" w:color="auto"/>
        </w:pBdr>
        <w:spacing w:line="360" w:lineRule="auto"/>
        <w:outlineLvl w:val="0"/>
        <w:rPr>
          <w:rFonts w:ascii="Times New Roman" w:hAnsi="Times New Roman" w:cs="Times New Roman"/>
          <w:b/>
        </w:rPr>
      </w:pPr>
      <w:ins w:id="676" w:author="Torian, David" w:date="2018-09-24T08:25:00Z">
        <w:r w:rsidRPr="004E1C12">
          <w:rPr>
            <w:rFonts w:ascii="Times New Roman" w:hAnsi="Times New Roman" w:cs="Times New Roman"/>
            <w:b/>
          </w:rPr>
          <w:t xml:space="preserve">How Long-Term Care Benefits Are Paid? </w:t>
        </w:r>
      </w:ins>
      <w:del w:id="677" w:author="Torian, David" w:date="2018-09-24T08:25:00Z">
        <w:r w:rsidRPr="004E1C12" w:rsidDel="000C2CEC">
          <w:rPr>
            <w:rFonts w:ascii="Times New Roman" w:hAnsi="Times New Roman" w:cs="Times New Roman"/>
            <w:b/>
          </w:rPr>
          <w:delText>How Do Long-Term Care Insurance Policies Work?</w:delText>
        </w:r>
      </w:del>
      <w:r w:rsidRPr="004E1C12">
        <w:rPr>
          <w:rFonts w:ascii="Times New Roman" w:hAnsi="Times New Roman" w:cs="Times New Roman"/>
          <w:b/>
        </w:rPr>
        <w:t xml:space="preserve"> </w:t>
      </w:r>
    </w:p>
    <w:p w14:paraId="61B981C7" w14:textId="77777777" w:rsidR="004E1C12" w:rsidRPr="004E1C12" w:rsidRDefault="004E1C12" w:rsidP="004E1C12">
      <w:pPr>
        <w:spacing w:line="360" w:lineRule="auto"/>
        <w:ind w:firstLine="720"/>
        <w:jc w:val="both"/>
        <w:rPr>
          <w:rFonts w:ascii="Times New Roman" w:hAnsi="Times New Roman" w:cs="Times New Roman"/>
        </w:rPr>
      </w:pPr>
    </w:p>
    <w:p w14:paraId="24B49F77" w14:textId="77777777" w:rsidR="004E1C12" w:rsidRPr="004E1C12" w:rsidRDefault="004E1C12" w:rsidP="004E1C12">
      <w:pPr>
        <w:spacing w:line="360" w:lineRule="auto"/>
        <w:ind w:firstLine="720"/>
        <w:jc w:val="both"/>
        <w:rPr>
          <w:ins w:id="678" w:author="Torian, David" w:date="2018-09-24T08:26:00Z"/>
          <w:rFonts w:ascii="Times New Roman" w:hAnsi="Times New Roman" w:cs="Times New Roman"/>
        </w:rPr>
      </w:pPr>
      <w:ins w:id="679" w:author="Torian, David" w:date="2018-09-24T08:26:00Z">
        <w:r w:rsidRPr="004E1C12">
          <w:rPr>
            <w:rFonts w:ascii="Times New Roman" w:hAnsi="Times New Roman" w:cs="Times New Roman"/>
          </w:rPr>
          <w:t xml:space="preserve">Long-term care insurance policies generally pay </w:t>
        </w:r>
        <w:r w:rsidRPr="00095212">
          <w:rPr>
            <w:rFonts w:ascii="Times New Roman" w:hAnsi="Times New Roman" w:cs="Times New Roman"/>
            <w:b/>
          </w:rPr>
          <w:t>benefits</w:t>
        </w:r>
        <w:r w:rsidRPr="004E1C12">
          <w:rPr>
            <w:rFonts w:ascii="Times New Roman" w:hAnsi="Times New Roman" w:cs="Times New Roman"/>
          </w:rPr>
          <w:t xml:space="preserve"> by different methods of payment. </w:t>
        </w:r>
      </w:ins>
    </w:p>
    <w:p w14:paraId="40565F7D" w14:textId="77777777" w:rsidR="004E1C12" w:rsidRPr="004E1C12" w:rsidRDefault="004E1C12" w:rsidP="004E1C12">
      <w:pPr>
        <w:ind w:firstLine="720"/>
        <w:rPr>
          <w:ins w:id="680" w:author="Torian, David" w:date="2018-09-24T08:26:00Z"/>
          <w:rFonts w:ascii="Times New Roman" w:hAnsi="Times New Roman" w:cs="Times New Roman"/>
        </w:rPr>
      </w:pPr>
      <w:ins w:id="681" w:author="Torian, David" w:date="2018-09-24T08:26:00Z">
        <w:r w:rsidRPr="004E1C12">
          <w:rPr>
            <w:rFonts w:ascii="Times New Roman" w:hAnsi="Times New Roman" w:cs="Times New Roman"/>
          </w:rPr>
          <w:t xml:space="preserve">Once it is determined that you are eligible to receive LTC </w:t>
        </w:r>
        <w:r w:rsidRPr="00095212">
          <w:rPr>
            <w:rFonts w:ascii="Times New Roman" w:hAnsi="Times New Roman" w:cs="Times New Roman"/>
            <w:b/>
          </w:rPr>
          <w:t>benefits</w:t>
        </w:r>
        <w:r w:rsidRPr="004E1C12">
          <w:rPr>
            <w:rFonts w:ascii="Times New Roman" w:hAnsi="Times New Roman" w:cs="Times New Roman"/>
          </w:rPr>
          <w:t xml:space="preserve">, long-term care insurance policies generally pay </w:t>
        </w:r>
        <w:r w:rsidRPr="00095212">
          <w:rPr>
            <w:rFonts w:ascii="Times New Roman" w:hAnsi="Times New Roman" w:cs="Times New Roman"/>
            <w:b/>
          </w:rPr>
          <w:t>benefits</w:t>
        </w:r>
        <w:r w:rsidRPr="004E1C12">
          <w:rPr>
            <w:rFonts w:ascii="Times New Roman" w:hAnsi="Times New Roman" w:cs="Times New Roman"/>
          </w:rPr>
          <w:t xml:space="preserve"> using one of three different methods:</w:t>
        </w:r>
      </w:ins>
    </w:p>
    <w:p w14:paraId="4C9A0E49" w14:textId="77777777" w:rsidR="004E1C12" w:rsidRPr="004E1C12" w:rsidRDefault="004E1C12" w:rsidP="004E1C12">
      <w:pPr>
        <w:rPr>
          <w:ins w:id="682" w:author="Torian, David" w:date="2018-09-24T08:26:00Z"/>
          <w:rFonts w:ascii="Times New Roman" w:hAnsi="Times New Roman" w:cs="Times New Roman"/>
        </w:rPr>
      </w:pPr>
    </w:p>
    <w:p w14:paraId="4D22D21F" w14:textId="77777777" w:rsidR="004E1C12" w:rsidRPr="004E1C12" w:rsidRDefault="004E1C12" w:rsidP="004E1C12">
      <w:pPr>
        <w:pStyle w:val="ListParagraph"/>
        <w:numPr>
          <w:ilvl w:val="0"/>
          <w:numId w:val="62"/>
        </w:numPr>
        <w:rPr>
          <w:ins w:id="683" w:author="Torian, David" w:date="2018-09-24T08:26:00Z"/>
          <w:sz w:val="22"/>
          <w:szCs w:val="22"/>
        </w:rPr>
      </w:pPr>
      <w:ins w:id="684" w:author="Torian, David" w:date="2018-09-24T08:26:00Z">
        <w:r w:rsidRPr="004E1C12">
          <w:rPr>
            <w:sz w:val="22"/>
            <w:szCs w:val="22"/>
          </w:rPr>
          <w:t xml:space="preserve">The </w:t>
        </w:r>
        <w:r w:rsidRPr="00005FAB">
          <w:rPr>
            <w:b/>
            <w:sz w:val="22"/>
            <w:szCs w:val="22"/>
          </w:rPr>
          <w:t>expense-incurred</w:t>
        </w:r>
        <w:r w:rsidRPr="004E1C12">
          <w:rPr>
            <w:sz w:val="22"/>
            <w:szCs w:val="22"/>
          </w:rPr>
          <w:t xml:space="preserve"> method pays you or your provider the lesser of either the expense or dollar limit of your policy, </w:t>
        </w:r>
      </w:ins>
    </w:p>
    <w:p w14:paraId="4BE3D3AA" w14:textId="77777777" w:rsidR="004E1C12" w:rsidRPr="004E1C12" w:rsidRDefault="004E1C12" w:rsidP="004E1C12">
      <w:pPr>
        <w:rPr>
          <w:ins w:id="685" w:author="Torian, David" w:date="2018-09-24T08:26:00Z"/>
          <w:rFonts w:ascii="Times New Roman" w:hAnsi="Times New Roman" w:cs="Times New Roman"/>
        </w:rPr>
      </w:pPr>
    </w:p>
    <w:p w14:paraId="7E3C09E1" w14:textId="77777777" w:rsidR="004E1C12" w:rsidRPr="004E1C12" w:rsidRDefault="004E1C12" w:rsidP="004E1C12">
      <w:pPr>
        <w:pStyle w:val="ListParagraph"/>
        <w:numPr>
          <w:ilvl w:val="0"/>
          <w:numId w:val="62"/>
        </w:numPr>
        <w:rPr>
          <w:ins w:id="686" w:author="Torian, David" w:date="2018-09-24T08:26:00Z"/>
          <w:sz w:val="22"/>
          <w:szCs w:val="22"/>
        </w:rPr>
      </w:pPr>
      <w:ins w:id="687" w:author="Torian, David" w:date="2018-09-24T08:26:00Z">
        <w:r w:rsidRPr="004E1C12">
          <w:rPr>
            <w:sz w:val="22"/>
            <w:szCs w:val="22"/>
          </w:rPr>
          <w:t xml:space="preserve">The </w:t>
        </w:r>
        <w:r w:rsidRPr="00005FAB">
          <w:rPr>
            <w:b/>
            <w:sz w:val="22"/>
            <w:szCs w:val="22"/>
          </w:rPr>
          <w:t>indemnity method</w:t>
        </w:r>
        <w:r w:rsidRPr="004E1C12">
          <w:rPr>
            <w:sz w:val="22"/>
            <w:szCs w:val="22"/>
          </w:rPr>
          <w:t xml:space="preserve"> pays </w:t>
        </w:r>
        <w:r w:rsidRPr="00095212">
          <w:rPr>
            <w:b/>
            <w:sz w:val="22"/>
            <w:szCs w:val="22"/>
          </w:rPr>
          <w:t>benefits</w:t>
        </w:r>
        <w:r w:rsidRPr="004E1C12">
          <w:rPr>
            <w:sz w:val="22"/>
            <w:szCs w:val="22"/>
          </w:rPr>
          <w:t xml:space="preserve"> based on a set dollar amount that is paid directly to you, and </w:t>
        </w:r>
      </w:ins>
    </w:p>
    <w:p w14:paraId="6053F6DF" w14:textId="77777777" w:rsidR="004E1C12" w:rsidRPr="004E1C12" w:rsidRDefault="004E1C12" w:rsidP="004E1C12">
      <w:pPr>
        <w:rPr>
          <w:ins w:id="688" w:author="Torian, David" w:date="2018-09-24T08:26:00Z"/>
          <w:rFonts w:ascii="Times New Roman" w:hAnsi="Times New Roman" w:cs="Times New Roman"/>
        </w:rPr>
      </w:pPr>
    </w:p>
    <w:p w14:paraId="1032A5DA" w14:textId="77777777" w:rsidR="004E1C12" w:rsidRPr="004E1C12" w:rsidRDefault="004E1C12" w:rsidP="004E1C12">
      <w:pPr>
        <w:pStyle w:val="ListParagraph"/>
        <w:numPr>
          <w:ilvl w:val="0"/>
          <w:numId w:val="62"/>
        </w:numPr>
        <w:rPr>
          <w:ins w:id="689" w:author="Torian, David" w:date="2018-09-24T08:26:00Z"/>
          <w:sz w:val="22"/>
          <w:szCs w:val="22"/>
        </w:rPr>
      </w:pPr>
      <w:ins w:id="690" w:author="Torian, David" w:date="2018-09-24T08:26:00Z">
        <w:r w:rsidRPr="004E1C12">
          <w:rPr>
            <w:sz w:val="22"/>
            <w:szCs w:val="22"/>
          </w:rPr>
          <w:t xml:space="preserve">The </w:t>
        </w:r>
        <w:r w:rsidRPr="00005FAB">
          <w:rPr>
            <w:b/>
            <w:sz w:val="22"/>
            <w:szCs w:val="22"/>
          </w:rPr>
          <w:t>disability method</w:t>
        </w:r>
        <w:r w:rsidRPr="004E1C12">
          <w:rPr>
            <w:sz w:val="22"/>
            <w:szCs w:val="22"/>
          </w:rPr>
          <w:t xml:space="preserve"> pays you the full </w:t>
        </w:r>
        <w:r w:rsidRPr="00C708D6">
          <w:rPr>
            <w:b/>
            <w:sz w:val="22"/>
            <w:szCs w:val="22"/>
          </w:rPr>
          <w:t>daily benefit</w:t>
        </w:r>
        <w:r w:rsidRPr="004E1C12">
          <w:rPr>
            <w:sz w:val="22"/>
            <w:szCs w:val="22"/>
          </w:rPr>
          <w:t xml:space="preserve"> regardless of whether you are not receiving long term care services.</w:t>
        </w:r>
      </w:ins>
    </w:p>
    <w:p w14:paraId="021151B3" w14:textId="77777777" w:rsidR="004E1C12" w:rsidRPr="004E1C12" w:rsidRDefault="004E1C12" w:rsidP="004E1C12">
      <w:pPr>
        <w:rPr>
          <w:ins w:id="691" w:author="Torian, David" w:date="2018-09-24T08:26:00Z"/>
          <w:rFonts w:ascii="Times New Roman" w:hAnsi="Times New Roman" w:cs="Times New Roman"/>
        </w:rPr>
      </w:pPr>
    </w:p>
    <w:p w14:paraId="6D77E7A9" w14:textId="77777777" w:rsidR="004E1C12" w:rsidRPr="004E1C12" w:rsidRDefault="004E1C12" w:rsidP="004E1C12">
      <w:pPr>
        <w:spacing w:line="360" w:lineRule="auto"/>
        <w:ind w:firstLine="720"/>
        <w:jc w:val="both"/>
        <w:rPr>
          <w:ins w:id="692" w:author="Torian, David" w:date="2018-09-24T08:26:00Z"/>
          <w:rFonts w:ascii="Times New Roman" w:hAnsi="Times New Roman" w:cs="Times New Roman"/>
        </w:rPr>
      </w:pPr>
      <w:ins w:id="693" w:author="Torian, David" w:date="2018-09-24T08:26:00Z">
        <w:r w:rsidRPr="004E1C12">
          <w:rPr>
            <w:rFonts w:ascii="Times New Roman" w:hAnsi="Times New Roman" w:cs="Times New Roman"/>
          </w:rPr>
          <w:t xml:space="preserve">Most policies purchased today pay </w:t>
        </w:r>
        <w:r w:rsidRPr="00095212">
          <w:rPr>
            <w:rFonts w:ascii="Times New Roman" w:hAnsi="Times New Roman" w:cs="Times New Roman"/>
            <w:b/>
          </w:rPr>
          <w:t>benefits</w:t>
        </w:r>
        <w:r w:rsidRPr="004E1C12">
          <w:rPr>
            <w:rFonts w:ascii="Times New Roman" w:hAnsi="Times New Roman" w:cs="Times New Roman"/>
          </w:rPr>
          <w:t xml:space="preserve"> according to the </w:t>
        </w:r>
        <w:r w:rsidRPr="00005FAB">
          <w:rPr>
            <w:rFonts w:ascii="Times New Roman" w:hAnsi="Times New Roman" w:cs="Times New Roman"/>
            <w:b/>
          </w:rPr>
          <w:t>expense-incurred</w:t>
        </w:r>
        <w:r w:rsidRPr="004E1C12">
          <w:rPr>
            <w:rFonts w:ascii="Times New Roman" w:hAnsi="Times New Roman" w:cs="Times New Roman"/>
          </w:rPr>
          <w:t xml:space="preserve"> method.</w:t>
        </w:r>
      </w:ins>
    </w:p>
    <w:p w14:paraId="2BFF41F9" w14:textId="77777777" w:rsidR="004E1C12" w:rsidRPr="004E1C12" w:rsidRDefault="004E1C12" w:rsidP="004E1C12">
      <w:pPr>
        <w:spacing w:line="360" w:lineRule="auto"/>
        <w:ind w:firstLine="720"/>
        <w:jc w:val="both"/>
        <w:rPr>
          <w:ins w:id="694" w:author="Torian, David" w:date="2018-09-24T08:26:00Z"/>
          <w:rFonts w:ascii="Times New Roman" w:hAnsi="Times New Roman" w:cs="Times New Roman"/>
        </w:rPr>
      </w:pPr>
    </w:p>
    <w:p w14:paraId="7A92B682" w14:textId="77777777" w:rsidR="004E1C12" w:rsidRPr="004E1C12" w:rsidDel="000C2CEC" w:rsidRDefault="004E1C12" w:rsidP="004E1C12">
      <w:pPr>
        <w:spacing w:line="360" w:lineRule="auto"/>
        <w:ind w:firstLine="720"/>
        <w:jc w:val="both"/>
        <w:rPr>
          <w:del w:id="695" w:author="Torian, David" w:date="2018-09-24T08:26:00Z"/>
          <w:rFonts w:ascii="Times New Roman" w:hAnsi="Times New Roman" w:cs="Times New Roman"/>
        </w:rPr>
      </w:pPr>
      <w:del w:id="696" w:author="Torian, David" w:date="2018-09-24T08:26:00Z">
        <w:r w:rsidRPr="004E1C12" w:rsidDel="000C2CEC">
          <w:rPr>
            <w:rFonts w:ascii="Times New Roman" w:hAnsi="Times New Roman" w:cs="Times New Roman"/>
          </w:rPr>
          <w:delText xml:space="preserve">Long-term care insurance policies aren’t standardized like </w:delText>
        </w:r>
        <w:r w:rsidRPr="004E1C12" w:rsidDel="000C2CEC">
          <w:rPr>
            <w:rFonts w:ascii="Times New Roman" w:hAnsi="Times New Roman" w:cs="Times New Roman"/>
            <w:b/>
          </w:rPr>
          <w:delText>Medicare supplement insurance</w:delText>
        </w:r>
        <w:r w:rsidRPr="004E1C12" w:rsidDel="000C2CEC">
          <w:rPr>
            <w:rFonts w:ascii="Times New Roman" w:hAnsi="Times New Roman" w:cs="Times New Roman"/>
          </w:rPr>
          <w:delText xml:space="preserve">. Companies sell policies that combine </w:delText>
        </w:r>
        <w:r w:rsidRPr="004E1C12" w:rsidDel="000C2CEC">
          <w:rPr>
            <w:rFonts w:ascii="Times New Roman" w:hAnsi="Times New Roman" w:cs="Times New Roman"/>
            <w:b/>
          </w:rPr>
          <w:delText>benefits</w:delText>
        </w:r>
        <w:r w:rsidRPr="004E1C12" w:rsidDel="000C2CEC">
          <w:rPr>
            <w:rFonts w:ascii="Times New Roman" w:hAnsi="Times New Roman" w:cs="Times New Roman"/>
          </w:rPr>
          <w:delText xml:space="preserve"> and coverage in different ways. </w:delText>
        </w:r>
      </w:del>
    </w:p>
    <w:p w14:paraId="69709D3F" w14:textId="77777777" w:rsidR="004E1C12" w:rsidRPr="004E1C12" w:rsidDel="000C2CEC" w:rsidRDefault="004E1C12" w:rsidP="004E1C12">
      <w:pPr>
        <w:spacing w:line="360" w:lineRule="auto"/>
        <w:ind w:firstLine="720"/>
        <w:rPr>
          <w:del w:id="697" w:author="Torian, David" w:date="2018-09-24T08:26:00Z"/>
          <w:rFonts w:ascii="Times New Roman" w:hAnsi="Times New Roman" w:cs="Times New Roman"/>
        </w:rPr>
      </w:pPr>
    </w:p>
    <w:p w14:paraId="204D7C30" w14:textId="77777777" w:rsidR="004E1C12" w:rsidRPr="004E1C12" w:rsidDel="000C2CEC" w:rsidRDefault="004E1C12" w:rsidP="004E1C12">
      <w:pPr>
        <w:spacing w:line="360" w:lineRule="auto"/>
        <w:outlineLvl w:val="0"/>
        <w:rPr>
          <w:del w:id="698" w:author="Torian, David" w:date="2018-09-24T08:26:00Z"/>
          <w:rFonts w:ascii="Times New Roman" w:hAnsi="Times New Roman" w:cs="Times New Roman"/>
          <w:b/>
          <w:i/>
        </w:rPr>
      </w:pPr>
      <w:del w:id="699" w:author="Torian, David" w:date="2018-09-24T08:26:00Z">
        <w:r w:rsidRPr="004E1C12" w:rsidDel="000C2CEC">
          <w:rPr>
            <w:rFonts w:ascii="Times New Roman" w:hAnsi="Times New Roman" w:cs="Times New Roman"/>
            <w:b/>
            <w:i/>
          </w:rPr>
          <w:delText xml:space="preserve">How Benefits Are Paid </w:delText>
        </w:r>
      </w:del>
    </w:p>
    <w:p w14:paraId="57A21268" w14:textId="77777777" w:rsidR="004E1C12" w:rsidRPr="004E1C12" w:rsidDel="000C2CEC" w:rsidRDefault="004E1C12" w:rsidP="004E1C12">
      <w:pPr>
        <w:tabs>
          <w:tab w:val="left" w:pos="7020"/>
        </w:tabs>
        <w:spacing w:line="360" w:lineRule="auto"/>
        <w:ind w:firstLine="720"/>
        <w:jc w:val="both"/>
        <w:rPr>
          <w:del w:id="700" w:author="Torian, David" w:date="2018-09-24T08:26:00Z"/>
          <w:rFonts w:ascii="Times New Roman" w:hAnsi="Times New Roman" w:cs="Times New Roman"/>
        </w:rPr>
      </w:pPr>
      <w:del w:id="701" w:author="Torian, David" w:date="2018-09-24T08:26:00Z">
        <w:r w:rsidRPr="004E1C12" w:rsidDel="000C2CEC">
          <w:rPr>
            <w:rFonts w:ascii="Times New Roman" w:hAnsi="Times New Roman" w:cs="Times New Roman"/>
          </w:rPr>
          <w:delText xml:space="preserve">Long-term care insurance policies generally pay </w:delText>
        </w:r>
        <w:r w:rsidRPr="004E1C12" w:rsidDel="000C2CEC">
          <w:rPr>
            <w:rFonts w:ascii="Times New Roman" w:hAnsi="Times New Roman" w:cs="Times New Roman"/>
            <w:b/>
          </w:rPr>
          <w:delText>benefits</w:delText>
        </w:r>
        <w:r w:rsidRPr="004E1C12" w:rsidDel="000C2CEC">
          <w:rPr>
            <w:rFonts w:ascii="Times New Roman" w:hAnsi="Times New Roman" w:cs="Times New Roman"/>
          </w:rPr>
          <w:delText xml:space="preserve"> using one of three different methods: the </w:delText>
        </w:r>
        <w:r w:rsidRPr="004E1C12" w:rsidDel="000C2CEC">
          <w:rPr>
            <w:rFonts w:ascii="Times New Roman" w:hAnsi="Times New Roman" w:cs="Times New Roman"/>
            <w:b/>
          </w:rPr>
          <w:delText>expense-incurred method</w:delText>
        </w:r>
        <w:r w:rsidRPr="004E1C12" w:rsidDel="000C2CEC">
          <w:rPr>
            <w:rFonts w:ascii="Times New Roman" w:hAnsi="Times New Roman" w:cs="Times New Roman"/>
          </w:rPr>
          <w:delText xml:space="preserve">, the </w:delText>
        </w:r>
        <w:r w:rsidRPr="004E1C12" w:rsidDel="000C2CEC">
          <w:rPr>
            <w:rFonts w:ascii="Times New Roman" w:hAnsi="Times New Roman" w:cs="Times New Roman"/>
            <w:b/>
          </w:rPr>
          <w:delText>indemnity method</w:delText>
        </w:r>
        <w:r w:rsidRPr="004E1C12" w:rsidDel="000C2CEC">
          <w:rPr>
            <w:rFonts w:ascii="Times New Roman" w:hAnsi="Times New Roman" w:cs="Times New Roman"/>
          </w:rPr>
          <w:delText xml:space="preserve">, or the </w:delText>
        </w:r>
        <w:r w:rsidRPr="004E1C12" w:rsidDel="000C2CEC">
          <w:rPr>
            <w:rFonts w:ascii="Times New Roman" w:hAnsi="Times New Roman" w:cs="Times New Roman"/>
            <w:b/>
          </w:rPr>
          <w:delText>disability method</w:delText>
        </w:r>
        <w:r w:rsidRPr="004E1C12" w:rsidDel="000C2CEC">
          <w:rPr>
            <w:rFonts w:ascii="Times New Roman" w:hAnsi="Times New Roman" w:cs="Times New Roman"/>
          </w:rPr>
          <w:delText xml:space="preserve">. It’s important to read the information that comes with your policy (or certificate for group policies) and to compare the benefits and premiums. </w:delText>
        </w:r>
      </w:del>
    </w:p>
    <w:p w14:paraId="7FA8F8DE" w14:textId="77777777" w:rsidR="004E1C12" w:rsidRPr="004E1C12" w:rsidDel="000C2CEC" w:rsidRDefault="004E1C12" w:rsidP="004E1C12">
      <w:pPr>
        <w:spacing w:line="360" w:lineRule="auto"/>
        <w:ind w:firstLine="720"/>
        <w:jc w:val="both"/>
        <w:rPr>
          <w:del w:id="702" w:author="Torian, David" w:date="2018-09-24T08:26:00Z"/>
          <w:rFonts w:ascii="Times New Roman" w:hAnsi="Times New Roman" w:cs="Times New Roman"/>
        </w:rPr>
      </w:pPr>
      <w:del w:id="703" w:author="Torian, David" w:date="2018-09-24T08:26:00Z">
        <w:r w:rsidRPr="004E1C12" w:rsidDel="000C2CEC">
          <w:rPr>
            <w:rFonts w:ascii="Times New Roman" w:hAnsi="Times New Roman" w:cs="Times New Roman"/>
          </w:rPr>
          <w:delText xml:space="preserve">When your policy or certificate uses the </w:delText>
        </w:r>
        <w:r w:rsidRPr="004E1C12" w:rsidDel="000C2CEC">
          <w:rPr>
            <w:rFonts w:ascii="Times New Roman" w:hAnsi="Times New Roman" w:cs="Times New Roman"/>
            <w:b/>
          </w:rPr>
          <w:delText>expense-incurred method</w:delText>
        </w:r>
        <w:r w:rsidRPr="004E1C12" w:rsidDel="000C2CEC">
          <w:rPr>
            <w:rFonts w:ascii="Times New Roman" w:hAnsi="Times New Roman" w:cs="Times New Roman"/>
          </w:rPr>
          <w:delText xml:space="preserve">, it pays </w:delText>
        </w:r>
        <w:r w:rsidRPr="004E1C12" w:rsidDel="000C2CEC">
          <w:rPr>
            <w:rFonts w:ascii="Times New Roman" w:hAnsi="Times New Roman" w:cs="Times New Roman"/>
            <w:b/>
          </w:rPr>
          <w:delText>benefits</w:delText>
        </w:r>
        <w:r w:rsidRPr="004E1C12" w:rsidDel="000C2CEC">
          <w:rPr>
            <w:rFonts w:ascii="Times New Roman" w:hAnsi="Times New Roman" w:cs="Times New Roman"/>
          </w:rPr>
          <w:delText xml:space="preserve"> only when you receive eligible services. The insurance company must decide if you’re eligible for benefits and if your claim is for eligible services. Only </w:delText>
        </w:r>
        <w:r w:rsidRPr="004E1C12" w:rsidDel="000C2CEC">
          <w:rPr>
            <w:rFonts w:ascii="Times New Roman" w:hAnsi="Times New Roman" w:cs="Times New Roman"/>
          </w:rPr>
          <w:lastRenderedPageBreak/>
          <w:delText xml:space="preserve">then are benefits paid, either to you or your provider. The coverage pays for either the expense or the dollar limit of your policy, whichever is less. Most policies bought today pay benefits using the expense-incurred method. </w:delText>
        </w:r>
      </w:del>
    </w:p>
    <w:p w14:paraId="10605BBB" w14:textId="77777777" w:rsidR="004E1C12" w:rsidRPr="004E1C12" w:rsidDel="000C2CEC" w:rsidRDefault="004E1C12" w:rsidP="004E1C12">
      <w:pPr>
        <w:spacing w:line="360" w:lineRule="auto"/>
        <w:ind w:firstLine="720"/>
        <w:jc w:val="both"/>
        <w:rPr>
          <w:del w:id="704" w:author="Torian, David" w:date="2018-09-24T08:26:00Z"/>
          <w:rFonts w:ascii="Times New Roman" w:hAnsi="Times New Roman" w:cs="Times New Roman"/>
        </w:rPr>
      </w:pPr>
      <w:del w:id="705" w:author="Torian, David" w:date="2018-09-24T08:26:00Z">
        <w:r w:rsidRPr="004E1C12" w:rsidDel="000C2CEC">
          <w:rPr>
            <w:rFonts w:ascii="Times New Roman" w:hAnsi="Times New Roman" w:cs="Times New Roman"/>
          </w:rPr>
          <w:delText xml:space="preserve">When a policy or certificate uses the </w:delText>
        </w:r>
        <w:r w:rsidRPr="004E1C12" w:rsidDel="000C2CEC">
          <w:rPr>
            <w:rFonts w:ascii="Times New Roman" w:hAnsi="Times New Roman" w:cs="Times New Roman"/>
            <w:b/>
          </w:rPr>
          <w:delText>indemnity method</w:delText>
        </w:r>
        <w:r w:rsidRPr="004E1C12" w:rsidDel="000C2CEC">
          <w:rPr>
            <w:rFonts w:ascii="Times New Roman" w:hAnsi="Times New Roman" w:cs="Times New Roman"/>
          </w:rPr>
          <w:delText xml:space="preserve">, the benefit is a set dollar amount. The </w:delText>
        </w:r>
        <w:r w:rsidRPr="004E1C12" w:rsidDel="000C2CEC">
          <w:rPr>
            <w:rFonts w:ascii="Times New Roman" w:hAnsi="Times New Roman" w:cs="Times New Roman"/>
            <w:b/>
          </w:rPr>
          <w:delText xml:space="preserve">benefit </w:delText>
        </w:r>
        <w:r w:rsidRPr="004E1C12" w:rsidDel="000C2CEC">
          <w:rPr>
            <w:rFonts w:ascii="Times New Roman" w:hAnsi="Times New Roman" w:cs="Times New Roman"/>
          </w:rPr>
          <w:delText xml:space="preserve">isn't based on the specific services you received or on the expenses incurred. The insurance company only needs to decide if you’re eligible for benefits and if the policy covers the services you’re receiving. Once it makes that decision, the insurance company pays that set amount directly to you, up to the limit of the policy. </w:delText>
        </w:r>
      </w:del>
    </w:p>
    <w:p w14:paraId="5BABCACE" w14:textId="77777777" w:rsidR="004E1C12" w:rsidRPr="004E1C12" w:rsidDel="000C2CEC" w:rsidRDefault="004E1C12" w:rsidP="004E1C12">
      <w:pPr>
        <w:spacing w:line="360" w:lineRule="auto"/>
        <w:ind w:firstLine="720"/>
        <w:jc w:val="both"/>
        <w:rPr>
          <w:del w:id="706" w:author="Torian, David" w:date="2018-09-24T08:26:00Z"/>
          <w:rFonts w:ascii="Times New Roman" w:hAnsi="Times New Roman" w:cs="Times New Roman"/>
        </w:rPr>
      </w:pPr>
      <w:del w:id="707" w:author="Torian, David" w:date="2018-09-24T08:26:00Z">
        <w:r w:rsidRPr="004E1C12" w:rsidDel="000C2CEC">
          <w:rPr>
            <w:rFonts w:ascii="Times New Roman" w:hAnsi="Times New Roman" w:cs="Times New Roman"/>
          </w:rPr>
          <w:delText xml:space="preserve">When a policy uses the </w:delText>
        </w:r>
        <w:r w:rsidRPr="004E1C12" w:rsidDel="000C2CEC">
          <w:rPr>
            <w:rFonts w:ascii="Times New Roman" w:hAnsi="Times New Roman" w:cs="Times New Roman"/>
            <w:b/>
          </w:rPr>
          <w:delText>disability method</w:delText>
        </w:r>
        <w:r w:rsidRPr="004E1C12" w:rsidDel="000C2CEC">
          <w:rPr>
            <w:rFonts w:ascii="Times New Roman" w:hAnsi="Times New Roman" w:cs="Times New Roman"/>
          </w:rPr>
          <w:delText xml:space="preserve">, you’re only required to meet the benefit eligibility criteria. Once you do, you receive your full </w:delText>
        </w:r>
        <w:r w:rsidRPr="004E1C12" w:rsidDel="000C2CEC">
          <w:rPr>
            <w:rFonts w:ascii="Times New Roman" w:hAnsi="Times New Roman" w:cs="Times New Roman"/>
            <w:b/>
          </w:rPr>
          <w:delText>daily benefit</w:delText>
        </w:r>
        <w:r w:rsidRPr="004E1C12" w:rsidDel="000C2CEC">
          <w:rPr>
            <w:rFonts w:ascii="Times New Roman" w:hAnsi="Times New Roman" w:cs="Times New Roman"/>
          </w:rPr>
          <w:delText xml:space="preserve">, even if you’re not receiving any long-term care services. </w:delText>
        </w:r>
      </w:del>
    </w:p>
    <w:p w14:paraId="689031AD" w14:textId="47A09B38" w:rsidR="004E1C12" w:rsidRDefault="004E1C12" w:rsidP="004E1C12">
      <w:pPr>
        <w:spacing w:line="360" w:lineRule="auto"/>
        <w:jc w:val="both"/>
        <w:rPr>
          <w:rFonts w:ascii="Times New Roman" w:hAnsi="Times New Roman" w:cs="Times New Roman"/>
        </w:rPr>
      </w:pPr>
    </w:p>
    <w:p w14:paraId="7ECEA8D0" w14:textId="77777777" w:rsidR="004E1C12" w:rsidRPr="004E1C12" w:rsidDel="000C2CEC" w:rsidRDefault="004E1C12" w:rsidP="004E1C12">
      <w:pPr>
        <w:spacing w:line="360" w:lineRule="auto"/>
        <w:ind w:firstLine="720"/>
        <w:jc w:val="center"/>
        <w:rPr>
          <w:del w:id="708" w:author="Torian, David" w:date="2018-09-24T08:26:00Z"/>
          <w:rFonts w:ascii="Times New Roman" w:hAnsi="Times New Roman" w:cs="Times New Roman"/>
          <w:b/>
        </w:rPr>
      </w:pPr>
      <w:del w:id="709" w:author="Torian, David" w:date="2018-09-24T08:26:00Z">
        <w:r w:rsidRPr="004E1C12" w:rsidDel="000C2CEC">
          <w:rPr>
            <w:rFonts w:ascii="Times New Roman" w:hAnsi="Times New Roman" w:cs="Times New Roman"/>
            <w:b/>
          </w:rPr>
          <w:delText>Qualified and Non-Tax Qualified Policies</w:delText>
        </w:r>
      </w:del>
    </w:p>
    <w:tbl>
      <w:tblPr>
        <w:tblW w:w="0" w:type="auto"/>
        <w:tblInd w:w="-612" w:type="dxa"/>
        <w:tblBorders>
          <w:top w:val="single" w:sz="12" w:space="0" w:color="auto"/>
          <w:left w:val="single" w:sz="12" w:space="0" w:color="auto"/>
          <w:bottom w:val="single" w:sz="12" w:space="0" w:color="auto"/>
          <w:right w:val="single" w:sz="12" w:space="0" w:color="auto"/>
        </w:tblBorders>
        <w:tblCellMar>
          <w:left w:w="115" w:type="dxa"/>
          <w:right w:w="115" w:type="dxa"/>
        </w:tblCellMar>
        <w:tblLook w:val="0000" w:firstRow="0" w:lastRow="0" w:firstColumn="0" w:lastColumn="0" w:noHBand="0" w:noVBand="0"/>
      </w:tblPr>
      <w:tblGrid>
        <w:gridCol w:w="4428"/>
        <w:gridCol w:w="5112"/>
      </w:tblGrid>
      <w:tr w:rsidR="004E1C12" w:rsidRPr="004E1C12" w:rsidDel="000C2CEC" w14:paraId="4FB7F738" w14:textId="77777777" w:rsidTr="004D476C">
        <w:trPr>
          <w:del w:id="710" w:author="Torian, David" w:date="2018-09-24T08:26:00Z"/>
        </w:trPr>
        <w:tc>
          <w:tcPr>
            <w:tcW w:w="4428" w:type="dxa"/>
          </w:tcPr>
          <w:p w14:paraId="592F3423" w14:textId="77777777" w:rsidR="004E1C12" w:rsidRPr="004E1C12" w:rsidDel="000C2CEC" w:rsidRDefault="004E1C12" w:rsidP="004D476C">
            <w:pPr>
              <w:pStyle w:val="Heading6"/>
              <w:rPr>
                <w:del w:id="711" w:author="Torian, David" w:date="2018-09-24T08:26:00Z"/>
                <w:sz w:val="22"/>
                <w:szCs w:val="22"/>
              </w:rPr>
            </w:pPr>
            <w:del w:id="712" w:author="Torian, David" w:date="2018-09-24T08:26:00Z">
              <w:r w:rsidRPr="004E1C12" w:rsidDel="000C2CEC">
                <w:rPr>
                  <w:sz w:val="22"/>
                  <w:szCs w:val="22"/>
                </w:rPr>
                <w:lastRenderedPageBreak/>
                <w:br w:type="page"/>
                <w:delText>Federally Tax-Qualified Policies</w:delText>
              </w:r>
            </w:del>
          </w:p>
        </w:tc>
        <w:tc>
          <w:tcPr>
            <w:tcW w:w="5112" w:type="dxa"/>
          </w:tcPr>
          <w:p w14:paraId="02F0173B" w14:textId="77777777" w:rsidR="004E1C12" w:rsidRPr="004E1C12" w:rsidDel="000C2CEC" w:rsidRDefault="004E1C12" w:rsidP="004D476C">
            <w:pPr>
              <w:pStyle w:val="Heading6"/>
              <w:rPr>
                <w:del w:id="713" w:author="Torian, David" w:date="2018-09-24T08:26:00Z"/>
                <w:sz w:val="22"/>
                <w:szCs w:val="22"/>
              </w:rPr>
            </w:pPr>
            <w:del w:id="714" w:author="Torian, David" w:date="2018-09-24T08:26:00Z">
              <w:r w:rsidRPr="004E1C12" w:rsidDel="000C2CEC">
                <w:rPr>
                  <w:sz w:val="22"/>
                  <w:szCs w:val="22"/>
                </w:rPr>
                <w:delText>Federally Non-Tax-Qualified Policies</w:delText>
              </w:r>
            </w:del>
          </w:p>
        </w:tc>
      </w:tr>
      <w:tr w:rsidR="004E1C12" w:rsidRPr="004E1C12" w:rsidDel="000C2CEC" w14:paraId="78BC9849" w14:textId="77777777" w:rsidTr="004D476C">
        <w:trPr>
          <w:del w:id="715" w:author="Torian, David" w:date="2018-09-24T08:26:00Z"/>
        </w:trPr>
        <w:tc>
          <w:tcPr>
            <w:tcW w:w="4428" w:type="dxa"/>
          </w:tcPr>
          <w:p w14:paraId="5F93EF71" w14:textId="77777777" w:rsidR="004E1C12" w:rsidRPr="004E1C12" w:rsidDel="000C2CEC" w:rsidRDefault="004E1C12" w:rsidP="004D476C">
            <w:pPr>
              <w:pStyle w:val="Heading6"/>
              <w:tabs>
                <w:tab w:val="left" w:pos="270"/>
              </w:tabs>
              <w:ind w:left="270" w:hanging="270"/>
              <w:jc w:val="left"/>
              <w:rPr>
                <w:del w:id="716" w:author="Torian, David" w:date="2018-09-24T08:26:00Z"/>
                <w:b w:val="0"/>
                <w:bCs/>
                <w:sz w:val="22"/>
                <w:szCs w:val="22"/>
              </w:rPr>
            </w:pPr>
            <w:del w:id="717" w:author="Torian, David" w:date="2018-09-24T08:26:00Z">
              <w:r w:rsidRPr="004E1C12" w:rsidDel="000C2CEC">
                <w:rPr>
                  <w:b w:val="0"/>
                  <w:bCs/>
                  <w:sz w:val="22"/>
                  <w:szCs w:val="22"/>
                </w:rPr>
                <w:delText>1.  You can include premiums with other uncompensated medical expenses as income tax deductions if the total is greater than 7.5% of your adjusted gross income (10% in 2013). There’s a cap on how much you can claim for long-term care insurance premiums.</w:delText>
              </w:r>
            </w:del>
          </w:p>
        </w:tc>
        <w:tc>
          <w:tcPr>
            <w:tcW w:w="5112" w:type="dxa"/>
          </w:tcPr>
          <w:p w14:paraId="4955B990" w14:textId="77777777" w:rsidR="004E1C12" w:rsidRPr="004E1C12" w:rsidDel="000C2CEC" w:rsidRDefault="004E1C12" w:rsidP="004D476C">
            <w:pPr>
              <w:pStyle w:val="Heading6"/>
              <w:ind w:left="252" w:hanging="252"/>
              <w:jc w:val="left"/>
              <w:rPr>
                <w:del w:id="718" w:author="Torian, David" w:date="2018-09-24T08:26:00Z"/>
                <w:b w:val="0"/>
                <w:bCs/>
                <w:sz w:val="22"/>
                <w:szCs w:val="22"/>
              </w:rPr>
            </w:pPr>
            <w:del w:id="719" w:author="Torian, David" w:date="2018-09-24T08:26:00Z">
              <w:r w:rsidRPr="004E1C12" w:rsidDel="000C2CEC">
                <w:rPr>
                  <w:b w:val="0"/>
                  <w:bCs/>
                  <w:sz w:val="22"/>
                  <w:szCs w:val="22"/>
                </w:rPr>
                <w:delText>1. You may or may not be able to deduct any part of your annual premiums. Congress and the U.S. Department of the Treasury haven’t clarified this area of the law.</w:delText>
              </w:r>
            </w:del>
          </w:p>
        </w:tc>
      </w:tr>
      <w:tr w:rsidR="004E1C12" w:rsidRPr="004E1C12" w:rsidDel="000C2CEC" w14:paraId="004155E9" w14:textId="77777777" w:rsidTr="004D476C">
        <w:trPr>
          <w:del w:id="720" w:author="Torian, David" w:date="2018-09-24T08:26:00Z"/>
        </w:trPr>
        <w:tc>
          <w:tcPr>
            <w:tcW w:w="4428" w:type="dxa"/>
          </w:tcPr>
          <w:p w14:paraId="762B1397" w14:textId="77777777" w:rsidR="004E1C12" w:rsidRPr="004E1C12" w:rsidDel="000C2CEC" w:rsidRDefault="004E1C12" w:rsidP="004D476C">
            <w:pPr>
              <w:pStyle w:val="Heading6"/>
              <w:ind w:left="270" w:hanging="270"/>
              <w:jc w:val="left"/>
              <w:rPr>
                <w:del w:id="721" w:author="Torian, David" w:date="2018-09-24T08:26:00Z"/>
                <w:b w:val="0"/>
                <w:bCs/>
                <w:sz w:val="22"/>
                <w:szCs w:val="22"/>
              </w:rPr>
            </w:pPr>
            <w:del w:id="722" w:author="Torian, David" w:date="2018-09-24T08:26:00Z">
              <w:r w:rsidRPr="004E1C12" w:rsidDel="000C2CEC">
                <w:rPr>
                  <w:b w:val="0"/>
                  <w:bCs/>
                  <w:sz w:val="22"/>
                  <w:szCs w:val="22"/>
                </w:rPr>
                <w:delText xml:space="preserve">2.  </w:delText>
              </w:r>
              <w:r w:rsidRPr="004E1C12" w:rsidDel="000C2CEC">
                <w:rPr>
                  <w:bCs/>
                  <w:sz w:val="22"/>
                  <w:szCs w:val="22"/>
                </w:rPr>
                <w:delText xml:space="preserve">Benefits </w:delText>
              </w:r>
              <w:r w:rsidRPr="004E1C12" w:rsidDel="000C2CEC">
                <w:rPr>
                  <w:b w:val="0"/>
                  <w:bCs/>
                  <w:sz w:val="22"/>
                  <w:szCs w:val="22"/>
                </w:rPr>
                <w:delText xml:space="preserve">you receive and use to pay for long-term care services generally aren’t counted as income. Benefits you receive from policies that use the </w:delText>
              </w:r>
              <w:r w:rsidRPr="004E1C12" w:rsidDel="000C2CEC">
                <w:rPr>
                  <w:bCs/>
                  <w:sz w:val="22"/>
                  <w:szCs w:val="22"/>
                </w:rPr>
                <w:delText>expense-incurred method</w:delText>
              </w:r>
              <w:r w:rsidRPr="004E1C12" w:rsidDel="000C2CEC">
                <w:rPr>
                  <w:b w:val="0"/>
                  <w:bCs/>
                  <w:sz w:val="22"/>
                  <w:szCs w:val="22"/>
                </w:rPr>
                <w:delText xml:space="preserve"> may be taxable if the benefits are greater than the costs of long-term care services. All benefit payments up to the federally approved per diem (daily) rate are tax-free from policies that use the indemnity or </w:delText>
              </w:r>
              <w:r w:rsidRPr="004E1C12" w:rsidDel="000C2CEC">
                <w:rPr>
                  <w:bCs/>
                  <w:sz w:val="22"/>
                  <w:szCs w:val="22"/>
                </w:rPr>
                <w:delText>disability methods</w:delText>
              </w:r>
              <w:r w:rsidRPr="004E1C12" w:rsidDel="000C2CEC">
                <w:rPr>
                  <w:b w:val="0"/>
                  <w:bCs/>
                  <w:sz w:val="22"/>
                  <w:szCs w:val="22"/>
                </w:rPr>
                <w:delText>, even if the benefits are greater than your expenses.</w:delText>
              </w:r>
            </w:del>
          </w:p>
        </w:tc>
        <w:tc>
          <w:tcPr>
            <w:tcW w:w="5112" w:type="dxa"/>
          </w:tcPr>
          <w:p w14:paraId="6D9B776C" w14:textId="77777777" w:rsidR="004E1C12" w:rsidRPr="004E1C12" w:rsidDel="000C2CEC" w:rsidRDefault="004E1C12" w:rsidP="004D476C">
            <w:pPr>
              <w:pStyle w:val="Heading6"/>
              <w:ind w:left="252" w:hanging="252"/>
              <w:jc w:val="left"/>
              <w:rPr>
                <w:del w:id="723" w:author="Torian, David" w:date="2018-09-24T08:26:00Z"/>
                <w:b w:val="0"/>
                <w:bCs/>
                <w:sz w:val="22"/>
                <w:szCs w:val="22"/>
              </w:rPr>
            </w:pPr>
            <w:del w:id="724" w:author="Torian, David" w:date="2018-09-24T08:26:00Z">
              <w:r w:rsidRPr="004E1C12" w:rsidDel="000C2CEC">
                <w:rPr>
                  <w:b w:val="0"/>
                  <w:bCs/>
                  <w:sz w:val="22"/>
                  <w:szCs w:val="22"/>
                </w:rPr>
                <w:delText xml:space="preserve">2.  The </w:delText>
              </w:r>
              <w:r w:rsidRPr="004E1C12" w:rsidDel="000C2CEC">
                <w:rPr>
                  <w:bCs/>
                  <w:sz w:val="22"/>
                  <w:szCs w:val="22"/>
                </w:rPr>
                <w:delText>benefits</w:delText>
              </w:r>
              <w:r w:rsidRPr="004E1C12" w:rsidDel="000C2CEC">
                <w:rPr>
                  <w:b w:val="0"/>
                  <w:bCs/>
                  <w:sz w:val="22"/>
                  <w:szCs w:val="22"/>
                </w:rPr>
                <w:delText xml:space="preserve"> you receive may or may not count as income. Congress and the U.S. Department of the Treasury haven’t clarified this area of the law. </w:delText>
              </w:r>
            </w:del>
          </w:p>
        </w:tc>
      </w:tr>
      <w:tr w:rsidR="004E1C12" w:rsidRPr="004E1C12" w:rsidDel="000C2CEC" w14:paraId="53847081" w14:textId="77777777" w:rsidTr="004D476C">
        <w:trPr>
          <w:del w:id="725" w:author="Torian, David" w:date="2018-09-24T08:26:00Z"/>
        </w:trPr>
        <w:tc>
          <w:tcPr>
            <w:tcW w:w="4428" w:type="dxa"/>
          </w:tcPr>
          <w:p w14:paraId="65897FDE" w14:textId="77777777" w:rsidR="004E1C12" w:rsidRPr="004E1C12" w:rsidDel="000C2CEC" w:rsidRDefault="004E1C12" w:rsidP="004D476C">
            <w:pPr>
              <w:pStyle w:val="Heading6"/>
              <w:ind w:left="270" w:hanging="270"/>
              <w:jc w:val="left"/>
              <w:rPr>
                <w:del w:id="726" w:author="Torian, David" w:date="2018-09-24T08:26:00Z"/>
                <w:b w:val="0"/>
                <w:bCs/>
                <w:sz w:val="22"/>
                <w:szCs w:val="22"/>
              </w:rPr>
            </w:pPr>
            <w:del w:id="727" w:author="Torian, David" w:date="2018-09-24T08:26:00Z">
              <w:r w:rsidRPr="004E1C12" w:rsidDel="000C2CEC">
                <w:rPr>
                  <w:b w:val="0"/>
                  <w:bCs/>
                  <w:sz w:val="22"/>
                  <w:szCs w:val="22"/>
                </w:rPr>
                <w:delText xml:space="preserve">3.  To trigger the </w:delText>
              </w:r>
              <w:r w:rsidRPr="004E1C12" w:rsidDel="000C2CEC">
                <w:rPr>
                  <w:bCs/>
                  <w:sz w:val="22"/>
                  <w:szCs w:val="22"/>
                </w:rPr>
                <w:delText xml:space="preserve">benefits </w:delText>
              </w:r>
              <w:r w:rsidRPr="004E1C12" w:rsidDel="000C2CEC">
                <w:rPr>
                  <w:b w:val="0"/>
                  <w:bCs/>
                  <w:sz w:val="22"/>
                  <w:szCs w:val="22"/>
                </w:rPr>
                <w:delText xml:space="preserve">under your policy, the federal law requires you to be unable to do two ADLs without </w:delText>
              </w:r>
              <w:r w:rsidRPr="004E1C12" w:rsidDel="000C2CEC">
                <w:rPr>
                  <w:sz w:val="22"/>
                  <w:szCs w:val="22"/>
                </w:rPr>
                <w:delText>substantial</w:delText>
              </w:r>
              <w:r w:rsidRPr="004E1C12" w:rsidDel="000C2CEC">
                <w:rPr>
                  <w:b w:val="0"/>
                  <w:sz w:val="22"/>
                  <w:szCs w:val="22"/>
                </w:rPr>
                <w:delText xml:space="preserve"> </w:delText>
              </w:r>
              <w:r w:rsidRPr="004E1C12" w:rsidDel="000C2CEC">
                <w:rPr>
                  <w:sz w:val="22"/>
                  <w:szCs w:val="22"/>
                </w:rPr>
                <w:delText xml:space="preserve">assistance. </w:delText>
              </w:r>
            </w:del>
          </w:p>
        </w:tc>
        <w:tc>
          <w:tcPr>
            <w:tcW w:w="5112" w:type="dxa"/>
          </w:tcPr>
          <w:p w14:paraId="66FB58A4" w14:textId="77777777" w:rsidR="004E1C12" w:rsidRPr="004E1C12" w:rsidDel="000C2CEC" w:rsidRDefault="004E1C12" w:rsidP="004D476C">
            <w:pPr>
              <w:pStyle w:val="Heading6"/>
              <w:ind w:left="270" w:hanging="270"/>
              <w:jc w:val="left"/>
              <w:rPr>
                <w:del w:id="728" w:author="Torian, David" w:date="2018-09-24T08:26:00Z"/>
                <w:b w:val="0"/>
                <w:bCs/>
                <w:sz w:val="22"/>
                <w:szCs w:val="22"/>
              </w:rPr>
            </w:pPr>
            <w:del w:id="729" w:author="Torian, David" w:date="2018-09-24T08:26:00Z">
              <w:r w:rsidRPr="004E1C12" w:rsidDel="000C2CEC">
                <w:rPr>
                  <w:b w:val="0"/>
                  <w:bCs/>
                  <w:sz w:val="22"/>
                  <w:szCs w:val="22"/>
                </w:rPr>
                <w:delText xml:space="preserve">3.  Policies can offer a different combination of </w:delText>
              </w:r>
              <w:r w:rsidRPr="004E1C12" w:rsidDel="000C2CEC">
                <w:rPr>
                  <w:bCs/>
                  <w:sz w:val="22"/>
                  <w:szCs w:val="22"/>
                </w:rPr>
                <w:delText>benefit triggers</w:delText>
              </w:r>
              <w:r w:rsidRPr="004E1C12" w:rsidDel="000C2CEC">
                <w:rPr>
                  <w:b w:val="0"/>
                  <w:bCs/>
                  <w:sz w:val="22"/>
                  <w:szCs w:val="22"/>
                </w:rPr>
                <w:delText xml:space="preserve">. Benefit triggers aren’t restricted to two ADLs. </w:delText>
              </w:r>
            </w:del>
          </w:p>
        </w:tc>
      </w:tr>
      <w:tr w:rsidR="004E1C12" w:rsidRPr="004E1C12" w:rsidDel="000C2CEC" w14:paraId="6A4E2CB2" w14:textId="77777777" w:rsidTr="004D476C">
        <w:trPr>
          <w:del w:id="730" w:author="Torian, David" w:date="2018-09-24T08:26:00Z"/>
        </w:trPr>
        <w:tc>
          <w:tcPr>
            <w:tcW w:w="4428" w:type="dxa"/>
          </w:tcPr>
          <w:p w14:paraId="1ADCF868" w14:textId="77777777" w:rsidR="004E1C12" w:rsidRPr="004E1C12" w:rsidDel="000C2CEC" w:rsidRDefault="004E1C12" w:rsidP="004D476C">
            <w:pPr>
              <w:pStyle w:val="Heading6"/>
              <w:ind w:left="270" w:hanging="270"/>
              <w:jc w:val="left"/>
              <w:rPr>
                <w:del w:id="731" w:author="Torian, David" w:date="2018-09-24T08:26:00Z"/>
                <w:b w:val="0"/>
                <w:bCs/>
                <w:sz w:val="22"/>
                <w:szCs w:val="22"/>
              </w:rPr>
            </w:pPr>
            <w:del w:id="732" w:author="Torian, David" w:date="2018-09-24T08:26:00Z">
              <w:r w:rsidRPr="004E1C12" w:rsidDel="000C2CEC">
                <w:rPr>
                  <w:b w:val="0"/>
                  <w:bCs/>
                  <w:sz w:val="22"/>
                  <w:szCs w:val="22"/>
                </w:rPr>
                <w:delText>4.  Policies can’t use “medical necessity” as a benefit trigger.</w:delText>
              </w:r>
            </w:del>
          </w:p>
        </w:tc>
        <w:tc>
          <w:tcPr>
            <w:tcW w:w="5112" w:type="dxa"/>
          </w:tcPr>
          <w:p w14:paraId="2A3264B5" w14:textId="77777777" w:rsidR="004E1C12" w:rsidRPr="004E1C12" w:rsidDel="000C2CEC" w:rsidRDefault="004E1C12" w:rsidP="004D476C">
            <w:pPr>
              <w:pStyle w:val="Heading6"/>
              <w:ind w:left="252" w:hanging="252"/>
              <w:jc w:val="left"/>
              <w:rPr>
                <w:del w:id="733" w:author="Torian, David" w:date="2018-09-24T08:26:00Z"/>
                <w:b w:val="0"/>
                <w:bCs/>
                <w:sz w:val="22"/>
                <w:szCs w:val="22"/>
              </w:rPr>
            </w:pPr>
            <w:del w:id="734" w:author="Torian, David" w:date="2018-09-24T08:26:00Z">
              <w:r w:rsidRPr="004E1C12" w:rsidDel="000C2CEC">
                <w:rPr>
                  <w:b w:val="0"/>
                  <w:bCs/>
                  <w:sz w:val="22"/>
                  <w:szCs w:val="22"/>
                </w:rPr>
                <w:delText xml:space="preserve">4.  The </w:delText>
              </w:r>
              <w:r w:rsidRPr="004E1C12" w:rsidDel="000C2CEC">
                <w:rPr>
                  <w:bCs/>
                  <w:sz w:val="22"/>
                  <w:szCs w:val="22"/>
                </w:rPr>
                <w:delText>benefit triggers</w:delText>
              </w:r>
              <w:r w:rsidRPr="004E1C12" w:rsidDel="000C2CEC">
                <w:rPr>
                  <w:b w:val="0"/>
                  <w:bCs/>
                  <w:sz w:val="22"/>
                  <w:szCs w:val="22"/>
                </w:rPr>
                <w:delText xml:space="preserve"> can be “medical necessity” and/or other measures of disability.</w:delText>
              </w:r>
            </w:del>
          </w:p>
        </w:tc>
      </w:tr>
      <w:tr w:rsidR="004E1C12" w:rsidRPr="004E1C12" w:rsidDel="000C2CEC" w14:paraId="02BDF68F" w14:textId="77777777" w:rsidTr="004D476C">
        <w:trPr>
          <w:del w:id="735" w:author="Torian, David" w:date="2018-09-24T08:26:00Z"/>
        </w:trPr>
        <w:tc>
          <w:tcPr>
            <w:tcW w:w="4428" w:type="dxa"/>
          </w:tcPr>
          <w:p w14:paraId="5415AAAA" w14:textId="77777777" w:rsidR="004E1C12" w:rsidRPr="004E1C12" w:rsidDel="000C2CEC" w:rsidRDefault="004E1C12" w:rsidP="004D476C">
            <w:pPr>
              <w:pStyle w:val="Heading6"/>
              <w:ind w:left="270" w:hanging="270"/>
              <w:jc w:val="left"/>
              <w:rPr>
                <w:del w:id="736" w:author="Torian, David" w:date="2018-09-24T08:26:00Z"/>
                <w:b w:val="0"/>
                <w:bCs/>
                <w:sz w:val="22"/>
                <w:szCs w:val="22"/>
              </w:rPr>
            </w:pPr>
            <w:del w:id="737" w:author="Torian, David" w:date="2018-09-24T08:26:00Z">
              <w:r w:rsidRPr="004E1C12" w:rsidDel="000C2CEC">
                <w:rPr>
                  <w:b w:val="0"/>
                  <w:bCs/>
                  <w:sz w:val="22"/>
                  <w:szCs w:val="22"/>
                </w:rPr>
                <w:delText>5</w:delText>
              </w:r>
              <w:r w:rsidRPr="004E1C12" w:rsidDel="000C2CEC">
                <w:rPr>
                  <w:bCs/>
                  <w:sz w:val="22"/>
                  <w:szCs w:val="22"/>
                </w:rPr>
                <w:delText xml:space="preserve">.  </w:delText>
              </w:r>
              <w:r w:rsidRPr="004E1C12" w:rsidDel="000C2CEC">
                <w:rPr>
                  <w:b w:val="0"/>
                  <w:bCs/>
                  <w:sz w:val="22"/>
                  <w:szCs w:val="22"/>
                </w:rPr>
                <w:delText>Policies can require that a person be</w:delText>
              </w:r>
              <w:r w:rsidRPr="004E1C12" w:rsidDel="000C2CEC">
                <w:rPr>
                  <w:bCs/>
                  <w:sz w:val="22"/>
                  <w:szCs w:val="22"/>
                </w:rPr>
                <w:delText xml:space="preserve"> chronically ill or</w:delText>
              </w:r>
              <w:r w:rsidRPr="004E1C12" w:rsidDel="000C2CEC">
                <w:rPr>
                  <w:b w:val="0"/>
                  <w:bCs/>
                  <w:sz w:val="22"/>
                  <w:szCs w:val="22"/>
                </w:rPr>
                <w:delText xml:space="preserve"> have disability lasting at least 90 days.</w:delText>
              </w:r>
            </w:del>
          </w:p>
        </w:tc>
        <w:tc>
          <w:tcPr>
            <w:tcW w:w="5112" w:type="dxa"/>
          </w:tcPr>
          <w:p w14:paraId="5E411B37" w14:textId="77777777" w:rsidR="004E1C12" w:rsidRPr="004E1C12" w:rsidDel="000C2CEC" w:rsidRDefault="004E1C12" w:rsidP="004D476C">
            <w:pPr>
              <w:pStyle w:val="Heading6"/>
              <w:ind w:left="252" w:hanging="252"/>
              <w:jc w:val="left"/>
              <w:rPr>
                <w:del w:id="738" w:author="Torian, David" w:date="2018-09-24T08:26:00Z"/>
                <w:b w:val="0"/>
                <w:bCs/>
                <w:sz w:val="22"/>
                <w:szCs w:val="22"/>
              </w:rPr>
            </w:pPr>
            <w:del w:id="739" w:author="Torian, David" w:date="2018-09-24T08:26:00Z">
              <w:r w:rsidRPr="004E1C12" w:rsidDel="000C2CEC">
                <w:rPr>
                  <w:b w:val="0"/>
                  <w:bCs/>
                  <w:sz w:val="22"/>
                  <w:szCs w:val="22"/>
                </w:rPr>
                <w:delText>5.  Policies don’t have to require the disability to last at least 90 days.</w:delText>
              </w:r>
            </w:del>
          </w:p>
        </w:tc>
      </w:tr>
      <w:tr w:rsidR="004E1C12" w:rsidRPr="004E1C12" w:rsidDel="000C2CEC" w14:paraId="0BE6AF4A" w14:textId="77777777" w:rsidTr="004D476C">
        <w:trPr>
          <w:del w:id="740" w:author="Torian, David" w:date="2018-09-24T08:26:00Z"/>
        </w:trPr>
        <w:tc>
          <w:tcPr>
            <w:tcW w:w="4428" w:type="dxa"/>
          </w:tcPr>
          <w:p w14:paraId="4CA87CCD" w14:textId="77777777" w:rsidR="004E1C12" w:rsidRPr="004E1C12" w:rsidDel="000C2CEC" w:rsidRDefault="004E1C12" w:rsidP="004D476C">
            <w:pPr>
              <w:pStyle w:val="Heading6"/>
              <w:ind w:left="270" w:hanging="270"/>
              <w:jc w:val="left"/>
              <w:rPr>
                <w:del w:id="741" w:author="Torian, David" w:date="2018-09-24T08:26:00Z"/>
                <w:b w:val="0"/>
                <w:bCs/>
                <w:sz w:val="22"/>
                <w:szCs w:val="22"/>
              </w:rPr>
            </w:pPr>
            <w:del w:id="742" w:author="Torian, David" w:date="2018-09-24T08:26:00Z">
              <w:r w:rsidRPr="004E1C12" w:rsidDel="000C2CEC">
                <w:rPr>
                  <w:b w:val="0"/>
                  <w:bCs/>
                  <w:sz w:val="22"/>
                  <w:szCs w:val="22"/>
                </w:rPr>
                <w:delText xml:space="preserve">6.  Policies that cover </w:delText>
              </w:r>
              <w:r w:rsidRPr="004E1C12" w:rsidDel="000C2CEC">
                <w:rPr>
                  <w:bCs/>
                  <w:sz w:val="22"/>
                  <w:szCs w:val="22"/>
                </w:rPr>
                <w:delText>cognitive impairment</w:delText>
              </w:r>
              <w:r w:rsidRPr="004E1C12" w:rsidDel="000C2CEC">
                <w:rPr>
                  <w:b w:val="0"/>
                  <w:bCs/>
                  <w:sz w:val="22"/>
                  <w:szCs w:val="22"/>
                </w:rPr>
                <w:delText xml:space="preserve"> must require “</w:delText>
              </w:r>
              <w:r w:rsidRPr="004E1C12" w:rsidDel="000C2CEC">
                <w:rPr>
                  <w:bCs/>
                  <w:sz w:val="22"/>
                  <w:szCs w:val="22"/>
                </w:rPr>
                <w:delText>substantial supervision</w:delText>
              </w:r>
              <w:r w:rsidRPr="004E1C12" w:rsidDel="000C2CEC">
                <w:rPr>
                  <w:b w:val="0"/>
                  <w:bCs/>
                  <w:sz w:val="22"/>
                  <w:szCs w:val="22"/>
                </w:rPr>
                <w:delText xml:space="preserve">” as a </w:delText>
              </w:r>
              <w:r w:rsidRPr="004E1C12" w:rsidDel="000C2CEC">
                <w:rPr>
                  <w:bCs/>
                  <w:sz w:val="22"/>
                  <w:szCs w:val="22"/>
                </w:rPr>
                <w:delText>benefit trigger</w:delText>
              </w:r>
              <w:r w:rsidRPr="004E1C12" w:rsidDel="000C2CEC">
                <w:rPr>
                  <w:b w:val="0"/>
                  <w:bCs/>
                  <w:sz w:val="22"/>
                  <w:szCs w:val="22"/>
                </w:rPr>
                <w:delText>.</w:delText>
              </w:r>
            </w:del>
          </w:p>
        </w:tc>
        <w:tc>
          <w:tcPr>
            <w:tcW w:w="5112" w:type="dxa"/>
          </w:tcPr>
          <w:p w14:paraId="76C8AECC" w14:textId="77777777" w:rsidR="004E1C12" w:rsidRPr="004E1C12" w:rsidDel="000C2CEC" w:rsidRDefault="004E1C12" w:rsidP="004D476C">
            <w:pPr>
              <w:pStyle w:val="Heading6"/>
              <w:ind w:left="252" w:hanging="252"/>
              <w:jc w:val="left"/>
              <w:rPr>
                <w:del w:id="743" w:author="Torian, David" w:date="2018-09-24T08:26:00Z"/>
                <w:b w:val="0"/>
                <w:bCs/>
                <w:sz w:val="22"/>
                <w:szCs w:val="22"/>
              </w:rPr>
            </w:pPr>
            <w:del w:id="744" w:author="Torian, David" w:date="2018-09-24T08:26:00Z">
              <w:r w:rsidRPr="004E1C12" w:rsidDel="000C2CEC">
                <w:rPr>
                  <w:b w:val="0"/>
                  <w:bCs/>
                  <w:sz w:val="22"/>
                  <w:szCs w:val="22"/>
                </w:rPr>
                <w:delText xml:space="preserve">6.  Policies don’t have to require “substantial super-vision” to trigger </w:delText>
              </w:r>
              <w:r w:rsidRPr="004E1C12" w:rsidDel="000C2CEC">
                <w:rPr>
                  <w:bCs/>
                  <w:sz w:val="22"/>
                  <w:szCs w:val="22"/>
                </w:rPr>
                <w:delText>benefits</w:delText>
              </w:r>
              <w:r w:rsidRPr="004E1C12" w:rsidDel="000C2CEC">
                <w:rPr>
                  <w:b w:val="0"/>
                  <w:bCs/>
                  <w:sz w:val="22"/>
                  <w:szCs w:val="22"/>
                </w:rPr>
                <w:delText xml:space="preserve"> for </w:delText>
              </w:r>
              <w:r w:rsidRPr="004E1C12" w:rsidDel="000C2CEC">
                <w:rPr>
                  <w:bCs/>
                  <w:sz w:val="22"/>
                  <w:szCs w:val="22"/>
                </w:rPr>
                <w:delText>cognitive impairments</w:delText>
              </w:r>
              <w:r w:rsidRPr="004E1C12" w:rsidDel="000C2CEC">
                <w:rPr>
                  <w:b w:val="0"/>
                  <w:bCs/>
                  <w:sz w:val="22"/>
                  <w:szCs w:val="22"/>
                </w:rPr>
                <w:delText>.</w:delText>
              </w:r>
            </w:del>
          </w:p>
        </w:tc>
      </w:tr>
    </w:tbl>
    <w:p w14:paraId="2BDF6201" w14:textId="77777777" w:rsidR="004E1C12" w:rsidRPr="004E1C12" w:rsidDel="000C2CEC" w:rsidRDefault="004E1C12" w:rsidP="004E1C12">
      <w:pPr>
        <w:rPr>
          <w:del w:id="745" w:author="Torian, David" w:date="2018-09-24T08:26:00Z"/>
          <w:rFonts w:ascii="Times New Roman" w:hAnsi="Times New Roman" w:cs="Times New Roman"/>
          <w:i/>
        </w:rPr>
      </w:pPr>
      <w:del w:id="746" w:author="Torian, David" w:date="2018-09-24T08:26:00Z">
        <w:r w:rsidRPr="004E1C12" w:rsidDel="000C2CEC">
          <w:rPr>
            <w:rFonts w:ascii="Times New Roman" w:hAnsi="Times New Roman" w:cs="Times New Roman"/>
            <w:i/>
          </w:rPr>
          <w:delText>Whether you buy a tax-qualified or a non-tax-qualified policy, consult with your tax consultant or legal advisor about the tax consequences for you.</w:delText>
        </w:r>
      </w:del>
    </w:p>
    <w:p w14:paraId="33BF9C14" w14:textId="77777777" w:rsidR="004E1C12" w:rsidRPr="004E1C12" w:rsidDel="000C2CEC" w:rsidRDefault="004E1C12" w:rsidP="004E1C12">
      <w:pPr>
        <w:spacing w:line="360" w:lineRule="auto"/>
        <w:ind w:firstLine="720"/>
        <w:jc w:val="both"/>
        <w:rPr>
          <w:del w:id="747" w:author="Torian, David" w:date="2018-09-24T08:26:00Z"/>
          <w:rFonts w:ascii="Times New Roman" w:hAnsi="Times New Roman" w:cs="Times New Roman"/>
        </w:rPr>
      </w:pPr>
    </w:p>
    <w:p w14:paraId="58D36B54" w14:textId="77777777" w:rsidR="004E1C12" w:rsidRPr="004E1C12" w:rsidRDefault="004E1C12" w:rsidP="004E1C12">
      <w:pPr>
        <w:spacing w:line="360" w:lineRule="auto"/>
        <w:ind w:firstLine="720"/>
        <w:rPr>
          <w:rFonts w:ascii="Times New Roman" w:hAnsi="Times New Roman" w:cs="Times New Roman"/>
        </w:rPr>
      </w:pPr>
    </w:p>
    <w:p w14:paraId="41C95AF8" w14:textId="77777777" w:rsidR="004E1C12" w:rsidRPr="004E1C12" w:rsidRDefault="004E1C12" w:rsidP="004E1C12">
      <w:pPr>
        <w:spacing w:line="360" w:lineRule="auto"/>
        <w:outlineLvl w:val="0"/>
        <w:rPr>
          <w:rFonts w:ascii="Times New Roman" w:hAnsi="Times New Roman" w:cs="Times New Roman"/>
          <w:b/>
          <w:i/>
        </w:rPr>
      </w:pPr>
      <w:ins w:id="748" w:author="Torian, David" w:date="2018-09-24T08:27:00Z">
        <w:r w:rsidRPr="004E1C12">
          <w:rPr>
            <w:rFonts w:ascii="Times New Roman" w:hAnsi="Times New Roman" w:cs="Times New Roman"/>
            <w:b/>
            <w:i/>
          </w:rPr>
          <w:lastRenderedPageBreak/>
          <w:t xml:space="preserve">Shared Care </w:t>
        </w:r>
      </w:ins>
      <w:del w:id="749" w:author="Torian, David" w:date="2018-09-24T08:27:00Z">
        <w:r w:rsidRPr="004E1C12" w:rsidDel="000C2CEC">
          <w:rPr>
            <w:rFonts w:ascii="Times New Roman" w:hAnsi="Times New Roman" w:cs="Times New Roman"/>
            <w:b/>
            <w:i/>
          </w:rPr>
          <w:delText xml:space="preserve">Pooled Benefits and Joint Policies </w:delText>
        </w:r>
      </w:del>
    </w:p>
    <w:p w14:paraId="64B3B3AF" w14:textId="77777777" w:rsidR="004E1C12" w:rsidRPr="004E1C12" w:rsidRDefault="004E1C12" w:rsidP="004E1C12">
      <w:pPr>
        <w:spacing w:line="360" w:lineRule="auto"/>
        <w:ind w:firstLine="720"/>
        <w:jc w:val="both"/>
        <w:rPr>
          <w:ins w:id="750" w:author="Torian, David" w:date="2018-09-24T08:27:00Z"/>
          <w:rFonts w:ascii="Times New Roman" w:hAnsi="Times New Roman" w:cs="Times New Roman"/>
        </w:rPr>
      </w:pPr>
      <w:ins w:id="751" w:author="Torian, David" w:date="2018-09-24T08:27:00Z">
        <w:r w:rsidRPr="004E1C12">
          <w:rPr>
            <w:rFonts w:ascii="Times New Roman" w:hAnsi="Times New Roman" w:cs="Times New Roman"/>
          </w:rPr>
          <w:t xml:space="preserve">You may be able to buy long-term care insurance that covers more than just one person, often called </w:t>
        </w:r>
        <w:r w:rsidRPr="00005FAB">
          <w:rPr>
            <w:rFonts w:ascii="Times New Roman" w:hAnsi="Times New Roman" w:cs="Times New Roman"/>
            <w:b/>
          </w:rPr>
          <w:t>shared care</w:t>
        </w:r>
        <w:r w:rsidRPr="004E1C12">
          <w:rPr>
            <w:rFonts w:ascii="Times New Roman" w:hAnsi="Times New Roman" w:cs="Times New Roman"/>
          </w:rPr>
          <w:t>.</w:t>
        </w:r>
      </w:ins>
    </w:p>
    <w:p w14:paraId="5D012760" w14:textId="77777777" w:rsidR="004E1C12" w:rsidRPr="004E1C12" w:rsidRDefault="004E1C12" w:rsidP="004E1C12">
      <w:pPr>
        <w:spacing w:line="360" w:lineRule="auto"/>
        <w:ind w:firstLine="720"/>
        <w:jc w:val="both"/>
        <w:rPr>
          <w:ins w:id="752" w:author="Torian, David" w:date="2018-09-24T08:27:00Z"/>
          <w:rFonts w:ascii="Times New Roman" w:hAnsi="Times New Roman" w:cs="Times New Roman"/>
        </w:rPr>
      </w:pPr>
      <w:ins w:id="753" w:author="Torian, David" w:date="2018-09-24T08:27:00Z">
        <w:r w:rsidRPr="004E1C12">
          <w:rPr>
            <w:rFonts w:ascii="Times New Roman" w:hAnsi="Times New Roman" w:cs="Times New Roman"/>
          </w:rPr>
          <w:t xml:space="preserve">The maximum lifetime </w:t>
        </w:r>
        <w:r w:rsidRPr="00C708D6">
          <w:rPr>
            <w:rFonts w:ascii="Times New Roman" w:hAnsi="Times New Roman" w:cs="Times New Roman"/>
            <w:b/>
          </w:rPr>
          <w:t>benefit</w:t>
        </w:r>
        <w:r w:rsidRPr="004E1C12">
          <w:rPr>
            <w:rFonts w:ascii="Times New Roman" w:hAnsi="Times New Roman" w:cs="Times New Roman"/>
          </w:rPr>
          <w:t xml:space="preserve"> usually applies to both individuals. If either covered individual collects </w:t>
        </w:r>
        <w:r w:rsidRPr="00097488">
          <w:rPr>
            <w:rFonts w:ascii="Times New Roman" w:hAnsi="Times New Roman" w:cs="Times New Roman"/>
            <w:b/>
          </w:rPr>
          <w:t>benefits</w:t>
        </w:r>
        <w:r w:rsidRPr="004E1C12">
          <w:rPr>
            <w:rFonts w:ascii="Times New Roman" w:hAnsi="Times New Roman" w:cs="Times New Roman"/>
          </w:rPr>
          <w:t xml:space="preserve">, that amount is subtracted from the maximum lifetime </w:t>
        </w:r>
        <w:r w:rsidRPr="00C708D6">
          <w:rPr>
            <w:rFonts w:ascii="Times New Roman" w:hAnsi="Times New Roman" w:cs="Times New Roman"/>
            <w:b/>
          </w:rPr>
          <w:t>benefit</w:t>
        </w:r>
        <w:r w:rsidRPr="004E1C12">
          <w:rPr>
            <w:rFonts w:ascii="Times New Roman" w:hAnsi="Times New Roman" w:cs="Times New Roman"/>
          </w:rPr>
          <w:t xml:space="preserve">. For example, suppose two people have </w:t>
        </w:r>
        <w:r w:rsidRPr="00005FAB">
          <w:rPr>
            <w:rFonts w:ascii="Times New Roman" w:hAnsi="Times New Roman" w:cs="Times New Roman"/>
            <w:b/>
          </w:rPr>
          <w:t>shared care</w:t>
        </w:r>
        <w:r w:rsidRPr="004E1C12">
          <w:rPr>
            <w:rFonts w:ascii="Times New Roman" w:hAnsi="Times New Roman" w:cs="Times New Roman"/>
          </w:rPr>
          <w:t xml:space="preserve"> that has a $150,000 maximum lifetime </w:t>
        </w:r>
        <w:r w:rsidRPr="00C708D6">
          <w:rPr>
            <w:rFonts w:ascii="Times New Roman" w:hAnsi="Times New Roman" w:cs="Times New Roman"/>
            <w:b/>
          </w:rPr>
          <w:t>benefit</w:t>
        </w:r>
        <w:r w:rsidRPr="004E1C12">
          <w:rPr>
            <w:rFonts w:ascii="Times New Roman" w:hAnsi="Times New Roman" w:cs="Times New Roman"/>
          </w:rPr>
          <w:t xml:space="preserve"> and one person uses $25,000 in </w:t>
        </w:r>
        <w:r w:rsidRPr="00097488">
          <w:rPr>
            <w:rFonts w:ascii="Times New Roman" w:hAnsi="Times New Roman" w:cs="Times New Roman"/>
            <w:b/>
          </w:rPr>
          <w:t>benefits</w:t>
        </w:r>
        <w:r w:rsidRPr="004E1C12">
          <w:rPr>
            <w:rFonts w:ascii="Times New Roman" w:hAnsi="Times New Roman" w:cs="Times New Roman"/>
          </w:rPr>
          <w:t xml:space="preserve">. Then $125,000 would be left to pay </w:t>
        </w:r>
        <w:r w:rsidRPr="00097488">
          <w:rPr>
            <w:rFonts w:ascii="Times New Roman" w:hAnsi="Times New Roman" w:cs="Times New Roman"/>
            <w:b/>
          </w:rPr>
          <w:t>benefits</w:t>
        </w:r>
        <w:r w:rsidRPr="004E1C12">
          <w:rPr>
            <w:rFonts w:ascii="Times New Roman" w:hAnsi="Times New Roman" w:cs="Times New Roman"/>
          </w:rPr>
          <w:t xml:space="preserve"> for either person or both. Some coverages have provisions to protect </w:t>
        </w:r>
        <w:proofErr w:type="gramStart"/>
        <w:r w:rsidRPr="004E1C12">
          <w:rPr>
            <w:rFonts w:ascii="Times New Roman" w:hAnsi="Times New Roman" w:cs="Times New Roman"/>
          </w:rPr>
          <w:t>each individual</w:t>
        </w:r>
        <w:proofErr w:type="gramEnd"/>
        <w:r w:rsidRPr="004E1C12">
          <w:rPr>
            <w:rFonts w:ascii="Times New Roman" w:hAnsi="Times New Roman" w:cs="Times New Roman"/>
          </w:rPr>
          <w:t xml:space="preserve"> from the other person using up all the </w:t>
        </w:r>
        <w:r w:rsidRPr="00097488">
          <w:rPr>
            <w:rFonts w:ascii="Times New Roman" w:hAnsi="Times New Roman" w:cs="Times New Roman"/>
            <w:b/>
          </w:rPr>
          <w:t>benefits</w:t>
        </w:r>
        <w:r w:rsidRPr="004E1C12">
          <w:rPr>
            <w:rFonts w:ascii="Times New Roman" w:hAnsi="Times New Roman" w:cs="Times New Roman"/>
          </w:rPr>
          <w:t xml:space="preserve">. </w:t>
        </w:r>
      </w:ins>
    </w:p>
    <w:p w14:paraId="10506FCF" w14:textId="77777777" w:rsidR="004E1C12" w:rsidRPr="004E1C12" w:rsidRDefault="004E1C12" w:rsidP="004E1C12">
      <w:pPr>
        <w:spacing w:line="360" w:lineRule="auto"/>
        <w:ind w:firstLine="720"/>
        <w:jc w:val="both"/>
        <w:rPr>
          <w:ins w:id="754" w:author="Torian, David" w:date="2018-09-24T08:27:00Z"/>
          <w:rFonts w:ascii="Times New Roman" w:hAnsi="Times New Roman" w:cs="Times New Roman"/>
        </w:rPr>
      </w:pPr>
      <w:ins w:id="755" w:author="Torian, David" w:date="2018-09-24T08:27:00Z">
        <w:r w:rsidRPr="004E1C12">
          <w:rPr>
            <w:rFonts w:ascii="Times New Roman" w:hAnsi="Times New Roman" w:cs="Times New Roman"/>
          </w:rPr>
          <w:t>In one variation, neither individual can access the other person’s coverage. Instead there is a “third pool” which both individuals can share.</w:t>
        </w:r>
      </w:ins>
    </w:p>
    <w:p w14:paraId="78DE1B2F" w14:textId="77777777" w:rsidR="004E1C12" w:rsidRPr="004E1C12" w:rsidDel="000C2CEC" w:rsidRDefault="004E1C12" w:rsidP="004E1C12">
      <w:pPr>
        <w:spacing w:line="360" w:lineRule="auto"/>
        <w:ind w:firstLine="720"/>
        <w:jc w:val="both"/>
        <w:rPr>
          <w:del w:id="756" w:author="Torian, David" w:date="2018-09-24T08:27:00Z"/>
          <w:rFonts w:ascii="Times New Roman" w:hAnsi="Times New Roman" w:cs="Times New Roman"/>
        </w:rPr>
      </w:pPr>
      <w:del w:id="757" w:author="Torian, David" w:date="2018-09-24T08:27:00Z">
        <w:r w:rsidRPr="004E1C12" w:rsidDel="000C2CEC">
          <w:rPr>
            <w:rFonts w:ascii="Times New Roman" w:hAnsi="Times New Roman" w:cs="Times New Roman"/>
          </w:rPr>
          <w:delText xml:space="preserve">You may be able to buy a long-term care insurance policy that covers more than just one person, or more than one kind of long-term care service. The </w:delText>
        </w:r>
        <w:r w:rsidRPr="004E1C12" w:rsidDel="000C2CEC">
          <w:rPr>
            <w:rFonts w:ascii="Times New Roman" w:hAnsi="Times New Roman" w:cs="Times New Roman"/>
            <w:b/>
          </w:rPr>
          <w:delText>benefits</w:delText>
        </w:r>
        <w:r w:rsidRPr="004E1C12" w:rsidDel="000C2CEC">
          <w:rPr>
            <w:rFonts w:ascii="Times New Roman" w:hAnsi="Times New Roman" w:cs="Times New Roman"/>
          </w:rPr>
          <w:delText xml:space="preserve"> these policies provide often are called “</w:delText>
        </w:r>
        <w:r w:rsidRPr="004E1C12" w:rsidDel="000C2CEC">
          <w:rPr>
            <w:rFonts w:ascii="Times New Roman" w:hAnsi="Times New Roman" w:cs="Times New Roman"/>
            <w:b/>
          </w:rPr>
          <w:delText>pooled benefits</w:delText>
        </w:r>
        <w:r w:rsidRPr="004E1C12" w:rsidDel="000C2CEC">
          <w:rPr>
            <w:rFonts w:ascii="Times New Roman" w:hAnsi="Times New Roman" w:cs="Times New Roman"/>
          </w:rPr>
          <w:delText xml:space="preserve">.” </w:delText>
        </w:r>
      </w:del>
    </w:p>
    <w:p w14:paraId="7BC5C2BF" w14:textId="77777777" w:rsidR="004E1C12" w:rsidRPr="004E1C12" w:rsidDel="000C2CEC" w:rsidRDefault="004E1C12" w:rsidP="004E1C12">
      <w:pPr>
        <w:spacing w:line="360" w:lineRule="auto"/>
        <w:ind w:firstLine="720"/>
        <w:jc w:val="both"/>
        <w:rPr>
          <w:del w:id="758" w:author="Torian, David" w:date="2018-09-24T08:27:00Z"/>
          <w:rFonts w:ascii="Times New Roman" w:hAnsi="Times New Roman" w:cs="Times New Roman"/>
        </w:rPr>
      </w:pPr>
      <w:del w:id="759" w:author="Torian, David" w:date="2018-09-24T08:27:00Z">
        <w:r w:rsidRPr="004E1C12" w:rsidDel="000C2CEC">
          <w:rPr>
            <w:rFonts w:ascii="Times New Roman" w:hAnsi="Times New Roman" w:cs="Times New Roman"/>
          </w:rPr>
          <w:delText xml:space="preserve">One type of pooled benefit covers more than one person, such as a husband and wife, or domestic partners, or two or more related adults. This type of benefit sometimes is called a “joint policy” or a “joint </w:delText>
        </w:r>
        <w:r w:rsidRPr="004E1C12" w:rsidDel="000C2CEC">
          <w:rPr>
            <w:rFonts w:ascii="Times New Roman" w:hAnsi="Times New Roman" w:cs="Times New Roman"/>
            <w:b/>
          </w:rPr>
          <w:delText>benefit</w:delText>
        </w:r>
        <w:r w:rsidRPr="004E1C12" w:rsidDel="000C2CEC">
          <w:rPr>
            <w:rFonts w:ascii="Times New Roman" w:hAnsi="Times New Roman" w:cs="Times New Roman"/>
          </w:rPr>
          <w:delText xml:space="preserve">.” The total benefit usually applies to all of the individuals the policy covers. If one covered individual collects benefits, that amount is subtracted from the total policy benefit. For example, suppose a husband and wife have a </w:delText>
        </w:r>
        <w:r w:rsidRPr="004E1C12" w:rsidDel="000C2CEC">
          <w:rPr>
            <w:rFonts w:ascii="Times New Roman" w:hAnsi="Times New Roman" w:cs="Times New Roman"/>
            <w:b/>
          </w:rPr>
          <w:delText>pooled</w:delText>
        </w:r>
        <w:r w:rsidRPr="004E1C12" w:rsidDel="000C2CEC">
          <w:rPr>
            <w:rFonts w:ascii="Times New Roman" w:hAnsi="Times New Roman" w:cs="Times New Roman"/>
          </w:rPr>
          <w:delText xml:space="preserve"> </w:delText>
        </w:r>
        <w:r w:rsidRPr="004E1C12" w:rsidDel="000C2CEC">
          <w:rPr>
            <w:rFonts w:ascii="Times New Roman" w:hAnsi="Times New Roman" w:cs="Times New Roman"/>
            <w:b/>
          </w:rPr>
          <w:delText>benefits</w:delText>
        </w:r>
        <w:r w:rsidRPr="004E1C12" w:rsidDel="000C2CEC">
          <w:rPr>
            <w:rFonts w:ascii="Times New Roman" w:hAnsi="Times New Roman" w:cs="Times New Roman"/>
          </w:rPr>
          <w:delText xml:space="preserve"> policy that pays $150,000 in total long-term care benefits, and the husband uses $25,000 in benefits. Then $125,000 would be left to pay benefits for either the husband or the wife or both. </w:delText>
        </w:r>
      </w:del>
    </w:p>
    <w:p w14:paraId="6CCD1025" w14:textId="77777777" w:rsidR="004E1C12" w:rsidRPr="004E1C12" w:rsidDel="000C2CEC" w:rsidRDefault="004E1C12" w:rsidP="004E1C12">
      <w:pPr>
        <w:spacing w:line="360" w:lineRule="auto"/>
        <w:ind w:firstLine="720"/>
        <w:jc w:val="both"/>
        <w:rPr>
          <w:del w:id="760" w:author="Torian, David" w:date="2018-09-24T08:27:00Z"/>
          <w:rFonts w:ascii="Times New Roman" w:hAnsi="Times New Roman" w:cs="Times New Roman"/>
        </w:rPr>
      </w:pPr>
      <w:del w:id="761" w:author="Torian, David" w:date="2018-09-24T08:27:00Z">
        <w:r w:rsidRPr="004E1C12" w:rsidDel="000C2CEC">
          <w:rPr>
            <w:rFonts w:ascii="Times New Roman" w:hAnsi="Times New Roman" w:cs="Times New Roman"/>
          </w:rPr>
          <w:delText>Another kind of pooled</w:delText>
        </w:r>
        <w:r w:rsidRPr="004E1C12" w:rsidDel="000C2CEC">
          <w:rPr>
            <w:rFonts w:ascii="Times New Roman" w:hAnsi="Times New Roman" w:cs="Times New Roman"/>
            <w:b/>
          </w:rPr>
          <w:delText xml:space="preserve"> benefit</w:delText>
        </w:r>
        <w:r w:rsidRPr="004E1C12" w:rsidDel="000C2CEC">
          <w:rPr>
            <w:rFonts w:ascii="Times New Roman" w:hAnsi="Times New Roman" w:cs="Times New Roman"/>
          </w:rPr>
          <w:delText xml:space="preserve"> lets you use a total dollar amount for various long-term care services. These policies pay a daily, weekly, or monthly dollar limit for one or more covered services. You can combine benefits in ways that best meet your needs. This gives you more control over how you spend your benefits. For example, you could choose to combine the home care and community-based care benefits instead of using the nursing home benefit. </w:delText>
        </w:r>
      </w:del>
    </w:p>
    <w:p w14:paraId="11F157E7" w14:textId="77777777" w:rsidR="004E1C12" w:rsidRPr="004E1C12" w:rsidRDefault="004E1C12" w:rsidP="004E1C12">
      <w:pPr>
        <w:spacing w:line="360" w:lineRule="auto"/>
        <w:ind w:firstLine="720"/>
        <w:jc w:val="both"/>
        <w:rPr>
          <w:rFonts w:ascii="Times New Roman" w:hAnsi="Times New Roman" w:cs="Times New Roman"/>
        </w:rPr>
      </w:pPr>
      <w:del w:id="762" w:author="Torian, David" w:date="2018-09-24T08:27:00Z">
        <w:r w:rsidRPr="004E1C12" w:rsidDel="000C2CEC">
          <w:rPr>
            <w:rFonts w:ascii="Times New Roman" w:hAnsi="Times New Roman" w:cs="Times New Roman"/>
          </w:rPr>
          <w:delText>Some policies provide both types of pooled benefits. Other policies provide one or the other.</w:delText>
        </w:r>
      </w:del>
      <w:r w:rsidRPr="004E1C12">
        <w:rPr>
          <w:rFonts w:ascii="Times New Roman" w:hAnsi="Times New Roman" w:cs="Times New Roman"/>
        </w:rPr>
        <w:t xml:space="preserve"> </w:t>
      </w:r>
    </w:p>
    <w:p w14:paraId="72C5E127" w14:textId="77777777" w:rsidR="004E1C12" w:rsidRPr="004E1C12" w:rsidRDefault="004E1C12" w:rsidP="004E1C12">
      <w:pPr>
        <w:ind w:firstLine="720"/>
        <w:rPr>
          <w:rFonts w:ascii="Times New Roman" w:hAnsi="Times New Roman" w:cs="Times New Roman"/>
        </w:rPr>
      </w:pPr>
    </w:p>
    <w:p w14:paraId="2C5B83C3" w14:textId="77777777" w:rsidR="004E1C12" w:rsidRPr="004E1C12" w:rsidRDefault="004E1C12" w:rsidP="004E1C12">
      <w:pPr>
        <w:spacing w:line="360" w:lineRule="auto"/>
        <w:outlineLvl w:val="0"/>
        <w:rPr>
          <w:rFonts w:ascii="Times New Roman" w:hAnsi="Times New Roman" w:cs="Times New Roman"/>
        </w:rPr>
      </w:pPr>
      <w:r w:rsidRPr="004E1C12">
        <w:rPr>
          <w:rFonts w:ascii="Times New Roman" w:hAnsi="Times New Roman" w:cs="Times New Roman"/>
          <w:b/>
          <w:i/>
        </w:rPr>
        <w:t>What Services Are Covered</w:t>
      </w:r>
      <w:r w:rsidRPr="004E1C12">
        <w:rPr>
          <w:rFonts w:ascii="Times New Roman" w:hAnsi="Times New Roman" w:cs="Times New Roman"/>
        </w:rPr>
        <w:t xml:space="preserve"> </w:t>
      </w:r>
    </w:p>
    <w:p w14:paraId="4DDAAD93"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It’s important that you understand what services your long-term care insurance policy covers and how it covers the many types of services you might need to use. Policies may cover the following: </w:t>
      </w:r>
    </w:p>
    <w:p w14:paraId="5941C328" w14:textId="77777777" w:rsidR="004E1C12" w:rsidRPr="004E1C12" w:rsidRDefault="004E1C12" w:rsidP="004E1C12">
      <w:pPr>
        <w:numPr>
          <w:ilvl w:val="0"/>
          <w:numId w:val="52"/>
        </w:numPr>
        <w:spacing w:after="0" w:line="360" w:lineRule="auto"/>
        <w:rPr>
          <w:rFonts w:ascii="Times New Roman" w:hAnsi="Times New Roman" w:cs="Times New Roman"/>
          <w:b/>
        </w:rPr>
      </w:pPr>
      <w:r w:rsidRPr="004E1C12">
        <w:rPr>
          <w:rFonts w:ascii="Times New Roman" w:hAnsi="Times New Roman" w:cs="Times New Roman"/>
          <w:b/>
        </w:rPr>
        <w:t xml:space="preserve">Nursing home care </w:t>
      </w:r>
    </w:p>
    <w:p w14:paraId="4AE8BECE" w14:textId="77777777" w:rsidR="004E1C12" w:rsidRPr="004E1C12" w:rsidRDefault="004E1C12" w:rsidP="004E1C12">
      <w:pPr>
        <w:numPr>
          <w:ilvl w:val="0"/>
          <w:numId w:val="52"/>
        </w:numPr>
        <w:spacing w:after="0" w:line="360" w:lineRule="auto"/>
        <w:rPr>
          <w:rFonts w:ascii="Times New Roman" w:hAnsi="Times New Roman" w:cs="Times New Roman"/>
          <w:b/>
        </w:rPr>
      </w:pPr>
      <w:r w:rsidRPr="004E1C12">
        <w:rPr>
          <w:rFonts w:ascii="Times New Roman" w:hAnsi="Times New Roman" w:cs="Times New Roman"/>
          <w:b/>
        </w:rPr>
        <w:t xml:space="preserve">Home </w:t>
      </w:r>
      <w:del w:id="763" w:author="Torian, David" w:date="2018-09-24T08:27:00Z">
        <w:r w:rsidRPr="004E1C12" w:rsidDel="00BA4CA2">
          <w:rPr>
            <w:rFonts w:ascii="Times New Roman" w:hAnsi="Times New Roman" w:cs="Times New Roman"/>
            <w:b/>
          </w:rPr>
          <w:delText xml:space="preserve">health </w:delText>
        </w:r>
      </w:del>
      <w:r w:rsidRPr="004E1C12">
        <w:rPr>
          <w:rFonts w:ascii="Times New Roman" w:hAnsi="Times New Roman" w:cs="Times New Roman"/>
          <w:b/>
        </w:rPr>
        <w:t xml:space="preserve">care </w:t>
      </w:r>
    </w:p>
    <w:p w14:paraId="5DECC68A" w14:textId="77777777" w:rsidR="004E1C12" w:rsidRPr="004E1C12" w:rsidRDefault="004E1C12" w:rsidP="004E1C12">
      <w:pPr>
        <w:numPr>
          <w:ilvl w:val="0"/>
          <w:numId w:val="52"/>
        </w:numPr>
        <w:spacing w:after="0" w:line="360" w:lineRule="auto"/>
        <w:rPr>
          <w:rFonts w:ascii="Times New Roman" w:hAnsi="Times New Roman" w:cs="Times New Roman"/>
          <w:b/>
        </w:rPr>
      </w:pPr>
      <w:r w:rsidRPr="004E1C12">
        <w:rPr>
          <w:rFonts w:ascii="Times New Roman" w:hAnsi="Times New Roman" w:cs="Times New Roman"/>
          <w:b/>
        </w:rPr>
        <w:t xml:space="preserve">Respite care </w:t>
      </w:r>
    </w:p>
    <w:p w14:paraId="5F8996F0" w14:textId="77777777" w:rsidR="004E1C12" w:rsidRPr="004E1C12" w:rsidRDefault="004E1C12" w:rsidP="004E1C12">
      <w:pPr>
        <w:numPr>
          <w:ilvl w:val="0"/>
          <w:numId w:val="52"/>
        </w:numPr>
        <w:spacing w:after="0" w:line="360" w:lineRule="auto"/>
        <w:rPr>
          <w:rFonts w:ascii="Times New Roman" w:hAnsi="Times New Roman" w:cs="Times New Roman"/>
          <w:b/>
        </w:rPr>
      </w:pPr>
      <w:r w:rsidRPr="004E1C12">
        <w:rPr>
          <w:rFonts w:ascii="Times New Roman" w:hAnsi="Times New Roman" w:cs="Times New Roman"/>
          <w:b/>
        </w:rPr>
        <w:t xml:space="preserve">Hospice care </w:t>
      </w:r>
    </w:p>
    <w:p w14:paraId="3C706A3A" w14:textId="77777777" w:rsidR="004E1C12" w:rsidRPr="004E1C12" w:rsidRDefault="004E1C12" w:rsidP="004E1C12">
      <w:pPr>
        <w:numPr>
          <w:ilvl w:val="0"/>
          <w:numId w:val="52"/>
        </w:numPr>
        <w:spacing w:after="0" w:line="360" w:lineRule="auto"/>
        <w:rPr>
          <w:rFonts w:ascii="Times New Roman" w:hAnsi="Times New Roman" w:cs="Times New Roman"/>
        </w:rPr>
      </w:pPr>
      <w:r w:rsidRPr="004E1C12">
        <w:rPr>
          <w:rFonts w:ascii="Times New Roman" w:hAnsi="Times New Roman" w:cs="Times New Roman"/>
          <w:b/>
        </w:rPr>
        <w:lastRenderedPageBreak/>
        <w:t>Personal care</w:t>
      </w:r>
      <w:r w:rsidRPr="004E1C12">
        <w:rPr>
          <w:rFonts w:ascii="Times New Roman" w:hAnsi="Times New Roman" w:cs="Times New Roman"/>
        </w:rPr>
        <w:t xml:space="preserve"> in your home </w:t>
      </w:r>
    </w:p>
    <w:p w14:paraId="3FA80245" w14:textId="77777777" w:rsidR="004E1C12" w:rsidRPr="004E1C12" w:rsidRDefault="004E1C12" w:rsidP="004E1C12">
      <w:pPr>
        <w:numPr>
          <w:ilvl w:val="0"/>
          <w:numId w:val="52"/>
        </w:numPr>
        <w:spacing w:after="0" w:line="360" w:lineRule="auto"/>
        <w:rPr>
          <w:rFonts w:ascii="Times New Roman" w:hAnsi="Times New Roman" w:cs="Times New Roman"/>
        </w:rPr>
      </w:pPr>
      <w:r w:rsidRPr="004E1C12">
        <w:rPr>
          <w:rFonts w:ascii="Times New Roman" w:hAnsi="Times New Roman" w:cs="Times New Roman"/>
        </w:rPr>
        <w:t xml:space="preserve">Services in </w:t>
      </w:r>
      <w:r w:rsidRPr="004E1C12">
        <w:rPr>
          <w:rFonts w:ascii="Times New Roman" w:hAnsi="Times New Roman" w:cs="Times New Roman"/>
          <w:b/>
        </w:rPr>
        <w:t>assisted living facilities</w:t>
      </w:r>
      <w:r w:rsidRPr="004E1C12">
        <w:rPr>
          <w:rFonts w:ascii="Times New Roman" w:hAnsi="Times New Roman" w:cs="Times New Roman"/>
        </w:rPr>
        <w:t xml:space="preserve"> </w:t>
      </w:r>
    </w:p>
    <w:p w14:paraId="2B6BEAAF" w14:textId="77777777" w:rsidR="004E1C12" w:rsidRPr="004E1C12" w:rsidRDefault="004E1C12" w:rsidP="004E1C12">
      <w:pPr>
        <w:numPr>
          <w:ilvl w:val="0"/>
          <w:numId w:val="52"/>
        </w:numPr>
        <w:spacing w:after="0" w:line="360" w:lineRule="auto"/>
        <w:rPr>
          <w:rFonts w:ascii="Times New Roman" w:hAnsi="Times New Roman" w:cs="Times New Roman"/>
        </w:rPr>
      </w:pPr>
      <w:r w:rsidRPr="004E1C12">
        <w:rPr>
          <w:rFonts w:ascii="Times New Roman" w:hAnsi="Times New Roman" w:cs="Times New Roman"/>
        </w:rPr>
        <w:t xml:space="preserve">Services in </w:t>
      </w:r>
      <w:r w:rsidRPr="004E1C12">
        <w:rPr>
          <w:rFonts w:ascii="Times New Roman" w:hAnsi="Times New Roman" w:cs="Times New Roman"/>
          <w:b/>
        </w:rPr>
        <w:t>adult day care</w:t>
      </w:r>
      <w:r w:rsidRPr="004E1C12">
        <w:rPr>
          <w:rFonts w:ascii="Times New Roman" w:hAnsi="Times New Roman" w:cs="Times New Roman"/>
        </w:rPr>
        <w:t xml:space="preserve"> centers </w:t>
      </w:r>
    </w:p>
    <w:p w14:paraId="6616F857" w14:textId="77777777" w:rsidR="004E1C12" w:rsidRPr="004E1C12" w:rsidRDefault="004E1C12" w:rsidP="004E1C12">
      <w:pPr>
        <w:numPr>
          <w:ilvl w:val="0"/>
          <w:numId w:val="52"/>
        </w:numPr>
        <w:spacing w:after="0" w:line="360" w:lineRule="auto"/>
        <w:rPr>
          <w:rFonts w:ascii="Times New Roman" w:hAnsi="Times New Roman" w:cs="Times New Roman"/>
        </w:rPr>
      </w:pPr>
      <w:r w:rsidRPr="004E1C12">
        <w:rPr>
          <w:rFonts w:ascii="Times New Roman" w:hAnsi="Times New Roman" w:cs="Times New Roman"/>
        </w:rPr>
        <w:t xml:space="preserve">Services in other community facilities </w:t>
      </w:r>
    </w:p>
    <w:p w14:paraId="1A42075C" w14:textId="77777777" w:rsidR="004E1C12" w:rsidRPr="004E1C12" w:rsidRDefault="004E1C12" w:rsidP="004E1C12">
      <w:pPr>
        <w:spacing w:line="360" w:lineRule="auto"/>
        <w:rPr>
          <w:rFonts w:ascii="Times New Roman" w:hAnsi="Times New Roman" w:cs="Times New Roman"/>
        </w:rPr>
      </w:pPr>
    </w:p>
    <w:p w14:paraId="72212185" w14:textId="77777777" w:rsidR="004E1C12" w:rsidRPr="004E1C12" w:rsidRDefault="004E1C12" w:rsidP="004E1C12">
      <w:pPr>
        <w:spacing w:line="360" w:lineRule="auto"/>
        <w:ind w:firstLine="720"/>
        <w:jc w:val="both"/>
        <w:rPr>
          <w:ins w:id="764" w:author="Torian, David" w:date="2018-09-24T08:28:00Z"/>
          <w:rFonts w:ascii="Times New Roman" w:hAnsi="Times New Roman" w:cs="Times New Roman"/>
        </w:rPr>
      </w:pPr>
      <w:ins w:id="765" w:author="Torian, David" w:date="2018-09-24T08:28:00Z">
        <w:r w:rsidRPr="004E1C12">
          <w:rPr>
            <w:rFonts w:ascii="Times New Roman" w:hAnsi="Times New Roman" w:cs="Times New Roman"/>
          </w:rPr>
          <w:t xml:space="preserve">Policies may cover </w:t>
        </w:r>
        <w:r w:rsidRPr="004E1C12">
          <w:rPr>
            <w:rFonts w:ascii="Times New Roman" w:hAnsi="Times New Roman" w:cs="Times New Roman"/>
            <w:b/>
          </w:rPr>
          <w:t>home care</w:t>
        </w:r>
        <w:r w:rsidRPr="004E1C12">
          <w:rPr>
            <w:rFonts w:ascii="Times New Roman" w:hAnsi="Times New Roman" w:cs="Times New Roman"/>
          </w:rPr>
          <w:t xml:space="preserve"> in several ways. Those who may provide care may be limited by your policy or state requirements. For instance, services may need to be provided from a licensed provider or agency. Other policies may pay for services from </w:t>
        </w:r>
        <w:r w:rsidRPr="00005FAB">
          <w:rPr>
            <w:rFonts w:ascii="Times New Roman" w:hAnsi="Times New Roman" w:cs="Times New Roman"/>
            <w:b/>
          </w:rPr>
          <w:t>home care</w:t>
        </w:r>
        <w:r w:rsidRPr="004E1C12">
          <w:rPr>
            <w:rFonts w:ascii="Times New Roman" w:hAnsi="Times New Roman" w:cs="Times New Roman"/>
          </w:rPr>
          <w:t xml:space="preserve"> aides to help with </w:t>
        </w:r>
        <w:r w:rsidRPr="004E1C12">
          <w:rPr>
            <w:rFonts w:ascii="Times New Roman" w:hAnsi="Times New Roman" w:cs="Times New Roman"/>
            <w:b/>
          </w:rPr>
          <w:t>personal care</w:t>
        </w:r>
        <w:r w:rsidRPr="004E1C12">
          <w:rPr>
            <w:rFonts w:ascii="Times New Roman" w:hAnsi="Times New Roman" w:cs="Times New Roman"/>
          </w:rPr>
          <w:t xml:space="preserve"> who may not be licensed or aren’t from licensed agencies. </w:t>
        </w:r>
      </w:ins>
    </w:p>
    <w:p w14:paraId="7C0FE7FE" w14:textId="77777777" w:rsidR="004E1C12" w:rsidRPr="004E1C12" w:rsidRDefault="004E1C12" w:rsidP="004E1C12">
      <w:pPr>
        <w:spacing w:line="360" w:lineRule="auto"/>
        <w:ind w:firstLine="720"/>
        <w:jc w:val="both"/>
        <w:rPr>
          <w:ins w:id="766" w:author="Torian, David" w:date="2018-09-24T08:28:00Z"/>
          <w:rFonts w:ascii="Times New Roman" w:hAnsi="Times New Roman" w:cs="Times New Roman"/>
        </w:rPr>
      </w:pPr>
      <w:ins w:id="767" w:author="Torian, David" w:date="2018-09-24T08:28:00Z">
        <w:r w:rsidRPr="004E1C12">
          <w:rPr>
            <w:rFonts w:ascii="Times New Roman" w:hAnsi="Times New Roman" w:cs="Times New Roman"/>
          </w:rPr>
          <w:t xml:space="preserve">You may find a policy that pays for </w:t>
        </w:r>
        <w:r w:rsidRPr="004E1C12">
          <w:rPr>
            <w:rFonts w:ascii="Times New Roman" w:hAnsi="Times New Roman" w:cs="Times New Roman"/>
            <w:b/>
          </w:rPr>
          <w:t>homemaker services</w:t>
        </w:r>
        <w:r w:rsidRPr="004E1C12">
          <w:rPr>
            <w:rFonts w:ascii="Times New Roman" w:hAnsi="Times New Roman" w:cs="Times New Roman"/>
          </w:rPr>
          <w:t xml:space="preserve"> or chore worker services. This type of </w:t>
        </w:r>
        <w:r w:rsidRPr="00C708D6">
          <w:rPr>
            <w:rFonts w:ascii="Times New Roman" w:hAnsi="Times New Roman" w:cs="Times New Roman"/>
            <w:b/>
          </w:rPr>
          <w:t>benefit</w:t>
        </w:r>
        <w:r w:rsidRPr="004E1C12">
          <w:rPr>
            <w:rFonts w:ascii="Times New Roman" w:hAnsi="Times New Roman" w:cs="Times New Roman"/>
          </w:rPr>
          <w:t xml:space="preserve">, though not available in all policies, would pay for someone to come to your home to cook meals and run errands. Generally, adding </w:t>
        </w:r>
        <w:r w:rsidRPr="00005FAB">
          <w:rPr>
            <w:rFonts w:ascii="Times New Roman" w:hAnsi="Times New Roman" w:cs="Times New Roman"/>
            <w:b/>
          </w:rPr>
          <w:t>home care</w:t>
        </w:r>
        <w:r w:rsidRPr="004E1C12">
          <w:rPr>
            <w:rFonts w:ascii="Times New Roman" w:hAnsi="Times New Roman" w:cs="Times New Roman"/>
          </w:rPr>
          <w:t xml:space="preserve"> </w:t>
        </w:r>
        <w:r w:rsidRPr="004E1C12">
          <w:rPr>
            <w:rFonts w:ascii="Times New Roman" w:hAnsi="Times New Roman" w:cs="Times New Roman"/>
            <w:b/>
          </w:rPr>
          <w:t>benefits</w:t>
        </w:r>
        <w:r w:rsidRPr="004E1C12">
          <w:rPr>
            <w:rFonts w:ascii="Times New Roman" w:hAnsi="Times New Roman" w:cs="Times New Roman"/>
          </w:rPr>
          <w:t xml:space="preserve"> to a policy also increases the cost of the policy. </w:t>
        </w:r>
      </w:ins>
    </w:p>
    <w:p w14:paraId="09440512" w14:textId="77777777" w:rsidR="004E1C12" w:rsidRPr="004E1C12" w:rsidRDefault="004E1C12" w:rsidP="004E1C12">
      <w:pPr>
        <w:ind w:firstLine="360"/>
        <w:rPr>
          <w:ins w:id="768" w:author="Torian, David" w:date="2018-09-24T08:28:00Z"/>
          <w:rFonts w:ascii="Times New Roman" w:hAnsi="Times New Roman" w:cs="Times New Roman"/>
        </w:rPr>
      </w:pPr>
    </w:p>
    <w:p w14:paraId="11833884" w14:textId="54EAE7B1" w:rsidR="004E1C12" w:rsidRPr="004E1C12" w:rsidRDefault="004E1C12" w:rsidP="004E1C12">
      <w:pPr>
        <w:pBdr>
          <w:top w:val="single" w:sz="12" w:space="1" w:color="auto"/>
          <w:bottom w:val="single" w:sz="12" w:space="1" w:color="auto"/>
        </w:pBdr>
        <w:outlineLvl w:val="0"/>
        <w:rPr>
          <w:ins w:id="769" w:author="Torian, David" w:date="2018-09-24T08:28:00Z"/>
          <w:rFonts w:ascii="Times New Roman" w:hAnsi="Times New Roman" w:cs="Times New Roman"/>
        </w:rPr>
      </w:pPr>
      <w:ins w:id="770" w:author="Torian, David" w:date="2018-09-24T08:28:00Z">
        <w:r w:rsidRPr="004E1C12">
          <w:rPr>
            <w:rFonts w:ascii="Times New Roman" w:hAnsi="Times New Roman" w:cs="Times New Roman"/>
            <w:b/>
          </w:rPr>
          <w:t>Note</w:t>
        </w:r>
        <w:r w:rsidRPr="004E1C12">
          <w:rPr>
            <w:rFonts w:ascii="Times New Roman" w:hAnsi="Times New Roman" w:cs="Times New Roman"/>
          </w:rPr>
          <w:t xml:space="preserve">: Most policies do not pay </w:t>
        </w:r>
        <w:r w:rsidRPr="00097488">
          <w:rPr>
            <w:rFonts w:ascii="Times New Roman" w:hAnsi="Times New Roman" w:cs="Times New Roman"/>
            <w:b/>
          </w:rPr>
          <w:t>benefits</w:t>
        </w:r>
        <w:r w:rsidRPr="004E1C12">
          <w:rPr>
            <w:rFonts w:ascii="Times New Roman" w:hAnsi="Times New Roman" w:cs="Times New Roman"/>
          </w:rPr>
          <w:t xml:space="preserve"> to family members who provide care and may not apply any care they provide to your </w:t>
        </w:r>
        <w:r w:rsidRPr="0049781A">
          <w:rPr>
            <w:rFonts w:ascii="Times New Roman" w:hAnsi="Times New Roman" w:cs="Times New Roman"/>
            <w:b/>
          </w:rPr>
          <w:t>elimination</w:t>
        </w:r>
        <w:r w:rsidRPr="004E1C12">
          <w:rPr>
            <w:rFonts w:ascii="Times New Roman" w:hAnsi="Times New Roman" w:cs="Times New Roman"/>
          </w:rPr>
          <w:t xml:space="preserve"> or </w:t>
        </w:r>
        <w:r w:rsidRPr="0049781A">
          <w:rPr>
            <w:rFonts w:ascii="Times New Roman" w:hAnsi="Times New Roman" w:cs="Times New Roman"/>
            <w:b/>
          </w:rPr>
          <w:t>waiting period</w:t>
        </w:r>
        <w:r w:rsidRPr="004E1C12">
          <w:rPr>
            <w:rFonts w:ascii="Times New Roman" w:hAnsi="Times New Roman" w:cs="Times New Roman"/>
          </w:rPr>
          <w:t xml:space="preserve">.  Check the exclusions or definition section of your policy.  </w:t>
        </w:r>
      </w:ins>
    </w:p>
    <w:p w14:paraId="721BE389" w14:textId="77777777" w:rsidR="004E1C12" w:rsidRPr="004E1C12" w:rsidRDefault="004E1C12" w:rsidP="004E1C12">
      <w:pPr>
        <w:rPr>
          <w:ins w:id="771" w:author="Torian, David" w:date="2018-09-24T08:28:00Z"/>
          <w:rFonts w:ascii="Times New Roman" w:hAnsi="Times New Roman" w:cs="Times New Roman"/>
        </w:rPr>
      </w:pPr>
    </w:p>
    <w:p w14:paraId="32F4F8D4" w14:textId="77777777" w:rsidR="004E1C12" w:rsidRPr="004E1C12" w:rsidDel="00BA4CA2" w:rsidRDefault="004E1C12" w:rsidP="004E1C12">
      <w:pPr>
        <w:spacing w:line="360" w:lineRule="auto"/>
        <w:ind w:firstLine="720"/>
        <w:jc w:val="both"/>
        <w:rPr>
          <w:del w:id="772" w:author="Torian, David" w:date="2018-09-24T08:28:00Z"/>
          <w:rFonts w:ascii="Times New Roman" w:hAnsi="Times New Roman" w:cs="Times New Roman"/>
        </w:rPr>
      </w:pPr>
      <w:del w:id="773" w:author="Torian, David" w:date="2018-09-24T08:28:00Z">
        <w:r w:rsidRPr="004E1C12" w:rsidDel="00BA4CA2">
          <w:rPr>
            <w:rFonts w:ascii="Times New Roman" w:hAnsi="Times New Roman" w:cs="Times New Roman"/>
          </w:rPr>
          <w:delText xml:space="preserve">Policies may cover </w:delText>
        </w:r>
        <w:r w:rsidRPr="004E1C12" w:rsidDel="00BA4CA2">
          <w:rPr>
            <w:rFonts w:ascii="Times New Roman" w:hAnsi="Times New Roman" w:cs="Times New Roman"/>
            <w:b/>
          </w:rPr>
          <w:delText>home health care</w:delText>
        </w:r>
        <w:r w:rsidRPr="004E1C12" w:rsidDel="00BA4CA2">
          <w:rPr>
            <w:rFonts w:ascii="Times New Roman" w:hAnsi="Times New Roman" w:cs="Times New Roman"/>
          </w:rPr>
          <w:delText xml:space="preserve"> in several ways. Some long-term care insurance policies only pay for care in your home from licensed home health agencies. Some pay for care from licensed health care providers who are not from a licensed agency. These include licensed practical nurses; occupational, speech, or physical therapists; and licensed home health care aides. Other policies may pay for services from home health care aides to help with </w:delText>
        </w:r>
        <w:r w:rsidRPr="004E1C12" w:rsidDel="00BA4CA2">
          <w:rPr>
            <w:rFonts w:ascii="Times New Roman" w:hAnsi="Times New Roman" w:cs="Times New Roman"/>
            <w:b/>
          </w:rPr>
          <w:delText>personal care</w:delText>
        </w:r>
        <w:r w:rsidRPr="004E1C12" w:rsidDel="00BA4CA2">
          <w:rPr>
            <w:rFonts w:ascii="Times New Roman" w:hAnsi="Times New Roman" w:cs="Times New Roman"/>
          </w:rPr>
          <w:delText xml:space="preserve"> who may not be licensed or aren’t from licensed agencies. You may find a policy that pays for </w:delText>
        </w:r>
        <w:r w:rsidRPr="004E1C12" w:rsidDel="00BA4CA2">
          <w:rPr>
            <w:rFonts w:ascii="Times New Roman" w:hAnsi="Times New Roman" w:cs="Times New Roman"/>
            <w:b/>
          </w:rPr>
          <w:delText>homemaker services</w:delText>
        </w:r>
        <w:r w:rsidRPr="004E1C12" w:rsidDel="00BA4CA2">
          <w:rPr>
            <w:rFonts w:ascii="Times New Roman" w:hAnsi="Times New Roman" w:cs="Times New Roman"/>
          </w:rPr>
          <w:delText xml:space="preserve"> or chore worker services. This type of benefit, though not available in all policies, would pay for someone to come to your home to cook meals and run errands. Generally, adding home care </w:delText>
        </w:r>
        <w:r w:rsidRPr="004E1C12" w:rsidDel="00BA4CA2">
          <w:rPr>
            <w:rFonts w:ascii="Times New Roman" w:hAnsi="Times New Roman" w:cs="Times New Roman"/>
            <w:b/>
          </w:rPr>
          <w:delText>benefits</w:delText>
        </w:r>
        <w:r w:rsidRPr="004E1C12" w:rsidDel="00BA4CA2">
          <w:rPr>
            <w:rFonts w:ascii="Times New Roman" w:hAnsi="Times New Roman" w:cs="Times New Roman"/>
          </w:rPr>
          <w:delText xml:space="preserve"> to a policy also increases the cost of the policy. </w:delText>
        </w:r>
      </w:del>
    </w:p>
    <w:p w14:paraId="7AFAB2CE" w14:textId="77777777" w:rsidR="004E1C12" w:rsidRPr="004E1C12" w:rsidDel="00BA4CA2" w:rsidRDefault="004E1C12" w:rsidP="004E1C12">
      <w:pPr>
        <w:ind w:firstLine="360"/>
        <w:rPr>
          <w:del w:id="774" w:author="Torian, David" w:date="2018-09-24T08:28:00Z"/>
          <w:rFonts w:ascii="Times New Roman" w:hAnsi="Times New Roman" w:cs="Times New Roman"/>
        </w:rPr>
      </w:pPr>
    </w:p>
    <w:p w14:paraId="7EAA8836" w14:textId="77777777" w:rsidR="004E1C12" w:rsidRPr="004E1C12" w:rsidDel="00BA4CA2" w:rsidRDefault="004E1C12" w:rsidP="004E1C12">
      <w:pPr>
        <w:pBdr>
          <w:top w:val="single" w:sz="12" w:space="1" w:color="auto"/>
          <w:bottom w:val="single" w:sz="12" w:space="1" w:color="auto"/>
        </w:pBdr>
        <w:outlineLvl w:val="0"/>
        <w:rPr>
          <w:del w:id="775" w:author="Torian, David" w:date="2018-09-24T08:28:00Z"/>
          <w:rFonts w:ascii="Times New Roman" w:hAnsi="Times New Roman" w:cs="Times New Roman"/>
        </w:rPr>
      </w:pPr>
      <w:del w:id="776" w:author="Torian, David" w:date="2018-09-24T08:28:00Z">
        <w:r w:rsidRPr="004E1C12" w:rsidDel="00BA4CA2">
          <w:rPr>
            <w:rFonts w:ascii="Times New Roman" w:hAnsi="Times New Roman" w:cs="Times New Roman"/>
            <w:b/>
          </w:rPr>
          <w:delText>NOTE</w:delText>
        </w:r>
        <w:r w:rsidRPr="004E1C12" w:rsidDel="00BA4CA2">
          <w:rPr>
            <w:rFonts w:ascii="Times New Roman" w:hAnsi="Times New Roman" w:cs="Times New Roman"/>
          </w:rPr>
          <w:delText xml:space="preserve">: Some policies pay </w:delText>
        </w:r>
        <w:r w:rsidRPr="004E1C12" w:rsidDel="00BA4CA2">
          <w:rPr>
            <w:rFonts w:ascii="Times New Roman" w:hAnsi="Times New Roman" w:cs="Times New Roman"/>
            <w:b/>
          </w:rPr>
          <w:delText>benefits</w:delText>
        </w:r>
        <w:r w:rsidRPr="004E1C12" w:rsidDel="00BA4CA2">
          <w:rPr>
            <w:rFonts w:ascii="Times New Roman" w:hAnsi="Times New Roman" w:cs="Times New Roman"/>
          </w:rPr>
          <w:delText xml:space="preserve"> to family members who give care in the home.  </w:delText>
        </w:r>
      </w:del>
    </w:p>
    <w:p w14:paraId="62513E90" w14:textId="77777777" w:rsidR="004E1C12" w:rsidRPr="004E1C12" w:rsidRDefault="004E1C12" w:rsidP="004E1C12">
      <w:pPr>
        <w:rPr>
          <w:ins w:id="777" w:author="Torian, David" w:date="2018-09-24T08:28:00Z"/>
          <w:rFonts w:ascii="Times New Roman" w:hAnsi="Times New Roman" w:cs="Times New Roman"/>
        </w:rPr>
      </w:pPr>
    </w:p>
    <w:p w14:paraId="6961D268" w14:textId="77777777" w:rsidR="004E1C12" w:rsidRPr="004E1C12" w:rsidRDefault="004E1C12" w:rsidP="004E1C12">
      <w:pPr>
        <w:spacing w:line="360" w:lineRule="auto"/>
        <w:jc w:val="both"/>
        <w:outlineLvl w:val="0"/>
        <w:rPr>
          <w:rFonts w:ascii="Times New Roman" w:hAnsi="Times New Roman" w:cs="Times New Roman"/>
        </w:rPr>
      </w:pPr>
      <w:r w:rsidRPr="004E1C12">
        <w:rPr>
          <w:rFonts w:ascii="Times New Roman" w:hAnsi="Times New Roman" w:cs="Times New Roman"/>
          <w:b/>
          <w:i/>
        </w:rPr>
        <w:t>Where Services Are Covered</w:t>
      </w:r>
      <w:r w:rsidRPr="004E1C12">
        <w:rPr>
          <w:rFonts w:ascii="Times New Roman" w:hAnsi="Times New Roman" w:cs="Times New Roman"/>
        </w:rPr>
        <w:t xml:space="preserve"> </w:t>
      </w:r>
    </w:p>
    <w:p w14:paraId="68D1BD97" w14:textId="22F2DC92" w:rsidR="004E1C12" w:rsidRPr="004E1C12" w:rsidRDefault="004E1C12" w:rsidP="004E1C12">
      <w:pPr>
        <w:spacing w:line="360" w:lineRule="auto"/>
        <w:ind w:firstLine="720"/>
        <w:jc w:val="both"/>
        <w:rPr>
          <w:ins w:id="778" w:author="Torian, David" w:date="2018-09-24T08:30:00Z"/>
          <w:rFonts w:ascii="Times New Roman" w:hAnsi="Times New Roman" w:cs="Times New Roman"/>
        </w:rPr>
      </w:pPr>
      <w:ins w:id="779" w:author="Torian, David" w:date="2018-09-24T08:30:00Z">
        <w:r w:rsidRPr="004E1C12">
          <w:rPr>
            <w:rFonts w:ascii="Times New Roman" w:hAnsi="Times New Roman" w:cs="Times New Roman"/>
          </w:rPr>
          <w:t xml:space="preserve">You should know what types of facilities your long-term care policy covers. If you’re not in the right type of facility </w:t>
        </w:r>
        <w:r w:rsidRPr="004E1C12">
          <w:rPr>
            <w:rFonts w:ascii="Times New Roman" w:hAnsi="Times New Roman" w:cs="Times New Roman"/>
            <w:i/>
          </w:rPr>
          <w:t xml:space="preserve">(described in your policy), </w:t>
        </w:r>
        <w:r w:rsidRPr="004E1C12">
          <w:rPr>
            <w:rFonts w:ascii="Times New Roman" w:hAnsi="Times New Roman" w:cs="Times New Roman"/>
          </w:rPr>
          <w:t xml:space="preserve">the insurance company can refuse to pay for your care. </w:t>
        </w:r>
        <w:r w:rsidRPr="004E1C12">
          <w:rPr>
            <w:rFonts w:ascii="Times New Roman" w:hAnsi="Times New Roman" w:cs="Times New Roman"/>
            <w:color w:val="222222"/>
          </w:rPr>
          <w:t xml:space="preserve">There may be other​​ options for elder care in the future. Your policy might not cover </w:t>
        </w:r>
      </w:ins>
      <w:ins w:id="780" w:author="Torian, David" w:date="2018-10-09T11:00:00Z">
        <w:r w:rsidR="00194CD3" w:rsidRPr="004E1C12">
          <w:rPr>
            <w:rFonts w:ascii="Times New Roman" w:hAnsi="Times New Roman" w:cs="Times New Roman"/>
            <w:color w:val="222222"/>
          </w:rPr>
          <w:t>those,</w:t>
        </w:r>
      </w:ins>
      <w:ins w:id="781" w:author="Torian, David" w:date="2018-09-24T08:30:00Z">
        <w:r w:rsidRPr="004E1C12">
          <w:rPr>
            <w:rFonts w:ascii="Times New Roman" w:hAnsi="Times New Roman" w:cs="Times New Roman"/>
            <w:color w:val="222222"/>
          </w:rPr>
          <w:t xml:space="preserve"> but you always should check with your insurance company before making plans for your care. </w:t>
        </w:r>
      </w:ins>
    </w:p>
    <w:p w14:paraId="51633394" w14:textId="77777777" w:rsidR="004E1C12" w:rsidRPr="004E1C12" w:rsidRDefault="004E1C12" w:rsidP="004E1C12">
      <w:pPr>
        <w:spacing w:line="360" w:lineRule="auto"/>
        <w:ind w:firstLine="720"/>
        <w:jc w:val="both"/>
        <w:rPr>
          <w:ins w:id="782" w:author="Torian, David" w:date="2018-09-24T08:30:00Z"/>
          <w:rFonts w:ascii="Times New Roman" w:hAnsi="Times New Roman" w:cs="Times New Roman"/>
        </w:rPr>
      </w:pPr>
      <w:ins w:id="783" w:author="Torian, David" w:date="2018-09-24T08:30:00Z">
        <w:r w:rsidRPr="004E1C12">
          <w:rPr>
            <w:rFonts w:ascii="Times New Roman" w:hAnsi="Times New Roman" w:cs="Times New Roman"/>
          </w:rPr>
          <w:lastRenderedPageBreak/>
          <w:t xml:space="preserve"> Some policies may pay for care in any state-licensed facility. Others only pay for care in some state-licensed facilities, such as a licensed nursing facility. Still others list the types of facilities where services won’t be covered, which may include state-licensed facilities. (For example, some places that care for elderly people are referred to as homes for the aged, rest homes, or </w:t>
        </w:r>
        <w:r w:rsidRPr="004E1C12">
          <w:rPr>
            <w:rFonts w:ascii="Times New Roman" w:hAnsi="Times New Roman" w:cs="Times New Roman"/>
            <w:b/>
          </w:rPr>
          <w:t>personal care homes</w:t>
        </w:r>
        <w:r w:rsidRPr="004E1C12">
          <w:rPr>
            <w:rFonts w:ascii="Times New Roman" w:hAnsi="Times New Roman" w:cs="Times New Roman"/>
          </w:rPr>
          <w:t xml:space="preserve">, and often aren’t covered by long-term care policies.) Some policies may list specific points about the kinds of facilities they’ll cover. Some say the facilities must care for a certain number of patients or give a certain kind of care. </w:t>
        </w:r>
      </w:ins>
    </w:p>
    <w:p w14:paraId="65BE99EB" w14:textId="77777777" w:rsidR="004E1C12" w:rsidRPr="004E1C12" w:rsidRDefault="004E1C12" w:rsidP="004E1C12">
      <w:pPr>
        <w:spacing w:line="360" w:lineRule="auto"/>
        <w:ind w:firstLine="720"/>
        <w:jc w:val="both"/>
        <w:rPr>
          <w:ins w:id="784" w:author="Torian, David" w:date="2018-09-24T08:30:00Z"/>
          <w:rFonts w:ascii="Times New Roman" w:hAnsi="Times New Roman" w:cs="Times New Roman"/>
        </w:rPr>
      </w:pPr>
      <w:ins w:id="785" w:author="Torian, David" w:date="2018-09-24T08:30:00Z">
        <w:r w:rsidRPr="004E1C12">
          <w:rPr>
            <w:rFonts w:ascii="Times New Roman" w:hAnsi="Times New Roman" w:cs="Times New Roman"/>
          </w:rPr>
          <w:t xml:space="preserve">When you shop for a long-term care policy, carefully compare the types of services and facilities the policy covers. Also know that many states, companies, and policies define </w:t>
        </w:r>
        <w:r w:rsidRPr="004E1C12">
          <w:rPr>
            <w:rFonts w:ascii="Times New Roman" w:hAnsi="Times New Roman" w:cs="Times New Roman"/>
            <w:b/>
          </w:rPr>
          <w:t>assisted living facilities</w:t>
        </w:r>
        <w:r w:rsidRPr="004E1C12">
          <w:rPr>
            <w:rFonts w:ascii="Times New Roman" w:hAnsi="Times New Roman" w:cs="Times New Roman"/>
          </w:rPr>
          <w:t xml:space="preserve"> differently. Before you move or retire to another state, ask if your policy covers the types of services and facilities available in your new state. Also, if your policy lists kinds of facilities, check if your policy requires the facility to have a license or certification from a government agency. </w:t>
        </w:r>
      </w:ins>
    </w:p>
    <w:p w14:paraId="5C23AE73" w14:textId="77777777" w:rsidR="004E1C12" w:rsidRPr="004E1C12" w:rsidDel="008C37ED" w:rsidRDefault="004E1C12" w:rsidP="004E1C12">
      <w:pPr>
        <w:spacing w:line="360" w:lineRule="auto"/>
        <w:ind w:firstLine="720"/>
        <w:jc w:val="both"/>
        <w:rPr>
          <w:del w:id="786" w:author="Torian, David" w:date="2018-09-24T08:30:00Z"/>
          <w:rFonts w:ascii="Times New Roman" w:hAnsi="Times New Roman" w:cs="Times New Roman"/>
        </w:rPr>
      </w:pPr>
      <w:del w:id="787" w:author="Torian, David" w:date="2018-09-24T08:30:00Z">
        <w:r w:rsidRPr="004E1C12" w:rsidDel="008C37ED">
          <w:rPr>
            <w:rFonts w:ascii="Times New Roman" w:hAnsi="Times New Roman" w:cs="Times New Roman"/>
          </w:rPr>
          <w:delText>You should know what types of facilities your long-term care policy covers. If you’re not in the right type of facility, the insurance company can refuse to pay for eligible services. There may be new kinds of facilities in the future.  It’s important to know if your policy will cover them.</w:delText>
        </w:r>
      </w:del>
    </w:p>
    <w:p w14:paraId="5FE86910" w14:textId="77777777" w:rsidR="004E1C12" w:rsidRPr="004E1C12" w:rsidDel="008C37ED" w:rsidRDefault="004E1C12" w:rsidP="004E1C12">
      <w:pPr>
        <w:spacing w:line="360" w:lineRule="auto"/>
        <w:ind w:firstLine="720"/>
        <w:jc w:val="both"/>
        <w:rPr>
          <w:del w:id="788" w:author="Torian, David" w:date="2018-09-24T08:30:00Z"/>
          <w:rFonts w:ascii="Times New Roman" w:hAnsi="Times New Roman" w:cs="Times New Roman"/>
        </w:rPr>
      </w:pPr>
      <w:del w:id="789" w:author="Torian, David" w:date="2018-09-24T08:30:00Z">
        <w:r w:rsidRPr="004E1C12" w:rsidDel="008C37ED">
          <w:rPr>
            <w:rFonts w:ascii="Times New Roman" w:hAnsi="Times New Roman" w:cs="Times New Roman"/>
          </w:rPr>
          <w:delText xml:space="preserve"> Some policies may pay for care in any state-licensed facility. Others only pay for care in some state-licensed facilities, such as a licensed nursing facility. Still others list the types of facilities where services won’t be covered, which may include state-licensed facilities. (For example, some places that care for elderly people are referred to as homes for the aged, rest homes, or </w:delText>
        </w:r>
        <w:r w:rsidRPr="004E1C12" w:rsidDel="008C37ED">
          <w:rPr>
            <w:rFonts w:ascii="Times New Roman" w:hAnsi="Times New Roman" w:cs="Times New Roman"/>
            <w:b/>
          </w:rPr>
          <w:delText>personal care homes</w:delText>
        </w:r>
        <w:r w:rsidRPr="004E1C12" w:rsidDel="008C37ED">
          <w:rPr>
            <w:rFonts w:ascii="Times New Roman" w:hAnsi="Times New Roman" w:cs="Times New Roman"/>
          </w:rPr>
          <w:delText xml:space="preserve">, and often aren’t covered by long-term care policies.) Some policies may list specific points about the kinds of facilities they’ll cover. Some say the facilities must care for a certain number of patients or give a certain kind of care. </w:delText>
        </w:r>
      </w:del>
    </w:p>
    <w:p w14:paraId="72136B3E" w14:textId="77777777" w:rsidR="004E1C12" w:rsidRPr="004E1C12" w:rsidRDefault="004E1C12" w:rsidP="004E1C12">
      <w:pPr>
        <w:spacing w:line="360" w:lineRule="auto"/>
        <w:ind w:firstLine="720"/>
        <w:jc w:val="both"/>
        <w:rPr>
          <w:rFonts w:ascii="Times New Roman" w:hAnsi="Times New Roman" w:cs="Times New Roman"/>
        </w:rPr>
      </w:pPr>
      <w:del w:id="790" w:author="Torian, David" w:date="2018-09-24T08:30:00Z">
        <w:r w:rsidRPr="004E1C12" w:rsidDel="008C37ED">
          <w:rPr>
            <w:rFonts w:ascii="Times New Roman" w:hAnsi="Times New Roman" w:cs="Times New Roman"/>
          </w:rPr>
          <w:delText xml:space="preserve">When you shop for a long-term care policy, carefully compare the types of services and facilities the policy covers. Also know that many states, companies, and policies define </w:delText>
        </w:r>
        <w:r w:rsidRPr="004E1C12" w:rsidDel="008C37ED">
          <w:rPr>
            <w:rFonts w:ascii="Times New Roman" w:hAnsi="Times New Roman" w:cs="Times New Roman"/>
            <w:b/>
          </w:rPr>
          <w:delText>assisted living facilities</w:delText>
        </w:r>
        <w:r w:rsidRPr="004E1C12" w:rsidDel="008C37ED">
          <w:rPr>
            <w:rFonts w:ascii="Times New Roman" w:hAnsi="Times New Roman" w:cs="Times New Roman"/>
          </w:rPr>
          <w:delText xml:space="preserve"> differently. Policies that cover assisted living facilities in one state may not cover services in an assisted living facility in another state. Before you move or retire to another state, ask if your policy covers the types of services and facilities available in your new state. Also, if your policy lists kinds of facilities, check if your policy requires the facility to have a license or certification from a government agency.</w:delText>
        </w:r>
      </w:del>
      <w:r w:rsidRPr="004E1C12">
        <w:rPr>
          <w:rFonts w:ascii="Times New Roman" w:hAnsi="Times New Roman" w:cs="Times New Roman"/>
        </w:rPr>
        <w:t xml:space="preserve"> </w:t>
      </w:r>
    </w:p>
    <w:p w14:paraId="6E0620F5" w14:textId="77777777" w:rsidR="004E1C12" w:rsidRPr="004E1C12" w:rsidRDefault="004E1C12" w:rsidP="004E1C12">
      <w:pPr>
        <w:ind w:firstLine="720"/>
        <w:rPr>
          <w:rFonts w:ascii="Times New Roman" w:hAnsi="Times New Roman" w:cs="Times New Roman"/>
        </w:rPr>
      </w:pPr>
    </w:p>
    <w:p w14:paraId="7C2B4585" w14:textId="77777777" w:rsidR="004E1C12" w:rsidRPr="004E1C12" w:rsidRDefault="004E1C12" w:rsidP="004E1C12">
      <w:pPr>
        <w:pBdr>
          <w:top w:val="single" w:sz="12" w:space="0" w:color="auto"/>
          <w:bottom w:val="single" w:sz="12" w:space="1" w:color="auto"/>
        </w:pBdr>
        <w:rPr>
          <w:rFonts w:ascii="Times New Roman" w:hAnsi="Times New Roman" w:cs="Times New Roman"/>
        </w:rPr>
      </w:pPr>
      <w:r w:rsidRPr="004E1C12">
        <w:rPr>
          <w:rFonts w:ascii="Times New Roman" w:hAnsi="Times New Roman" w:cs="Times New Roman"/>
          <w:b/>
        </w:rPr>
        <w:t>NOTE:</w:t>
      </w:r>
      <w:r w:rsidRPr="004E1C12">
        <w:rPr>
          <w:rFonts w:ascii="Times New Roman" w:hAnsi="Times New Roman" w:cs="Times New Roman"/>
        </w:rPr>
        <w:t xml:space="preserve"> If you do NOT live in the kind of facility named in your policy, the insurance company may </w:t>
      </w:r>
      <w:r w:rsidRPr="004E1C12">
        <w:rPr>
          <w:rFonts w:ascii="Times New Roman" w:hAnsi="Times New Roman" w:cs="Times New Roman"/>
          <w:b/>
        </w:rPr>
        <w:t>not</w:t>
      </w:r>
      <w:r w:rsidRPr="004E1C12">
        <w:rPr>
          <w:rFonts w:ascii="Times New Roman" w:hAnsi="Times New Roman" w:cs="Times New Roman"/>
        </w:rPr>
        <w:t xml:space="preserve"> pay for the services you require. </w:t>
      </w:r>
    </w:p>
    <w:p w14:paraId="2316FC86" w14:textId="77777777" w:rsidR="004E1C12" w:rsidRPr="004E1C12" w:rsidRDefault="004E1C12" w:rsidP="004E1C12">
      <w:pPr>
        <w:spacing w:line="360" w:lineRule="auto"/>
        <w:jc w:val="both"/>
        <w:rPr>
          <w:rFonts w:ascii="Times New Roman" w:hAnsi="Times New Roman" w:cs="Times New Roman"/>
        </w:rPr>
      </w:pPr>
    </w:p>
    <w:p w14:paraId="43E2683C" w14:textId="77777777" w:rsidR="004E1C12" w:rsidRPr="004E1C12" w:rsidRDefault="004E1C12" w:rsidP="004E1C12">
      <w:pPr>
        <w:spacing w:line="360" w:lineRule="auto"/>
        <w:jc w:val="both"/>
        <w:rPr>
          <w:rFonts w:ascii="Times New Roman" w:hAnsi="Times New Roman" w:cs="Times New Roman"/>
          <w:b/>
          <w:i/>
        </w:rPr>
      </w:pPr>
      <w:r w:rsidRPr="004E1C12">
        <w:rPr>
          <w:rFonts w:ascii="Times New Roman" w:hAnsi="Times New Roman" w:cs="Times New Roman"/>
          <w:b/>
          <w:i/>
        </w:rPr>
        <w:t xml:space="preserve">What Services Aren’t Covered (Exclusions and Limitations) </w:t>
      </w:r>
    </w:p>
    <w:p w14:paraId="5FC5B18B" w14:textId="77777777" w:rsidR="004E1C12" w:rsidRPr="004E1C12" w:rsidRDefault="004E1C12" w:rsidP="004E1C12">
      <w:pPr>
        <w:spacing w:line="360" w:lineRule="auto"/>
        <w:jc w:val="both"/>
        <w:rPr>
          <w:rFonts w:ascii="Times New Roman" w:hAnsi="Times New Roman" w:cs="Times New Roman"/>
        </w:rPr>
      </w:pPr>
      <w:r w:rsidRPr="004E1C12">
        <w:rPr>
          <w:rFonts w:ascii="Times New Roman" w:hAnsi="Times New Roman" w:cs="Times New Roman"/>
        </w:rPr>
        <w:t xml:space="preserve">Most long-term care insurance policies usually don’t pay </w:t>
      </w:r>
      <w:r w:rsidRPr="004E1C12">
        <w:rPr>
          <w:rFonts w:ascii="Times New Roman" w:hAnsi="Times New Roman" w:cs="Times New Roman"/>
          <w:b/>
        </w:rPr>
        <w:t>benefits</w:t>
      </w:r>
      <w:r w:rsidRPr="004E1C12">
        <w:rPr>
          <w:rFonts w:ascii="Times New Roman" w:hAnsi="Times New Roman" w:cs="Times New Roman"/>
        </w:rPr>
        <w:t xml:space="preserve"> for: </w:t>
      </w:r>
    </w:p>
    <w:p w14:paraId="3E3902FA" w14:textId="77777777" w:rsidR="004E1C12" w:rsidRPr="004E1C12" w:rsidRDefault="004E1C12" w:rsidP="004E1C12">
      <w:pPr>
        <w:numPr>
          <w:ilvl w:val="0"/>
          <w:numId w:val="53"/>
        </w:numPr>
        <w:spacing w:after="0" w:line="360" w:lineRule="auto"/>
        <w:jc w:val="both"/>
        <w:rPr>
          <w:rFonts w:ascii="Times New Roman" w:hAnsi="Times New Roman" w:cs="Times New Roman"/>
        </w:rPr>
      </w:pPr>
      <w:r w:rsidRPr="004E1C12">
        <w:rPr>
          <w:rFonts w:ascii="Times New Roman" w:hAnsi="Times New Roman" w:cs="Times New Roman"/>
        </w:rPr>
        <w:t xml:space="preserve">A mental or nervous disorder or disease, other than </w:t>
      </w:r>
      <w:r w:rsidRPr="004E1C12">
        <w:rPr>
          <w:rFonts w:ascii="Times New Roman" w:hAnsi="Times New Roman" w:cs="Times New Roman"/>
          <w:b/>
        </w:rPr>
        <w:t>Alzheimer’s disease</w:t>
      </w:r>
      <w:r w:rsidRPr="004E1C12">
        <w:rPr>
          <w:rFonts w:ascii="Times New Roman" w:hAnsi="Times New Roman" w:cs="Times New Roman"/>
        </w:rPr>
        <w:t xml:space="preserve"> or other </w:t>
      </w:r>
      <w:r w:rsidRPr="004E1C12">
        <w:rPr>
          <w:rFonts w:ascii="Times New Roman" w:hAnsi="Times New Roman" w:cs="Times New Roman"/>
          <w:b/>
        </w:rPr>
        <w:t>dementia</w:t>
      </w:r>
      <w:r w:rsidRPr="004E1C12">
        <w:rPr>
          <w:rFonts w:ascii="Times New Roman" w:hAnsi="Times New Roman" w:cs="Times New Roman"/>
        </w:rPr>
        <w:t xml:space="preserve">. </w:t>
      </w:r>
    </w:p>
    <w:p w14:paraId="2C3416B9" w14:textId="77777777" w:rsidR="004E1C12" w:rsidRPr="004E1C12" w:rsidRDefault="004E1C12" w:rsidP="004E1C12">
      <w:pPr>
        <w:numPr>
          <w:ilvl w:val="0"/>
          <w:numId w:val="53"/>
        </w:numPr>
        <w:spacing w:after="0" w:line="360" w:lineRule="auto"/>
        <w:jc w:val="both"/>
        <w:rPr>
          <w:rFonts w:ascii="Times New Roman" w:hAnsi="Times New Roman" w:cs="Times New Roman"/>
        </w:rPr>
      </w:pPr>
      <w:r w:rsidRPr="004E1C12">
        <w:rPr>
          <w:rFonts w:ascii="Times New Roman" w:hAnsi="Times New Roman" w:cs="Times New Roman"/>
        </w:rPr>
        <w:lastRenderedPageBreak/>
        <w:t xml:space="preserve">Alcohol or drug addiction. </w:t>
      </w:r>
    </w:p>
    <w:p w14:paraId="6558923E" w14:textId="77777777" w:rsidR="004E1C12" w:rsidRPr="004E1C12" w:rsidRDefault="004E1C12" w:rsidP="004E1C12">
      <w:pPr>
        <w:numPr>
          <w:ilvl w:val="0"/>
          <w:numId w:val="53"/>
        </w:numPr>
        <w:spacing w:after="0" w:line="360" w:lineRule="auto"/>
        <w:jc w:val="both"/>
        <w:rPr>
          <w:rFonts w:ascii="Times New Roman" w:hAnsi="Times New Roman" w:cs="Times New Roman"/>
        </w:rPr>
      </w:pPr>
      <w:r w:rsidRPr="004E1C12">
        <w:rPr>
          <w:rFonts w:ascii="Times New Roman" w:hAnsi="Times New Roman" w:cs="Times New Roman"/>
        </w:rPr>
        <w:t xml:space="preserve">Illness or injury caused by an act of war. </w:t>
      </w:r>
    </w:p>
    <w:p w14:paraId="11EF48F7" w14:textId="77777777" w:rsidR="004E1C12" w:rsidRPr="004E1C12" w:rsidRDefault="004E1C12" w:rsidP="004E1C12">
      <w:pPr>
        <w:numPr>
          <w:ilvl w:val="0"/>
          <w:numId w:val="53"/>
        </w:numPr>
        <w:spacing w:after="0" w:line="360" w:lineRule="auto"/>
        <w:jc w:val="both"/>
        <w:rPr>
          <w:rFonts w:ascii="Times New Roman" w:hAnsi="Times New Roman" w:cs="Times New Roman"/>
        </w:rPr>
      </w:pPr>
      <w:r w:rsidRPr="004E1C12">
        <w:rPr>
          <w:rFonts w:ascii="Times New Roman" w:hAnsi="Times New Roman" w:cs="Times New Roman"/>
        </w:rPr>
        <w:t xml:space="preserve">Treatment in a government facility or that the government has already paid for. </w:t>
      </w:r>
    </w:p>
    <w:p w14:paraId="23CEE98C" w14:textId="77777777" w:rsidR="004E1C12" w:rsidRPr="004E1C12" w:rsidRDefault="004E1C12" w:rsidP="004E1C12">
      <w:pPr>
        <w:numPr>
          <w:ilvl w:val="0"/>
          <w:numId w:val="53"/>
        </w:numPr>
        <w:spacing w:after="0" w:line="360" w:lineRule="auto"/>
        <w:jc w:val="both"/>
        <w:rPr>
          <w:rFonts w:ascii="Times New Roman" w:hAnsi="Times New Roman" w:cs="Times New Roman"/>
        </w:rPr>
      </w:pPr>
      <w:r w:rsidRPr="004E1C12">
        <w:rPr>
          <w:rFonts w:ascii="Times New Roman" w:hAnsi="Times New Roman" w:cs="Times New Roman"/>
        </w:rPr>
        <w:t xml:space="preserve">Attempted suicide or intentionally self-inflicted injuries. </w:t>
      </w:r>
    </w:p>
    <w:p w14:paraId="53E27414" w14:textId="77777777" w:rsidR="004E1C12" w:rsidRPr="004E1C12" w:rsidRDefault="004E1C12" w:rsidP="004E1C12">
      <w:pPr>
        <w:spacing w:line="360" w:lineRule="auto"/>
        <w:jc w:val="both"/>
        <w:rPr>
          <w:rFonts w:ascii="Times New Roman" w:hAnsi="Times New Roman" w:cs="Times New Roman"/>
        </w:rPr>
      </w:pPr>
    </w:p>
    <w:p w14:paraId="318C0366" w14:textId="77777777" w:rsidR="004E1C12" w:rsidRPr="004E1C12" w:rsidRDefault="004E1C12" w:rsidP="004E1C12">
      <w:pPr>
        <w:pBdr>
          <w:top w:val="single" w:sz="12" w:space="1" w:color="auto"/>
          <w:bottom w:val="single" w:sz="12" w:space="1" w:color="auto"/>
        </w:pBdr>
        <w:spacing w:line="360" w:lineRule="auto"/>
        <w:jc w:val="both"/>
        <w:rPr>
          <w:rFonts w:ascii="Times New Roman" w:hAnsi="Times New Roman" w:cs="Times New Roman"/>
          <w:b/>
        </w:rPr>
      </w:pPr>
    </w:p>
    <w:p w14:paraId="636B3B9D" w14:textId="77777777" w:rsidR="004E1C12" w:rsidRPr="004E1C12" w:rsidRDefault="004E1C12" w:rsidP="004E1C12">
      <w:pPr>
        <w:pBdr>
          <w:top w:val="single" w:sz="12" w:space="1" w:color="auto"/>
          <w:bottom w:val="single" w:sz="12" w:space="1" w:color="auto"/>
        </w:pBdr>
        <w:spacing w:line="360" w:lineRule="auto"/>
        <w:jc w:val="both"/>
        <w:rPr>
          <w:rFonts w:ascii="Times New Roman" w:hAnsi="Times New Roman" w:cs="Times New Roman"/>
        </w:rPr>
      </w:pPr>
      <w:del w:id="791" w:author="Torian, David" w:date="2018-09-24T08:31:00Z">
        <w:r w:rsidRPr="004E1C12" w:rsidDel="008C37ED">
          <w:rPr>
            <w:rFonts w:ascii="Times New Roman" w:hAnsi="Times New Roman" w:cs="Times New Roman"/>
            <w:b/>
          </w:rPr>
          <w:delText>NOTE:</w:delText>
        </w:r>
        <w:r w:rsidRPr="004E1C12" w:rsidDel="008C37ED">
          <w:rPr>
            <w:rFonts w:ascii="Times New Roman" w:hAnsi="Times New Roman" w:cs="Times New Roman"/>
          </w:rPr>
          <w:delText xml:space="preserve"> In most states, regulations require insurance companies to pay for covered services for </w:delText>
        </w:r>
        <w:r w:rsidRPr="004E1C12" w:rsidDel="008C37ED">
          <w:rPr>
            <w:rFonts w:ascii="Times New Roman" w:hAnsi="Times New Roman" w:cs="Times New Roman"/>
            <w:b/>
          </w:rPr>
          <w:delText>Alzheimer’s disease</w:delText>
        </w:r>
        <w:r w:rsidRPr="004E1C12" w:rsidDel="008C37ED">
          <w:rPr>
            <w:rFonts w:ascii="Times New Roman" w:hAnsi="Times New Roman" w:cs="Times New Roman"/>
          </w:rPr>
          <w:delText xml:space="preserve"> that develops after a policy is issued. Ask your state insurance department if this applies in your state. Nearly all policies specifically say they will cover Alzheimer’s disease. Read about Alzheimer’s disease and eligibility for </w:delText>
        </w:r>
        <w:r w:rsidRPr="004E1C12" w:rsidDel="008C37ED">
          <w:rPr>
            <w:rFonts w:ascii="Times New Roman" w:hAnsi="Times New Roman" w:cs="Times New Roman"/>
            <w:b/>
          </w:rPr>
          <w:delText>benefits</w:delText>
        </w:r>
        <w:r w:rsidRPr="004E1C12" w:rsidDel="008C37ED">
          <w:rPr>
            <w:rFonts w:ascii="Times New Roman" w:hAnsi="Times New Roman" w:cs="Times New Roman"/>
          </w:rPr>
          <w:delText xml:space="preserve"> in the section on </w:delText>
        </w:r>
        <w:r w:rsidRPr="004E1C12" w:rsidDel="008C37ED">
          <w:rPr>
            <w:rFonts w:ascii="Times New Roman" w:hAnsi="Times New Roman" w:cs="Times New Roman"/>
            <w:b/>
          </w:rPr>
          <w:delText>benefit triggers</w:delText>
        </w:r>
        <w:r w:rsidRPr="004E1C12" w:rsidDel="008C37ED">
          <w:rPr>
            <w:rFonts w:ascii="Times New Roman" w:hAnsi="Times New Roman" w:cs="Times New Roman"/>
          </w:rPr>
          <w:delText xml:space="preserve"> on page 18.</w:delText>
        </w:r>
      </w:del>
    </w:p>
    <w:p w14:paraId="23DAF4E4" w14:textId="77777777" w:rsidR="004E1C12" w:rsidRPr="004E1C12" w:rsidRDefault="004E1C12" w:rsidP="004E1C12">
      <w:pPr>
        <w:pBdr>
          <w:top w:val="single" w:sz="12" w:space="1" w:color="auto"/>
          <w:bottom w:val="single" w:sz="12" w:space="1" w:color="auto"/>
        </w:pBdr>
        <w:spacing w:line="360" w:lineRule="auto"/>
        <w:jc w:val="both"/>
        <w:rPr>
          <w:rFonts w:ascii="Times New Roman" w:hAnsi="Times New Roman" w:cs="Times New Roman"/>
        </w:rPr>
      </w:pPr>
    </w:p>
    <w:p w14:paraId="21F19629" w14:textId="77777777" w:rsidR="004E1C12" w:rsidRPr="004E1C12" w:rsidRDefault="004E1C12" w:rsidP="004E1C12">
      <w:pPr>
        <w:pBdr>
          <w:top w:val="single" w:sz="4" w:space="1" w:color="auto"/>
          <w:bottom w:val="single" w:sz="12" w:space="1" w:color="auto"/>
        </w:pBdr>
        <w:spacing w:line="360" w:lineRule="auto"/>
        <w:jc w:val="both"/>
        <w:outlineLvl w:val="0"/>
        <w:rPr>
          <w:rFonts w:ascii="Times New Roman" w:hAnsi="Times New Roman" w:cs="Times New Roman"/>
        </w:rPr>
      </w:pPr>
      <w:r w:rsidRPr="004E1C12">
        <w:rPr>
          <w:rFonts w:ascii="Times New Roman" w:hAnsi="Times New Roman" w:cs="Times New Roman"/>
        </w:rPr>
        <w:t>NOTE: Many policies don’t cover or limit their coverage for care outside the United States.</w:t>
      </w:r>
    </w:p>
    <w:p w14:paraId="4C1A79BC" w14:textId="77777777" w:rsidR="004E1C12" w:rsidRPr="004E1C12" w:rsidRDefault="004E1C12" w:rsidP="004E1C12">
      <w:pPr>
        <w:spacing w:line="360" w:lineRule="auto"/>
        <w:jc w:val="both"/>
        <w:rPr>
          <w:rFonts w:ascii="Times New Roman" w:hAnsi="Times New Roman" w:cs="Times New Roman"/>
        </w:rPr>
      </w:pPr>
    </w:p>
    <w:p w14:paraId="2EBD0F25" w14:textId="77777777" w:rsidR="004E1C12" w:rsidRPr="004E1C12" w:rsidRDefault="004E1C12" w:rsidP="004E1C12">
      <w:pPr>
        <w:spacing w:line="360" w:lineRule="auto"/>
        <w:jc w:val="both"/>
        <w:outlineLvl w:val="0"/>
        <w:rPr>
          <w:rFonts w:ascii="Times New Roman" w:hAnsi="Times New Roman" w:cs="Times New Roman"/>
        </w:rPr>
      </w:pPr>
      <w:r w:rsidRPr="004E1C12">
        <w:rPr>
          <w:rFonts w:ascii="Times New Roman" w:hAnsi="Times New Roman" w:cs="Times New Roman"/>
          <w:b/>
          <w:i/>
        </w:rPr>
        <w:t>How Much Coverage Will I Have?</w:t>
      </w:r>
      <w:r w:rsidRPr="004E1C12">
        <w:rPr>
          <w:rFonts w:ascii="Times New Roman" w:hAnsi="Times New Roman" w:cs="Times New Roman"/>
        </w:rPr>
        <w:t xml:space="preserve"> </w:t>
      </w:r>
    </w:p>
    <w:p w14:paraId="25FABCDC"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The policy or certificate may state the amount of coverage in one of several ways. A policy may pay different amounts for different types of long-term care services. Be sure you understand how much coverage you’ll have and how the policy will cover long-term care services you receive.</w:t>
      </w:r>
    </w:p>
    <w:p w14:paraId="1F2C032A"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b/>
        </w:rPr>
        <w:t>Maximum Benefit Limit</w:t>
      </w:r>
      <w:r w:rsidRPr="004E1C12">
        <w:rPr>
          <w:rFonts w:ascii="Times New Roman" w:hAnsi="Times New Roman" w:cs="Times New Roman"/>
        </w:rPr>
        <w:t xml:space="preserve">. Most policies limit the total </w:t>
      </w:r>
      <w:r w:rsidRPr="00C708D6">
        <w:rPr>
          <w:rFonts w:ascii="Times New Roman" w:hAnsi="Times New Roman" w:cs="Times New Roman"/>
          <w:b/>
        </w:rPr>
        <w:t>benefit</w:t>
      </w:r>
      <w:r w:rsidRPr="004E1C12">
        <w:rPr>
          <w:rFonts w:ascii="Times New Roman" w:hAnsi="Times New Roman" w:cs="Times New Roman"/>
        </w:rPr>
        <w:t xml:space="preserve"> they’ll pay over the life of the policy, but a few don’t. Some policies state the maximum </w:t>
      </w:r>
      <w:r w:rsidRPr="00C708D6">
        <w:rPr>
          <w:rFonts w:ascii="Times New Roman" w:hAnsi="Times New Roman" w:cs="Times New Roman"/>
          <w:b/>
        </w:rPr>
        <w:t>benefit</w:t>
      </w:r>
      <w:r w:rsidRPr="004E1C12">
        <w:rPr>
          <w:rFonts w:ascii="Times New Roman" w:hAnsi="Times New Roman" w:cs="Times New Roman"/>
        </w:rPr>
        <w:t xml:space="preserve"> limit in years (one, two, three or more, or even lifetime). Others write the policy maximum </w:t>
      </w:r>
      <w:r w:rsidRPr="00C708D6">
        <w:rPr>
          <w:rFonts w:ascii="Times New Roman" w:hAnsi="Times New Roman" w:cs="Times New Roman"/>
          <w:b/>
        </w:rPr>
        <w:t>benefit</w:t>
      </w:r>
      <w:r w:rsidRPr="004E1C12">
        <w:rPr>
          <w:rFonts w:ascii="Times New Roman" w:hAnsi="Times New Roman" w:cs="Times New Roman"/>
        </w:rPr>
        <w:t xml:space="preserve"> limit as a total dollar amount. Policies often use words like “total lifetime </w:t>
      </w:r>
      <w:r w:rsidRPr="00C708D6">
        <w:rPr>
          <w:rFonts w:ascii="Times New Roman" w:hAnsi="Times New Roman" w:cs="Times New Roman"/>
          <w:b/>
        </w:rPr>
        <w:t>benefit</w:t>
      </w:r>
      <w:r w:rsidRPr="004E1C12">
        <w:rPr>
          <w:rFonts w:ascii="Times New Roman" w:hAnsi="Times New Roman" w:cs="Times New Roman"/>
        </w:rPr>
        <w:t xml:space="preserve">,” “maximum lifetime </w:t>
      </w:r>
      <w:r w:rsidRPr="00C708D6">
        <w:rPr>
          <w:rFonts w:ascii="Times New Roman" w:hAnsi="Times New Roman" w:cs="Times New Roman"/>
          <w:b/>
        </w:rPr>
        <w:t>benefit</w:t>
      </w:r>
      <w:r w:rsidRPr="004E1C12">
        <w:rPr>
          <w:rFonts w:ascii="Times New Roman" w:hAnsi="Times New Roman" w:cs="Times New Roman"/>
        </w:rPr>
        <w:t xml:space="preserve">,” or “total plan </w:t>
      </w:r>
      <w:r w:rsidRPr="00C708D6">
        <w:rPr>
          <w:rFonts w:ascii="Times New Roman" w:hAnsi="Times New Roman" w:cs="Times New Roman"/>
          <w:b/>
        </w:rPr>
        <w:t>benefit</w:t>
      </w:r>
      <w:r w:rsidRPr="004E1C12">
        <w:rPr>
          <w:rFonts w:ascii="Times New Roman" w:hAnsi="Times New Roman" w:cs="Times New Roman"/>
        </w:rPr>
        <w:t xml:space="preserve">” to describe their maximum </w:t>
      </w:r>
      <w:r w:rsidRPr="00C708D6">
        <w:rPr>
          <w:rFonts w:ascii="Times New Roman" w:hAnsi="Times New Roman" w:cs="Times New Roman"/>
          <w:b/>
        </w:rPr>
        <w:t>benefit</w:t>
      </w:r>
      <w:r w:rsidRPr="004E1C12">
        <w:rPr>
          <w:rFonts w:ascii="Times New Roman" w:hAnsi="Times New Roman" w:cs="Times New Roman"/>
        </w:rPr>
        <w:t xml:space="preserve"> limit. When you look at a policy or certificate, be sure to check the total amount of coverage. In most states, the minimum </w:t>
      </w:r>
      <w:r w:rsidRPr="00C708D6">
        <w:rPr>
          <w:rFonts w:ascii="Times New Roman" w:hAnsi="Times New Roman" w:cs="Times New Roman"/>
          <w:b/>
        </w:rPr>
        <w:t>benefit</w:t>
      </w:r>
      <w:r w:rsidRPr="004E1C12">
        <w:rPr>
          <w:rFonts w:ascii="Times New Roman" w:hAnsi="Times New Roman" w:cs="Times New Roman"/>
        </w:rPr>
        <w:t xml:space="preserve"> period is one year. Most </w:t>
      </w:r>
      <w:r w:rsidRPr="0049781A">
        <w:rPr>
          <w:rFonts w:ascii="Times New Roman" w:hAnsi="Times New Roman" w:cs="Times New Roman"/>
          <w:b/>
        </w:rPr>
        <w:t>nursing home</w:t>
      </w:r>
      <w:r w:rsidRPr="004E1C12">
        <w:rPr>
          <w:rFonts w:ascii="Times New Roman" w:hAnsi="Times New Roman" w:cs="Times New Roman"/>
        </w:rPr>
        <w:t xml:space="preserve"> stays are short, but illnesses that go on for several years could mean long </w:t>
      </w:r>
      <w:r w:rsidRPr="0049781A">
        <w:rPr>
          <w:rFonts w:ascii="Times New Roman" w:hAnsi="Times New Roman" w:cs="Times New Roman"/>
          <w:b/>
        </w:rPr>
        <w:t>nursing home</w:t>
      </w:r>
      <w:r w:rsidRPr="004E1C12">
        <w:rPr>
          <w:rFonts w:ascii="Times New Roman" w:hAnsi="Times New Roman" w:cs="Times New Roman"/>
        </w:rPr>
        <w:t xml:space="preserve"> stays. You’ll have to decide if you want protection for very long stays. Policies with longer maximum </w:t>
      </w:r>
      <w:r w:rsidRPr="00C708D6">
        <w:rPr>
          <w:rFonts w:ascii="Times New Roman" w:hAnsi="Times New Roman" w:cs="Times New Roman"/>
          <w:b/>
        </w:rPr>
        <w:t>benefit</w:t>
      </w:r>
      <w:r w:rsidRPr="004E1C12">
        <w:rPr>
          <w:rFonts w:ascii="Times New Roman" w:hAnsi="Times New Roman" w:cs="Times New Roman"/>
        </w:rPr>
        <w:t xml:space="preserve"> periods cost more. </w:t>
      </w:r>
      <w:r w:rsidRPr="004E1C12">
        <w:rPr>
          <w:rFonts w:ascii="Times New Roman" w:hAnsi="Times New Roman" w:cs="Times New Roman"/>
          <w:color w:val="000000"/>
        </w:rPr>
        <w:t xml:space="preserve">You usually can learn what the </w:t>
      </w:r>
      <w:r w:rsidRPr="00C708D6">
        <w:rPr>
          <w:rFonts w:ascii="Times New Roman" w:hAnsi="Times New Roman" w:cs="Times New Roman"/>
          <w:b/>
          <w:color w:val="000000"/>
        </w:rPr>
        <w:t>benefit</w:t>
      </w:r>
      <w:r w:rsidRPr="004E1C12">
        <w:rPr>
          <w:rFonts w:ascii="Times New Roman" w:hAnsi="Times New Roman" w:cs="Times New Roman"/>
          <w:color w:val="000000"/>
        </w:rPr>
        <w:t xml:space="preserve"> period is by looking through the first few pages of the policy for the schedule page.</w:t>
      </w:r>
      <w:r w:rsidRPr="004E1C12">
        <w:rPr>
          <w:rFonts w:ascii="Times New Roman" w:hAnsi="Times New Roman" w:cs="Times New Roman"/>
        </w:rPr>
        <w:t xml:space="preserve"> </w:t>
      </w:r>
    </w:p>
    <w:p w14:paraId="7682216B"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b/>
        </w:rPr>
        <w:t>Daily/Weekly/Monthly Benefit Limit</w:t>
      </w:r>
      <w:r w:rsidRPr="004E1C12">
        <w:rPr>
          <w:rFonts w:ascii="Times New Roman" w:hAnsi="Times New Roman" w:cs="Times New Roman"/>
        </w:rPr>
        <w:t xml:space="preserve">. Policies normally pay </w:t>
      </w:r>
      <w:r w:rsidRPr="004E1C12">
        <w:rPr>
          <w:rFonts w:ascii="Times New Roman" w:hAnsi="Times New Roman" w:cs="Times New Roman"/>
          <w:b/>
        </w:rPr>
        <w:t>benefits</w:t>
      </w:r>
      <w:r w:rsidRPr="004E1C12">
        <w:rPr>
          <w:rFonts w:ascii="Times New Roman" w:hAnsi="Times New Roman" w:cs="Times New Roman"/>
        </w:rPr>
        <w:t xml:space="preserve"> by the day, week, or month. For example, in an </w:t>
      </w:r>
      <w:r w:rsidRPr="00005FAB">
        <w:rPr>
          <w:rFonts w:ascii="Times New Roman" w:hAnsi="Times New Roman" w:cs="Times New Roman"/>
          <w:b/>
        </w:rPr>
        <w:t>expense-incurred</w:t>
      </w:r>
      <w:r w:rsidRPr="004E1C12">
        <w:rPr>
          <w:rFonts w:ascii="Times New Roman" w:hAnsi="Times New Roman" w:cs="Times New Roman"/>
        </w:rPr>
        <w:t xml:space="preserve"> plan, a policy might pay a daily </w:t>
      </w:r>
      <w:r w:rsidRPr="0049781A">
        <w:rPr>
          <w:rFonts w:ascii="Times New Roman" w:hAnsi="Times New Roman" w:cs="Times New Roman"/>
          <w:b/>
        </w:rPr>
        <w:t>nursing home</w:t>
      </w:r>
      <w:r w:rsidRPr="004E1C12">
        <w:rPr>
          <w:rFonts w:ascii="Times New Roman" w:hAnsi="Times New Roman" w:cs="Times New Roman"/>
        </w:rPr>
        <w:t xml:space="preserve"> </w:t>
      </w:r>
      <w:r w:rsidRPr="00C708D6">
        <w:rPr>
          <w:rFonts w:ascii="Times New Roman" w:hAnsi="Times New Roman" w:cs="Times New Roman"/>
          <w:b/>
        </w:rPr>
        <w:t>benefit</w:t>
      </w:r>
      <w:r w:rsidRPr="004E1C12">
        <w:rPr>
          <w:rFonts w:ascii="Times New Roman" w:hAnsi="Times New Roman" w:cs="Times New Roman"/>
        </w:rPr>
        <w:t xml:space="preserve"> of up to $200 per day, and a weekly </w:t>
      </w:r>
      <w:r w:rsidRPr="004E1C12">
        <w:rPr>
          <w:rFonts w:ascii="Times New Roman" w:hAnsi="Times New Roman" w:cs="Times New Roman"/>
          <w:b/>
        </w:rPr>
        <w:t>home health care</w:t>
      </w:r>
      <w:r w:rsidRPr="004E1C12">
        <w:rPr>
          <w:rFonts w:ascii="Times New Roman" w:hAnsi="Times New Roman" w:cs="Times New Roman"/>
        </w:rPr>
        <w:t xml:space="preserve"> </w:t>
      </w:r>
      <w:r w:rsidRPr="00C708D6">
        <w:rPr>
          <w:rFonts w:ascii="Times New Roman" w:hAnsi="Times New Roman" w:cs="Times New Roman"/>
          <w:b/>
        </w:rPr>
        <w:t>benefit</w:t>
      </w:r>
      <w:r w:rsidRPr="004E1C12">
        <w:rPr>
          <w:rFonts w:ascii="Times New Roman" w:hAnsi="Times New Roman" w:cs="Times New Roman"/>
        </w:rPr>
        <w:t xml:space="preserve"> of up to $1,400 per week. Some policies pay one time for single events, such as installing a home medical alert system. </w:t>
      </w:r>
    </w:p>
    <w:p w14:paraId="79490ACA" w14:textId="2AD38CB9" w:rsidR="004E1C12" w:rsidRPr="004E1C12" w:rsidRDefault="004E1C12" w:rsidP="004E1C12">
      <w:pPr>
        <w:spacing w:line="360" w:lineRule="auto"/>
        <w:ind w:firstLine="720"/>
        <w:jc w:val="both"/>
        <w:rPr>
          <w:ins w:id="792" w:author="Torian, David" w:date="2018-09-24T08:40:00Z"/>
          <w:rFonts w:ascii="Times New Roman" w:hAnsi="Times New Roman" w:cs="Times New Roman"/>
        </w:rPr>
      </w:pPr>
      <w:r w:rsidRPr="004E1C12">
        <w:rPr>
          <w:rFonts w:ascii="Times New Roman" w:hAnsi="Times New Roman" w:cs="Times New Roman"/>
        </w:rPr>
        <w:lastRenderedPageBreak/>
        <w:t xml:space="preserve">When you buy a policy, insurance companies let you choose a </w:t>
      </w:r>
      <w:r w:rsidRPr="00C708D6">
        <w:rPr>
          <w:rFonts w:ascii="Times New Roman" w:hAnsi="Times New Roman" w:cs="Times New Roman"/>
          <w:b/>
        </w:rPr>
        <w:t>benefit</w:t>
      </w:r>
      <w:r w:rsidRPr="004E1C12">
        <w:rPr>
          <w:rFonts w:ascii="Times New Roman" w:hAnsi="Times New Roman" w:cs="Times New Roman"/>
        </w:rPr>
        <w:t xml:space="preserve"> amount </w:t>
      </w:r>
      <w:del w:id="793" w:author="Torian, David" w:date="2018-09-24T08:39:00Z">
        <w:r w:rsidRPr="004E1C12" w:rsidDel="00556E0B">
          <w:rPr>
            <w:rFonts w:ascii="Times New Roman" w:hAnsi="Times New Roman" w:cs="Times New Roman"/>
          </w:rPr>
          <w:delText>(usually $50 to $350 a day, $350 to $2,450 a week, or $1,500 to $10,500 a month)</w:delText>
        </w:r>
      </w:del>
      <w:r w:rsidRPr="004E1C12">
        <w:rPr>
          <w:rFonts w:ascii="Times New Roman" w:hAnsi="Times New Roman" w:cs="Times New Roman"/>
        </w:rPr>
        <w:t xml:space="preserve"> for care in a </w:t>
      </w:r>
      <w:r w:rsidRPr="0049781A">
        <w:rPr>
          <w:rFonts w:ascii="Times New Roman" w:hAnsi="Times New Roman" w:cs="Times New Roman"/>
          <w:b/>
        </w:rPr>
        <w:t>nursing home</w:t>
      </w:r>
      <w:r w:rsidRPr="004E1C12">
        <w:rPr>
          <w:rFonts w:ascii="Times New Roman" w:hAnsi="Times New Roman" w:cs="Times New Roman"/>
        </w:rPr>
        <w:t xml:space="preserve">. If a policy covers </w:t>
      </w:r>
      <w:r w:rsidRPr="00005FAB">
        <w:rPr>
          <w:rFonts w:ascii="Times New Roman" w:hAnsi="Times New Roman" w:cs="Times New Roman"/>
          <w:b/>
        </w:rPr>
        <w:t>home care</w:t>
      </w:r>
      <w:r w:rsidRPr="004E1C12">
        <w:rPr>
          <w:rFonts w:ascii="Times New Roman" w:hAnsi="Times New Roman" w:cs="Times New Roman"/>
        </w:rPr>
        <w:t xml:space="preserve">, the </w:t>
      </w:r>
      <w:r w:rsidRPr="00C708D6">
        <w:rPr>
          <w:rFonts w:ascii="Times New Roman" w:hAnsi="Times New Roman" w:cs="Times New Roman"/>
          <w:b/>
        </w:rPr>
        <w:t>benefit</w:t>
      </w:r>
      <w:r w:rsidRPr="004E1C12">
        <w:rPr>
          <w:rFonts w:ascii="Times New Roman" w:hAnsi="Times New Roman" w:cs="Times New Roman"/>
        </w:rPr>
        <w:t xml:space="preserve"> is usually a percentage of the </w:t>
      </w:r>
      <w:r w:rsidRPr="0049781A">
        <w:rPr>
          <w:rFonts w:ascii="Times New Roman" w:hAnsi="Times New Roman" w:cs="Times New Roman"/>
          <w:b/>
        </w:rPr>
        <w:t>nursing home</w:t>
      </w:r>
      <w:r w:rsidRPr="004E1C12">
        <w:rPr>
          <w:rFonts w:ascii="Times New Roman" w:hAnsi="Times New Roman" w:cs="Times New Roman"/>
        </w:rPr>
        <w:t xml:space="preserve"> care </w:t>
      </w:r>
      <w:r w:rsidRPr="00C708D6">
        <w:rPr>
          <w:rFonts w:ascii="Times New Roman" w:hAnsi="Times New Roman" w:cs="Times New Roman"/>
          <w:b/>
        </w:rPr>
        <w:t>benefit</w:t>
      </w:r>
      <w:r w:rsidRPr="004E1C12">
        <w:rPr>
          <w:rFonts w:ascii="Times New Roman" w:hAnsi="Times New Roman" w:cs="Times New Roman"/>
        </w:rPr>
        <w:t xml:space="preserve"> – for example, 50% or 75%. But, more policies now pay the same </w:t>
      </w:r>
      <w:r w:rsidRPr="00C708D6">
        <w:rPr>
          <w:rFonts w:ascii="Times New Roman" w:hAnsi="Times New Roman" w:cs="Times New Roman"/>
          <w:b/>
        </w:rPr>
        <w:t>benefit</w:t>
      </w:r>
      <w:r w:rsidRPr="004E1C12">
        <w:rPr>
          <w:rFonts w:ascii="Times New Roman" w:hAnsi="Times New Roman" w:cs="Times New Roman"/>
        </w:rPr>
        <w:t xml:space="preserve"> amounts for care at home as in a facility. Often, you can choose the </w:t>
      </w:r>
      <w:r w:rsidR="00F53DBF" w:rsidRPr="00005FAB">
        <w:rPr>
          <w:rFonts w:ascii="Times New Roman" w:hAnsi="Times New Roman" w:cs="Times New Roman"/>
          <w:b/>
        </w:rPr>
        <w:t>home care</w:t>
      </w:r>
      <w:r w:rsidR="00F53DBF" w:rsidRPr="00C708D6">
        <w:rPr>
          <w:rFonts w:ascii="Times New Roman" w:hAnsi="Times New Roman" w:cs="Times New Roman"/>
          <w:b/>
        </w:rPr>
        <w:t xml:space="preserve"> </w:t>
      </w:r>
      <w:r w:rsidRPr="00C708D6">
        <w:rPr>
          <w:rFonts w:ascii="Times New Roman" w:hAnsi="Times New Roman" w:cs="Times New Roman"/>
          <w:b/>
        </w:rPr>
        <w:t>benefit</w:t>
      </w:r>
      <w:r w:rsidRPr="004E1C12">
        <w:rPr>
          <w:rFonts w:ascii="Times New Roman" w:hAnsi="Times New Roman" w:cs="Times New Roman"/>
        </w:rPr>
        <w:t xml:space="preserve"> amount you want. </w:t>
      </w:r>
    </w:p>
    <w:p w14:paraId="022FF095"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It’s important to know how much skilled </w:t>
      </w:r>
      <w:r w:rsidRPr="00813E34">
        <w:rPr>
          <w:rFonts w:ascii="Times New Roman" w:hAnsi="Times New Roman" w:cs="Times New Roman"/>
          <w:b/>
        </w:rPr>
        <w:t>nursing homes</w:t>
      </w:r>
      <w:r w:rsidRPr="004E1C12">
        <w:rPr>
          <w:rFonts w:ascii="Times New Roman" w:hAnsi="Times New Roman" w:cs="Times New Roman"/>
        </w:rPr>
        <w:t xml:space="preserve">, </w:t>
      </w:r>
      <w:r w:rsidRPr="004E1C12">
        <w:rPr>
          <w:rFonts w:ascii="Times New Roman" w:hAnsi="Times New Roman" w:cs="Times New Roman"/>
          <w:b/>
        </w:rPr>
        <w:t>assisted living facilities</w:t>
      </w:r>
      <w:r w:rsidRPr="004E1C12">
        <w:rPr>
          <w:rFonts w:ascii="Times New Roman" w:hAnsi="Times New Roman" w:cs="Times New Roman"/>
        </w:rPr>
        <w:t xml:space="preserve">, and </w:t>
      </w:r>
      <w:r w:rsidRPr="004E1C12">
        <w:rPr>
          <w:rFonts w:ascii="Times New Roman" w:hAnsi="Times New Roman" w:cs="Times New Roman"/>
          <w:b/>
        </w:rPr>
        <w:t>home health care</w:t>
      </w:r>
      <w:r w:rsidRPr="004E1C12">
        <w:rPr>
          <w:rFonts w:ascii="Times New Roman" w:hAnsi="Times New Roman" w:cs="Times New Roman"/>
        </w:rPr>
        <w:t xml:space="preserve"> agencies charge for their services BEFORE you choose the </w:t>
      </w:r>
      <w:r w:rsidRPr="00C708D6">
        <w:rPr>
          <w:rFonts w:ascii="Times New Roman" w:hAnsi="Times New Roman" w:cs="Times New Roman"/>
          <w:b/>
        </w:rPr>
        <w:t>benefit</w:t>
      </w:r>
      <w:r w:rsidRPr="004E1C12">
        <w:rPr>
          <w:rFonts w:ascii="Times New Roman" w:hAnsi="Times New Roman" w:cs="Times New Roman"/>
        </w:rPr>
        <w:t xml:space="preserve"> amounts in your long-term care insurance policy. Check the facilities in the area where you think you may be receiving care, whether they’re local, near a grown child, or in a new place where you may retire. </w:t>
      </w:r>
      <w:del w:id="794" w:author="Torian, David" w:date="2018-09-28T08:23:00Z">
        <w:r w:rsidRPr="004E1C12" w:rsidDel="0065314B">
          <w:rPr>
            <w:rFonts w:ascii="Times New Roman" w:hAnsi="Times New Roman" w:cs="Times New Roman"/>
          </w:rPr>
          <w:delText xml:space="preserve">Worksheet 1 in the back of this Shopper’s Guide can help you track these costs. </w:delText>
        </w:r>
      </w:del>
    </w:p>
    <w:p w14:paraId="042D27B9" w14:textId="77777777" w:rsidR="004E1C12" w:rsidRPr="004E1C12" w:rsidRDefault="004E1C12" w:rsidP="004E1C12">
      <w:pPr>
        <w:spacing w:line="360" w:lineRule="auto"/>
        <w:jc w:val="both"/>
        <w:rPr>
          <w:rFonts w:ascii="Times New Roman" w:hAnsi="Times New Roman" w:cs="Times New Roman"/>
        </w:rPr>
      </w:pPr>
    </w:p>
    <w:p w14:paraId="5359A266" w14:textId="77777777" w:rsidR="004E1C12" w:rsidRPr="004E1C12" w:rsidRDefault="004E1C12" w:rsidP="004E1C12">
      <w:pPr>
        <w:spacing w:line="360" w:lineRule="auto"/>
        <w:jc w:val="both"/>
        <w:outlineLvl w:val="0"/>
        <w:rPr>
          <w:rFonts w:ascii="Times New Roman" w:hAnsi="Times New Roman" w:cs="Times New Roman"/>
        </w:rPr>
      </w:pPr>
      <w:r w:rsidRPr="004E1C12">
        <w:rPr>
          <w:rFonts w:ascii="Times New Roman" w:hAnsi="Times New Roman" w:cs="Times New Roman"/>
          <w:b/>
          <w:i/>
        </w:rPr>
        <w:t>When Will I Be Eligible for Benefits (Benefit Triggers)?</w:t>
      </w:r>
      <w:r w:rsidRPr="004E1C12">
        <w:rPr>
          <w:rFonts w:ascii="Times New Roman" w:hAnsi="Times New Roman" w:cs="Times New Roman"/>
        </w:rPr>
        <w:t xml:space="preserve"> </w:t>
      </w:r>
    </w:p>
    <w:p w14:paraId="30B80ABF"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w:t>
      </w:r>
      <w:r w:rsidRPr="004E1C12">
        <w:rPr>
          <w:rFonts w:ascii="Times New Roman" w:hAnsi="Times New Roman" w:cs="Times New Roman"/>
          <w:b/>
        </w:rPr>
        <w:t>Benefit triggers</w:t>
      </w:r>
      <w:r w:rsidRPr="004E1C12">
        <w:rPr>
          <w:rFonts w:ascii="Times New Roman" w:hAnsi="Times New Roman" w:cs="Times New Roman"/>
        </w:rPr>
        <w:t xml:space="preserve">” is the term usually used to describe the way insurance companies decide when to pay </w:t>
      </w:r>
      <w:r w:rsidRPr="004E1C12">
        <w:rPr>
          <w:rFonts w:ascii="Times New Roman" w:hAnsi="Times New Roman" w:cs="Times New Roman"/>
          <w:b/>
        </w:rPr>
        <w:t>benefits</w:t>
      </w:r>
      <w:r w:rsidRPr="004E1C12">
        <w:rPr>
          <w:rFonts w:ascii="Times New Roman" w:hAnsi="Times New Roman" w:cs="Times New Roman"/>
        </w:rPr>
        <w:t xml:space="preserve">. This term refers to how the insurance company decides if you’re eligible for </w:t>
      </w:r>
      <w:r w:rsidRPr="00097488">
        <w:rPr>
          <w:rFonts w:ascii="Times New Roman" w:hAnsi="Times New Roman" w:cs="Times New Roman"/>
          <w:b/>
        </w:rPr>
        <w:t>benefits</w:t>
      </w:r>
      <w:r w:rsidRPr="004E1C12">
        <w:rPr>
          <w:rFonts w:ascii="Times New Roman" w:hAnsi="Times New Roman" w:cs="Times New Roman"/>
        </w:rPr>
        <w:t xml:space="preserve">.  </w:t>
      </w:r>
      <w:r w:rsidRPr="00C708D6">
        <w:rPr>
          <w:rFonts w:ascii="Times New Roman" w:hAnsi="Times New Roman" w:cs="Times New Roman"/>
          <w:b/>
        </w:rPr>
        <w:t>Benefit triggers</w:t>
      </w:r>
      <w:r w:rsidRPr="004E1C12">
        <w:rPr>
          <w:rFonts w:ascii="Times New Roman" w:hAnsi="Times New Roman" w:cs="Times New Roman"/>
        </w:rPr>
        <w:t xml:space="preserve"> are an important part of a long-term care insurance policy. Different policies may have different </w:t>
      </w:r>
      <w:r w:rsidRPr="00C708D6">
        <w:rPr>
          <w:rFonts w:ascii="Times New Roman" w:hAnsi="Times New Roman" w:cs="Times New Roman"/>
          <w:b/>
        </w:rPr>
        <w:t>benefit triggers</w:t>
      </w:r>
      <w:r w:rsidRPr="004E1C12">
        <w:rPr>
          <w:rFonts w:ascii="Times New Roman" w:hAnsi="Times New Roman" w:cs="Times New Roman"/>
        </w:rPr>
        <w:t xml:space="preserve"> so look at this policy feature carefully as you shop. Look for a section called “Eligibility for the Payment of Benefits” or simply “Eligibility for Benefits” in the policy and </w:t>
      </w:r>
      <w:r w:rsidRPr="004E1C12">
        <w:rPr>
          <w:rFonts w:ascii="Times New Roman" w:hAnsi="Times New Roman" w:cs="Times New Roman"/>
          <w:b/>
        </w:rPr>
        <w:t>outline of coverage</w:t>
      </w:r>
      <w:r w:rsidRPr="004E1C12">
        <w:rPr>
          <w:rFonts w:ascii="Times New Roman" w:hAnsi="Times New Roman" w:cs="Times New Roman"/>
        </w:rPr>
        <w:t xml:space="preserve">. Some states require certain </w:t>
      </w:r>
      <w:r w:rsidRPr="00C708D6">
        <w:rPr>
          <w:rFonts w:ascii="Times New Roman" w:hAnsi="Times New Roman" w:cs="Times New Roman"/>
          <w:b/>
        </w:rPr>
        <w:t>benefit triggers</w:t>
      </w:r>
      <w:r w:rsidRPr="004E1C12">
        <w:rPr>
          <w:rFonts w:ascii="Times New Roman" w:hAnsi="Times New Roman" w:cs="Times New Roman"/>
        </w:rPr>
        <w:t xml:space="preserve">. Also, the </w:t>
      </w:r>
      <w:r w:rsidRPr="00C708D6">
        <w:rPr>
          <w:rFonts w:ascii="Times New Roman" w:hAnsi="Times New Roman" w:cs="Times New Roman"/>
          <w:b/>
        </w:rPr>
        <w:t>benefit triggers</w:t>
      </w:r>
      <w:r w:rsidRPr="004E1C12">
        <w:rPr>
          <w:rFonts w:ascii="Times New Roman" w:hAnsi="Times New Roman" w:cs="Times New Roman"/>
        </w:rPr>
        <w:t xml:space="preserve"> for </w:t>
      </w:r>
      <w:r w:rsidRPr="00B623EC">
        <w:rPr>
          <w:rFonts w:ascii="Times New Roman" w:hAnsi="Times New Roman" w:cs="Times New Roman"/>
          <w:b/>
        </w:rPr>
        <w:t>tax-qualified</w:t>
      </w:r>
      <w:r w:rsidRPr="004E1C12">
        <w:rPr>
          <w:rFonts w:ascii="Times New Roman" w:hAnsi="Times New Roman" w:cs="Times New Roman"/>
        </w:rPr>
        <w:t xml:space="preserve"> contracts are mostly the same across insurance policies. Check with your state insurance department to find out what your state requires. </w:t>
      </w:r>
    </w:p>
    <w:p w14:paraId="1F811AEE" w14:textId="77777777" w:rsidR="004E1C12" w:rsidRPr="004E1C12" w:rsidRDefault="004E1C12" w:rsidP="004E1C12">
      <w:pPr>
        <w:spacing w:line="360" w:lineRule="auto"/>
        <w:ind w:firstLine="720"/>
        <w:jc w:val="both"/>
        <w:rPr>
          <w:rFonts w:ascii="Times New Roman" w:hAnsi="Times New Roman" w:cs="Times New Roman"/>
        </w:rPr>
      </w:pPr>
    </w:p>
    <w:p w14:paraId="36F2D243" w14:textId="77777777" w:rsidR="004E1C12" w:rsidRPr="004E1C12" w:rsidRDefault="004E1C12" w:rsidP="004E1C12">
      <w:pPr>
        <w:pBdr>
          <w:top w:val="single" w:sz="12" w:space="1" w:color="auto"/>
          <w:bottom w:val="single" w:sz="12" w:space="1" w:color="auto"/>
        </w:pBdr>
        <w:spacing w:line="360" w:lineRule="auto"/>
        <w:jc w:val="both"/>
        <w:rPr>
          <w:rFonts w:ascii="Times New Roman" w:hAnsi="Times New Roman" w:cs="Times New Roman"/>
        </w:rPr>
      </w:pPr>
      <w:r w:rsidRPr="004E1C12">
        <w:rPr>
          <w:rFonts w:ascii="Times New Roman" w:hAnsi="Times New Roman" w:cs="Times New Roman"/>
          <w:b/>
        </w:rPr>
        <w:t>NOTE</w:t>
      </w:r>
      <w:r w:rsidRPr="004E1C12">
        <w:rPr>
          <w:rFonts w:ascii="Times New Roman" w:hAnsi="Times New Roman" w:cs="Times New Roman"/>
        </w:rPr>
        <w:t xml:space="preserve">: Companies may use different </w:t>
      </w:r>
      <w:r w:rsidRPr="004E1C12">
        <w:rPr>
          <w:rFonts w:ascii="Times New Roman" w:hAnsi="Times New Roman" w:cs="Times New Roman"/>
          <w:b/>
        </w:rPr>
        <w:t>benefit triggers</w:t>
      </w:r>
      <w:r w:rsidRPr="004E1C12">
        <w:rPr>
          <w:rFonts w:ascii="Times New Roman" w:hAnsi="Times New Roman" w:cs="Times New Roman"/>
        </w:rPr>
        <w:t xml:space="preserve"> for </w:t>
      </w:r>
      <w:r w:rsidRPr="004E1C12">
        <w:rPr>
          <w:rFonts w:ascii="Times New Roman" w:hAnsi="Times New Roman" w:cs="Times New Roman"/>
          <w:b/>
        </w:rPr>
        <w:t xml:space="preserve">home </w:t>
      </w:r>
      <w:del w:id="795" w:author="Torian, David" w:date="2018-09-24T08:41:00Z">
        <w:r w:rsidRPr="004E1C12" w:rsidDel="00746B26">
          <w:rPr>
            <w:rFonts w:ascii="Times New Roman" w:hAnsi="Times New Roman" w:cs="Times New Roman"/>
            <w:b/>
          </w:rPr>
          <w:delText xml:space="preserve">health </w:delText>
        </w:r>
      </w:del>
      <w:r w:rsidRPr="004E1C12">
        <w:rPr>
          <w:rFonts w:ascii="Times New Roman" w:hAnsi="Times New Roman" w:cs="Times New Roman"/>
          <w:b/>
        </w:rPr>
        <w:t>care</w:t>
      </w:r>
      <w:r w:rsidRPr="004E1C12">
        <w:rPr>
          <w:rFonts w:ascii="Times New Roman" w:hAnsi="Times New Roman" w:cs="Times New Roman"/>
        </w:rPr>
        <w:t xml:space="preserve"> coverage than for </w:t>
      </w:r>
      <w:r w:rsidRPr="00813E34">
        <w:rPr>
          <w:rFonts w:ascii="Times New Roman" w:hAnsi="Times New Roman" w:cs="Times New Roman"/>
          <w:b/>
        </w:rPr>
        <w:t>nursing home</w:t>
      </w:r>
      <w:r w:rsidRPr="004E1C12">
        <w:rPr>
          <w:rFonts w:ascii="Times New Roman" w:hAnsi="Times New Roman" w:cs="Times New Roman"/>
        </w:rPr>
        <w:t xml:space="preserve"> care, but most don’t. If they do, the </w:t>
      </w:r>
      <w:r w:rsidRPr="00C708D6">
        <w:rPr>
          <w:rFonts w:ascii="Times New Roman" w:hAnsi="Times New Roman" w:cs="Times New Roman"/>
          <w:b/>
        </w:rPr>
        <w:t>benefit trigger</w:t>
      </w:r>
      <w:r w:rsidRPr="004E1C12">
        <w:rPr>
          <w:rFonts w:ascii="Times New Roman" w:hAnsi="Times New Roman" w:cs="Times New Roman"/>
        </w:rPr>
        <w:t xml:space="preserve"> for </w:t>
      </w:r>
      <w:r w:rsidRPr="00813E34">
        <w:rPr>
          <w:rFonts w:ascii="Times New Roman" w:hAnsi="Times New Roman" w:cs="Times New Roman"/>
          <w:b/>
        </w:rPr>
        <w:t>nursing home</w:t>
      </w:r>
      <w:r w:rsidRPr="004E1C12">
        <w:rPr>
          <w:rFonts w:ascii="Times New Roman" w:hAnsi="Times New Roman" w:cs="Times New Roman"/>
        </w:rPr>
        <w:t xml:space="preserve"> care is usually harder to meet than the one for </w:t>
      </w:r>
      <w:r w:rsidRPr="00005FAB">
        <w:rPr>
          <w:rFonts w:ascii="Times New Roman" w:hAnsi="Times New Roman" w:cs="Times New Roman"/>
          <w:b/>
        </w:rPr>
        <w:t>home care</w:t>
      </w:r>
      <w:r w:rsidRPr="004E1C12">
        <w:rPr>
          <w:rFonts w:ascii="Times New Roman" w:hAnsi="Times New Roman" w:cs="Times New Roman"/>
        </w:rPr>
        <w:t xml:space="preserve">. </w:t>
      </w:r>
    </w:p>
    <w:p w14:paraId="1A440ED3" w14:textId="77777777" w:rsidR="009D4CD5" w:rsidRPr="004E1C12" w:rsidRDefault="009D4CD5" w:rsidP="004E1C12">
      <w:pPr>
        <w:spacing w:line="360" w:lineRule="auto"/>
        <w:jc w:val="both"/>
        <w:rPr>
          <w:rFonts w:ascii="Times New Roman" w:hAnsi="Times New Roman" w:cs="Times New Roman"/>
        </w:rPr>
      </w:pPr>
    </w:p>
    <w:p w14:paraId="71B3B625" w14:textId="77777777" w:rsidR="004E1C12" w:rsidRPr="004E1C12" w:rsidRDefault="004E1C12" w:rsidP="004E1C12">
      <w:pPr>
        <w:spacing w:line="360" w:lineRule="auto"/>
        <w:jc w:val="both"/>
        <w:outlineLvl w:val="0"/>
        <w:rPr>
          <w:ins w:id="796" w:author="Torian, David" w:date="2018-09-24T08:42:00Z"/>
          <w:rFonts w:ascii="Times New Roman" w:hAnsi="Times New Roman" w:cs="Times New Roman"/>
          <w:b/>
          <w:i/>
        </w:rPr>
      </w:pPr>
      <w:r w:rsidRPr="004E1C12">
        <w:rPr>
          <w:rFonts w:ascii="Times New Roman" w:hAnsi="Times New Roman" w:cs="Times New Roman"/>
          <w:b/>
          <w:i/>
        </w:rPr>
        <w:t xml:space="preserve">Types of Benefit Triggers </w:t>
      </w:r>
    </w:p>
    <w:p w14:paraId="6FF60582" w14:textId="5FC318A6" w:rsidR="004E1C12" w:rsidRPr="004E1C12" w:rsidRDefault="009D4CD5" w:rsidP="004E1C12">
      <w:pPr>
        <w:spacing w:line="360" w:lineRule="auto"/>
        <w:jc w:val="both"/>
        <w:rPr>
          <w:ins w:id="797" w:author="Torian, David" w:date="2018-09-24T08:42:00Z"/>
          <w:rFonts w:ascii="Times New Roman" w:hAnsi="Times New Roman" w:cs="Times New Roman"/>
        </w:rPr>
      </w:pPr>
      <w:r>
        <w:rPr>
          <w:rFonts w:ascii="Times New Roman" w:hAnsi="Times New Roman" w:cs="Times New Roman"/>
          <w:b/>
        </w:rPr>
        <w:t>A</w:t>
      </w:r>
      <w:r w:rsidR="004E1C12" w:rsidRPr="004E1C12">
        <w:rPr>
          <w:rFonts w:ascii="Times New Roman" w:hAnsi="Times New Roman" w:cs="Times New Roman"/>
          <w:b/>
        </w:rPr>
        <w:t>ctivities of Daily Living</w:t>
      </w:r>
    </w:p>
    <w:p w14:paraId="4C3E4CA7" w14:textId="77777777" w:rsidR="004E1C12" w:rsidRPr="004E1C12" w:rsidRDefault="004E1C12" w:rsidP="004E1C12">
      <w:pPr>
        <w:ind w:firstLine="720"/>
        <w:rPr>
          <w:ins w:id="798" w:author="Torian, David" w:date="2018-09-24T08:42:00Z"/>
          <w:rFonts w:ascii="Times New Roman" w:hAnsi="Times New Roman" w:cs="Times New Roman"/>
        </w:rPr>
      </w:pPr>
      <w:ins w:id="799" w:author="Torian, David" w:date="2018-09-24T08:42:00Z">
        <w:r w:rsidRPr="004E1C12">
          <w:rPr>
            <w:rFonts w:ascii="Times New Roman" w:hAnsi="Times New Roman" w:cs="Times New Roman"/>
          </w:rPr>
          <w:t xml:space="preserve">The most common way insurance companies decide when you’re eligible for </w:t>
        </w:r>
        <w:r w:rsidRPr="00097488">
          <w:rPr>
            <w:rFonts w:ascii="Times New Roman" w:hAnsi="Times New Roman" w:cs="Times New Roman"/>
            <w:b/>
          </w:rPr>
          <w:t>benefits</w:t>
        </w:r>
        <w:r w:rsidRPr="004E1C12">
          <w:rPr>
            <w:rFonts w:ascii="Times New Roman" w:hAnsi="Times New Roman" w:cs="Times New Roman"/>
          </w:rPr>
          <w:t xml:space="preserve"> is that you are expected to be unable to do 2 ADLs without human assistance for 90 days. Most policies use six ADLs: </w:t>
        </w:r>
        <w:r w:rsidRPr="004E1C12">
          <w:rPr>
            <w:rFonts w:ascii="Times New Roman" w:hAnsi="Times New Roman" w:cs="Times New Roman"/>
            <w:b/>
          </w:rPr>
          <w:t>bathing</w:t>
        </w:r>
        <w:r w:rsidRPr="004E1C12">
          <w:rPr>
            <w:rFonts w:ascii="Times New Roman" w:hAnsi="Times New Roman" w:cs="Times New Roman"/>
          </w:rPr>
          <w:t xml:space="preserve">, </w:t>
        </w:r>
        <w:r w:rsidRPr="004E1C12">
          <w:rPr>
            <w:rFonts w:ascii="Times New Roman" w:hAnsi="Times New Roman" w:cs="Times New Roman"/>
            <w:b/>
          </w:rPr>
          <w:t>continence</w:t>
        </w:r>
        <w:r w:rsidRPr="004E1C12">
          <w:rPr>
            <w:rFonts w:ascii="Times New Roman" w:hAnsi="Times New Roman" w:cs="Times New Roman"/>
          </w:rPr>
          <w:t xml:space="preserve">, </w:t>
        </w:r>
        <w:r w:rsidRPr="004E1C12">
          <w:rPr>
            <w:rFonts w:ascii="Times New Roman" w:hAnsi="Times New Roman" w:cs="Times New Roman"/>
            <w:b/>
          </w:rPr>
          <w:t>dressing</w:t>
        </w:r>
        <w:r w:rsidRPr="004E1C12">
          <w:rPr>
            <w:rFonts w:ascii="Times New Roman" w:hAnsi="Times New Roman" w:cs="Times New Roman"/>
          </w:rPr>
          <w:t xml:space="preserve">, </w:t>
        </w:r>
        <w:r w:rsidRPr="004E1C12">
          <w:rPr>
            <w:rFonts w:ascii="Times New Roman" w:hAnsi="Times New Roman" w:cs="Times New Roman"/>
            <w:b/>
          </w:rPr>
          <w:t>eating</w:t>
        </w:r>
        <w:r w:rsidRPr="004E1C12">
          <w:rPr>
            <w:rFonts w:ascii="Times New Roman" w:hAnsi="Times New Roman" w:cs="Times New Roman"/>
          </w:rPr>
          <w:t xml:space="preserve">, </w:t>
        </w:r>
        <w:r w:rsidRPr="004E1C12">
          <w:rPr>
            <w:rFonts w:ascii="Times New Roman" w:hAnsi="Times New Roman" w:cs="Times New Roman"/>
            <w:b/>
          </w:rPr>
          <w:t>toileting</w:t>
        </w:r>
        <w:r w:rsidRPr="004E1C12">
          <w:rPr>
            <w:rFonts w:ascii="Times New Roman" w:hAnsi="Times New Roman" w:cs="Times New Roman"/>
          </w:rPr>
          <w:t xml:space="preserve">, and </w:t>
        </w:r>
        <w:r w:rsidRPr="004E1C12">
          <w:rPr>
            <w:rFonts w:ascii="Times New Roman" w:hAnsi="Times New Roman" w:cs="Times New Roman"/>
            <w:b/>
          </w:rPr>
          <w:t>transferring</w:t>
        </w:r>
        <w:r w:rsidRPr="004E1C12">
          <w:rPr>
            <w:rFonts w:ascii="Times New Roman" w:hAnsi="Times New Roman" w:cs="Times New Roman"/>
          </w:rPr>
          <w:t>.</w:t>
        </w:r>
      </w:ins>
    </w:p>
    <w:p w14:paraId="0D0F8966" w14:textId="77777777" w:rsidR="004E1C12" w:rsidRPr="004E1C12" w:rsidRDefault="004E1C12" w:rsidP="004E1C12">
      <w:pPr>
        <w:spacing w:line="360" w:lineRule="auto"/>
        <w:ind w:firstLine="720"/>
        <w:jc w:val="both"/>
        <w:rPr>
          <w:rFonts w:ascii="Times New Roman" w:hAnsi="Times New Roman" w:cs="Times New Roman"/>
        </w:rPr>
      </w:pPr>
      <w:del w:id="800" w:author="Torian, David" w:date="2018-09-24T08:42:00Z">
        <w:r w:rsidRPr="004E1C12" w:rsidDel="000A7B84">
          <w:rPr>
            <w:rFonts w:ascii="Times New Roman" w:hAnsi="Times New Roman" w:cs="Times New Roman"/>
          </w:rPr>
          <w:delText xml:space="preserve">Being unable to do activities of daily living, or ADLs, is the most common way insurance companies decide when you’re eligible for </w:delText>
        </w:r>
        <w:r w:rsidRPr="004E1C12" w:rsidDel="000A7B84">
          <w:rPr>
            <w:rFonts w:ascii="Times New Roman" w:hAnsi="Times New Roman" w:cs="Times New Roman"/>
            <w:b/>
          </w:rPr>
          <w:delText>benefits</w:delText>
        </w:r>
        <w:r w:rsidRPr="004E1C12" w:rsidDel="000A7B84">
          <w:rPr>
            <w:rFonts w:ascii="Times New Roman" w:hAnsi="Times New Roman" w:cs="Times New Roman"/>
          </w:rPr>
          <w:delText xml:space="preserve">. Most companies use six ADLs: </w:delText>
        </w:r>
        <w:r w:rsidRPr="004E1C12" w:rsidDel="000A7B84">
          <w:rPr>
            <w:rFonts w:ascii="Times New Roman" w:hAnsi="Times New Roman" w:cs="Times New Roman"/>
            <w:b/>
          </w:rPr>
          <w:delText>bathing</w:delText>
        </w:r>
        <w:r w:rsidRPr="004E1C12" w:rsidDel="000A7B84">
          <w:rPr>
            <w:rFonts w:ascii="Times New Roman" w:hAnsi="Times New Roman" w:cs="Times New Roman"/>
          </w:rPr>
          <w:delText xml:space="preserve">, </w:delText>
        </w:r>
        <w:r w:rsidRPr="004E1C12" w:rsidDel="000A7B84">
          <w:rPr>
            <w:rFonts w:ascii="Times New Roman" w:hAnsi="Times New Roman" w:cs="Times New Roman"/>
            <w:b/>
          </w:rPr>
          <w:delText>continence</w:delText>
        </w:r>
        <w:r w:rsidRPr="004E1C12" w:rsidDel="000A7B84">
          <w:rPr>
            <w:rFonts w:ascii="Times New Roman" w:hAnsi="Times New Roman" w:cs="Times New Roman"/>
          </w:rPr>
          <w:delText xml:space="preserve">, </w:delText>
        </w:r>
        <w:r w:rsidRPr="004E1C12" w:rsidDel="000A7B84">
          <w:rPr>
            <w:rFonts w:ascii="Times New Roman" w:hAnsi="Times New Roman" w:cs="Times New Roman"/>
            <w:b/>
          </w:rPr>
          <w:delText>dressing</w:delText>
        </w:r>
        <w:r w:rsidRPr="004E1C12" w:rsidDel="000A7B84">
          <w:rPr>
            <w:rFonts w:ascii="Times New Roman" w:hAnsi="Times New Roman" w:cs="Times New Roman"/>
          </w:rPr>
          <w:delText xml:space="preserve">, </w:delText>
        </w:r>
        <w:r w:rsidRPr="004E1C12" w:rsidDel="000A7B84">
          <w:rPr>
            <w:rFonts w:ascii="Times New Roman" w:hAnsi="Times New Roman" w:cs="Times New Roman"/>
            <w:b/>
          </w:rPr>
          <w:delText>eating</w:delText>
        </w:r>
        <w:r w:rsidRPr="004E1C12" w:rsidDel="000A7B84">
          <w:rPr>
            <w:rFonts w:ascii="Times New Roman" w:hAnsi="Times New Roman" w:cs="Times New Roman"/>
          </w:rPr>
          <w:delText xml:space="preserve">, </w:delText>
        </w:r>
        <w:r w:rsidRPr="004E1C12" w:rsidDel="000A7B84">
          <w:rPr>
            <w:rFonts w:ascii="Times New Roman" w:hAnsi="Times New Roman" w:cs="Times New Roman"/>
            <w:b/>
          </w:rPr>
          <w:delText>toileting</w:delText>
        </w:r>
        <w:r w:rsidRPr="004E1C12" w:rsidDel="000A7B84">
          <w:rPr>
            <w:rFonts w:ascii="Times New Roman" w:hAnsi="Times New Roman" w:cs="Times New Roman"/>
          </w:rPr>
          <w:delText xml:space="preserve">, and </w:delText>
        </w:r>
        <w:r w:rsidRPr="004E1C12" w:rsidDel="000A7B84">
          <w:rPr>
            <w:rFonts w:ascii="Times New Roman" w:hAnsi="Times New Roman" w:cs="Times New Roman"/>
            <w:b/>
          </w:rPr>
          <w:delText>transferring</w:delText>
        </w:r>
        <w:r w:rsidRPr="004E1C12" w:rsidDel="000A7B84">
          <w:rPr>
            <w:rFonts w:ascii="Times New Roman" w:hAnsi="Times New Roman" w:cs="Times New Roman"/>
          </w:rPr>
          <w:delText xml:space="preserve">. Typically, a policy pays </w:delText>
        </w:r>
        <w:r w:rsidRPr="004E1C12" w:rsidDel="000A7B84">
          <w:rPr>
            <w:rFonts w:ascii="Times New Roman" w:hAnsi="Times New Roman" w:cs="Times New Roman"/>
            <w:b/>
          </w:rPr>
          <w:delText>benefits</w:delText>
        </w:r>
        <w:r w:rsidRPr="004E1C12" w:rsidDel="000A7B84">
          <w:rPr>
            <w:rFonts w:ascii="Times New Roman" w:hAnsi="Times New Roman" w:cs="Times New Roman"/>
          </w:rPr>
          <w:delText xml:space="preserve"> when you can’t do a certain number of the ADLs, such as two of the six or three of the six. The more ADLs you must be unable to do, the harder it’ll be for you to become eligible for benefits. The </w:delText>
        </w:r>
        <w:r w:rsidRPr="004E1C12" w:rsidDel="000A7B84">
          <w:rPr>
            <w:rFonts w:ascii="Times New Roman" w:hAnsi="Times New Roman" w:cs="Times New Roman"/>
          </w:rPr>
          <w:lastRenderedPageBreak/>
          <w:delText xml:space="preserve">requirement for federally tax-qualified policies is being unable to do at least two of the six ADLs listed earlier as benefit triggers. </w:delText>
        </w:r>
      </w:del>
    </w:p>
    <w:p w14:paraId="2816C2A8"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If the policy you’re thinking of buying pays </w:t>
      </w:r>
      <w:r w:rsidRPr="004E1C12">
        <w:rPr>
          <w:rFonts w:ascii="Times New Roman" w:hAnsi="Times New Roman" w:cs="Times New Roman"/>
          <w:b/>
        </w:rPr>
        <w:t>benefits</w:t>
      </w:r>
      <w:r w:rsidRPr="004E1C12">
        <w:rPr>
          <w:rFonts w:ascii="Times New Roman" w:hAnsi="Times New Roman" w:cs="Times New Roman"/>
        </w:rPr>
        <w:t xml:space="preserve"> when you can’t do certain ADLs, be sure you understand what that means. </w:t>
      </w:r>
      <w:ins w:id="801" w:author="Torian, David" w:date="2018-09-24T08:43:00Z">
        <w:r w:rsidRPr="004E1C12">
          <w:rPr>
            <w:rFonts w:ascii="Times New Roman" w:hAnsi="Times New Roman" w:cs="Times New Roman"/>
          </w:rPr>
          <w:t xml:space="preserve">Some policies say that someone must be actively engaged into helping you do the activities. </w:t>
        </w:r>
      </w:ins>
      <w:del w:id="802" w:author="Torian, David" w:date="2018-09-24T08:43:00Z">
        <w:r w:rsidRPr="004E1C12" w:rsidDel="00F13C96">
          <w:rPr>
            <w:rFonts w:ascii="Times New Roman" w:hAnsi="Times New Roman" w:cs="Times New Roman"/>
          </w:rPr>
          <w:delText>Some policies spell out very clearly what it means to be unable to feed or bathe oneself. Some policies say that you must need someone to actually help you do the activities.</w:delText>
        </w:r>
      </w:del>
      <w:r w:rsidRPr="004E1C12">
        <w:rPr>
          <w:rFonts w:ascii="Times New Roman" w:hAnsi="Times New Roman" w:cs="Times New Roman"/>
        </w:rPr>
        <w:t xml:space="preserve"> That’s known as </w:t>
      </w:r>
      <w:r w:rsidRPr="004E1C12">
        <w:rPr>
          <w:rFonts w:ascii="Times New Roman" w:hAnsi="Times New Roman" w:cs="Times New Roman"/>
          <w:b/>
        </w:rPr>
        <w:t>hands-on assistance</w:t>
      </w:r>
      <w:r w:rsidRPr="004E1C12">
        <w:rPr>
          <w:rFonts w:ascii="Times New Roman" w:hAnsi="Times New Roman" w:cs="Times New Roman"/>
        </w:rPr>
        <w:t xml:space="preserve">. Others say you qualify </w:t>
      </w:r>
      <w:ins w:id="803" w:author="Torian, David" w:date="2018-09-24T08:44:00Z">
        <w:r w:rsidRPr="004E1C12">
          <w:rPr>
            <w:rFonts w:ascii="Times New Roman" w:hAnsi="Times New Roman" w:cs="Times New Roman"/>
          </w:rPr>
          <w:t xml:space="preserve">even </w:t>
        </w:r>
      </w:ins>
      <w:r w:rsidRPr="004E1C12">
        <w:rPr>
          <w:rFonts w:ascii="Times New Roman" w:hAnsi="Times New Roman" w:cs="Times New Roman"/>
        </w:rPr>
        <w:t>if you only need someone nearby to help you if you need it (</w:t>
      </w:r>
      <w:r w:rsidRPr="004E1C12">
        <w:rPr>
          <w:rFonts w:ascii="Times New Roman" w:hAnsi="Times New Roman" w:cs="Times New Roman"/>
          <w:b/>
        </w:rPr>
        <w:t>stand-by assistance</w:t>
      </w:r>
      <w:r w:rsidRPr="004E1C12">
        <w:rPr>
          <w:rFonts w:ascii="Times New Roman" w:hAnsi="Times New Roman" w:cs="Times New Roman"/>
        </w:rPr>
        <w:t xml:space="preserve">). </w:t>
      </w:r>
      <w:del w:id="804" w:author="Torian, David" w:date="2018-09-24T08:44:00Z">
        <w:r w:rsidRPr="004E1C12" w:rsidDel="00F13C96">
          <w:rPr>
            <w:rFonts w:ascii="Times New Roman" w:hAnsi="Times New Roman" w:cs="Times New Roman"/>
          </w:rPr>
          <w:delText xml:space="preserve">Requiring hands-on assistance makes it harder to qualify for benefits than requiring only stand-by assistance. </w:delText>
        </w:r>
      </w:del>
      <w:r w:rsidRPr="004E1C12">
        <w:rPr>
          <w:rFonts w:ascii="Times New Roman" w:hAnsi="Times New Roman" w:cs="Times New Roman"/>
        </w:rPr>
        <w:t xml:space="preserve">The more clearly a policy describes its requirements, the clearer you or your family will be when you need to file a claim. </w:t>
      </w:r>
    </w:p>
    <w:p w14:paraId="0C366E24" w14:textId="77777777" w:rsidR="004E1C12" w:rsidRPr="004E1C12" w:rsidDel="00F13C96" w:rsidRDefault="004E1C12" w:rsidP="004E1C12">
      <w:pPr>
        <w:spacing w:line="360" w:lineRule="auto"/>
        <w:ind w:firstLine="720"/>
        <w:jc w:val="both"/>
        <w:rPr>
          <w:del w:id="805" w:author="Torian, David" w:date="2018-09-24T08:44:00Z"/>
          <w:rFonts w:ascii="Times New Roman" w:hAnsi="Times New Roman" w:cs="Times New Roman"/>
        </w:rPr>
      </w:pPr>
    </w:p>
    <w:p w14:paraId="1F2C1D04" w14:textId="77777777" w:rsidR="004E1C12" w:rsidRPr="004E1C12" w:rsidDel="00F13C96" w:rsidRDefault="004E1C12" w:rsidP="004E1C12">
      <w:pPr>
        <w:pBdr>
          <w:top w:val="single" w:sz="12" w:space="1" w:color="auto"/>
          <w:bottom w:val="single" w:sz="12" w:space="1" w:color="auto"/>
        </w:pBdr>
        <w:spacing w:line="360" w:lineRule="auto"/>
        <w:jc w:val="both"/>
        <w:rPr>
          <w:del w:id="806" w:author="Torian, David" w:date="2018-09-24T08:44:00Z"/>
          <w:rFonts w:ascii="Times New Roman" w:hAnsi="Times New Roman" w:cs="Times New Roman"/>
        </w:rPr>
      </w:pPr>
      <w:del w:id="807" w:author="Torian, David" w:date="2018-09-24T08:44:00Z">
        <w:r w:rsidRPr="004E1C12" w:rsidDel="00F13C96">
          <w:rPr>
            <w:rFonts w:ascii="Times New Roman" w:hAnsi="Times New Roman" w:cs="Times New Roman"/>
            <w:b/>
          </w:rPr>
          <w:delText>NOTE</w:delText>
        </w:r>
        <w:r w:rsidRPr="004E1C12" w:rsidDel="00F13C96">
          <w:rPr>
            <w:rFonts w:ascii="Times New Roman" w:hAnsi="Times New Roman" w:cs="Times New Roman"/>
          </w:rPr>
          <w:delText xml:space="preserve">: The six </w:delText>
        </w:r>
        <w:r w:rsidRPr="004E1C12" w:rsidDel="00F13C96">
          <w:rPr>
            <w:rFonts w:ascii="Times New Roman" w:hAnsi="Times New Roman" w:cs="Times New Roman"/>
            <w:b/>
          </w:rPr>
          <w:delText>activities of daily living</w:delText>
        </w:r>
        <w:r w:rsidRPr="004E1C12" w:rsidDel="00F13C96">
          <w:rPr>
            <w:rFonts w:ascii="Times New Roman" w:hAnsi="Times New Roman" w:cs="Times New Roman"/>
          </w:rPr>
          <w:delText xml:space="preserve"> (ADLs) have been developed through years of research. This research also has shown that </w:delText>
        </w:r>
        <w:r w:rsidRPr="004E1C12" w:rsidDel="00F13C96">
          <w:rPr>
            <w:rFonts w:ascii="Times New Roman" w:hAnsi="Times New Roman" w:cs="Times New Roman"/>
            <w:b/>
          </w:rPr>
          <w:delText>bathing</w:delText>
        </w:r>
        <w:r w:rsidRPr="004E1C12" w:rsidDel="00F13C96">
          <w:rPr>
            <w:rFonts w:ascii="Times New Roman" w:hAnsi="Times New Roman" w:cs="Times New Roman"/>
          </w:rPr>
          <w:delText xml:space="preserve"> usually is the first ADL that a person can’t do. While most policies use all six ADLs as </w:delText>
        </w:r>
        <w:r w:rsidRPr="004E1C12" w:rsidDel="00F13C96">
          <w:rPr>
            <w:rFonts w:ascii="Times New Roman" w:hAnsi="Times New Roman" w:cs="Times New Roman"/>
            <w:b/>
          </w:rPr>
          <w:delText>benefit triggers</w:delText>
        </w:r>
        <w:r w:rsidRPr="004E1C12" w:rsidDel="00F13C96">
          <w:rPr>
            <w:rFonts w:ascii="Times New Roman" w:hAnsi="Times New Roman" w:cs="Times New Roman"/>
          </w:rPr>
          <w:delText xml:space="preserve">, qualifying for </w:delText>
        </w:r>
        <w:r w:rsidRPr="004E1C12" w:rsidDel="00F13C96">
          <w:rPr>
            <w:rFonts w:ascii="Times New Roman" w:hAnsi="Times New Roman" w:cs="Times New Roman"/>
            <w:b/>
          </w:rPr>
          <w:delText>benefits</w:delText>
        </w:r>
        <w:r w:rsidRPr="004E1C12" w:rsidDel="00F13C96">
          <w:rPr>
            <w:rFonts w:ascii="Times New Roman" w:hAnsi="Times New Roman" w:cs="Times New Roman"/>
          </w:rPr>
          <w:delText xml:space="preserve"> from a policy that uses five ADLs may be harder if bathing isn’t one of the five. </w:delText>
        </w:r>
      </w:del>
    </w:p>
    <w:p w14:paraId="7A61F64B" w14:textId="77777777" w:rsidR="004E1C12" w:rsidRPr="004E1C12" w:rsidDel="00F13C96" w:rsidRDefault="004E1C12" w:rsidP="004E1C12">
      <w:pPr>
        <w:spacing w:line="360" w:lineRule="auto"/>
        <w:ind w:firstLine="720"/>
        <w:jc w:val="both"/>
        <w:rPr>
          <w:del w:id="808" w:author="Torian, David" w:date="2018-09-24T08:44:00Z"/>
          <w:rFonts w:ascii="Times New Roman" w:hAnsi="Times New Roman" w:cs="Times New Roman"/>
          <w:b/>
        </w:rPr>
      </w:pPr>
    </w:p>
    <w:p w14:paraId="1B32A544" w14:textId="77777777" w:rsidR="004E1C12" w:rsidRPr="004E1C12" w:rsidRDefault="004E1C12" w:rsidP="004E1C12">
      <w:pPr>
        <w:spacing w:line="360" w:lineRule="auto"/>
        <w:ind w:firstLine="720"/>
        <w:jc w:val="both"/>
        <w:rPr>
          <w:ins w:id="809" w:author="Torian, David" w:date="2018-09-24T08:45:00Z"/>
          <w:rFonts w:ascii="Times New Roman" w:hAnsi="Times New Roman" w:cs="Times New Roman"/>
        </w:rPr>
      </w:pPr>
      <w:r w:rsidRPr="004E1C12">
        <w:rPr>
          <w:rFonts w:ascii="Times New Roman" w:hAnsi="Times New Roman" w:cs="Times New Roman"/>
          <w:b/>
        </w:rPr>
        <w:t>Cognitive Impairment</w:t>
      </w:r>
      <w:r w:rsidRPr="004E1C12">
        <w:rPr>
          <w:rFonts w:ascii="Times New Roman" w:hAnsi="Times New Roman" w:cs="Times New Roman"/>
        </w:rPr>
        <w:t xml:space="preserve">. </w:t>
      </w:r>
      <w:ins w:id="810" w:author="Torian, David" w:date="2018-09-24T08:45:00Z">
        <w:r w:rsidRPr="004E1C12">
          <w:rPr>
            <w:rFonts w:ascii="Times New Roman" w:hAnsi="Times New Roman" w:cs="Times New Roman"/>
          </w:rPr>
          <w:t xml:space="preserve">Another </w:t>
        </w:r>
        <w:r w:rsidRPr="00C708D6">
          <w:rPr>
            <w:rFonts w:ascii="Times New Roman" w:hAnsi="Times New Roman" w:cs="Times New Roman"/>
            <w:b/>
          </w:rPr>
          <w:t>benefit trigger</w:t>
        </w:r>
        <w:r w:rsidRPr="004E1C12">
          <w:rPr>
            <w:rFonts w:ascii="Times New Roman" w:hAnsi="Times New Roman" w:cs="Times New Roman"/>
          </w:rPr>
          <w:t xml:space="preserve"> is “</w:t>
        </w:r>
        <w:r w:rsidRPr="00005FAB">
          <w:rPr>
            <w:rFonts w:ascii="Times New Roman" w:hAnsi="Times New Roman" w:cs="Times New Roman"/>
            <w:b/>
          </w:rPr>
          <w:t>cognitive impairment</w:t>
        </w:r>
        <w:r w:rsidRPr="004E1C12">
          <w:rPr>
            <w:rFonts w:ascii="Times New Roman" w:hAnsi="Times New Roman" w:cs="Times New Roman"/>
          </w:rPr>
          <w:t xml:space="preserve">.” Coverage of </w:t>
        </w:r>
        <w:r w:rsidRPr="00005FAB">
          <w:rPr>
            <w:rFonts w:ascii="Times New Roman" w:hAnsi="Times New Roman" w:cs="Times New Roman"/>
            <w:b/>
          </w:rPr>
          <w:t>cognitive impairment</w:t>
        </w:r>
        <w:r w:rsidRPr="004E1C12">
          <w:rPr>
            <w:rFonts w:ascii="Times New Roman" w:hAnsi="Times New Roman" w:cs="Times New Roman"/>
          </w:rPr>
          <w:t xml:space="preserve"> is especially important if you develop </w:t>
        </w:r>
        <w:r w:rsidRPr="004E1C12">
          <w:rPr>
            <w:rFonts w:ascii="Times New Roman" w:hAnsi="Times New Roman" w:cs="Times New Roman"/>
            <w:b/>
          </w:rPr>
          <w:t>Alzheimer’s disease</w:t>
        </w:r>
        <w:r w:rsidRPr="004E1C12">
          <w:rPr>
            <w:rFonts w:ascii="Times New Roman" w:hAnsi="Times New Roman" w:cs="Times New Roman"/>
          </w:rPr>
          <w:t xml:space="preserve"> or other </w:t>
        </w:r>
        <w:r w:rsidRPr="004E1C12">
          <w:rPr>
            <w:rFonts w:ascii="Times New Roman" w:hAnsi="Times New Roman" w:cs="Times New Roman"/>
            <w:b/>
          </w:rPr>
          <w:t>dementia</w:t>
        </w:r>
        <w:r w:rsidRPr="004E1C12">
          <w:rPr>
            <w:rFonts w:ascii="Times New Roman" w:hAnsi="Times New Roman" w:cs="Times New Roman"/>
          </w:rPr>
          <w:t>.</w:t>
        </w:r>
      </w:ins>
    </w:p>
    <w:p w14:paraId="00FAEBA9" w14:textId="77777777" w:rsidR="004E1C12" w:rsidRPr="004E1C12" w:rsidRDefault="004E1C12" w:rsidP="004E1C12">
      <w:pPr>
        <w:spacing w:line="360" w:lineRule="auto"/>
        <w:ind w:firstLine="720"/>
        <w:jc w:val="both"/>
        <w:rPr>
          <w:rFonts w:ascii="Times New Roman" w:hAnsi="Times New Roman" w:cs="Times New Roman"/>
        </w:rPr>
      </w:pPr>
      <w:del w:id="811" w:author="Torian, David" w:date="2018-09-24T08:45:00Z">
        <w:r w:rsidRPr="004E1C12" w:rsidDel="00F13C96">
          <w:rPr>
            <w:rFonts w:ascii="Times New Roman" w:hAnsi="Times New Roman" w:cs="Times New Roman"/>
          </w:rPr>
          <w:delText xml:space="preserve">Most long-term care insurance policies also pay </w:delText>
        </w:r>
        <w:r w:rsidRPr="004E1C12" w:rsidDel="00F13C96">
          <w:rPr>
            <w:rFonts w:ascii="Times New Roman" w:hAnsi="Times New Roman" w:cs="Times New Roman"/>
            <w:b/>
          </w:rPr>
          <w:delText>benefits</w:delText>
        </w:r>
        <w:r w:rsidRPr="004E1C12" w:rsidDel="00F13C96">
          <w:rPr>
            <w:rFonts w:ascii="Times New Roman" w:hAnsi="Times New Roman" w:cs="Times New Roman"/>
          </w:rPr>
          <w:delText xml:space="preserve"> for “cognitive impairment.” Coverage of cognitive impairment is especially important if you develop </w:delText>
        </w:r>
        <w:r w:rsidRPr="004E1C12" w:rsidDel="00F13C96">
          <w:rPr>
            <w:rFonts w:ascii="Times New Roman" w:hAnsi="Times New Roman" w:cs="Times New Roman"/>
            <w:b/>
          </w:rPr>
          <w:delText>Alzheimer’s disease</w:delText>
        </w:r>
        <w:r w:rsidRPr="004E1C12" w:rsidDel="00F13C96">
          <w:rPr>
            <w:rFonts w:ascii="Times New Roman" w:hAnsi="Times New Roman" w:cs="Times New Roman"/>
          </w:rPr>
          <w:delText xml:space="preserve"> or other </w:delText>
        </w:r>
        <w:r w:rsidRPr="004E1C12" w:rsidDel="00F13C96">
          <w:rPr>
            <w:rFonts w:ascii="Times New Roman" w:hAnsi="Times New Roman" w:cs="Times New Roman"/>
            <w:b/>
          </w:rPr>
          <w:delText>dementia</w:delText>
        </w:r>
        <w:r w:rsidRPr="004E1C12" w:rsidDel="00F13C96">
          <w:rPr>
            <w:rFonts w:ascii="Times New Roman" w:hAnsi="Times New Roman" w:cs="Times New Roman"/>
          </w:rPr>
          <w:delText xml:space="preserve">. If being unable to do ADLs is the only benefit trigger your policy uses, it may not pay benefits if you have Alzheimer’s disease but can still do most of the ADLs on your own. If your policy also uses a test of your cognitive ability as a benefit trigger, it’s more likely to pay benefits if you have Alzheimer’s disease. Most states don’t let companies limit benefits only because you have Alzheimer’s disease. </w:delText>
        </w:r>
      </w:del>
    </w:p>
    <w:p w14:paraId="352F7096"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b/>
        </w:rPr>
        <w:t>Doctor Certification of Medical Necessity</w:t>
      </w:r>
      <w:r w:rsidRPr="004E1C12">
        <w:rPr>
          <w:rFonts w:ascii="Times New Roman" w:hAnsi="Times New Roman" w:cs="Times New Roman"/>
        </w:rPr>
        <w:t xml:space="preserve">. </w:t>
      </w:r>
      <w:ins w:id="812" w:author="Torian, David" w:date="2018-09-24T08:46:00Z">
        <w:r w:rsidRPr="004E1C12">
          <w:rPr>
            <w:rFonts w:ascii="Times New Roman" w:hAnsi="Times New Roman" w:cs="Times New Roman"/>
          </w:rPr>
          <w:t xml:space="preserve">Another </w:t>
        </w:r>
        <w:r w:rsidRPr="00C708D6">
          <w:rPr>
            <w:rFonts w:ascii="Times New Roman" w:hAnsi="Times New Roman" w:cs="Times New Roman"/>
            <w:b/>
          </w:rPr>
          <w:t>benefit trigger</w:t>
        </w:r>
        <w:r w:rsidRPr="004E1C12">
          <w:rPr>
            <w:rFonts w:ascii="Times New Roman" w:hAnsi="Times New Roman" w:cs="Times New Roman"/>
          </w:rPr>
          <w:t xml:space="preserve"> is “medical necessity.” Some long-term care insurance policies require that your doctor order- or certify that care is medically necessary. However, </w:t>
        </w:r>
        <w:r w:rsidRPr="00B623EC">
          <w:rPr>
            <w:rFonts w:ascii="Times New Roman" w:hAnsi="Times New Roman" w:cs="Times New Roman"/>
            <w:b/>
          </w:rPr>
          <w:t>tax-qualified</w:t>
        </w:r>
        <w:r w:rsidRPr="004E1C12">
          <w:rPr>
            <w:rFonts w:ascii="Times New Roman" w:hAnsi="Times New Roman" w:cs="Times New Roman"/>
          </w:rPr>
          <w:t xml:space="preserve"> policies can’t use this </w:t>
        </w:r>
        <w:r w:rsidRPr="004E1C12">
          <w:rPr>
            <w:rFonts w:ascii="Times New Roman" w:hAnsi="Times New Roman" w:cs="Times New Roman"/>
            <w:b/>
          </w:rPr>
          <w:t>benefit trigger</w:t>
        </w:r>
        <w:r w:rsidRPr="004E1C12">
          <w:rPr>
            <w:rFonts w:ascii="Times New Roman" w:hAnsi="Times New Roman" w:cs="Times New Roman"/>
          </w:rPr>
          <w:t xml:space="preserve">. </w:t>
        </w:r>
      </w:ins>
      <w:del w:id="813" w:author="Torian, David" w:date="2018-09-24T08:46:00Z">
        <w:r w:rsidRPr="004E1C12" w:rsidDel="00563858">
          <w:rPr>
            <w:rFonts w:ascii="Times New Roman" w:hAnsi="Times New Roman" w:cs="Times New Roman"/>
          </w:rPr>
          <w:delText xml:space="preserve">Some long-term care insurance policies pay benefits only if your doctor orders or certifies that the care is medically necessary. However, tax-qualified policies can’t use this </w:delText>
        </w:r>
        <w:r w:rsidRPr="004E1C12" w:rsidDel="00563858">
          <w:rPr>
            <w:rFonts w:ascii="Times New Roman" w:hAnsi="Times New Roman" w:cs="Times New Roman"/>
            <w:b/>
          </w:rPr>
          <w:delText>benefit trigger</w:delText>
        </w:r>
        <w:r w:rsidRPr="004E1C12" w:rsidDel="00563858">
          <w:rPr>
            <w:rFonts w:ascii="Times New Roman" w:hAnsi="Times New Roman" w:cs="Times New Roman"/>
          </w:rPr>
          <w:delText xml:space="preserve">. </w:delText>
        </w:r>
      </w:del>
    </w:p>
    <w:p w14:paraId="77FEFB30" w14:textId="77777777" w:rsidR="004E1C12" w:rsidRPr="004E1C12" w:rsidRDefault="004E1C12" w:rsidP="004E1C12">
      <w:pPr>
        <w:spacing w:line="360" w:lineRule="auto"/>
        <w:ind w:firstLine="720"/>
        <w:jc w:val="both"/>
        <w:rPr>
          <w:rFonts w:ascii="Times New Roman" w:hAnsi="Times New Roman" w:cs="Times New Roman"/>
        </w:rPr>
      </w:pPr>
      <w:del w:id="814" w:author="Torian, David" w:date="2018-09-24T08:46:00Z">
        <w:r w:rsidRPr="004E1C12" w:rsidDel="00563858">
          <w:rPr>
            <w:rFonts w:ascii="Times New Roman" w:hAnsi="Times New Roman" w:cs="Times New Roman"/>
            <w:b/>
          </w:rPr>
          <w:delText>Prior Hospitalization</w:delText>
        </w:r>
        <w:r w:rsidRPr="004E1C12" w:rsidDel="00563858">
          <w:rPr>
            <w:rFonts w:ascii="Times New Roman" w:hAnsi="Times New Roman" w:cs="Times New Roman"/>
          </w:rPr>
          <w:delText xml:space="preserve">. In the past, long-term care insurance policies required a hospital stay of at least three days before they would pay </w:delText>
        </w:r>
        <w:r w:rsidRPr="004E1C12" w:rsidDel="00563858">
          <w:rPr>
            <w:rFonts w:ascii="Times New Roman" w:hAnsi="Times New Roman" w:cs="Times New Roman"/>
            <w:b/>
          </w:rPr>
          <w:delText>benefits</w:delText>
        </w:r>
        <w:r w:rsidRPr="004E1C12" w:rsidDel="00563858">
          <w:rPr>
            <w:rFonts w:ascii="Times New Roman" w:hAnsi="Times New Roman" w:cs="Times New Roman"/>
          </w:rPr>
          <w:delText xml:space="preserve">. Most companies no longer sell policies that require a hospital stay. </w:delText>
        </w:r>
      </w:del>
    </w:p>
    <w:p w14:paraId="0BF75DD5" w14:textId="77777777" w:rsidR="004E1C12" w:rsidRPr="004E1C12" w:rsidRDefault="004E1C12" w:rsidP="004E1C12">
      <w:pPr>
        <w:spacing w:line="360" w:lineRule="auto"/>
        <w:ind w:firstLine="720"/>
        <w:jc w:val="both"/>
        <w:rPr>
          <w:rFonts w:ascii="Times New Roman" w:hAnsi="Times New Roman" w:cs="Times New Roman"/>
        </w:rPr>
      </w:pPr>
    </w:p>
    <w:p w14:paraId="2BD77A24" w14:textId="77777777" w:rsidR="004E1C12" w:rsidRPr="004E1C12" w:rsidRDefault="004E1C12" w:rsidP="004E1C12">
      <w:pPr>
        <w:pBdr>
          <w:top w:val="single" w:sz="12" w:space="1" w:color="auto"/>
          <w:bottom w:val="single" w:sz="12" w:space="1" w:color="auto"/>
        </w:pBdr>
        <w:spacing w:line="360" w:lineRule="auto"/>
        <w:jc w:val="both"/>
        <w:rPr>
          <w:rFonts w:ascii="Times New Roman" w:hAnsi="Times New Roman" w:cs="Times New Roman"/>
        </w:rPr>
      </w:pPr>
      <w:r w:rsidRPr="004E1C12">
        <w:rPr>
          <w:rFonts w:ascii="Times New Roman" w:hAnsi="Times New Roman" w:cs="Times New Roman"/>
          <w:b/>
        </w:rPr>
        <w:t>NOTE</w:t>
      </w:r>
      <w:r w:rsidRPr="004E1C12">
        <w:rPr>
          <w:rFonts w:ascii="Times New Roman" w:hAnsi="Times New Roman" w:cs="Times New Roman"/>
        </w:rPr>
        <w:t xml:space="preserve">: </w:t>
      </w:r>
      <w:r w:rsidRPr="004E1C12">
        <w:rPr>
          <w:rFonts w:ascii="Times New Roman" w:hAnsi="Times New Roman" w:cs="Times New Roman"/>
          <w:b/>
        </w:rPr>
        <w:t>Medicare</w:t>
      </w:r>
      <w:r w:rsidRPr="004E1C12">
        <w:rPr>
          <w:rFonts w:ascii="Times New Roman" w:hAnsi="Times New Roman" w:cs="Times New Roman"/>
        </w:rPr>
        <w:t xml:space="preserve"> still requires a three-day hospital stay to be eligible for </w:t>
      </w:r>
      <w:r w:rsidRPr="004E1C12">
        <w:rPr>
          <w:rFonts w:ascii="Times New Roman" w:hAnsi="Times New Roman" w:cs="Times New Roman"/>
          <w:b/>
        </w:rPr>
        <w:t>Medicare</w:t>
      </w:r>
      <w:r w:rsidRPr="004E1C12">
        <w:rPr>
          <w:rFonts w:ascii="Times New Roman" w:hAnsi="Times New Roman" w:cs="Times New Roman"/>
        </w:rPr>
        <w:t xml:space="preserve"> payment of skilled nursing facility </w:t>
      </w:r>
      <w:r w:rsidRPr="004E1C12">
        <w:rPr>
          <w:rFonts w:ascii="Times New Roman" w:hAnsi="Times New Roman" w:cs="Times New Roman"/>
          <w:b/>
        </w:rPr>
        <w:t>benefits</w:t>
      </w:r>
      <w:r w:rsidRPr="004E1C12">
        <w:rPr>
          <w:rFonts w:ascii="Times New Roman" w:hAnsi="Times New Roman" w:cs="Times New Roman"/>
        </w:rPr>
        <w:t xml:space="preserve">. </w:t>
      </w:r>
      <w:ins w:id="815" w:author="Torian, David" w:date="2018-09-24T08:45:00Z">
        <w:r w:rsidRPr="004E1C12">
          <w:rPr>
            <w:rFonts w:ascii="Times New Roman" w:hAnsi="Times New Roman" w:cs="Times New Roman"/>
          </w:rPr>
          <w:t xml:space="preserve">Generally, today’s long-term care policies don’t require pre-hospitalization to be eligible for </w:t>
        </w:r>
        <w:r w:rsidRPr="00097488">
          <w:rPr>
            <w:rFonts w:ascii="Times New Roman" w:hAnsi="Times New Roman" w:cs="Times New Roman"/>
            <w:b/>
          </w:rPr>
          <w:t>benefits</w:t>
        </w:r>
        <w:r w:rsidRPr="004E1C12">
          <w:rPr>
            <w:rFonts w:ascii="Times New Roman" w:hAnsi="Times New Roman" w:cs="Times New Roman"/>
          </w:rPr>
          <w:t>.</w:t>
        </w:r>
      </w:ins>
    </w:p>
    <w:p w14:paraId="04756EAE" w14:textId="77777777" w:rsidR="004E1C12" w:rsidRPr="004E1C12" w:rsidRDefault="004E1C12" w:rsidP="004E1C12">
      <w:pPr>
        <w:spacing w:line="360" w:lineRule="auto"/>
        <w:jc w:val="both"/>
        <w:rPr>
          <w:rFonts w:ascii="Times New Roman" w:hAnsi="Times New Roman" w:cs="Times New Roman"/>
        </w:rPr>
      </w:pPr>
    </w:p>
    <w:p w14:paraId="2823B426" w14:textId="77777777" w:rsidR="004E1C12" w:rsidRPr="004E1C12" w:rsidRDefault="004E1C12" w:rsidP="004E1C12">
      <w:pPr>
        <w:spacing w:line="360" w:lineRule="auto"/>
        <w:jc w:val="both"/>
        <w:outlineLvl w:val="0"/>
        <w:rPr>
          <w:rFonts w:ascii="Times New Roman" w:hAnsi="Times New Roman" w:cs="Times New Roman"/>
          <w:b/>
        </w:rPr>
      </w:pPr>
      <w:r w:rsidRPr="004E1C12">
        <w:rPr>
          <w:rFonts w:ascii="Times New Roman" w:hAnsi="Times New Roman" w:cs="Times New Roman"/>
          <w:b/>
          <w:i/>
        </w:rPr>
        <w:t>When Benefits Start (Elimination Period)</w:t>
      </w:r>
      <w:r w:rsidRPr="004E1C12">
        <w:rPr>
          <w:rFonts w:ascii="Times New Roman" w:hAnsi="Times New Roman" w:cs="Times New Roman"/>
          <w:b/>
        </w:rPr>
        <w:t xml:space="preserve"> </w:t>
      </w:r>
    </w:p>
    <w:p w14:paraId="7CC2CC59" w14:textId="77777777" w:rsidR="004E1C12" w:rsidRPr="004E1C12" w:rsidRDefault="004E1C12" w:rsidP="004E1C12">
      <w:pPr>
        <w:ind w:firstLine="720"/>
        <w:rPr>
          <w:ins w:id="816" w:author="Torian, David" w:date="2018-09-24T08:49:00Z"/>
          <w:rFonts w:ascii="Times New Roman" w:hAnsi="Times New Roman" w:cs="Times New Roman"/>
        </w:rPr>
      </w:pPr>
      <w:r w:rsidRPr="004E1C12">
        <w:rPr>
          <w:rFonts w:ascii="Times New Roman" w:hAnsi="Times New Roman" w:cs="Times New Roman"/>
        </w:rPr>
        <w:t xml:space="preserve">With many policies, your </w:t>
      </w:r>
      <w:r w:rsidRPr="004E1C12">
        <w:rPr>
          <w:rFonts w:ascii="Times New Roman" w:hAnsi="Times New Roman" w:cs="Times New Roman"/>
          <w:b/>
        </w:rPr>
        <w:t>benefits</w:t>
      </w:r>
      <w:r w:rsidRPr="004E1C12">
        <w:rPr>
          <w:rFonts w:ascii="Times New Roman" w:hAnsi="Times New Roman" w:cs="Times New Roman"/>
        </w:rPr>
        <w:t xml:space="preserve"> won’t start the first day you go to a </w:t>
      </w:r>
      <w:r w:rsidRPr="0049781A">
        <w:rPr>
          <w:rFonts w:ascii="Times New Roman" w:hAnsi="Times New Roman" w:cs="Times New Roman"/>
          <w:b/>
        </w:rPr>
        <w:t>nursing home</w:t>
      </w:r>
      <w:r w:rsidRPr="004E1C12">
        <w:rPr>
          <w:rFonts w:ascii="Times New Roman" w:hAnsi="Times New Roman" w:cs="Times New Roman"/>
        </w:rPr>
        <w:t xml:space="preserve"> or start using </w:t>
      </w:r>
      <w:r w:rsidRPr="0049781A">
        <w:rPr>
          <w:rFonts w:ascii="Times New Roman" w:hAnsi="Times New Roman" w:cs="Times New Roman"/>
          <w:b/>
        </w:rPr>
        <w:t>home care</w:t>
      </w:r>
      <w:r w:rsidRPr="004E1C12">
        <w:rPr>
          <w:rFonts w:ascii="Times New Roman" w:hAnsi="Times New Roman" w:cs="Times New Roman"/>
        </w:rPr>
        <w:t xml:space="preserve">. How many days you </w:t>
      </w:r>
      <w:proofErr w:type="gramStart"/>
      <w:r w:rsidRPr="004E1C12">
        <w:rPr>
          <w:rFonts w:ascii="Times New Roman" w:hAnsi="Times New Roman" w:cs="Times New Roman"/>
        </w:rPr>
        <w:t>have to</w:t>
      </w:r>
      <w:proofErr w:type="gramEnd"/>
      <w:r w:rsidRPr="004E1C12">
        <w:rPr>
          <w:rFonts w:ascii="Times New Roman" w:hAnsi="Times New Roman" w:cs="Times New Roman"/>
        </w:rPr>
        <w:t xml:space="preserve"> wait for </w:t>
      </w:r>
      <w:r w:rsidRPr="00097488">
        <w:rPr>
          <w:rFonts w:ascii="Times New Roman" w:hAnsi="Times New Roman" w:cs="Times New Roman"/>
          <w:b/>
        </w:rPr>
        <w:t>benefits</w:t>
      </w:r>
      <w:r w:rsidRPr="004E1C12">
        <w:rPr>
          <w:rFonts w:ascii="Times New Roman" w:hAnsi="Times New Roman" w:cs="Times New Roman"/>
        </w:rPr>
        <w:t xml:space="preserve"> to start will depend on the </w:t>
      </w:r>
      <w:r w:rsidRPr="004E1C12">
        <w:rPr>
          <w:rFonts w:ascii="Times New Roman" w:hAnsi="Times New Roman" w:cs="Times New Roman"/>
          <w:b/>
        </w:rPr>
        <w:t>elimination period</w:t>
      </w:r>
      <w:r w:rsidRPr="004E1C12">
        <w:rPr>
          <w:rFonts w:ascii="Times New Roman" w:hAnsi="Times New Roman" w:cs="Times New Roman"/>
        </w:rPr>
        <w:t xml:space="preserve"> (sometimes called a </w:t>
      </w:r>
      <w:r w:rsidRPr="0049781A">
        <w:rPr>
          <w:rFonts w:ascii="Times New Roman" w:hAnsi="Times New Roman" w:cs="Times New Roman"/>
          <w:b/>
        </w:rPr>
        <w:t>deductible</w:t>
      </w:r>
      <w:r w:rsidRPr="004E1C12">
        <w:rPr>
          <w:rFonts w:ascii="Times New Roman" w:hAnsi="Times New Roman" w:cs="Times New Roman"/>
        </w:rPr>
        <w:t xml:space="preserve"> or a </w:t>
      </w:r>
      <w:r w:rsidRPr="0049781A">
        <w:rPr>
          <w:rFonts w:ascii="Times New Roman" w:hAnsi="Times New Roman" w:cs="Times New Roman"/>
          <w:b/>
        </w:rPr>
        <w:t>waiting period</w:t>
      </w:r>
      <w:r w:rsidRPr="004E1C12">
        <w:rPr>
          <w:rFonts w:ascii="Times New Roman" w:hAnsi="Times New Roman" w:cs="Times New Roman"/>
        </w:rPr>
        <w:t xml:space="preserve">) you pick when you buy your policy. </w:t>
      </w:r>
      <w:ins w:id="817" w:author="Torian, David" w:date="2018-09-24T08:47:00Z">
        <w:r w:rsidRPr="004E1C12">
          <w:rPr>
            <w:rFonts w:ascii="Times New Roman" w:hAnsi="Times New Roman" w:cs="Times New Roman"/>
          </w:rPr>
          <w:t xml:space="preserve">Typically, a single </w:t>
        </w:r>
        <w:r w:rsidRPr="0049781A">
          <w:rPr>
            <w:rFonts w:ascii="Times New Roman" w:hAnsi="Times New Roman" w:cs="Times New Roman"/>
            <w:b/>
          </w:rPr>
          <w:t>elimination period</w:t>
        </w:r>
        <w:r w:rsidRPr="004E1C12">
          <w:rPr>
            <w:rFonts w:ascii="Times New Roman" w:hAnsi="Times New Roman" w:cs="Times New Roman"/>
          </w:rPr>
          <w:t xml:space="preserve"> applies to any covered service, but the </w:t>
        </w:r>
        <w:r w:rsidRPr="0049781A">
          <w:rPr>
            <w:rFonts w:ascii="Times New Roman" w:hAnsi="Times New Roman" w:cs="Times New Roman"/>
            <w:b/>
          </w:rPr>
          <w:t>elimination period</w:t>
        </w:r>
        <w:r w:rsidRPr="004E1C12">
          <w:rPr>
            <w:rFonts w:ascii="Times New Roman" w:hAnsi="Times New Roman" w:cs="Times New Roman"/>
          </w:rPr>
          <w:t xml:space="preserve"> for </w:t>
        </w:r>
        <w:r w:rsidRPr="00005FAB">
          <w:rPr>
            <w:rFonts w:ascii="Times New Roman" w:hAnsi="Times New Roman" w:cs="Times New Roman"/>
            <w:b/>
          </w:rPr>
          <w:t>home care</w:t>
        </w:r>
        <w:r w:rsidRPr="004E1C12">
          <w:rPr>
            <w:rFonts w:ascii="Times New Roman" w:hAnsi="Times New Roman" w:cs="Times New Roman"/>
          </w:rPr>
          <w:t xml:space="preserve"> may be shorter. </w:t>
        </w:r>
      </w:ins>
      <w:del w:id="818" w:author="Torian, David" w:date="2018-09-24T08:47:00Z">
        <w:r w:rsidRPr="004E1C12" w:rsidDel="00563858">
          <w:rPr>
            <w:rFonts w:ascii="Times New Roman" w:hAnsi="Times New Roman" w:cs="Times New Roman"/>
          </w:rPr>
          <w:delText>During an elimination period, the policy won’t pay the cost of long-term care services you receive and you may owe that cost.</w:delText>
        </w:r>
      </w:del>
      <w:r w:rsidRPr="004E1C12">
        <w:rPr>
          <w:rFonts w:ascii="Times New Roman" w:hAnsi="Times New Roman" w:cs="Times New Roman"/>
        </w:rPr>
        <w:t xml:space="preserve"> </w:t>
      </w:r>
    </w:p>
    <w:p w14:paraId="58267B86" w14:textId="77777777" w:rsidR="004E1C12" w:rsidRPr="004E1C12" w:rsidRDefault="004E1C12" w:rsidP="004E1C12">
      <w:pPr>
        <w:ind w:firstLine="720"/>
        <w:rPr>
          <w:ins w:id="819" w:author="Torian, David" w:date="2018-09-24T08:49:00Z"/>
          <w:rFonts w:ascii="Times New Roman" w:hAnsi="Times New Roman" w:cs="Times New Roman"/>
        </w:rPr>
      </w:pPr>
      <w:ins w:id="820" w:author="Torian, David" w:date="2018-09-24T08:49:00Z">
        <w:r w:rsidRPr="004E1C12">
          <w:rPr>
            <w:rFonts w:ascii="Times New Roman" w:hAnsi="Times New Roman" w:cs="Times New Roman"/>
          </w:rPr>
          <w:t xml:space="preserve">The </w:t>
        </w:r>
        <w:r w:rsidRPr="0049781A">
          <w:rPr>
            <w:rFonts w:ascii="Times New Roman" w:hAnsi="Times New Roman" w:cs="Times New Roman"/>
            <w:b/>
          </w:rPr>
          <w:t>elimination period</w:t>
        </w:r>
        <w:r w:rsidRPr="004E1C12">
          <w:rPr>
            <w:rFonts w:ascii="Times New Roman" w:hAnsi="Times New Roman" w:cs="Times New Roman"/>
          </w:rPr>
          <w:t xml:space="preserve"> can be 20, 30, 60, 90, or 100 days before </w:t>
        </w:r>
        <w:r w:rsidRPr="00097488">
          <w:rPr>
            <w:rFonts w:ascii="Times New Roman" w:hAnsi="Times New Roman" w:cs="Times New Roman"/>
            <w:b/>
          </w:rPr>
          <w:t>benefits</w:t>
        </w:r>
        <w:r w:rsidRPr="004E1C12">
          <w:rPr>
            <w:rFonts w:ascii="Times New Roman" w:hAnsi="Times New Roman" w:cs="Times New Roman"/>
          </w:rPr>
          <w:t xml:space="preserve"> begin.  It’s important to remember that you must pay for your own care during the </w:t>
        </w:r>
        <w:r w:rsidRPr="0049781A">
          <w:rPr>
            <w:rFonts w:ascii="Times New Roman" w:hAnsi="Times New Roman" w:cs="Times New Roman"/>
            <w:b/>
          </w:rPr>
          <w:t>elimination period</w:t>
        </w:r>
        <w:r w:rsidRPr="004E1C12">
          <w:rPr>
            <w:rFonts w:ascii="Times New Roman" w:hAnsi="Times New Roman" w:cs="Times New Roman"/>
          </w:rPr>
          <w:t xml:space="preserve"> before </w:t>
        </w:r>
        <w:r w:rsidRPr="00097488">
          <w:rPr>
            <w:rFonts w:ascii="Times New Roman" w:hAnsi="Times New Roman" w:cs="Times New Roman"/>
            <w:b/>
          </w:rPr>
          <w:t>benefits</w:t>
        </w:r>
        <w:r w:rsidRPr="004E1C12">
          <w:rPr>
            <w:rFonts w:ascii="Times New Roman" w:hAnsi="Times New Roman" w:cs="Times New Roman"/>
          </w:rPr>
          <w:t xml:space="preserve"> can begin. Companies don’t pay for care provided by family members during or after the </w:t>
        </w:r>
        <w:r w:rsidRPr="0049781A">
          <w:rPr>
            <w:rFonts w:ascii="Times New Roman" w:hAnsi="Times New Roman" w:cs="Times New Roman"/>
            <w:b/>
          </w:rPr>
          <w:t>elimination period</w:t>
        </w:r>
        <w:r w:rsidRPr="004E1C12">
          <w:rPr>
            <w:rFonts w:ascii="Times New Roman" w:hAnsi="Times New Roman" w:cs="Times New Roman"/>
          </w:rPr>
          <w:t xml:space="preserve">, it’s important that you understand how an </w:t>
        </w:r>
        <w:r w:rsidRPr="0049781A">
          <w:rPr>
            <w:rFonts w:ascii="Times New Roman" w:hAnsi="Times New Roman" w:cs="Times New Roman"/>
            <w:b/>
          </w:rPr>
          <w:t>elimination period</w:t>
        </w:r>
        <w:r w:rsidRPr="004E1C12">
          <w:rPr>
            <w:rFonts w:ascii="Times New Roman" w:hAnsi="Times New Roman" w:cs="Times New Roman"/>
          </w:rPr>
          <w:t xml:space="preserve"> is defined and applied in any policy you buy. </w:t>
        </w:r>
      </w:ins>
    </w:p>
    <w:p w14:paraId="40CF2231" w14:textId="77777777" w:rsidR="004E1C12" w:rsidRPr="004E1C12" w:rsidRDefault="004E1C12" w:rsidP="004E1C12">
      <w:pPr>
        <w:ind w:firstLine="720"/>
        <w:rPr>
          <w:ins w:id="821" w:author="Torian, David" w:date="2018-09-24T08:49:00Z"/>
          <w:rFonts w:ascii="Times New Roman" w:hAnsi="Times New Roman" w:cs="Times New Roman"/>
        </w:rPr>
      </w:pPr>
      <w:ins w:id="822" w:author="Torian, David" w:date="2018-09-24T08:49:00Z">
        <w:r w:rsidRPr="004E1C12">
          <w:rPr>
            <w:rFonts w:ascii="Times New Roman" w:hAnsi="Times New Roman" w:cs="Times New Roman"/>
          </w:rPr>
          <w:t xml:space="preserve">There are two ways that companies count an </w:t>
        </w:r>
        <w:r w:rsidRPr="0049781A">
          <w:rPr>
            <w:rFonts w:ascii="Times New Roman" w:hAnsi="Times New Roman" w:cs="Times New Roman"/>
            <w:b/>
          </w:rPr>
          <w:t>elimination period</w:t>
        </w:r>
        <w:r w:rsidRPr="004E1C12">
          <w:rPr>
            <w:rFonts w:ascii="Times New Roman" w:hAnsi="Times New Roman" w:cs="Times New Roman"/>
          </w:rPr>
          <w:t>.</w:t>
        </w:r>
      </w:ins>
    </w:p>
    <w:p w14:paraId="1C1E3408" w14:textId="46E50FBF" w:rsidR="004E1C12" w:rsidRPr="004E1C12" w:rsidRDefault="004E1C12" w:rsidP="004E1C12">
      <w:pPr>
        <w:ind w:firstLine="720"/>
        <w:rPr>
          <w:ins w:id="823" w:author="Torian, David" w:date="2018-09-24T08:49:00Z"/>
          <w:rFonts w:ascii="Times New Roman" w:hAnsi="Times New Roman" w:cs="Times New Roman"/>
        </w:rPr>
      </w:pPr>
      <w:ins w:id="824" w:author="Torian, David" w:date="2018-09-24T08:49:00Z">
        <w:r w:rsidRPr="004E1C12">
          <w:rPr>
            <w:rFonts w:ascii="Times New Roman" w:hAnsi="Times New Roman" w:cs="Times New Roman"/>
          </w:rPr>
          <w:t xml:space="preserve">Under a “calendar day” method, every day that you satisfy the </w:t>
        </w:r>
        <w:r w:rsidRPr="00C708D6">
          <w:rPr>
            <w:rFonts w:ascii="Times New Roman" w:hAnsi="Times New Roman" w:cs="Times New Roman"/>
            <w:b/>
          </w:rPr>
          <w:t>benefit triggers</w:t>
        </w:r>
        <w:r w:rsidRPr="004E1C12">
          <w:rPr>
            <w:rFonts w:ascii="Times New Roman" w:hAnsi="Times New Roman" w:cs="Times New Roman"/>
          </w:rPr>
          <w:t xml:space="preserve"> count toward the </w:t>
        </w:r>
        <w:r w:rsidRPr="0049781A">
          <w:rPr>
            <w:rFonts w:ascii="Times New Roman" w:hAnsi="Times New Roman" w:cs="Times New Roman"/>
            <w:b/>
          </w:rPr>
          <w:t>elimination period</w:t>
        </w:r>
        <w:r w:rsidRPr="004E1C12">
          <w:rPr>
            <w:rFonts w:ascii="Times New Roman" w:hAnsi="Times New Roman" w:cs="Times New Roman"/>
          </w:rPr>
          <w:t xml:space="preserve"> </w:t>
        </w:r>
        <w:proofErr w:type="gramStart"/>
        <w:r w:rsidRPr="004E1C12">
          <w:rPr>
            <w:rFonts w:ascii="Times New Roman" w:hAnsi="Times New Roman" w:cs="Times New Roman"/>
          </w:rPr>
          <w:t>whether or not</w:t>
        </w:r>
        <w:proofErr w:type="gramEnd"/>
        <w:r w:rsidRPr="004E1C12">
          <w:rPr>
            <w:rFonts w:ascii="Times New Roman" w:hAnsi="Times New Roman" w:cs="Times New Roman"/>
          </w:rPr>
          <w:t xml:space="preserve"> you received any services on those days. </w:t>
        </w:r>
      </w:ins>
      <w:ins w:id="825" w:author="Torian, David" w:date="2018-10-08T08:58:00Z">
        <w:r w:rsidR="00097488" w:rsidRPr="004E1C12">
          <w:rPr>
            <w:rFonts w:ascii="Times New Roman" w:hAnsi="Times New Roman" w:cs="Times New Roman"/>
          </w:rPr>
          <w:t>However,</w:t>
        </w:r>
      </w:ins>
      <w:ins w:id="826" w:author="Torian, David" w:date="2018-09-24T08:49:00Z">
        <w:r w:rsidRPr="004E1C12">
          <w:rPr>
            <w:rFonts w:ascii="Times New Roman" w:hAnsi="Times New Roman" w:cs="Times New Roman"/>
          </w:rPr>
          <w:t xml:space="preserve"> many coverages will not start counting those days until you incur costs. </w:t>
        </w:r>
      </w:ins>
      <w:ins w:id="827" w:author="Torian, David" w:date="2018-10-10T13:19:00Z">
        <w:r w:rsidR="0049781A">
          <w:rPr>
            <w:rFonts w:ascii="Times New Roman" w:hAnsi="Times New Roman" w:cs="Times New Roman"/>
          </w:rPr>
          <w:t xml:space="preserve">So, </w:t>
        </w:r>
      </w:ins>
      <w:ins w:id="828" w:author="Torian, David" w:date="2018-09-24T08:49:00Z">
        <w:r w:rsidRPr="004E1C12">
          <w:rPr>
            <w:rFonts w:ascii="Times New Roman" w:hAnsi="Times New Roman" w:cs="Times New Roman"/>
          </w:rPr>
          <w:t>it can be important to get commercial services as soon as possible when you need care.</w:t>
        </w:r>
      </w:ins>
    </w:p>
    <w:p w14:paraId="2BF0DD11" w14:textId="4445B191" w:rsidR="004E1C12" w:rsidRPr="004E1C12" w:rsidRDefault="004E1C12" w:rsidP="004E1C12">
      <w:pPr>
        <w:ind w:firstLine="720"/>
        <w:rPr>
          <w:ins w:id="829" w:author="Torian, David" w:date="2018-09-24T08:49:00Z"/>
          <w:rFonts w:ascii="Times New Roman" w:hAnsi="Times New Roman" w:cs="Times New Roman"/>
        </w:rPr>
      </w:pPr>
      <w:ins w:id="830" w:author="Torian, David" w:date="2018-09-24T08:49:00Z">
        <w:r w:rsidRPr="004E1C12">
          <w:rPr>
            <w:rFonts w:ascii="Times New Roman" w:hAnsi="Times New Roman" w:cs="Times New Roman"/>
          </w:rPr>
          <w:t xml:space="preserve">Under the service days method, only the days that you pay for professional care services covered by the policy count toward the </w:t>
        </w:r>
        <w:r w:rsidRPr="0049781A">
          <w:rPr>
            <w:rFonts w:ascii="Times New Roman" w:hAnsi="Times New Roman" w:cs="Times New Roman"/>
            <w:b/>
          </w:rPr>
          <w:t>elimination period</w:t>
        </w:r>
        <w:r w:rsidRPr="004E1C12">
          <w:rPr>
            <w:rFonts w:ascii="Times New Roman" w:hAnsi="Times New Roman" w:cs="Times New Roman"/>
          </w:rPr>
          <w:t xml:space="preserve">. For example, if you only use paid care for three days a week, it will take longer for your </w:t>
        </w:r>
        <w:r w:rsidRPr="00097488">
          <w:rPr>
            <w:rFonts w:ascii="Times New Roman" w:hAnsi="Times New Roman" w:cs="Times New Roman"/>
            <w:b/>
          </w:rPr>
          <w:t>benefits</w:t>
        </w:r>
        <w:r w:rsidRPr="004E1C12">
          <w:rPr>
            <w:rFonts w:ascii="Times New Roman" w:hAnsi="Times New Roman" w:cs="Times New Roman"/>
          </w:rPr>
          <w:t xml:space="preserve"> to start than if you use paid care five days a week. </w:t>
        </w:r>
      </w:ins>
      <w:ins w:id="831" w:author="Torian, David" w:date="2018-10-08T08:58:00Z">
        <w:r w:rsidR="00097488" w:rsidRPr="004E1C12">
          <w:rPr>
            <w:rFonts w:ascii="Times New Roman" w:hAnsi="Times New Roman" w:cs="Times New Roman"/>
          </w:rPr>
          <w:t>So,</w:t>
        </w:r>
      </w:ins>
      <w:ins w:id="832" w:author="Torian, David" w:date="2018-09-24T08:49:00Z">
        <w:r w:rsidRPr="004E1C12">
          <w:rPr>
            <w:rFonts w:ascii="Times New Roman" w:hAnsi="Times New Roman" w:cs="Times New Roman"/>
          </w:rPr>
          <w:t xml:space="preserve"> you would have more out-of-pocket costs before your </w:t>
        </w:r>
        <w:r w:rsidRPr="00097488">
          <w:rPr>
            <w:rFonts w:ascii="Times New Roman" w:hAnsi="Times New Roman" w:cs="Times New Roman"/>
            <w:b/>
          </w:rPr>
          <w:t>benefits</w:t>
        </w:r>
        <w:r w:rsidRPr="004E1C12">
          <w:rPr>
            <w:rFonts w:ascii="Times New Roman" w:hAnsi="Times New Roman" w:cs="Times New Roman"/>
          </w:rPr>
          <w:t xml:space="preserve"> begin.</w:t>
        </w:r>
      </w:ins>
    </w:p>
    <w:p w14:paraId="6E18C93F" w14:textId="77777777" w:rsidR="004E1C12" w:rsidRPr="004E1C12" w:rsidRDefault="004E1C12" w:rsidP="004E1C12">
      <w:pPr>
        <w:ind w:firstLine="720"/>
        <w:rPr>
          <w:ins w:id="833" w:author="Torian, David" w:date="2018-09-24T08:49:00Z"/>
          <w:rFonts w:ascii="Times New Roman" w:hAnsi="Times New Roman" w:cs="Times New Roman"/>
        </w:rPr>
      </w:pPr>
      <w:ins w:id="834" w:author="Torian, David" w:date="2018-09-24T08:49:00Z">
        <w:r w:rsidRPr="004E1C12">
          <w:rPr>
            <w:rFonts w:ascii="Times New Roman" w:hAnsi="Times New Roman" w:cs="Times New Roman"/>
          </w:rPr>
          <w:t xml:space="preserve">You may choose to pay a higher premium for a shorter </w:t>
        </w:r>
        <w:r w:rsidRPr="004E1C12">
          <w:rPr>
            <w:rFonts w:ascii="Times New Roman" w:hAnsi="Times New Roman" w:cs="Times New Roman"/>
            <w:b/>
          </w:rPr>
          <w:t>elimination period</w:t>
        </w:r>
        <w:r w:rsidRPr="004E1C12">
          <w:rPr>
            <w:rFonts w:ascii="Times New Roman" w:hAnsi="Times New Roman" w:cs="Times New Roman"/>
          </w:rPr>
          <w:t xml:space="preserve">. If you choose a longer </w:t>
        </w:r>
        <w:r w:rsidRPr="0049781A">
          <w:rPr>
            <w:rFonts w:ascii="Times New Roman" w:hAnsi="Times New Roman" w:cs="Times New Roman"/>
            <w:b/>
          </w:rPr>
          <w:t>elimination period</w:t>
        </w:r>
        <w:r w:rsidRPr="004E1C12">
          <w:rPr>
            <w:rFonts w:ascii="Times New Roman" w:hAnsi="Times New Roman" w:cs="Times New Roman"/>
          </w:rPr>
          <w:t xml:space="preserve">, you’ll pay a lower premium. </w:t>
        </w:r>
      </w:ins>
    </w:p>
    <w:p w14:paraId="7765D550" w14:textId="77777777" w:rsidR="004E1C12" w:rsidRPr="004E1C12" w:rsidRDefault="004E1C12" w:rsidP="004E1C12">
      <w:pPr>
        <w:ind w:firstLine="720"/>
        <w:rPr>
          <w:ins w:id="835" w:author="Torian, David" w:date="2018-09-24T08:49:00Z"/>
          <w:rFonts w:ascii="Times New Roman" w:hAnsi="Times New Roman" w:cs="Times New Roman"/>
        </w:rPr>
      </w:pPr>
      <w:ins w:id="836" w:author="Torian, David" w:date="2018-09-24T08:49:00Z">
        <w:r w:rsidRPr="004E1C12">
          <w:rPr>
            <w:rFonts w:ascii="Times New Roman" w:hAnsi="Times New Roman" w:cs="Times New Roman"/>
          </w:rPr>
          <w:t>For example:</w:t>
        </w:r>
      </w:ins>
    </w:p>
    <w:p w14:paraId="18B5531A" w14:textId="77777777" w:rsidR="004E1C12" w:rsidRPr="004E1C12" w:rsidRDefault="004E1C12" w:rsidP="004E1C12">
      <w:pPr>
        <w:rPr>
          <w:ins w:id="837" w:author="Torian, David" w:date="2018-09-24T08:49:00Z"/>
          <w:rFonts w:ascii="Times New Roman" w:hAnsi="Times New Roman" w:cs="Times New Roman"/>
        </w:rPr>
      </w:pPr>
    </w:p>
    <w:p w14:paraId="7F41DBCA" w14:textId="77777777" w:rsidR="004E1C12" w:rsidRPr="004E1C12" w:rsidRDefault="004E1C12" w:rsidP="004E1C12">
      <w:pPr>
        <w:pStyle w:val="ListParagraph"/>
        <w:numPr>
          <w:ilvl w:val="0"/>
          <w:numId w:val="63"/>
        </w:numPr>
        <w:ind w:left="1080"/>
        <w:rPr>
          <w:ins w:id="838" w:author="Torian, David" w:date="2018-09-24T08:49:00Z"/>
          <w:sz w:val="22"/>
          <w:szCs w:val="22"/>
        </w:rPr>
      </w:pPr>
      <w:ins w:id="839" w:author="Torian, David" w:date="2018-09-24T08:49:00Z">
        <w:r w:rsidRPr="004E1C12">
          <w:rPr>
            <w:sz w:val="22"/>
            <w:szCs w:val="22"/>
          </w:rPr>
          <w:t xml:space="preserve">A 30-day </w:t>
        </w:r>
        <w:r w:rsidRPr="0049781A">
          <w:rPr>
            <w:b/>
            <w:sz w:val="22"/>
            <w:szCs w:val="22"/>
          </w:rPr>
          <w:t>waiting period</w:t>
        </w:r>
        <w:r w:rsidRPr="004E1C12">
          <w:rPr>
            <w:sz w:val="22"/>
            <w:szCs w:val="22"/>
          </w:rPr>
          <w:t xml:space="preserve"> means the insurer will not cover long-term care costs incurred during the first 30 days you would otherwise be eligible.</w:t>
        </w:r>
      </w:ins>
    </w:p>
    <w:p w14:paraId="1C99E24D" w14:textId="77777777" w:rsidR="004E1C12" w:rsidRPr="004E1C12" w:rsidRDefault="004E1C12" w:rsidP="004E1C12">
      <w:pPr>
        <w:ind w:left="360"/>
        <w:rPr>
          <w:ins w:id="840" w:author="Torian, David" w:date="2018-09-24T08:49:00Z"/>
          <w:rFonts w:ascii="Times New Roman" w:hAnsi="Times New Roman" w:cs="Times New Roman"/>
        </w:rPr>
      </w:pPr>
    </w:p>
    <w:p w14:paraId="568B58A5" w14:textId="77777777" w:rsidR="004E1C12" w:rsidRPr="004E1C12" w:rsidRDefault="004E1C12" w:rsidP="004E1C12">
      <w:pPr>
        <w:pStyle w:val="ListParagraph"/>
        <w:numPr>
          <w:ilvl w:val="0"/>
          <w:numId w:val="63"/>
        </w:numPr>
        <w:ind w:left="1080"/>
        <w:rPr>
          <w:ins w:id="841" w:author="Torian, David" w:date="2018-09-24T08:49:00Z"/>
          <w:sz w:val="22"/>
          <w:szCs w:val="22"/>
        </w:rPr>
      </w:pPr>
      <w:ins w:id="842" w:author="Torian, David" w:date="2018-09-24T08:49:00Z">
        <w:r w:rsidRPr="004E1C12">
          <w:rPr>
            <w:sz w:val="22"/>
            <w:szCs w:val="22"/>
          </w:rPr>
          <w:t xml:space="preserve">A 90-day </w:t>
        </w:r>
        <w:r w:rsidRPr="0049781A">
          <w:rPr>
            <w:b/>
            <w:sz w:val="22"/>
            <w:szCs w:val="22"/>
          </w:rPr>
          <w:t>waiting period</w:t>
        </w:r>
        <w:r w:rsidRPr="004E1C12">
          <w:rPr>
            <w:sz w:val="22"/>
            <w:szCs w:val="22"/>
          </w:rPr>
          <w:t xml:space="preserve"> means the insurer will not cover long-term care costs incurred during the first 90 days you would otherwise be eligible.</w:t>
        </w:r>
      </w:ins>
    </w:p>
    <w:p w14:paraId="3AD4A661" w14:textId="77777777" w:rsidR="004E1C12" w:rsidRPr="004E1C12" w:rsidRDefault="004E1C12" w:rsidP="004E1C12">
      <w:pPr>
        <w:rPr>
          <w:ins w:id="843" w:author="Torian, David" w:date="2018-09-24T08:49:00Z"/>
          <w:rFonts w:ascii="Times New Roman" w:hAnsi="Times New Roman" w:cs="Times New Roman"/>
        </w:rPr>
      </w:pPr>
    </w:p>
    <w:p w14:paraId="0AFFBB6C" w14:textId="77777777" w:rsidR="004E1C12" w:rsidRPr="004E1C12" w:rsidRDefault="004E1C12" w:rsidP="004E1C12">
      <w:pPr>
        <w:ind w:firstLine="720"/>
        <w:rPr>
          <w:ins w:id="844" w:author="Torian, David" w:date="2018-09-24T08:49:00Z"/>
          <w:rFonts w:ascii="Times New Roman" w:hAnsi="Times New Roman" w:cs="Times New Roman"/>
        </w:rPr>
      </w:pPr>
      <w:ins w:id="845" w:author="Torian, David" w:date="2018-09-24T08:49:00Z">
        <w:r w:rsidRPr="004E1C12">
          <w:rPr>
            <w:rFonts w:ascii="Times New Roman" w:hAnsi="Times New Roman" w:cs="Times New Roman"/>
          </w:rPr>
          <w:t xml:space="preserve">When considering what </w:t>
        </w:r>
        <w:r w:rsidRPr="0049781A">
          <w:rPr>
            <w:rFonts w:ascii="Times New Roman" w:hAnsi="Times New Roman" w:cs="Times New Roman"/>
            <w:b/>
          </w:rPr>
          <w:t>waiting period</w:t>
        </w:r>
        <w:r w:rsidRPr="004E1C12">
          <w:rPr>
            <w:rFonts w:ascii="Times New Roman" w:hAnsi="Times New Roman" w:cs="Times New Roman"/>
          </w:rPr>
          <w:t xml:space="preserve"> to choose, keep in mind that, by the time you need care, long-term care may be much </w:t>
        </w:r>
        <w:proofErr w:type="gramStart"/>
        <w:r w:rsidRPr="004E1C12">
          <w:rPr>
            <w:rFonts w:ascii="Times New Roman" w:hAnsi="Times New Roman" w:cs="Times New Roman"/>
          </w:rPr>
          <w:t>more costly</w:t>
        </w:r>
        <w:proofErr w:type="gramEnd"/>
        <w:r w:rsidRPr="004E1C12">
          <w:rPr>
            <w:rFonts w:ascii="Times New Roman" w:hAnsi="Times New Roman" w:cs="Times New Roman"/>
          </w:rPr>
          <w:t xml:space="preserve"> than today and your maximum </w:t>
        </w:r>
        <w:r w:rsidRPr="00DE6153">
          <w:rPr>
            <w:rFonts w:ascii="Times New Roman" w:hAnsi="Times New Roman" w:cs="Times New Roman"/>
            <w:b/>
          </w:rPr>
          <w:t xml:space="preserve">daily </w:t>
        </w:r>
        <w:r w:rsidRPr="00C708D6">
          <w:rPr>
            <w:rFonts w:ascii="Times New Roman" w:hAnsi="Times New Roman" w:cs="Times New Roman"/>
            <w:b/>
          </w:rPr>
          <w:t>benefit</w:t>
        </w:r>
        <w:r w:rsidRPr="004E1C12">
          <w:rPr>
            <w:rFonts w:ascii="Times New Roman" w:hAnsi="Times New Roman" w:cs="Times New Roman"/>
          </w:rPr>
          <w:t xml:space="preserve"> may have inflated.  If you have a financial partner, consider also that you and your partner might both go through </w:t>
        </w:r>
        <w:r w:rsidRPr="0049781A">
          <w:rPr>
            <w:rFonts w:ascii="Times New Roman" w:hAnsi="Times New Roman" w:cs="Times New Roman"/>
            <w:b/>
          </w:rPr>
          <w:t>waiting periods</w:t>
        </w:r>
        <w:r w:rsidRPr="004E1C12">
          <w:rPr>
            <w:rFonts w:ascii="Times New Roman" w:hAnsi="Times New Roman" w:cs="Times New Roman"/>
          </w:rPr>
          <w:t>.</w:t>
        </w:r>
      </w:ins>
    </w:p>
    <w:p w14:paraId="0FC5CC18" w14:textId="77777777" w:rsidR="004E1C12" w:rsidRPr="004E1C12" w:rsidRDefault="004E1C12" w:rsidP="004E1C12">
      <w:pPr>
        <w:rPr>
          <w:ins w:id="846" w:author="Torian, David" w:date="2018-09-24T08:49:00Z"/>
          <w:rFonts w:ascii="Times New Roman" w:hAnsi="Times New Roman" w:cs="Times New Roman"/>
        </w:rPr>
      </w:pPr>
    </w:p>
    <w:p w14:paraId="32336E7D" w14:textId="77777777" w:rsidR="004E1C12" w:rsidRPr="004E1C12" w:rsidDel="00563858" w:rsidRDefault="004E1C12" w:rsidP="004E1C12">
      <w:pPr>
        <w:spacing w:line="360" w:lineRule="auto"/>
        <w:ind w:firstLine="720"/>
        <w:jc w:val="both"/>
        <w:rPr>
          <w:del w:id="847" w:author="Torian, David" w:date="2018-09-24T08:49:00Z"/>
          <w:rFonts w:ascii="Times New Roman" w:hAnsi="Times New Roman" w:cs="Times New Roman"/>
        </w:rPr>
      </w:pPr>
      <w:ins w:id="848" w:author="Torian, David" w:date="2018-09-24T08:49:00Z">
        <w:r w:rsidRPr="004E1C12">
          <w:rPr>
            <w:rFonts w:ascii="Times New Roman" w:hAnsi="Times New Roman" w:cs="Times New Roman"/>
          </w:rPr>
          <w:t xml:space="preserve">Be sure you know how the policy defines the </w:t>
        </w:r>
        <w:r w:rsidRPr="0049781A">
          <w:rPr>
            <w:rFonts w:ascii="Times New Roman" w:hAnsi="Times New Roman" w:cs="Times New Roman"/>
            <w:b/>
          </w:rPr>
          <w:t>elimination period</w:t>
        </w:r>
        <w:r w:rsidRPr="004E1C12">
          <w:rPr>
            <w:rFonts w:ascii="Times New Roman" w:hAnsi="Times New Roman" w:cs="Times New Roman"/>
          </w:rPr>
          <w:t xml:space="preserve">.  Find out if the insurance company requires another </w:t>
        </w:r>
        <w:r w:rsidRPr="004E1C12">
          <w:rPr>
            <w:rFonts w:ascii="Times New Roman" w:hAnsi="Times New Roman" w:cs="Times New Roman"/>
            <w:b/>
          </w:rPr>
          <w:t>elimination period</w:t>
        </w:r>
        <w:r w:rsidRPr="004E1C12">
          <w:rPr>
            <w:rFonts w:ascii="Times New Roman" w:hAnsi="Times New Roman" w:cs="Times New Roman"/>
          </w:rPr>
          <w:t xml:space="preserve"> for a second stay. Some policies only require you to meet the </w:t>
        </w:r>
        <w:r w:rsidRPr="00A360C6">
          <w:rPr>
            <w:rFonts w:ascii="Times New Roman" w:hAnsi="Times New Roman" w:cs="Times New Roman"/>
            <w:b/>
          </w:rPr>
          <w:t>elimination period</w:t>
        </w:r>
        <w:r w:rsidRPr="004E1C12">
          <w:rPr>
            <w:rFonts w:ascii="Times New Roman" w:hAnsi="Times New Roman" w:cs="Times New Roman"/>
          </w:rPr>
          <w:t xml:space="preserve"> once in your lifetime. Others require you to satisfy the </w:t>
        </w:r>
        <w:r w:rsidRPr="0049781A">
          <w:rPr>
            <w:rFonts w:ascii="Times New Roman" w:hAnsi="Times New Roman" w:cs="Times New Roman"/>
            <w:b/>
          </w:rPr>
          <w:t>elimination period</w:t>
        </w:r>
        <w:r w:rsidRPr="004E1C12">
          <w:rPr>
            <w:rFonts w:ascii="Times New Roman" w:hAnsi="Times New Roman" w:cs="Times New Roman"/>
          </w:rPr>
          <w:t xml:space="preserve"> with each “</w:t>
        </w:r>
        <w:r w:rsidRPr="00005FAB">
          <w:rPr>
            <w:rFonts w:ascii="Times New Roman" w:hAnsi="Times New Roman" w:cs="Times New Roman"/>
            <w:b/>
          </w:rPr>
          <w:t>episode of care</w:t>
        </w:r>
        <w:r w:rsidRPr="004E1C12">
          <w:rPr>
            <w:rFonts w:ascii="Times New Roman" w:hAnsi="Times New Roman" w:cs="Times New Roman"/>
          </w:rPr>
          <w:t xml:space="preserve">.” </w:t>
        </w:r>
      </w:ins>
      <w:del w:id="849" w:author="Torian, David" w:date="2018-09-24T08:49:00Z">
        <w:r w:rsidRPr="004E1C12" w:rsidDel="00563858">
          <w:rPr>
            <w:rFonts w:ascii="Times New Roman" w:hAnsi="Times New Roman" w:cs="Times New Roman"/>
          </w:rPr>
          <w:delText xml:space="preserve">The elimination period can be 20, 30, 60, </w:delText>
        </w:r>
        <w:r w:rsidRPr="004E1C12" w:rsidDel="00563858">
          <w:rPr>
            <w:rFonts w:ascii="Times New Roman" w:hAnsi="Times New Roman" w:cs="Times New Roman"/>
          </w:rPr>
          <w:lastRenderedPageBreak/>
          <w:delText xml:space="preserve">90, or 100 days after you start using long-term care or become disabled. You also might be able to choose a policy with a zero-day elimination period, but expect it to cost more. </w:delText>
        </w:r>
      </w:del>
    </w:p>
    <w:p w14:paraId="7A228CF8" w14:textId="77777777" w:rsidR="004E1C12" w:rsidRPr="004E1C12" w:rsidDel="00563858" w:rsidRDefault="004E1C12" w:rsidP="004E1C12">
      <w:pPr>
        <w:spacing w:line="360" w:lineRule="auto"/>
        <w:ind w:firstLine="720"/>
        <w:jc w:val="both"/>
        <w:rPr>
          <w:del w:id="850" w:author="Torian, David" w:date="2018-09-24T08:49:00Z"/>
          <w:rFonts w:ascii="Times New Roman" w:hAnsi="Times New Roman" w:cs="Times New Roman"/>
        </w:rPr>
      </w:pPr>
      <w:del w:id="851" w:author="Torian, David" w:date="2018-09-24T08:49:00Z">
        <w:r w:rsidRPr="004E1C12" w:rsidDel="00563858">
          <w:rPr>
            <w:rFonts w:ascii="Times New Roman" w:hAnsi="Times New Roman" w:cs="Times New Roman"/>
          </w:rPr>
          <w:delText xml:space="preserve">Elimination periods for </w:delText>
        </w:r>
        <w:r w:rsidRPr="004E1C12" w:rsidDel="00563858">
          <w:rPr>
            <w:rFonts w:ascii="Times New Roman" w:hAnsi="Times New Roman" w:cs="Times New Roman"/>
            <w:b/>
          </w:rPr>
          <w:delText>nursing home</w:delText>
        </w:r>
        <w:r w:rsidRPr="004E1C12" w:rsidDel="00563858">
          <w:rPr>
            <w:rFonts w:ascii="Times New Roman" w:hAnsi="Times New Roman" w:cs="Times New Roman"/>
          </w:rPr>
          <w:delText xml:space="preserve"> and </w:delText>
        </w:r>
        <w:r w:rsidRPr="004E1C12" w:rsidDel="00563858">
          <w:rPr>
            <w:rFonts w:ascii="Times New Roman" w:hAnsi="Times New Roman" w:cs="Times New Roman"/>
            <w:b/>
          </w:rPr>
          <w:delText>home health care</w:delText>
        </w:r>
        <w:r w:rsidRPr="004E1C12" w:rsidDel="00563858">
          <w:rPr>
            <w:rFonts w:ascii="Times New Roman" w:hAnsi="Times New Roman" w:cs="Times New Roman"/>
          </w:rPr>
          <w:delText xml:space="preserve"> may be different.  Or a single elimination period may apply to any covered service. Some policies calculate the elimination period using calendar days. Other policies count only the days on which you received a covered service. Under the calendar days method, every day of the week counts toward the elimination period whether or not you received any services on those days. Under the days of service method, the only days that count toward the elimination period are the ones when you received services. For example, if you only received services three days a week, it will take longer for your benefits to start than if you received them five days a week. So, you would have more out-of-pocket expenses before your benefits begin. </w:delText>
        </w:r>
      </w:del>
    </w:p>
    <w:p w14:paraId="1A8704F3" w14:textId="77777777" w:rsidR="004E1C12" w:rsidRPr="004E1C12" w:rsidDel="00563858" w:rsidRDefault="004E1C12" w:rsidP="004E1C12">
      <w:pPr>
        <w:spacing w:line="360" w:lineRule="auto"/>
        <w:ind w:firstLine="720"/>
        <w:jc w:val="both"/>
        <w:rPr>
          <w:del w:id="852" w:author="Torian, David" w:date="2018-09-24T08:49:00Z"/>
          <w:rFonts w:ascii="Times New Roman" w:hAnsi="Times New Roman" w:cs="Times New Roman"/>
        </w:rPr>
      </w:pPr>
      <w:del w:id="853" w:author="Torian, David" w:date="2018-09-24T08:49:00Z">
        <w:r w:rsidRPr="004E1C12" w:rsidDel="00563858">
          <w:rPr>
            <w:rFonts w:ascii="Times New Roman" w:hAnsi="Times New Roman" w:cs="Times New Roman"/>
          </w:rPr>
          <w:delText xml:space="preserve">You may choose to pay a higher premium for a shorter </w:delText>
        </w:r>
        <w:r w:rsidRPr="004E1C12" w:rsidDel="00563858">
          <w:rPr>
            <w:rFonts w:ascii="Times New Roman" w:hAnsi="Times New Roman" w:cs="Times New Roman"/>
            <w:b/>
          </w:rPr>
          <w:delText>elimination period</w:delText>
        </w:r>
        <w:r w:rsidRPr="004E1C12" w:rsidDel="00563858">
          <w:rPr>
            <w:rFonts w:ascii="Times New Roman" w:hAnsi="Times New Roman" w:cs="Times New Roman"/>
          </w:rPr>
          <w:delText xml:space="preserve">. If you choose a longer elimination period, you’ll pay a lower premium. But you also must pay the cost of your care during the elimination period. </w:delText>
        </w:r>
      </w:del>
    </w:p>
    <w:p w14:paraId="48D5A5AF" w14:textId="77777777" w:rsidR="004E1C12" w:rsidRPr="004E1C12" w:rsidDel="00563858" w:rsidRDefault="004E1C12" w:rsidP="004E1C12">
      <w:pPr>
        <w:spacing w:line="360" w:lineRule="auto"/>
        <w:ind w:firstLine="720"/>
        <w:jc w:val="both"/>
        <w:rPr>
          <w:del w:id="854" w:author="Torian, David" w:date="2018-09-24T08:49:00Z"/>
          <w:rFonts w:ascii="Times New Roman" w:hAnsi="Times New Roman" w:cs="Times New Roman"/>
        </w:rPr>
      </w:pPr>
      <w:del w:id="855" w:author="Torian, David" w:date="2018-09-24T08:49:00Z">
        <w:r w:rsidRPr="004E1C12" w:rsidDel="00563858">
          <w:rPr>
            <w:rFonts w:ascii="Times New Roman" w:hAnsi="Times New Roman" w:cs="Times New Roman"/>
          </w:rPr>
          <w:delText xml:space="preserve">For example, if a nursing home in your area costs $150 a day and your policy has a 30-day </w:delText>
        </w:r>
        <w:r w:rsidRPr="004E1C12" w:rsidDel="00563858">
          <w:rPr>
            <w:rFonts w:ascii="Times New Roman" w:hAnsi="Times New Roman" w:cs="Times New Roman"/>
            <w:b/>
          </w:rPr>
          <w:delText>elimination period</w:delText>
        </w:r>
        <w:r w:rsidRPr="004E1C12" w:rsidDel="00563858">
          <w:rPr>
            <w:rFonts w:ascii="Times New Roman" w:hAnsi="Times New Roman" w:cs="Times New Roman"/>
          </w:rPr>
          <w:delText xml:space="preserve">, you’d have to pay $4,500 before your policy starts to pay </w:delText>
        </w:r>
        <w:r w:rsidRPr="004E1C12" w:rsidDel="00563858">
          <w:rPr>
            <w:rFonts w:ascii="Times New Roman" w:hAnsi="Times New Roman" w:cs="Times New Roman"/>
            <w:b/>
          </w:rPr>
          <w:delText>benefits</w:delText>
        </w:r>
        <w:r w:rsidRPr="004E1C12" w:rsidDel="00563858">
          <w:rPr>
            <w:rFonts w:ascii="Times New Roman" w:hAnsi="Times New Roman" w:cs="Times New Roman"/>
          </w:rPr>
          <w:delText>. If you had a policy with a 60-day elimination period, you’d have to pay $9,000 of your own money. With a 90-day elimination period, you’d have to pay $13,500 of your own money before the policy would start to pay benefits.</w:delText>
        </w:r>
      </w:del>
    </w:p>
    <w:p w14:paraId="47420862" w14:textId="77777777" w:rsidR="004E1C12" w:rsidRPr="004E1C12" w:rsidDel="00563858" w:rsidRDefault="004E1C12" w:rsidP="004E1C12">
      <w:pPr>
        <w:spacing w:line="360" w:lineRule="auto"/>
        <w:ind w:firstLine="720"/>
        <w:jc w:val="both"/>
        <w:rPr>
          <w:del w:id="856" w:author="Torian, David" w:date="2018-09-24T08:49:00Z"/>
          <w:rFonts w:ascii="Times New Roman" w:hAnsi="Times New Roman" w:cs="Times New Roman"/>
        </w:rPr>
      </w:pPr>
      <w:del w:id="857" w:author="Torian, David" w:date="2018-09-24T08:49:00Z">
        <w:r w:rsidRPr="004E1C12" w:rsidDel="00563858">
          <w:rPr>
            <w:rFonts w:ascii="Times New Roman" w:hAnsi="Times New Roman" w:cs="Times New Roman"/>
          </w:rPr>
          <w:delText xml:space="preserve">If you only need care for a short time and your policy has a long </w:delText>
        </w:r>
        <w:r w:rsidRPr="004E1C12" w:rsidDel="00563858">
          <w:rPr>
            <w:rFonts w:ascii="Times New Roman" w:hAnsi="Times New Roman" w:cs="Times New Roman"/>
            <w:b/>
          </w:rPr>
          <w:delText>elimination period</w:delText>
        </w:r>
        <w:r w:rsidRPr="004E1C12" w:rsidDel="00563858">
          <w:rPr>
            <w:rFonts w:ascii="Times New Roman" w:hAnsi="Times New Roman" w:cs="Times New Roman"/>
          </w:rPr>
          <w:delText xml:space="preserve">, your policy may not pay any </w:delText>
        </w:r>
        <w:r w:rsidRPr="004E1C12" w:rsidDel="00563858">
          <w:rPr>
            <w:rFonts w:ascii="Times New Roman" w:hAnsi="Times New Roman" w:cs="Times New Roman"/>
            <w:b/>
          </w:rPr>
          <w:delText>benefits</w:delText>
        </w:r>
        <w:r w:rsidRPr="004E1C12" w:rsidDel="00563858">
          <w:rPr>
            <w:rFonts w:ascii="Times New Roman" w:hAnsi="Times New Roman" w:cs="Times New Roman"/>
          </w:rPr>
          <w:delText xml:space="preserve">. If, for example, your policy had a 10­day elimination period, and you received long-term care services for only 60 days, you wouldn’t receive any benefits from your policy. </w:delText>
        </w:r>
      </w:del>
    </w:p>
    <w:p w14:paraId="4B488153" w14:textId="77777777" w:rsidR="004E1C12" w:rsidRPr="004E1C12" w:rsidDel="00563858" w:rsidRDefault="004E1C12" w:rsidP="004E1C12">
      <w:pPr>
        <w:spacing w:line="360" w:lineRule="auto"/>
        <w:ind w:firstLine="720"/>
        <w:jc w:val="both"/>
        <w:rPr>
          <w:del w:id="858" w:author="Torian, David" w:date="2018-09-24T08:49:00Z"/>
          <w:rFonts w:ascii="Times New Roman" w:hAnsi="Times New Roman" w:cs="Times New Roman"/>
        </w:rPr>
      </w:pPr>
      <w:del w:id="859" w:author="Torian, David" w:date="2018-09-24T08:49:00Z">
        <w:r w:rsidRPr="004E1C12" w:rsidDel="00563858">
          <w:rPr>
            <w:rFonts w:ascii="Times New Roman" w:hAnsi="Times New Roman" w:cs="Times New Roman"/>
          </w:rPr>
          <w:delText xml:space="preserve">On the other hand, if you can afford to pay for long-term care services for a short time, a longer </w:delText>
        </w:r>
        <w:r w:rsidRPr="004E1C12" w:rsidDel="00563858">
          <w:rPr>
            <w:rFonts w:ascii="Times New Roman" w:hAnsi="Times New Roman" w:cs="Times New Roman"/>
            <w:b/>
          </w:rPr>
          <w:delText>elimination period</w:delText>
        </w:r>
        <w:r w:rsidRPr="004E1C12" w:rsidDel="00563858">
          <w:rPr>
            <w:rFonts w:ascii="Times New Roman" w:hAnsi="Times New Roman" w:cs="Times New Roman"/>
          </w:rPr>
          <w:delText xml:space="preserve"> might be right for you. It would protect you if you needed care for a long time and also would help to keep the cost of your insurance down. </w:delText>
        </w:r>
      </w:del>
    </w:p>
    <w:p w14:paraId="3796324E" w14:textId="77777777" w:rsidR="004E1C12" w:rsidRPr="004E1C12" w:rsidRDefault="004E1C12" w:rsidP="004E1C12">
      <w:pPr>
        <w:spacing w:line="360" w:lineRule="auto"/>
        <w:ind w:firstLine="720"/>
        <w:jc w:val="both"/>
        <w:rPr>
          <w:rFonts w:ascii="Times New Roman" w:hAnsi="Times New Roman" w:cs="Times New Roman"/>
        </w:rPr>
      </w:pPr>
      <w:del w:id="860" w:author="Torian, David" w:date="2018-09-24T08:49:00Z">
        <w:r w:rsidRPr="004E1C12" w:rsidDel="00563858">
          <w:rPr>
            <w:rFonts w:ascii="Times New Roman" w:hAnsi="Times New Roman" w:cs="Times New Roman"/>
          </w:rPr>
          <w:delText xml:space="preserve">You also may want to think about how the policy pays if you have a repeat stay in a nursing home. Some policies count the second stay as part of the first one as long as you leave and then go back within 30, 90, or 180 days. Be sure you know how the policy defines the elimination period.  Find out if the insurance company requires another </w:delText>
        </w:r>
        <w:r w:rsidRPr="004E1C12" w:rsidDel="00563858">
          <w:rPr>
            <w:rFonts w:ascii="Times New Roman" w:hAnsi="Times New Roman" w:cs="Times New Roman"/>
            <w:b/>
          </w:rPr>
          <w:delText>elimination period</w:delText>
        </w:r>
        <w:r w:rsidRPr="004E1C12" w:rsidDel="00563858">
          <w:rPr>
            <w:rFonts w:ascii="Times New Roman" w:hAnsi="Times New Roman" w:cs="Times New Roman"/>
          </w:rPr>
          <w:delText xml:space="preserve"> for a second stay. Some policies only require you to meet the elimination period once in your lifetime. Others require you to satisfy the elimination period with each “episode of care.” Some policies let you use non-consecutive days (for example, the 10</w:delText>
        </w:r>
        <w:r w:rsidRPr="004E1C12" w:rsidDel="00563858">
          <w:rPr>
            <w:rFonts w:ascii="Times New Roman" w:hAnsi="Times New Roman" w:cs="Times New Roman"/>
            <w:vertAlign w:val="superscript"/>
          </w:rPr>
          <w:delText>th</w:delText>
        </w:r>
        <w:r w:rsidRPr="004E1C12" w:rsidDel="00563858">
          <w:rPr>
            <w:rFonts w:ascii="Times New Roman" w:hAnsi="Times New Roman" w:cs="Times New Roman"/>
          </w:rPr>
          <w:delText>, 12</w:delText>
        </w:r>
        <w:r w:rsidRPr="004E1C12" w:rsidDel="00563858">
          <w:rPr>
            <w:rFonts w:ascii="Times New Roman" w:hAnsi="Times New Roman" w:cs="Times New Roman"/>
            <w:vertAlign w:val="superscript"/>
          </w:rPr>
          <w:delText>th</w:delText>
        </w:r>
        <w:r w:rsidRPr="004E1C12" w:rsidDel="00563858">
          <w:rPr>
            <w:rFonts w:ascii="Times New Roman" w:hAnsi="Times New Roman" w:cs="Times New Roman"/>
          </w:rPr>
          <w:delText>, and 15</w:delText>
        </w:r>
        <w:r w:rsidRPr="004E1C12" w:rsidDel="00563858">
          <w:rPr>
            <w:rFonts w:ascii="Times New Roman" w:hAnsi="Times New Roman" w:cs="Times New Roman"/>
            <w:vertAlign w:val="superscript"/>
          </w:rPr>
          <w:delText>th</w:delText>
        </w:r>
        <w:r w:rsidRPr="004E1C12" w:rsidDel="00563858">
          <w:rPr>
            <w:rFonts w:ascii="Times New Roman" w:hAnsi="Times New Roman" w:cs="Times New Roman"/>
          </w:rPr>
          <w:delText>) to satisfy the elimination period, but others require consecutive days.</w:delText>
        </w:r>
      </w:del>
      <w:r w:rsidRPr="004E1C12">
        <w:rPr>
          <w:rFonts w:ascii="Times New Roman" w:hAnsi="Times New Roman" w:cs="Times New Roman"/>
        </w:rPr>
        <w:t xml:space="preserve">  </w:t>
      </w:r>
    </w:p>
    <w:p w14:paraId="1814BC6B" w14:textId="77777777" w:rsidR="004E1C12" w:rsidRPr="004E1C12" w:rsidRDefault="004E1C12" w:rsidP="004E1C12">
      <w:pPr>
        <w:spacing w:line="360" w:lineRule="auto"/>
        <w:ind w:firstLine="720"/>
        <w:jc w:val="both"/>
        <w:rPr>
          <w:rFonts w:ascii="Times New Roman" w:hAnsi="Times New Roman" w:cs="Times New Roman"/>
        </w:rPr>
      </w:pPr>
    </w:p>
    <w:p w14:paraId="6E8D25CB" w14:textId="77777777" w:rsidR="004E1C12" w:rsidRPr="004E1C12" w:rsidRDefault="004E1C12" w:rsidP="004E1C12">
      <w:pPr>
        <w:spacing w:line="360" w:lineRule="auto"/>
        <w:jc w:val="both"/>
        <w:outlineLvl w:val="0"/>
        <w:rPr>
          <w:rFonts w:ascii="Times New Roman" w:hAnsi="Times New Roman" w:cs="Times New Roman"/>
        </w:rPr>
      </w:pPr>
      <w:r w:rsidRPr="004E1C12">
        <w:rPr>
          <w:rFonts w:ascii="Times New Roman" w:hAnsi="Times New Roman" w:cs="Times New Roman"/>
          <w:b/>
          <w:i/>
        </w:rPr>
        <w:t>Inflation Protection</w:t>
      </w:r>
      <w:r w:rsidRPr="004E1C12">
        <w:rPr>
          <w:rFonts w:ascii="Times New Roman" w:hAnsi="Times New Roman" w:cs="Times New Roman"/>
        </w:rPr>
        <w:t xml:space="preserve"> </w:t>
      </w:r>
    </w:p>
    <w:p w14:paraId="37EFBD2E"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b/>
        </w:rPr>
        <w:t>Inflation protection</w:t>
      </w:r>
      <w:r w:rsidRPr="004E1C12">
        <w:rPr>
          <w:rFonts w:ascii="Times New Roman" w:hAnsi="Times New Roman" w:cs="Times New Roman"/>
        </w:rPr>
        <w:t xml:space="preserve"> can be one of the most important features you can add to a long-term care insurance policy. </w:t>
      </w:r>
      <w:r w:rsidRPr="00D40ED9">
        <w:rPr>
          <w:rFonts w:ascii="Times New Roman" w:hAnsi="Times New Roman" w:cs="Times New Roman"/>
          <w:b/>
        </w:rPr>
        <w:t>Inflation protection</w:t>
      </w:r>
      <w:r w:rsidRPr="004E1C12">
        <w:rPr>
          <w:rFonts w:ascii="Times New Roman" w:hAnsi="Times New Roman" w:cs="Times New Roman"/>
        </w:rPr>
        <w:t xml:space="preserve"> increases the premium, </w:t>
      </w:r>
      <w:ins w:id="861" w:author="Torian, David" w:date="2018-09-24T08:50:00Z">
        <w:r w:rsidRPr="004E1C12">
          <w:rPr>
            <w:rFonts w:ascii="Times New Roman" w:hAnsi="Times New Roman" w:cs="Times New Roman"/>
          </w:rPr>
          <w:t xml:space="preserve">because it increases the potential </w:t>
        </w:r>
        <w:r w:rsidRPr="00097488">
          <w:rPr>
            <w:rFonts w:ascii="Times New Roman" w:hAnsi="Times New Roman" w:cs="Times New Roman"/>
            <w:b/>
          </w:rPr>
          <w:t>benefits</w:t>
        </w:r>
        <w:r w:rsidRPr="004E1C12">
          <w:rPr>
            <w:rFonts w:ascii="Times New Roman" w:hAnsi="Times New Roman" w:cs="Times New Roman"/>
          </w:rPr>
          <w:t>.</w:t>
        </w:r>
      </w:ins>
      <w:del w:id="862" w:author="Torian, David" w:date="2018-09-24T08:50:00Z">
        <w:r w:rsidRPr="004E1C12" w:rsidDel="00E00C5F">
          <w:rPr>
            <w:rFonts w:ascii="Times New Roman" w:hAnsi="Times New Roman" w:cs="Times New Roman"/>
          </w:rPr>
          <w:delText>usually by 25% to 40%.</w:delText>
        </w:r>
      </w:del>
      <w:r w:rsidRPr="004E1C12">
        <w:rPr>
          <w:rFonts w:ascii="Times New Roman" w:hAnsi="Times New Roman" w:cs="Times New Roman"/>
        </w:rPr>
        <w:t xml:space="preserve"> However, </w:t>
      </w:r>
      <w:r w:rsidRPr="004E1C12">
        <w:rPr>
          <w:rFonts w:ascii="Times New Roman" w:hAnsi="Times New Roman" w:cs="Times New Roman"/>
        </w:rPr>
        <w:lastRenderedPageBreak/>
        <w:t xml:space="preserve">unless your </w:t>
      </w:r>
      <w:r w:rsidRPr="004E1C12">
        <w:rPr>
          <w:rFonts w:ascii="Times New Roman" w:hAnsi="Times New Roman" w:cs="Times New Roman"/>
          <w:b/>
        </w:rPr>
        <w:t>benefits</w:t>
      </w:r>
      <w:r w:rsidRPr="004E1C12">
        <w:rPr>
          <w:rFonts w:ascii="Times New Roman" w:hAnsi="Times New Roman" w:cs="Times New Roman"/>
        </w:rPr>
        <w:t xml:space="preserve"> increase over time, years from now you may find that they haven’t kept up with increasing long-term care costs. </w:t>
      </w:r>
      <w:del w:id="863" w:author="Torian, David" w:date="2018-09-24T08:51:00Z">
        <w:r w:rsidRPr="004E1C12" w:rsidDel="00E00C5F">
          <w:rPr>
            <w:rFonts w:ascii="Times New Roman" w:hAnsi="Times New Roman" w:cs="Times New Roman"/>
          </w:rPr>
          <w:delText>The cost of nursing home care has gone up by 7% a year for the past several years.</w:delText>
        </w:r>
        <w:r w:rsidRPr="004E1C12" w:rsidDel="00E00C5F">
          <w:rPr>
            <w:rStyle w:val="EndnoteReference"/>
            <w:rFonts w:ascii="Times New Roman" w:hAnsi="Times New Roman" w:cs="Times New Roman"/>
          </w:rPr>
          <w:endnoteReference w:id="17"/>
        </w:r>
        <w:r w:rsidRPr="004E1C12" w:rsidDel="00E00C5F">
          <w:rPr>
            <w:rFonts w:ascii="Times New Roman" w:hAnsi="Times New Roman" w:cs="Times New Roman"/>
          </w:rPr>
          <w:delText xml:space="preserve"> </w:delText>
        </w:r>
      </w:del>
      <w:ins w:id="864" w:author="Torian, David" w:date="2018-09-24T08:51:00Z">
        <w:r w:rsidRPr="004E1C12">
          <w:rPr>
            <w:rFonts w:ascii="Times New Roman" w:hAnsi="Times New Roman" w:cs="Times New Roman"/>
          </w:rPr>
          <w:t xml:space="preserve"> For example, if </w:t>
        </w:r>
      </w:ins>
      <w:del w:id="865" w:author="Torian, David" w:date="2018-09-24T08:51:00Z">
        <w:r w:rsidRPr="004E1C12" w:rsidDel="00E00C5F">
          <w:rPr>
            <w:rFonts w:ascii="Times New Roman" w:hAnsi="Times New Roman" w:cs="Times New Roman"/>
          </w:rPr>
          <w:delText xml:space="preserve">If </w:delText>
        </w:r>
      </w:del>
      <w:r w:rsidRPr="004E1C12">
        <w:rPr>
          <w:rFonts w:ascii="Times New Roman" w:hAnsi="Times New Roman" w:cs="Times New Roman"/>
        </w:rPr>
        <w:t xml:space="preserve">inflation is 5% a year, a </w:t>
      </w:r>
      <w:r w:rsidRPr="00813E34">
        <w:rPr>
          <w:rFonts w:ascii="Times New Roman" w:hAnsi="Times New Roman" w:cs="Times New Roman"/>
          <w:b/>
        </w:rPr>
        <w:t>nursing home</w:t>
      </w:r>
      <w:r w:rsidRPr="004E1C12">
        <w:rPr>
          <w:rFonts w:ascii="Times New Roman" w:hAnsi="Times New Roman" w:cs="Times New Roman"/>
        </w:rPr>
        <w:t xml:space="preserve"> that costs $150 a day in </w:t>
      </w:r>
      <w:del w:id="866" w:author="Torian, David" w:date="2018-09-24T08:51:00Z">
        <w:r w:rsidRPr="004E1C12" w:rsidDel="00E00C5F">
          <w:rPr>
            <w:rFonts w:ascii="Times New Roman" w:hAnsi="Times New Roman" w:cs="Times New Roman"/>
          </w:rPr>
          <w:delText xml:space="preserve">2015 </w:delText>
        </w:r>
      </w:del>
      <w:ins w:id="867" w:author="Torian, David" w:date="2018-09-24T08:51:00Z">
        <w:r w:rsidRPr="004E1C12">
          <w:rPr>
            <w:rFonts w:ascii="Times New Roman" w:hAnsi="Times New Roman" w:cs="Times New Roman"/>
          </w:rPr>
          <w:t xml:space="preserve">2018 </w:t>
        </w:r>
      </w:ins>
      <w:r w:rsidRPr="004E1C12">
        <w:rPr>
          <w:rFonts w:ascii="Times New Roman" w:hAnsi="Times New Roman" w:cs="Times New Roman"/>
        </w:rPr>
        <w:t xml:space="preserve">will cost $398 a day in 20 years. Obviously, the younger you are when you buy a policy, the more important it is for you to think about adding </w:t>
      </w:r>
      <w:r w:rsidRPr="00D40ED9">
        <w:rPr>
          <w:rFonts w:ascii="Times New Roman" w:hAnsi="Times New Roman" w:cs="Times New Roman"/>
          <w:b/>
        </w:rPr>
        <w:t>inflation protection</w:t>
      </w:r>
      <w:r w:rsidRPr="004E1C12">
        <w:rPr>
          <w:rFonts w:ascii="Times New Roman" w:hAnsi="Times New Roman" w:cs="Times New Roman"/>
        </w:rPr>
        <w:t xml:space="preserve">. </w:t>
      </w:r>
      <w:r w:rsidRPr="00194CD3">
        <w:rPr>
          <w:rFonts w:ascii="Times New Roman" w:hAnsi="Times New Roman" w:cs="Times New Roman"/>
        </w:rPr>
        <w:t xml:space="preserve">You usually can buy </w:t>
      </w:r>
      <w:r w:rsidRPr="00194CD3">
        <w:rPr>
          <w:rFonts w:ascii="Times New Roman" w:hAnsi="Times New Roman" w:cs="Times New Roman"/>
          <w:b/>
        </w:rPr>
        <w:t>inflation protection</w:t>
      </w:r>
      <w:r w:rsidRPr="00194CD3">
        <w:rPr>
          <w:rFonts w:ascii="Times New Roman" w:hAnsi="Times New Roman" w:cs="Times New Roman"/>
        </w:rPr>
        <w:t xml:space="preserve"> in one of two ways: automatically or by special offer.</w:t>
      </w:r>
      <w:r w:rsidRPr="004E1C12">
        <w:rPr>
          <w:rFonts w:ascii="Times New Roman" w:hAnsi="Times New Roman" w:cs="Times New Roman"/>
        </w:rPr>
        <w:t xml:space="preserve"> </w:t>
      </w:r>
    </w:p>
    <w:p w14:paraId="03395EDD"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i/>
        </w:rPr>
        <w:t xml:space="preserve">Automatic </w:t>
      </w:r>
      <w:r w:rsidRPr="004E1C12">
        <w:rPr>
          <w:rFonts w:ascii="Times New Roman" w:hAnsi="Times New Roman" w:cs="Times New Roman"/>
          <w:b/>
          <w:i/>
        </w:rPr>
        <w:t>Inflation Protection</w:t>
      </w:r>
      <w:r w:rsidRPr="004E1C12">
        <w:rPr>
          <w:rFonts w:ascii="Times New Roman" w:hAnsi="Times New Roman" w:cs="Times New Roman"/>
        </w:rPr>
        <w:t xml:space="preserve">. With automatic </w:t>
      </w:r>
      <w:r w:rsidRPr="00D40ED9">
        <w:rPr>
          <w:rFonts w:ascii="Times New Roman" w:hAnsi="Times New Roman" w:cs="Times New Roman"/>
          <w:b/>
        </w:rPr>
        <w:t>inflation protection</w:t>
      </w:r>
      <w:r w:rsidRPr="004E1C12">
        <w:rPr>
          <w:rFonts w:ascii="Times New Roman" w:hAnsi="Times New Roman" w:cs="Times New Roman"/>
        </w:rPr>
        <w:t xml:space="preserve">, your </w:t>
      </w:r>
      <w:r w:rsidRPr="00C708D6">
        <w:rPr>
          <w:rFonts w:ascii="Times New Roman" w:hAnsi="Times New Roman" w:cs="Times New Roman"/>
          <w:b/>
        </w:rPr>
        <w:t>benefit</w:t>
      </w:r>
      <w:r w:rsidRPr="004E1C12">
        <w:rPr>
          <w:rFonts w:ascii="Times New Roman" w:hAnsi="Times New Roman" w:cs="Times New Roman"/>
        </w:rPr>
        <w:t xml:space="preserve"> amounts go up each year, usually with no change in your premium. The</w:t>
      </w:r>
      <w:ins w:id="868" w:author="Torian, David" w:date="2018-09-24T08:52:00Z">
        <w:r w:rsidRPr="004E1C12">
          <w:rPr>
            <w:rFonts w:ascii="Times New Roman" w:hAnsi="Times New Roman" w:cs="Times New Roman"/>
          </w:rPr>
          <w:t xml:space="preserve"> maximum</w:t>
        </w:r>
      </w:ins>
      <w:r w:rsidRPr="004E1C12">
        <w:rPr>
          <w:rFonts w:ascii="Times New Roman" w:hAnsi="Times New Roman" w:cs="Times New Roman"/>
        </w:rPr>
        <w:t xml:space="preserve"> </w:t>
      </w:r>
      <w:r w:rsidRPr="004E1C12">
        <w:rPr>
          <w:rFonts w:ascii="Times New Roman" w:hAnsi="Times New Roman" w:cs="Times New Roman"/>
          <w:b/>
        </w:rPr>
        <w:t>daily benefit</w:t>
      </w:r>
      <w:r w:rsidRPr="004E1C12">
        <w:rPr>
          <w:rFonts w:ascii="Times New Roman" w:hAnsi="Times New Roman" w:cs="Times New Roman"/>
        </w:rPr>
        <w:t xml:space="preserve"> automatically increases each year by a fixed percentage, usually </w:t>
      </w:r>
      <w:del w:id="869" w:author="Torian, David" w:date="2018-09-24T08:52:00Z">
        <w:r w:rsidRPr="004E1C12" w:rsidDel="00E00C5F">
          <w:rPr>
            <w:rFonts w:ascii="Times New Roman" w:hAnsi="Times New Roman" w:cs="Times New Roman"/>
          </w:rPr>
          <w:delText>5%</w:delText>
        </w:r>
      </w:del>
      <w:ins w:id="870" w:author="Torian, David" w:date="2018-09-24T08:52:00Z">
        <w:r w:rsidRPr="004E1C12">
          <w:rPr>
            <w:rFonts w:ascii="Times New Roman" w:hAnsi="Times New Roman" w:cs="Times New Roman"/>
          </w:rPr>
          <w:t>3%</w:t>
        </w:r>
      </w:ins>
      <w:r w:rsidRPr="004E1C12">
        <w:rPr>
          <w:rFonts w:ascii="Times New Roman" w:hAnsi="Times New Roman" w:cs="Times New Roman"/>
        </w:rPr>
        <w:t xml:space="preserve">, for the life of the policy or for a certain period, usually 10 or 20 years. </w:t>
      </w:r>
    </w:p>
    <w:p w14:paraId="4AF8ECE5" w14:textId="77777777" w:rsidR="004E1C12" w:rsidRPr="004E1C12" w:rsidRDefault="004E1C12" w:rsidP="004E1C12">
      <w:pPr>
        <w:spacing w:line="360" w:lineRule="auto"/>
        <w:ind w:firstLine="720"/>
        <w:jc w:val="both"/>
        <w:outlineLvl w:val="0"/>
        <w:rPr>
          <w:ins w:id="871" w:author="Torian, David" w:date="2018-09-24T08:53:00Z"/>
          <w:rFonts w:ascii="Times New Roman" w:hAnsi="Times New Roman" w:cs="Times New Roman"/>
        </w:rPr>
      </w:pPr>
      <w:ins w:id="872" w:author="Torian, David" w:date="2018-09-24T08:53:00Z">
        <w:r w:rsidRPr="004E1C12">
          <w:rPr>
            <w:rFonts w:ascii="Times New Roman" w:hAnsi="Times New Roman" w:cs="Times New Roman"/>
          </w:rPr>
          <w:t xml:space="preserve">Policies that increase </w:t>
        </w:r>
        <w:r w:rsidRPr="004E1C12">
          <w:rPr>
            <w:rFonts w:ascii="Times New Roman" w:hAnsi="Times New Roman" w:cs="Times New Roman"/>
            <w:b/>
            <w:bCs/>
          </w:rPr>
          <w:t>benefits</w:t>
        </w:r>
        <w:r w:rsidRPr="004E1C12">
          <w:rPr>
            <w:rFonts w:ascii="Times New Roman" w:hAnsi="Times New Roman" w:cs="Times New Roman"/>
          </w:rPr>
          <w:t xml:space="preserve"> for inflation automatically “compound” rates. If the increase is compounded, the annual increase will be a larger dollar amount each year and at 3% a year, the $200 </w:t>
        </w:r>
        <w:r w:rsidRPr="00DE6153">
          <w:rPr>
            <w:rFonts w:ascii="Times New Roman" w:hAnsi="Times New Roman" w:cs="Times New Roman"/>
            <w:b/>
          </w:rPr>
          <w:t>daily b</w:t>
        </w:r>
        <w:r w:rsidRPr="00C708D6">
          <w:rPr>
            <w:rFonts w:ascii="Times New Roman" w:hAnsi="Times New Roman" w:cs="Times New Roman"/>
            <w:b/>
          </w:rPr>
          <w:t>enefit</w:t>
        </w:r>
        <w:r w:rsidRPr="004E1C12">
          <w:rPr>
            <w:rFonts w:ascii="Times New Roman" w:hAnsi="Times New Roman" w:cs="Times New Roman"/>
          </w:rPr>
          <w:t xml:space="preserve"> will be $</w:t>
        </w:r>
        <w:r w:rsidRPr="004E1C12">
          <w:rPr>
            <w:rFonts w:ascii="Times New Roman" w:hAnsi="Times New Roman" w:cs="Times New Roman"/>
            <w:color w:val="FF0000"/>
          </w:rPr>
          <w:t>531</w:t>
        </w:r>
        <w:r w:rsidRPr="004E1C12">
          <w:rPr>
            <w:rFonts w:ascii="Times New Roman" w:hAnsi="Times New Roman" w:cs="Times New Roman"/>
          </w:rPr>
          <w:t xml:space="preserve"> a day by 2050. </w:t>
        </w:r>
      </w:ins>
    </w:p>
    <w:p w14:paraId="4AA4F844" w14:textId="77777777" w:rsidR="004E1C12" w:rsidRPr="004E1C12" w:rsidRDefault="004E1C12" w:rsidP="004E1C12">
      <w:pPr>
        <w:rPr>
          <w:ins w:id="873" w:author="Torian, David" w:date="2018-09-24T08:53:00Z"/>
          <w:rFonts w:ascii="Times New Roman" w:hAnsi="Times New Roman" w:cs="Times New Roman"/>
        </w:rPr>
      </w:pPr>
    </w:p>
    <w:p w14:paraId="35D528D6" w14:textId="77777777" w:rsidR="004E1C12" w:rsidRPr="004E1C12" w:rsidDel="00E00C5F" w:rsidRDefault="004E1C12" w:rsidP="004E1C12">
      <w:pPr>
        <w:spacing w:line="360" w:lineRule="auto"/>
        <w:ind w:firstLine="720"/>
        <w:jc w:val="both"/>
        <w:outlineLvl w:val="0"/>
        <w:rPr>
          <w:del w:id="874" w:author="Torian, David" w:date="2018-09-24T08:53:00Z"/>
          <w:rFonts w:ascii="Times New Roman" w:hAnsi="Times New Roman" w:cs="Times New Roman"/>
        </w:rPr>
      </w:pPr>
      <w:ins w:id="875" w:author="Torian, David" w:date="2018-09-24T08:53:00Z">
        <w:r w:rsidRPr="004E1C12">
          <w:rPr>
            <w:rFonts w:ascii="Times New Roman" w:hAnsi="Times New Roman" w:cs="Times New Roman"/>
            <w:color w:val="000000"/>
          </w:rPr>
          <w:t xml:space="preserve">The following table shows the effects of inflation on cost of care over a 30-year period, assuming a daily cost of $200 in 2020. </w:t>
        </w:r>
      </w:ins>
      <w:del w:id="876" w:author="Torian, David" w:date="2018-09-24T08:53:00Z">
        <w:r w:rsidRPr="004E1C12" w:rsidDel="00E00C5F">
          <w:rPr>
            <w:rFonts w:ascii="Times New Roman" w:hAnsi="Times New Roman" w:cs="Times New Roman"/>
          </w:rPr>
          <w:delText xml:space="preserve">Policies that increase </w:delText>
        </w:r>
        <w:r w:rsidRPr="004E1C12" w:rsidDel="00E00C5F">
          <w:rPr>
            <w:rFonts w:ascii="Times New Roman" w:hAnsi="Times New Roman" w:cs="Times New Roman"/>
            <w:b/>
            <w:bCs/>
          </w:rPr>
          <w:delText>benefits</w:delText>
        </w:r>
        <w:r w:rsidRPr="004E1C12" w:rsidDel="00E00C5F">
          <w:rPr>
            <w:rFonts w:ascii="Times New Roman" w:hAnsi="Times New Roman" w:cs="Times New Roman"/>
          </w:rPr>
          <w:delText xml:space="preserve"> for inflation automatically may use “simple” or “compound” rates. Whether the inflation adjustment is simple or compound determines the dollar amount of the increase. If the inflation increase is simple, the benefit increases by the same dollar amount each year. If the increase is compounded, the dollar amount of the benefit increase goes up each year. For example, a $200 </w:delText>
        </w:r>
        <w:r w:rsidRPr="004E1C12" w:rsidDel="00E00C5F">
          <w:rPr>
            <w:rFonts w:ascii="Times New Roman" w:hAnsi="Times New Roman" w:cs="Times New Roman"/>
            <w:b/>
            <w:bCs/>
          </w:rPr>
          <w:delText>daily benefit</w:delText>
        </w:r>
        <w:r w:rsidRPr="004E1C12" w:rsidDel="00E00C5F">
          <w:rPr>
            <w:rFonts w:ascii="Times New Roman" w:hAnsi="Times New Roman" w:cs="Times New Roman"/>
          </w:rPr>
          <w:delText xml:space="preserve"> that increases by a simple 5% a year will go up $10 a year and will be $400 a day in 20 years. If the increase is compounded, the annual increase will be a larger dollar amount each year and at 5% a year, the $200 daily benefit will be $531 a day in 20 years. </w:delText>
        </w:r>
      </w:del>
    </w:p>
    <w:p w14:paraId="4D8C754E" w14:textId="77777777" w:rsidR="004E1C12" w:rsidRPr="004E1C12" w:rsidRDefault="004E1C12" w:rsidP="004E1C12">
      <w:pPr>
        <w:spacing w:line="360" w:lineRule="auto"/>
        <w:ind w:firstLine="720"/>
        <w:jc w:val="both"/>
        <w:rPr>
          <w:rFonts w:ascii="Times New Roman" w:hAnsi="Times New Roman" w:cs="Times New Roman"/>
          <w:color w:val="000000"/>
        </w:rPr>
      </w:pPr>
      <w:del w:id="877" w:author="Torian, David" w:date="2018-09-24T08:53:00Z">
        <w:r w:rsidRPr="004E1C12" w:rsidDel="00E00C5F">
          <w:rPr>
            <w:rFonts w:ascii="Times New Roman" w:hAnsi="Times New Roman" w:cs="Times New Roman"/>
            <w:color w:val="000000"/>
          </w:rPr>
          <w:delText>The following tables show the effects of inflation on nursing home costs over a 20-year period, assuming a daily cost of $200 in 2015.</w:delText>
        </w:r>
        <w:r w:rsidRPr="004E1C12" w:rsidDel="00E00C5F">
          <w:rPr>
            <w:rStyle w:val="EndnoteReference"/>
            <w:rFonts w:ascii="Times New Roman" w:hAnsi="Times New Roman" w:cs="Times New Roman"/>
            <w:color w:val="000000"/>
          </w:rPr>
          <w:endnoteReference w:id="18"/>
        </w:r>
        <w:r w:rsidRPr="004E1C12" w:rsidDel="00E00C5F">
          <w:rPr>
            <w:rFonts w:ascii="Times New Roman" w:hAnsi="Times New Roman" w:cs="Times New Roman"/>
            <w:color w:val="000000"/>
          </w:rPr>
          <w:delText>  At a 7% rate of inflation, nursing home costs could be $774 a day in 20 years. If a long-term care policy uses 7% simple interest to increase the benefit amount, a $200 daily benefit in 2015 would be only $480 in 20 years, $284 a day less than you would need to pay for long-term care.  If the inflation rate is 8%, your benefit adjusted at a simple</w:delText>
        </w:r>
        <w:r w:rsidRPr="004E1C12" w:rsidDel="00E00C5F">
          <w:rPr>
            <w:rFonts w:ascii="Times New Roman" w:hAnsi="Times New Roman" w:cs="Times New Roman"/>
            <w:i/>
            <w:iCs/>
            <w:color w:val="000000"/>
          </w:rPr>
          <w:delText xml:space="preserve"> </w:delText>
        </w:r>
        <w:r w:rsidRPr="004E1C12" w:rsidDel="00E00C5F">
          <w:rPr>
            <w:rFonts w:ascii="Times New Roman" w:hAnsi="Times New Roman" w:cs="Times New Roman"/>
            <w:color w:val="000000"/>
          </w:rPr>
          <w:delText>rate of interest would be more than $400 less than the daily cost of care ($932 - $520).</w:delText>
        </w:r>
      </w:del>
    </w:p>
    <w:p w14:paraId="207D09D4" w14:textId="77777777" w:rsidR="004E1C12" w:rsidRPr="004E1C12" w:rsidRDefault="004E1C12" w:rsidP="004E1C12">
      <w:pPr>
        <w:pStyle w:val="BodyText"/>
        <w:jc w:val="center"/>
        <w:rPr>
          <w:b/>
          <w:sz w:val="22"/>
          <w:szCs w:val="22"/>
        </w:rPr>
      </w:pPr>
      <w:r w:rsidRPr="004E1C12">
        <w:rPr>
          <w:b/>
          <w:sz w:val="22"/>
          <w:szCs w:val="22"/>
        </w:rPr>
        <w:t>Compound Interest</w:t>
      </w:r>
    </w:p>
    <w:tbl>
      <w:tblPr>
        <w:tblW w:w="5616"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773"/>
        <w:gridCol w:w="810"/>
        <w:gridCol w:w="900"/>
        <w:gridCol w:w="827"/>
        <w:gridCol w:w="810"/>
      </w:tblGrid>
      <w:tr w:rsidR="004E1C12" w:rsidRPr="004E1C12" w14:paraId="26FA6C00" w14:textId="77777777" w:rsidTr="004D476C">
        <w:tc>
          <w:tcPr>
            <w:tcW w:w="1496" w:type="dxa"/>
            <w:vAlign w:val="center"/>
          </w:tcPr>
          <w:p w14:paraId="77EED158" w14:textId="77777777" w:rsidR="004E1C12" w:rsidRPr="004E1C12" w:rsidRDefault="004E1C12" w:rsidP="004D476C">
            <w:pPr>
              <w:pStyle w:val="BodyTextIndent"/>
              <w:ind w:firstLine="0"/>
              <w:jc w:val="center"/>
              <w:rPr>
                <w:b/>
                <w:sz w:val="22"/>
                <w:szCs w:val="22"/>
              </w:rPr>
            </w:pPr>
            <w:r w:rsidRPr="004E1C12">
              <w:rPr>
                <w:b/>
                <w:sz w:val="22"/>
                <w:szCs w:val="22"/>
              </w:rPr>
              <w:t>Rate of Inflation</w:t>
            </w:r>
          </w:p>
        </w:tc>
        <w:tc>
          <w:tcPr>
            <w:tcW w:w="773" w:type="dxa"/>
            <w:vAlign w:val="center"/>
          </w:tcPr>
          <w:p w14:paraId="1FE21A2D" w14:textId="77777777" w:rsidR="004E1C12" w:rsidRPr="004E1C12" w:rsidRDefault="004E1C12" w:rsidP="004D476C">
            <w:pPr>
              <w:pStyle w:val="BodyTextIndent"/>
              <w:ind w:firstLine="0"/>
              <w:jc w:val="center"/>
              <w:rPr>
                <w:b/>
                <w:sz w:val="22"/>
                <w:szCs w:val="22"/>
              </w:rPr>
            </w:pPr>
            <w:del w:id="878" w:author="Torian, David" w:date="2018-09-24T08:53:00Z">
              <w:r w:rsidRPr="004E1C12" w:rsidDel="00764E23">
                <w:rPr>
                  <w:b/>
                  <w:sz w:val="22"/>
                  <w:szCs w:val="22"/>
                </w:rPr>
                <w:delText>2015</w:delText>
              </w:r>
            </w:del>
          </w:p>
        </w:tc>
        <w:tc>
          <w:tcPr>
            <w:tcW w:w="810" w:type="dxa"/>
            <w:vAlign w:val="center"/>
          </w:tcPr>
          <w:p w14:paraId="4012F7E8" w14:textId="77777777" w:rsidR="004E1C12" w:rsidRPr="004E1C12" w:rsidRDefault="004E1C12" w:rsidP="004D476C">
            <w:pPr>
              <w:pStyle w:val="BodyTextIndent"/>
              <w:ind w:firstLine="0"/>
              <w:jc w:val="center"/>
              <w:rPr>
                <w:b/>
                <w:sz w:val="22"/>
                <w:szCs w:val="22"/>
              </w:rPr>
            </w:pPr>
            <w:r w:rsidRPr="004E1C12">
              <w:rPr>
                <w:b/>
                <w:sz w:val="22"/>
                <w:szCs w:val="22"/>
              </w:rPr>
              <w:t>2020</w:t>
            </w:r>
          </w:p>
        </w:tc>
        <w:tc>
          <w:tcPr>
            <w:tcW w:w="900" w:type="dxa"/>
            <w:vAlign w:val="center"/>
          </w:tcPr>
          <w:p w14:paraId="32BD44AA" w14:textId="77777777" w:rsidR="004E1C12" w:rsidRPr="004E1C12" w:rsidRDefault="004E1C12" w:rsidP="004D476C">
            <w:pPr>
              <w:pStyle w:val="BodyTextIndent"/>
              <w:ind w:firstLine="0"/>
              <w:jc w:val="center"/>
              <w:rPr>
                <w:ins w:id="879" w:author="Torian, David" w:date="2018-09-24T08:54:00Z"/>
                <w:b/>
                <w:sz w:val="22"/>
                <w:szCs w:val="22"/>
              </w:rPr>
            </w:pPr>
            <w:del w:id="880" w:author="Torian, David" w:date="2018-09-24T08:53:00Z">
              <w:r w:rsidRPr="004E1C12" w:rsidDel="00764E23">
                <w:rPr>
                  <w:b/>
                  <w:sz w:val="22"/>
                  <w:szCs w:val="22"/>
                </w:rPr>
                <w:delText>2025</w:delText>
              </w:r>
            </w:del>
          </w:p>
          <w:p w14:paraId="22000F3E" w14:textId="77777777" w:rsidR="004E1C12" w:rsidRPr="004E1C12" w:rsidRDefault="004E1C12" w:rsidP="004D476C">
            <w:pPr>
              <w:pStyle w:val="BodyTextIndent"/>
              <w:ind w:firstLine="0"/>
              <w:jc w:val="center"/>
              <w:rPr>
                <w:b/>
                <w:sz w:val="22"/>
                <w:szCs w:val="22"/>
              </w:rPr>
            </w:pPr>
            <w:ins w:id="881" w:author="Torian, David" w:date="2018-09-24T08:53:00Z">
              <w:r w:rsidRPr="004E1C12">
                <w:rPr>
                  <w:b/>
                  <w:sz w:val="22"/>
                  <w:szCs w:val="22"/>
                </w:rPr>
                <w:t>2030</w:t>
              </w:r>
            </w:ins>
          </w:p>
        </w:tc>
        <w:tc>
          <w:tcPr>
            <w:tcW w:w="827" w:type="dxa"/>
            <w:vAlign w:val="center"/>
          </w:tcPr>
          <w:p w14:paraId="77557D0F" w14:textId="77777777" w:rsidR="004E1C12" w:rsidRPr="004E1C12" w:rsidRDefault="004E1C12" w:rsidP="004D476C">
            <w:pPr>
              <w:pStyle w:val="BodyTextIndent"/>
              <w:ind w:firstLine="0"/>
              <w:jc w:val="center"/>
              <w:rPr>
                <w:ins w:id="882" w:author="Torian, David" w:date="2018-09-24T08:54:00Z"/>
                <w:b/>
                <w:sz w:val="22"/>
                <w:szCs w:val="22"/>
              </w:rPr>
            </w:pPr>
            <w:del w:id="883" w:author="Torian, David" w:date="2018-09-24T08:53:00Z">
              <w:r w:rsidRPr="004E1C12" w:rsidDel="00764E23">
                <w:rPr>
                  <w:b/>
                  <w:sz w:val="22"/>
                  <w:szCs w:val="22"/>
                </w:rPr>
                <w:delText>2030</w:delText>
              </w:r>
            </w:del>
          </w:p>
          <w:p w14:paraId="25ABA9DA" w14:textId="77777777" w:rsidR="004E1C12" w:rsidRPr="004E1C12" w:rsidRDefault="004E1C12" w:rsidP="004D476C">
            <w:pPr>
              <w:pStyle w:val="BodyTextIndent"/>
              <w:ind w:firstLine="0"/>
              <w:jc w:val="center"/>
              <w:rPr>
                <w:b/>
                <w:sz w:val="22"/>
                <w:szCs w:val="22"/>
              </w:rPr>
            </w:pPr>
            <w:ins w:id="884" w:author="Torian, David" w:date="2018-09-24T08:53:00Z">
              <w:r w:rsidRPr="004E1C12">
                <w:rPr>
                  <w:b/>
                  <w:sz w:val="22"/>
                  <w:szCs w:val="22"/>
                </w:rPr>
                <w:t>2040</w:t>
              </w:r>
            </w:ins>
          </w:p>
        </w:tc>
        <w:tc>
          <w:tcPr>
            <w:tcW w:w="810" w:type="dxa"/>
            <w:vAlign w:val="center"/>
          </w:tcPr>
          <w:p w14:paraId="459FDE58" w14:textId="77777777" w:rsidR="004E1C12" w:rsidRPr="004E1C12" w:rsidRDefault="004E1C12" w:rsidP="004D476C">
            <w:pPr>
              <w:pStyle w:val="BodyTextIndent"/>
              <w:ind w:firstLine="0"/>
              <w:jc w:val="center"/>
              <w:rPr>
                <w:ins w:id="885" w:author="Torian, David" w:date="2018-09-24T08:54:00Z"/>
                <w:b/>
                <w:sz w:val="22"/>
                <w:szCs w:val="22"/>
              </w:rPr>
            </w:pPr>
            <w:del w:id="886" w:author="Torian, David" w:date="2018-09-24T08:54:00Z">
              <w:r w:rsidRPr="004E1C12" w:rsidDel="00764E23">
                <w:rPr>
                  <w:b/>
                  <w:sz w:val="22"/>
                  <w:szCs w:val="22"/>
                </w:rPr>
                <w:delText>2035</w:delText>
              </w:r>
            </w:del>
          </w:p>
          <w:p w14:paraId="2121C11E" w14:textId="77777777" w:rsidR="004E1C12" w:rsidRPr="004E1C12" w:rsidRDefault="004E1C12" w:rsidP="004D476C">
            <w:pPr>
              <w:pStyle w:val="BodyTextIndent"/>
              <w:ind w:firstLine="0"/>
              <w:jc w:val="center"/>
              <w:rPr>
                <w:b/>
                <w:sz w:val="22"/>
                <w:szCs w:val="22"/>
              </w:rPr>
            </w:pPr>
            <w:ins w:id="887" w:author="Torian, David" w:date="2018-09-24T08:54:00Z">
              <w:r w:rsidRPr="004E1C12">
                <w:rPr>
                  <w:b/>
                  <w:sz w:val="22"/>
                  <w:szCs w:val="22"/>
                </w:rPr>
                <w:t>2050</w:t>
              </w:r>
            </w:ins>
          </w:p>
        </w:tc>
      </w:tr>
      <w:tr w:rsidR="004E1C12" w:rsidRPr="004E1C12" w14:paraId="3F89040F" w14:textId="77777777" w:rsidTr="004D476C">
        <w:tc>
          <w:tcPr>
            <w:tcW w:w="1496" w:type="dxa"/>
            <w:vAlign w:val="center"/>
          </w:tcPr>
          <w:p w14:paraId="700DF624" w14:textId="77777777" w:rsidR="004E1C12" w:rsidRPr="004E1C12" w:rsidRDefault="004E1C12" w:rsidP="004D476C">
            <w:pPr>
              <w:pStyle w:val="BodyTextIndent"/>
              <w:jc w:val="center"/>
              <w:rPr>
                <w:sz w:val="22"/>
                <w:szCs w:val="22"/>
              </w:rPr>
            </w:pPr>
            <w:del w:id="888" w:author="Torian, David" w:date="2018-09-24T08:54:00Z">
              <w:r w:rsidRPr="004E1C12" w:rsidDel="00764E23">
                <w:rPr>
                  <w:sz w:val="22"/>
                  <w:szCs w:val="22"/>
                </w:rPr>
                <w:delText>5</w:delText>
              </w:r>
            </w:del>
            <w:ins w:id="889" w:author="Torian, David" w:date="2018-09-24T08:54:00Z">
              <w:r w:rsidRPr="004E1C12">
                <w:rPr>
                  <w:sz w:val="22"/>
                  <w:szCs w:val="22"/>
                </w:rPr>
                <w:t>3</w:t>
              </w:r>
            </w:ins>
            <w:r w:rsidRPr="004E1C12">
              <w:rPr>
                <w:sz w:val="22"/>
                <w:szCs w:val="22"/>
              </w:rPr>
              <w:t>%</w:t>
            </w:r>
          </w:p>
        </w:tc>
        <w:tc>
          <w:tcPr>
            <w:tcW w:w="773" w:type="dxa"/>
            <w:vAlign w:val="center"/>
          </w:tcPr>
          <w:p w14:paraId="62A8C17B" w14:textId="77777777" w:rsidR="004E1C12" w:rsidRPr="004E1C12" w:rsidRDefault="004E1C12" w:rsidP="004D476C">
            <w:pPr>
              <w:jc w:val="center"/>
              <w:rPr>
                <w:rFonts w:ascii="Times New Roman" w:hAnsi="Times New Roman" w:cs="Times New Roman"/>
                <w:color w:val="000000"/>
              </w:rPr>
            </w:pPr>
            <w:del w:id="890" w:author="Torian, David" w:date="2018-09-24T08:54:00Z">
              <w:r w:rsidRPr="004E1C12" w:rsidDel="00764E23">
                <w:rPr>
                  <w:rFonts w:ascii="Times New Roman" w:hAnsi="Times New Roman" w:cs="Times New Roman"/>
                  <w:color w:val="000000"/>
                </w:rPr>
                <w:delText>$200</w:delText>
              </w:r>
            </w:del>
          </w:p>
        </w:tc>
        <w:tc>
          <w:tcPr>
            <w:tcW w:w="810" w:type="dxa"/>
            <w:vAlign w:val="center"/>
          </w:tcPr>
          <w:p w14:paraId="7F137601" w14:textId="77777777" w:rsidR="004E1C12" w:rsidRPr="004E1C12" w:rsidRDefault="004E1C12" w:rsidP="004D476C">
            <w:pPr>
              <w:jc w:val="center"/>
              <w:rPr>
                <w:rFonts w:ascii="Times New Roman" w:hAnsi="Times New Roman" w:cs="Times New Roman"/>
                <w:color w:val="000000"/>
              </w:rPr>
            </w:pPr>
            <w:r w:rsidRPr="004E1C12">
              <w:rPr>
                <w:rFonts w:ascii="Times New Roman" w:hAnsi="Times New Roman" w:cs="Times New Roman"/>
                <w:color w:val="000000"/>
              </w:rPr>
              <w:t>$</w:t>
            </w:r>
            <w:del w:id="891" w:author="Torian, David" w:date="2018-09-24T08:55:00Z">
              <w:r w:rsidRPr="004E1C12" w:rsidDel="00764E23">
                <w:rPr>
                  <w:rFonts w:ascii="Times New Roman" w:hAnsi="Times New Roman" w:cs="Times New Roman"/>
                  <w:color w:val="000000"/>
                </w:rPr>
                <w:delText>255</w:delText>
              </w:r>
            </w:del>
            <w:ins w:id="892" w:author="Torian, David" w:date="2018-09-24T08:55:00Z">
              <w:r w:rsidRPr="004E1C12">
                <w:rPr>
                  <w:rFonts w:ascii="Times New Roman" w:hAnsi="Times New Roman" w:cs="Times New Roman"/>
                  <w:color w:val="000000"/>
                </w:rPr>
                <w:t>200</w:t>
              </w:r>
            </w:ins>
          </w:p>
        </w:tc>
        <w:tc>
          <w:tcPr>
            <w:tcW w:w="900" w:type="dxa"/>
            <w:vAlign w:val="center"/>
          </w:tcPr>
          <w:p w14:paraId="28A2FAE7" w14:textId="77777777" w:rsidR="004E1C12" w:rsidRPr="004E1C12" w:rsidRDefault="004E1C12" w:rsidP="004D476C">
            <w:pPr>
              <w:jc w:val="center"/>
              <w:rPr>
                <w:rFonts w:ascii="Times New Roman" w:hAnsi="Times New Roman" w:cs="Times New Roman"/>
                <w:color w:val="000000"/>
              </w:rPr>
            </w:pPr>
            <w:r w:rsidRPr="004E1C12">
              <w:rPr>
                <w:rFonts w:ascii="Times New Roman" w:hAnsi="Times New Roman" w:cs="Times New Roman"/>
                <w:color w:val="000000"/>
              </w:rPr>
              <w:t>$326</w:t>
            </w:r>
          </w:p>
        </w:tc>
        <w:tc>
          <w:tcPr>
            <w:tcW w:w="827" w:type="dxa"/>
            <w:vAlign w:val="center"/>
          </w:tcPr>
          <w:p w14:paraId="0F80312F" w14:textId="77777777" w:rsidR="004E1C12" w:rsidRPr="004E1C12" w:rsidRDefault="004E1C12" w:rsidP="004D476C">
            <w:pPr>
              <w:jc w:val="center"/>
              <w:rPr>
                <w:rFonts w:ascii="Times New Roman" w:hAnsi="Times New Roman" w:cs="Times New Roman"/>
                <w:color w:val="000000"/>
              </w:rPr>
            </w:pPr>
            <w:r w:rsidRPr="004E1C12">
              <w:rPr>
                <w:rFonts w:ascii="Times New Roman" w:hAnsi="Times New Roman" w:cs="Times New Roman"/>
                <w:color w:val="000000"/>
              </w:rPr>
              <w:t>$416</w:t>
            </w:r>
          </w:p>
        </w:tc>
        <w:tc>
          <w:tcPr>
            <w:tcW w:w="810" w:type="dxa"/>
            <w:vAlign w:val="center"/>
          </w:tcPr>
          <w:p w14:paraId="43EB9391" w14:textId="77777777" w:rsidR="004E1C12" w:rsidRPr="004E1C12" w:rsidRDefault="004E1C12" w:rsidP="004D476C">
            <w:pPr>
              <w:jc w:val="center"/>
              <w:rPr>
                <w:rFonts w:ascii="Times New Roman" w:hAnsi="Times New Roman" w:cs="Times New Roman"/>
                <w:color w:val="000000"/>
              </w:rPr>
            </w:pPr>
            <w:r w:rsidRPr="004E1C12">
              <w:rPr>
                <w:rFonts w:ascii="Times New Roman" w:hAnsi="Times New Roman" w:cs="Times New Roman"/>
                <w:color w:val="000000"/>
              </w:rPr>
              <w:t>$531</w:t>
            </w:r>
          </w:p>
        </w:tc>
      </w:tr>
      <w:tr w:rsidR="004E1C12" w:rsidRPr="004E1C12" w14:paraId="28C58C8B" w14:textId="77777777" w:rsidTr="004D476C">
        <w:tc>
          <w:tcPr>
            <w:tcW w:w="1496" w:type="dxa"/>
            <w:vAlign w:val="center"/>
          </w:tcPr>
          <w:p w14:paraId="066D79E3" w14:textId="77777777" w:rsidR="004E1C12" w:rsidRPr="004E1C12" w:rsidRDefault="004E1C12" w:rsidP="004D476C">
            <w:pPr>
              <w:pStyle w:val="BodyTextIndent"/>
              <w:jc w:val="center"/>
              <w:rPr>
                <w:sz w:val="22"/>
                <w:szCs w:val="22"/>
              </w:rPr>
            </w:pPr>
            <w:del w:id="893" w:author="Torian, David" w:date="2018-09-24T08:54:00Z">
              <w:r w:rsidRPr="004E1C12" w:rsidDel="00764E23">
                <w:rPr>
                  <w:sz w:val="22"/>
                  <w:szCs w:val="22"/>
                </w:rPr>
                <w:delText>6</w:delText>
              </w:r>
            </w:del>
            <w:ins w:id="894" w:author="Torian, David" w:date="2018-09-24T08:54:00Z">
              <w:r w:rsidRPr="004E1C12">
                <w:rPr>
                  <w:sz w:val="22"/>
                  <w:szCs w:val="22"/>
                </w:rPr>
                <w:t>5</w:t>
              </w:r>
            </w:ins>
            <w:r w:rsidRPr="004E1C12">
              <w:rPr>
                <w:sz w:val="22"/>
                <w:szCs w:val="22"/>
              </w:rPr>
              <w:t>%</w:t>
            </w:r>
          </w:p>
        </w:tc>
        <w:tc>
          <w:tcPr>
            <w:tcW w:w="773" w:type="dxa"/>
            <w:vAlign w:val="center"/>
          </w:tcPr>
          <w:p w14:paraId="30E9A30D" w14:textId="77777777" w:rsidR="004E1C12" w:rsidRPr="004E1C12" w:rsidRDefault="004E1C12" w:rsidP="004D476C">
            <w:pPr>
              <w:jc w:val="center"/>
              <w:rPr>
                <w:rFonts w:ascii="Times New Roman" w:hAnsi="Times New Roman" w:cs="Times New Roman"/>
                <w:color w:val="000000"/>
              </w:rPr>
            </w:pPr>
            <w:del w:id="895" w:author="Torian, David" w:date="2018-09-24T08:54:00Z">
              <w:r w:rsidRPr="004E1C12" w:rsidDel="00764E23">
                <w:rPr>
                  <w:rFonts w:ascii="Times New Roman" w:hAnsi="Times New Roman" w:cs="Times New Roman"/>
                  <w:color w:val="000000"/>
                </w:rPr>
                <w:delText>$200</w:delText>
              </w:r>
            </w:del>
          </w:p>
        </w:tc>
        <w:tc>
          <w:tcPr>
            <w:tcW w:w="810" w:type="dxa"/>
            <w:vAlign w:val="center"/>
          </w:tcPr>
          <w:p w14:paraId="0E20FC4C" w14:textId="77777777" w:rsidR="004E1C12" w:rsidRPr="004E1C12" w:rsidRDefault="004E1C12" w:rsidP="004D476C">
            <w:pPr>
              <w:jc w:val="center"/>
              <w:rPr>
                <w:rFonts w:ascii="Times New Roman" w:hAnsi="Times New Roman" w:cs="Times New Roman"/>
                <w:color w:val="000000"/>
              </w:rPr>
            </w:pPr>
            <w:r w:rsidRPr="004E1C12">
              <w:rPr>
                <w:rFonts w:ascii="Times New Roman" w:hAnsi="Times New Roman" w:cs="Times New Roman"/>
                <w:color w:val="000000"/>
              </w:rPr>
              <w:t>$</w:t>
            </w:r>
            <w:del w:id="896" w:author="Torian, David" w:date="2018-09-24T08:55:00Z">
              <w:r w:rsidRPr="004E1C12" w:rsidDel="00764E23">
                <w:rPr>
                  <w:rFonts w:ascii="Times New Roman" w:hAnsi="Times New Roman" w:cs="Times New Roman"/>
                  <w:color w:val="000000"/>
                </w:rPr>
                <w:delText>268</w:delText>
              </w:r>
            </w:del>
            <w:ins w:id="897" w:author="Torian, David" w:date="2018-09-24T08:55:00Z">
              <w:r w:rsidRPr="004E1C12">
                <w:rPr>
                  <w:rFonts w:ascii="Times New Roman" w:hAnsi="Times New Roman" w:cs="Times New Roman"/>
                  <w:color w:val="000000"/>
                </w:rPr>
                <w:t>200</w:t>
              </w:r>
            </w:ins>
          </w:p>
        </w:tc>
        <w:tc>
          <w:tcPr>
            <w:tcW w:w="900" w:type="dxa"/>
            <w:vAlign w:val="center"/>
          </w:tcPr>
          <w:p w14:paraId="227BA988" w14:textId="77777777" w:rsidR="004E1C12" w:rsidRPr="004E1C12" w:rsidRDefault="004E1C12" w:rsidP="004D476C">
            <w:pPr>
              <w:jc w:val="center"/>
              <w:rPr>
                <w:rFonts w:ascii="Times New Roman" w:hAnsi="Times New Roman" w:cs="Times New Roman"/>
                <w:color w:val="000000"/>
              </w:rPr>
            </w:pPr>
            <w:r w:rsidRPr="004E1C12">
              <w:rPr>
                <w:rFonts w:ascii="Times New Roman" w:hAnsi="Times New Roman" w:cs="Times New Roman"/>
                <w:color w:val="000000"/>
              </w:rPr>
              <w:t>$358</w:t>
            </w:r>
          </w:p>
        </w:tc>
        <w:tc>
          <w:tcPr>
            <w:tcW w:w="827" w:type="dxa"/>
            <w:vAlign w:val="center"/>
          </w:tcPr>
          <w:p w14:paraId="7D23898A" w14:textId="77777777" w:rsidR="004E1C12" w:rsidRPr="004E1C12" w:rsidRDefault="004E1C12" w:rsidP="004D476C">
            <w:pPr>
              <w:jc w:val="center"/>
              <w:rPr>
                <w:rFonts w:ascii="Times New Roman" w:hAnsi="Times New Roman" w:cs="Times New Roman"/>
                <w:color w:val="000000"/>
              </w:rPr>
            </w:pPr>
            <w:r w:rsidRPr="004E1C12">
              <w:rPr>
                <w:rFonts w:ascii="Times New Roman" w:hAnsi="Times New Roman" w:cs="Times New Roman"/>
                <w:color w:val="000000"/>
              </w:rPr>
              <w:t>$479</w:t>
            </w:r>
          </w:p>
        </w:tc>
        <w:tc>
          <w:tcPr>
            <w:tcW w:w="810" w:type="dxa"/>
            <w:vAlign w:val="center"/>
          </w:tcPr>
          <w:p w14:paraId="576069BE" w14:textId="77777777" w:rsidR="004E1C12" w:rsidRPr="004E1C12" w:rsidRDefault="004E1C12" w:rsidP="004D476C">
            <w:pPr>
              <w:jc w:val="center"/>
              <w:rPr>
                <w:rFonts w:ascii="Times New Roman" w:hAnsi="Times New Roman" w:cs="Times New Roman"/>
                <w:color w:val="000000"/>
              </w:rPr>
            </w:pPr>
            <w:r w:rsidRPr="004E1C12">
              <w:rPr>
                <w:rFonts w:ascii="Times New Roman" w:hAnsi="Times New Roman" w:cs="Times New Roman"/>
                <w:color w:val="000000"/>
              </w:rPr>
              <w:t>$641</w:t>
            </w:r>
          </w:p>
        </w:tc>
      </w:tr>
      <w:tr w:rsidR="004E1C12" w:rsidRPr="004E1C12" w14:paraId="6286A44F" w14:textId="77777777" w:rsidTr="004D476C">
        <w:tc>
          <w:tcPr>
            <w:tcW w:w="1496" w:type="dxa"/>
            <w:vAlign w:val="center"/>
          </w:tcPr>
          <w:p w14:paraId="3DAD8743" w14:textId="77777777" w:rsidR="004E1C12" w:rsidRPr="004E1C12" w:rsidRDefault="004E1C12" w:rsidP="004D476C">
            <w:pPr>
              <w:pStyle w:val="BodyTextIndent"/>
              <w:jc w:val="center"/>
              <w:rPr>
                <w:sz w:val="22"/>
                <w:szCs w:val="22"/>
              </w:rPr>
            </w:pPr>
            <w:r w:rsidRPr="004E1C12">
              <w:rPr>
                <w:sz w:val="22"/>
                <w:szCs w:val="22"/>
              </w:rPr>
              <w:t>7%</w:t>
            </w:r>
          </w:p>
        </w:tc>
        <w:tc>
          <w:tcPr>
            <w:tcW w:w="773" w:type="dxa"/>
            <w:vAlign w:val="center"/>
          </w:tcPr>
          <w:p w14:paraId="452AFC37" w14:textId="77777777" w:rsidR="004E1C12" w:rsidRPr="004E1C12" w:rsidRDefault="004E1C12" w:rsidP="004D476C">
            <w:pPr>
              <w:jc w:val="center"/>
              <w:rPr>
                <w:rFonts w:ascii="Times New Roman" w:hAnsi="Times New Roman" w:cs="Times New Roman"/>
                <w:color w:val="000000"/>
              </w:rPr>
            </w:pPr>
            <w:del w:id="898" w:author="Torian, David" w:date="2018-09-24T08:54:00Z">
              <w:r w:rsidRPr="004E1C12" w:rsidDel="00764E23">
                <w:rPr>
                  <w:rFonts w:ascii="Times New Roman" w:hAnsi="Times New Roman" w:cs="Times New Roman"/>
                  <w:color w:val="000000"/>
                </w:rPr>
                <w:delText>$200</w:delText>
              </w:r>
            </w:del>
          </w:p>
        </w:tc>
        <w:tc>
          <w:tcPr>
            <w:tcW w:w="810" w:type="dxa"/>
            <w:vAlign w:val="center"/>
          </w:tcPr>
          <w:p w14:paraId="1D1AB2E2" w14:textId="77777777" w:rsidR="004E1C12" w:rsidRPr="004E1C12" w:rsidRDefault="004E1C12" w:rsidP="004D476C">
            <w:pPr>
              <w:jc w:val="center"/>
              <w:rPr>
                <w:rFonts w:ascii="Times New Roman" w:hAnsi="Times New Roman" w:cs="Times New Roman"/>
                <w:color w:val="000000"/>
              </w:rPr>
            </w:pPr>
            <w:r w:rsidRPr="004E1C12">
              <w:rPr>
                <w:rFonts w:ascii="Times New Roman" w:hAnsi="Times New Roman" w:cs="Times New Roman"/>
                <w:color w:val="000000"/>
              </w:rPr>
              <w:t>$</w:t>
            </w:r>
            <w:del w:id="899" w:author="Torian, David" w:date="2018-09-24T08:55:00Z">
              <w:r w:rsidRPr="004E1C12" w:rsidDel="00764E23">
                <w:rPr>
                  <w:rFonts w:ascii="Times New Roman" w:hAnsi="Times New Roman" w:cs="Times New Roman"/>
                  <w:color w:val="000000"/>
                </w:rPr>
                <w:delText>281</w:delText>
              </w:r>
            </w:del>
            <w:ins w:id="900" w:author="Torian, David" w:date="2018-09-24T08:55:00Z">
              <w:r w:rsidRPr="004E1C12">
                <w:rPr>
                  <w:rFonts w:ascii="Times New Roman" w:hAnsi="Times New Roman" w:cs="Times New Roman"/>
                  <w:color w:val="000000"/>
                </w:rPr>
                <w:t>200</w:t>
              </w:r>
            </w:ins>
          </w:p>
        </w:tc>
        <w:tc>
          <w:tcPr>
            <w:tcW w:w="900" w:type="dxa"/>
            <w:vAlign w:val="center"/>
          </w:tcPr>
          <w:p w14:paraId="244D46F8" w14:textId="77777777" w:rsidR="004E1C12" w:rsidRPr="004E1C12" w:rsidRDefault="004E1C12" w:rsidP="004D476C">
            <w:pPr>
              <w:jc w:val="center"/>
              <w:rPr>
                <w:rFonts w:ascii="Times New Roman" w:hAnsi="Times New Roman" w:cs="Times New Roman"/>
                <w:color w:val="000000"/>
              </w:rPr>
            </w:pPr>
            <w:r w:rsidRPr="004E1C12">
              <w:rPr>
                <w:rFonts w:ascii="Times New Roman" w:hAnsi="Times New Roman" w:cs="Times New Roman"/>
                <w:color w:val="000000"/>
              </w:rPr>
              <w:t>$393</w:t>
            </w:r>
          </w:p>
        </w:tc>
        <w:tc>
          <w:tcPr>
            <w:tcW w:w="827" w:type="dxa"/>
            <w:vAlign w:val="center"/>
          </w:tcPr>
          <w:p w14:paraId="43A85AC8" w14:textId="77777777" w:rsidR="004E1C12" w:rsidRPr="004E1C12" w:rsidRDefault="004E1C12" w:rsidP="004D476C">
            <w:pPr>
              <w:jc w:val="center"/>
              <w:rPr>
                <w:rFonts w:ascii="Times New Roman" w:hAnsi="Times New Roman" w:cs="Times New Roman"/>
                <w:color w:val="000000"/>
              </w:rPr>
            </w:pPr>
            <w:r w:rsidRPr="004E1C12">
              <w:rPr>
                <w:rFonts w:ascii="Times New Roman" w:hAnsi="Times New Roman" w:cs="Times New Roman"/>
                <w:color w:val="000000"/>
              </w:rPr>
              <w:t>$552</w:t>
            </w:r>
          </w:p>
        </w:tc>
        <w:tc>
          <w:tcPr>
            <w:tcW w:w="810" w:type="dxa"/>
            <w:vAlign w:val="center"/>
          </w:tcPr>
          <w:p w14:paraId="2CAF7776" w14:textId="77777777" w:rsidR="004E1C12" w:rsidRPr="004E1C12" w:rsidRDefault="004E1C12" w:rsidP="004D476C">
            <w:pPr>
              <w:jc w:val="center"/>
              <w:rPr>
                <w:rFonts w:ascii="Times New Roman" w:hAnsi="Times New Roman" w:cs="Times New Roman"/>
                <w:color w:val="000000"/>
              </w:rPr>
            </w:pPr>
            <w:r w:rsidRPr="004E1C12">
              <w:rPr>
                <w:rFonts w:ascii="Times New Roman" w:hAnsi="Times New Roman" w:cs="Times New Roman"/>
                <w:color w:val="000000"/>
              </w:rPr>
              <w:t>$774</w:t>
            </w:r>
          </w:p>
        </w:tc>
      </w:tr>
      <w:tr w:rsidR="004E1C12" w:rsidRPr="004E1C12" w14:paraId="023B0F7A" w14:textId="77777777" w:rsidTr="004D476C">
        <w:tc>
          <w:tcPr>
            <w:tcW w:w="1496" w:type="dxa"/>
            <w:vAlign w:val="center"/>
          </w:tcPr>
          <w:p w14:paraId="625A5E9D" w14:textId="77777777" w:rsidR="004E1C12" w:rsidRPr="004E1C12" w:rsidRDefault="004E1C12" w:rsidP="004D476C">
            <w:pPr>
              <w:pStyle w:val="BodyTextIndent"/>
              <w:jc w:val="center"/>
              <w:rPr>
                <w:sz w:val="22"/>
                <w:szCs w:val="22"/>
              </w:rPr>
            </w:pPr>
            <w:del w:id="901" w:author="Torian, David" w:date="2018-09-24T08:54:00Z">
              <w:r w:rsidRPr="004E1C12" w:rsidDel="00764E23">
                <w:rPr>
                  <w:sz w:val="22"/>
                  <w:szCs w:val="22"/>
                </w:rPr>
                <w:lastRenderedPageBreak/>
                <w:delText>8%</w:delText>
              </w:r>
            </w:del>
          </w:p>
        </w:tc>
        <w:tc>
          <w:tcPr>
            <w:tcW w:w="773" w:type="dxa"/>
            <w:vAlign w:val="center"/>
          </w:tcPr>
          <w:p w14:paraId="3FEC86CD" w14:textId="77777777" w:rsidR="004E1C12" w:rsidRPr="004E1C12" w:rsidRDefault="004E1C12" w:rsidP="004D476C">
            <w:pPr>
              <w:jc w:val="center"/>
              <w:rPr>
                <w:rFonts w:ascii="Times New Roman" w:hAnsi="Times New Roman" w:cs="Times New Roman"/>
                <w:color w:val="000000"/>
              </w:rPr>
            </w:pPr>
            <w:del w:id="902" w:author="Torian, David" w:date="2018-09-24T08:54:00Z">
              <w:r w:rsidRPr="004E1C12" w:rsidDel="00764E23">
                <w:rPr>
                  <w:rFonts w:ascii="Times New Roman" w:hAnsi="Times New Roman" w:cs="Times New Roman"/>
                  <w:color w:val="000000"/>
                </w:rPr>
                <w:delText>$200</w:delText>
              </w:r>
            </w:del>
          </w:p>
        </w:tc>
        <w:tc>
          <w:tcPr>
            <w:tcW w:w="810" w:type="dxa"/>
            <w:vAlign w:val="center"/>
          </w:tcPr>
          <w:p w14:paraId="6FFC312C" w14:textId="77777777" w:rsidR="004E1C12" w:rsidRPr="004E1C12" w:rsidRDefault="004E1C12" w:rsidP="004D476C">
            <w:pPr>
              <w:jc w:val="center"/>
              <w:rPr>
                <w:rFonts w:ascii="Times New Roman" w:hAnsi="Times New Roman" w:cs="Times New Roman"/>
                <w:color w:val="000000"/>
              </w:rPr>
            </w:pPr>
            <w:del w:id="903" w:author="Torian, David" w:date="2018-09-24T08:54:00Z">
              <w:r w:rsidRPr="004E1C12" w:rsidDel="00764E23">
                <w:rPr>
                  <w:rFonts w:ascii="Times New Roman" w:hAnsi="Times New Roman" w:cs="Times New Roman"/>
                  <w:color w:val="000000"/>
                </w:rPr>
                <w:delText>$294</w:delText>
              </w:r>
            </w:del>
          </w:p>
        </w:tc>
        <w:tc>
          <w:tcPr>
            <w:tcW w:w="900" w:type="dxa"/>
            <w:vAlign w:val="center"/>
          </w:tcPr>
          <w:p w14:paraId="38F768DC" w14:textId="77777777" w:rsidR="004E1C12" w:rsidRPr="004E1C12" w:rsidRDefault="004E1C12" w:rsidP="004D476C">
            <w:pPr>
              <w:jc w:val="center"/>
              <w:rPr>
                <w:rFonts w:ascii="Times New Roman" w:hAnsi="Times New Roman" w:cs="Times New Roman"/>
                <w:color w:val="000000"/>
              </w:rPr>
            </w:pPr>
            <w:del w:id="904" w:author="Torian, David" w:date="2018-09-24T08:54:00Z">
              <w:r w:rsidRPr="004E1C12" w:rsidDel="00764E23">
                <w:rPr>
                  <w:rFonts w:ascii="Times New Roman" w:hAnsi="Times New Roman" w:cs="Times New Roman"/>
                  <w:color w:val="000000"/>
                </w:rPr>
                <w:delText>$432</w:delText>
              </w:r>
            </w:del>
          </w:p>
        </w:tc>
        <w:tc>
          <w:tcPr>
            <w:tcW w:w="827" w:type="dxa"/>
            <w:vAlign w:val="center"/>
          </w:tcPr>
          <w:p w14:paraId="067E8DC7" w14:textId="77777777" w:rsidR="004E1C12" w:rsidRPr="004E1C12" w:rsidRDefault="004E1C12" w:rsidP="004D476C">
            <w:pPr>
              <w:jc w:val="center"/>
              <w:rPr>
                <w:rFonts w:ascii="Times New Roman" w:hAnsi="Times New Roman" w:cs="Times New Roman"/>
                <w:color w:val="000000"/>
              </w:rPr>
            </w:pPr>
            <w:del w:id="905" w:author="Torian, David" w:date="2018-09-24T08:54:00Z">
              <w:r w:rsidRPr="004E1C12" w:rsidDel="00764E23">
                <w:rPr>
                  <w:rFonts w:ascii="Times New Roman" w:hAnsi="Times New Roman" w:cs="Times New Roman"/>
                  <w:color w:val="000000"/>
                </w:rPr>
                <w:delText>$634</w:delText>
              </w:r>
            </w:del>
          </w:p>
        </w:tc>
        <w:tc>
          <w:tcPr>
            <w:tcW w:w="810" w:type="dxa"/>
            <w:vAlign w:val="center"/>
          </w:tcPr>
          <w:p w14:paraId="4011B434" w14:textId="77777777" w:rsidR="004E1C12" w:rsidRPr="004E1C12" w:rsidRDefault="004E1C12" w:rsidP="004D476C">
            <w:pPr>
              <w:jc w:val="center"/>
              <w:rPr>
                <w:rFonts w:ascii="Times New Roman" w:hAnsi="Times New Roman" w:cs="Times New Roman"/>
                <w:color w:val="000000"/>
              </w:rPr>
            </w:pPr>
            <w:del w:id="906" w:author="Torian, David" w:date="2018-09-24T08:54:00Z">
              <w:r w:rsidRPr="004E1C12" w:rsidDel="00764E23">
                <w:rPr>
                  <w:rFonts w:ascii="Times New Roman" w:hAnsi="Times New Roman" w:cs="Times New Roman"/>
                  <w:color w:val="000000"/>
                </w:rPr>
                <w:delText>$932</w:delText>
              </w:r>
            </w:del>
          </w:p>
        </w:tc>
      </w:tr>
    </w:tbl>
    <w:p w14:paraId="2ECD73F8" w14:textId="77777777" w:rsidR="004E1C12" w:rsidRPr="004E1C12" w:rsidRDefault="004E1C12" w:rsidP="004E1C12">
      <w:pPr>
        <w:pStyle w:val="BodyText"/>
        <w:jc w:val="center"/>
        <w:rPr>
          <w:b/>
          <w:sz w:val="22"/>
          <w:szCs w:val="22"/>
        </w:rPr>
      </w:pPr>
    </w:p>
    <w:p w14:paraId="1AE6B0DD" w14:textId="77777777" w:rsidR="004E1C12" w:rsidRPr="004E1C12" w:rsidDel="00764E23" w:rsidRDefault="004E1C12" w:rsidP="004E1C12">
      <w:pPr>
        <w:pStyle w:val="BodyText"/>
        <w:jc w:val="center"/>
        <w:rPr>
          <w:del w:id="907" w:author="Torian, David" w:date="2018-09-24T08:53:00Z"/>
          <w:sz w:val="22"/>
          <w:szCs w:val="22"/>
        </w:rPr>
      </w:pPr>
      <w:del w:id="908" w:author="Torian, David" w:date="2018-09-24T08:53:00Z">
        <w:r w:rsidRPr="004E1C12" w:rsidDel="00764E23">
          <w:rPr>
            <w:b/>
            <w:sz w:val="22"/>
            <w:szCs w:val="22"/>
          </w:rPr>
          <w:delText>Simple Interest</w:delText>
        </w:r>
      </w:del>
    </w:p>
    <w:tbl>
      <w:tblPr>
        <w:tblW w:w="561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10"/>
        <w:gridCol w:w="810"/>
        <w:gridCol w:w="900"/>
        <w:gridCol w:w="840"/>
        <w:gridCol w:w="810"/>
      </w:tblGrid>
      <w:tr w:rsidR="004E1C12" w:rsidRPr="004E1C12" w:rsidDel="00764E23" w14:paraId="1691F231" w14:textId="77777777" w:rsidTr="004D476C">
        <w:trPr>
          <w:del w:id="909" w:author="Torian, David" w:date="2018-09-24T08:53:00Z"/>
        </w:trPr>
        <w:tc>
          <w:tcPr>
            <w:tcW w:w="1440" w:type="dxa"/>
            <w:vAlign w:val="center"/>
          </w:tcPr>
          <w:p w14:paraId="1F1BC882" w14:textId="77777777" w:rsidR="004E1C12" w:rsidRPr="004E1C12" w:rsidDel="00764E23" w:rsidRDefault="004E1C12" w:rsidP="004D476C">
            <w:pPr>
              <w:pStyle w:val="BodyTextIndent"/>
              <w:ind w:firstLine="0"/>
              <w:jc w:val="center"/>
              <w:rPr>
                <w:del w:id="910" w:author="Torian, David" w:date="2018-09-24T08:53:00Z"/>
                <w:b/>
                <w:sz w:val="22"/>
                <w:szCs w:val="22"/>
              </w:rPr>
            </w:pPr>
            <w:del w:id="911" w:author="Torian, David" w:date="2018-09-24T08:53:00Z">
              <w:r w:rsidRPr="004E1C12" w:rsidDel="00764E23">
                <w:rPr>
                  <w:b/>
                  <w:sz w:val="22"/>
                  <w:szCs w:val="22"/>
                </w:rPr>
                <w:delText>Rate of Inflation</w:delText>
              </w:r>
            </w:del>
          </w:p>
        </w:tc>
        <w:tc>
          <w:tcPr>
            <w:tcW w:w="810" w:type="dxa"/>
            <w:vAlign w:val="center"/>
          </w:tcPr>
          <w:p w14:paraId="07E7DBE0" w14:textId="77777777" w:rsidR="004E1C12" w:rsidRPr="004E1C12" w:rsidDel="00764E23" w:rsidRDefault="004E1C12" w:rsidP="004D476C">
            <w:pPr>
              <w:pStyle w:val="BodyTextIndent"/>
              <w:ind w:firstLine="0"/>
              <w:jc w:val="center"/>
              <w:rPr>
                <w:del w:id="912" w:author="Torian, David" w:date="2018-09-24T08:53:00Z"/>
                <w:rFonts w:eastAsiaTheme="majorEastAsia"/>
                <w:b/>
                <w:bCs/>
                <w:sz w:val="22"/>
                <w:szCs w:val="22"/>
              </w:rPr>
            </w:pPr>
            <w:del w:id="913" w:author="Torian, David" w:date="2018-09-24T08:53:00Z">
              <w:r w:rsidRPr="004E1C12" w:rsidDel="00764E23">
                <w:rPr>
                  <w:b/>
                  <w:sz w:val="22"/>
                  <w:szCs w:val="22"/>
                </w:rPr>
                <w:delText>2015</w:delText>
              </w:r>
            </w:del>
          </w:p>
        </w:tc>
        <w:tc>
          <w:tcPr>
            <w:tcW w:w="810" w:type="dxa"/>
            <w:vAlign w:val="center"/>
          </w:tcPr>
          <w:p w14:paraId="64EAE023" w14:textId="77777777" w:rsidR="004E1C12" w:rsidRPr="004E1C12" w:rsidDel="00764E23" w:rsidRDefault="004E1C12" w:rsidP="004D476C">
            <w:pPr>
              <w:pStyle w:val="BodyTextIndent"/>
              <w:ind w:firstLine="0"/>
              <w:jc w:val="center"/>
              <w:rPr>
                <w:del w:id="914" w:author="Torian, David" w:date="2018-09-24T08:53:00Z"/>
                <w:rFonts w:eastAsiaTheme="majorEastAsia"/>
                <w:b/>
                <w:bCs/>
                <w:sz w:val="22"/>
                <w:szCs w:val="22"/>
              </w:rPr>
            </w:pPr>
            <w:del w:id="915" w:author="Torian, David" w:date="2018-09-24T08:53:00Z">
              <w:r w:rsidRPr="004E1C12" w:rsidDel="00764E23">
                <w:rPr>
                  <w:b/>
                  <w:sz w:val="22"/>
                  <w:szCs w:val="22"/>
                </w:rPr>
                <w:delText>2020</w:delText>
              </w:r>
            </w:del>
          </w:p>
        </w:tc>
        <w:tc>
          <w:tcPr>
            <w:tcW w:w="900" w:type="dxa"/>
            <w:vAlign w:val="center"/>
          </w:tcPr>
          <w:p w14:paraId="21A58EA9" w14:textId="77777777" w:rsidR="004E1C12" w:rsidRPr="004E1C12" w:rsidDel="00764E23" w:rsidRDefault="004E1C12" w:rsidP="004D476C">
            <w:pPr>
              <w:pStyle w:val="BodyTextIndent"/>
              <w:ind w:firstLine="0"/>
              <w:jc w:val="center"/>
              <w:rPr>
                <w:del w:id="916" w:author="Torian, David" w:date="2018-09-24T08:53:00Z"/>
                <w:rFonts w:eastAsiaTheme="majorEastAsia"/>
                <w:b/>
                <w:bCs/>
                <w:sz w:val="22"/>
                <w:szCs w:val="22"/>
              </w:rPr>
            </w:pPr>
            <w:del w:id="917" w:author="Torian, David" w:date="2018-09-24T08:53:00Z">
              <w:r w:rsidRPr="004E1C12" w:rsidDel="00764E23">
                <w:rPr>
                  <w:b/>
                  <w:sz w:val="22"/>
                  <w:szCs w:val="22"/>
                </w:rPr>
                <w:delText>2025</w:delText>
              </w:r>
            </w:del>
          </w:p>
        </w:tc>
        <w:tc>
          <w:tcPr>
            <w:tcW w:w="840" w:type="dxa"/>
            <w:vAlign w:val="center"/>
          </w:tcPr>
          <w:p w14:paraId="675EAB1B" w14:textId="77777777" w:rsidR="004E1C12" w:rsidRPr="004E1C12" w:rsidDel="00764E23" w:rsidRDefault="004E1C12" w:rsidP="004D476C">
            <w:pPr>
              <w:pStyle w:val="BodyTextIndent"/>
              <w:ind w:firstLine="0"/>
              <w:jc w:val="center"/>
              <w:rPr>
                <w:del w:id="918" w:author="Torian, David" w:date="2018-09-24T08:53:00Z"/>
                <w:rFonts w:eastAsiaTheme="majorEastAsia"/>
                <w:b/>
                <w:bCs/>
                <w:sz w:val="22"/>
                <w:szCs w:val="22"/>
              </w:rPr>
            </w:pPr>
            <w:del w:id="919" w:author="Torian, David" w:date="2018-09-24T08:53:00Z">
              <w:r w:rsidRPr="004E1C12" w:rsidDel="00764E23">
                <w:rPr>
                  <w:b/>
                  <w:sz w:val="22"/>
                  <w:szCs w:val="22"/>
                </w:rPr>
                <w:delText>2030</w:delText>
              </w:r>
            </w:del>
          </w:p>
        </w:tc>
        <w:tc>
          <w:tcPr>
            <w:tcW w:w="810" w:type="dxa"/>
            <w:vAlign w:val="center"/>
          </w:tcPr>
          <w:p w14:paraId="35D7101D" w14:textId="77777777" w:rsidR="004E1C12" w:rsidRPr="004E1C12" w:rsidDel="00764E23" w:rsidRDefault="004E1C12" w:rsidP="004D476C">
            <w:pPr>
              <w:pStyle w:val="BodyTextIndent"/>
              <w:ind w:firstLine="0"/>
              <w:jc w:val="center"/>
              <w:rPr>
                <w:del w:id="920" w:author="Torian, David" w:date="2018-09-24T08:53:00Z"/>
                <w:rFonts w:eastAsiaTheme="majorEastAsia"/>
                <w:b/>
                <w:bCs/>
                <w:sz w:val="22"/>
                <w:szCs w:val="22"/>
              </w:rPr>
            </w:pPr>
            <w:del w:id="921" w:author="Torian, David" w:date="2018-09-24T08:53:00Z">
              <w:r w:rsidRPr="004E1C12" w:rsidDel="00764E23">
                <w:rPr>
                  <w:b/>
                  <w:sz w:val="22"/>
                  <w:szCs w:val="22"/>
                </w:rPr>
                <w:delText>2035</w:delText>
              </w:r>
            </w:del>
          </w:p>
        </w:tc>
      </w:tr>
      <w:tr w:rsidR="004E1C12" w:rsidRPr="004E1C12" w:rsidDel="00764E23" w14:paraId="07593F77" w14:textId="77777777" w:rsidTr="004D476C">
        <w:trPr>
          <w:del w:id="922" w:author="Torian, David" w:date="2018-09-24T08:53:00Z"/>
        </w:trPr>
        <w:tc>
          <w:tcPr>
            <w:tcW w:w="1440" w:type="dxa"/>
            <w:vAlign w:val="center"/>
          </w:tcPr>
          <w:p w14:paraId="78050A7A" w14:textId="77777777" w:rsidR="004E1C12" w:rsidRPr="004E1C12" w:rsidDel="00764E23" w:rsidRDefault="004E1C12" w:rsidP="004D476C">
            <w:pPr>
              <w:pStyle w:val="BodyTextIndent"/>
              <w:jc w:val="center"/>
              <w:rPr>
                <w:del w:id="923" w:author="Torian, David" w:date="2018-09-24T08:53:00Z"/>
                <w:sz w:val="22"/>
                <w:szCs w:val="22"/>
              </w:rPr>
            </w:pPr>
            <w:del w:id="924" w:author="Torian, David" w:date="2018-09-24T08:53:00Z">
              <w:r w:rsidRPr="004E1C12" w:rsidDel="00764E23">
                <w:rPr>
                  <w:sz w:val="22"/>
                  <w:szCs w:val="22"/>
                </w:rPr>
                <w:delText>5%</w:delText>
              </w:r>
            </w:del>
          </w:p>
        </w:tc>
        <w:tc>
          <w:tcPr>
            <w:tcW w:w="810" w:type="dxa"/>
            <w:vAlign w:val="center"/>
          </w:tcPr>
          <w:p w14:paraId="746FF1DD" w14:textId="77777777" w:rsidR="004E1C12" w:rsidRPr="004E1C12" w:rsidDel="00764E23" w:rsidRDefault="004E1C12" w:rsidP="004D476C">
            <w:pPr>
              <w:jc w:val="center"/>
              <w:rPr>
                <w:del w:id="925" w:author="Torian, David" w:date="2018-09-24T08:53:00Z"/>
                <w:rFonts w:ascii="Times New Roman" w:hAnsi="Times New Roman" w:cs="Times New Roman"/>
              </w:rPr>
            </w:pPr>
            <w:del w:id="926" w:author="Torian, David" w:date="2018-09-24T08:53:00Z">
              <w:r w:rsidRPr="004E1C12" w:rsidDel="00764E23">
                <w:rPr>
                  <w:rFonts w:ascii="Times New Roman" w:hAnsi="Times New Roman" w:cs="Times New Roman"/>
                </w:rPr>
                <w:delText>$200</w:delText>
              </w:r>
            </w:del>
          </w:p>
        </w:tc>
        <w:tc>
          <w:tcPr>
            <w:tcW w:w="810" w:type="dxa"/>
            <w:vAlign w:val="center"/>
          </w:tcPr>
          <w:p w14:paraId="059E9BC2" w14:textId="77777777" w:rsidR="004E1C12" w:rsidRPr="004E1C12" w:rsidDel="00764E23" w:rsidRDefault="004E1C12" w:rsidP="004D476C">
            <w:pPr>
              <w:jc w:val="center"/>
              <w:rPr>
                <w:del w:id="927" w:author="Torian, David" w:date="2018-09-24T08:53:00Z"/>
                <w:rFonts w:ascii="Times New Roman" w:hAnsi="Times New Roman" w:cs="Times New Roman"/>
              </w:rPr>
            </w:pPr>
            <w:del w:id="928" w:author="Torian, David" w:date="2018-09-24T08:53:00Z">
              <w:r w:rsidRPr="004E1C12" w:rsidDel="00764E23">
                <w:rPr>
                  <w:rFonts w:ascii="Times New Roman" w:hAnsi="Times New Roman" w:cs="Times New Roman"/>
                </w:rPr>
                <w:delText>$250</w:delText>
              </w:r>
            </w:del>
          </w:p>
        </w:tc>
        <w:tc>
          <w:tcPr>
            <w:tcW w:w="900" w:type="dxa"/>
            <w:vAlign w:val="center"/>
          </w:tcPr>
          <w:p w14:paraId="30CA0751" w14:textId="77777777" w:rsidR="004E1C12" w:rsidRPr="004E1C12" w:rsidDel="00764E23" w:rsidRDefault="004E1C12" w:rsidP="004D476C">
            <w:pPr>
              <w:jc w:val="center"/>
              <w:rPr>
                <w:del w:id="929" w:author="Torian, David" w:date="2018-09-24T08:53:00Z"/>
                <w:rFonts w:ascii="Times New Roman" w:hAnsi="Times New Roman" w:cs="Times New Roman"/>
              </w:rPr>
            </w:pPr>
            <w:del w:id="930" w:author="Torian, David" w:date="2018-09-24T08:53:00Z">
              <w:r w:rsidRPr="004E1C12" w:rsidDel="00764E23">
                <w:rPr>
                  <w:rFonts w:ascii="Times New Roman" w:hAnsi="Times New Roman" w:cs="Times New Roman"/>
                </w:rPr>
                <w:delText>$300</w:delText>
              </w:r>
            </w:del>
          </w:p>
        </w:tc>
        <w:tc>
          <w:tcPr>
            <w:tcW w:w="840" w:type="dxa"/>
            <w:vAlign w:val="center"/>
          </w:tcPr>
          <w:p w14:paraId="51877DD9" w14:textId="77777777" w:rsidR="004E1C12" w:rsidRPr="004E1C12" w:rsidDel="00764E23" w:rsidRDefault="004E1C12" w:rsidP="004D476C">
            <w:pPr>
              <w:jc w:val="center"/>
              <w:rPr>
                <w:del w:id="931" w:author="Torian, David" w:date="2018-09-24T08:53:00Z"/>
                <w:rFonts w:ascii="Times New Roman" w:hAnsi="Times New Roman" w:cs="Times New Roman"/>
              </w:rPr>
            </w:pPr>
            <w:del w:id="932" w:author="Torian, David" w:date="2018-09-24T08:53:00Z">
              <w:r w:rsidRPr="004E1C12" w:rsidDel="00764E23">
                <w:rPr>
                  <w:rFonts w:ascii="Times New Roman" w:hAnsi="Times New Roman" w:cs="Times New Roman"/>
                </w:rPr>
                <w:delText>$350</w:delText>
              </w:r>
            </w:del>
          </w:p>
        </w:tc>
        <w:tc>
          <w:tcPr>
            <w:tcW w:w="810" w:type="dxa"/>
            <w:vAlign w:val="center"/>
          </w:tcPr>
          <w:p w14:paraId="55F3DC5A" w14:textId="77777777" w:rsidR="004E1C12" w:rsidRPr="004E1C12" w:rsidDel="00764E23" w:rsidRDefault="004E1C12" w:rsidP="004D476C">
            <w:pPr>
              <w:jc w:val="center"/>
              <w:rPr>
                <w:del w:id="933" w:author="Torian, David" w:date="2018-09-24T08:53:00Z"/>
                <w:rFonts w:ascii="Times New Roman" w:hAnsi="Times New Roman" w:cs="Times New Roman"/>
              </w:rPr>
            </w:pPr>
            <w:del w:id="934" w:author="Torian, David" w:date="2018-09-24T08:53:00Z">
              <w:r w:rsidRPr="004E1C12" w:rsidDel="00764E23">
                <w:rPr>
                  <w:rFonts w:ascii="Times New Roman" w:hAnsi="Times New Roman" w:cs="Times New Roman"/>
                </w:rPr>
                <w:delText>$400</w:delText>
              </w:r>
            </w:del>
          </w:p>
        </w:tc>
      </w:tr>
      <w:tr w:rsidR="004E1C12" w:rsidRPr="004E1C12" w:rsidDel="00764E23" w14:paraId="0C550B95" w14:textId="77777777" w:rsidTr="004D476C">
        <w:trPr>
          <w:del w:id="935" w:author="Torian, David" w:date="2018-09-24T08:53:00Z"/>
        </w:trPr>
        <w:tc>
          <w:tcPr>
            <w:tcW w:w="1440" w:type="dxa"/>
            <w:vAlign w:val="center"/>
          </w:tcPr>
          <w:p w14:paraId="05E478BF" w14:textId="77777777" w:rsidR="004E1C12" w:rsidRPr="004E1C12" w:rsidDel="00764E23" w:rsidRDefault="004E1C12" w:rsidP="004D476C">
            <w:pPr>
              <w:pStyle w:val="BodyTextIndent"/>
              <w:jc w:val="center"/>
              <w:rPr>
                <w:del w:id="936" w:author="Torian, David" w:date="2018-09-24T08:53:00Z"/>
                <w:sz w:val="22"/>
                <w:szCs w:val="22"/>
              </w:rPr>
            </w:pPr>
            <w:del w:id="937" w:author="Torian, David" w:date="2018-09-24T08:53:00Z">
              <w:r w:rsidRPr="004E1C12" w:rsidDel="00764E23">
                <w:rPr>
                  <w:sz w:val="22"/>
                  <w:szCs w:val="22"/>
                </w:rPr>
                <w:delText>6%</w:delText>
              </w:r>
            </w:del>
          </w:p>
        </w:tc>
        <w:tc>
          <w:tcPr>
            <w:tcW w:w="810" w:type="dxa"/>
            <w:vAlign w:val="center"/>
          </w:tcPr>
          <w:p w14:paraId="28F8F9ED" w14:textId="77777777" w:rsidR="004E1C12" w:rsidRPr="004E1C12" w:rsidDel="00764E23" w:rsidRDefault="004E1C12" w:rsidP="004D476C">
            <w:pPr>
              <w:jc w:val="center"/>
              <w:rPr>
                <w:del w:id="938" w:author="Torian, David" w:date="2018-09-24T08:53:00Z"/>
                <w:rFonts w:ascii="Times New Roman" w:hAnsi="Times New Roman" w:cs="Times New Roman"/>
              </w:rPr>
            </w:pPr>
            <w:del w:id="939" w:author="Torian, David" w:date="2018-09-24T08:53:00Z">
              <w:r w:rsidRPr="004E1C12" w:rsidDel="00764E23">
                <w:rPr>
                  <w:rFonts w:ascii="Times New Roman" w:hAnsi="Times New Roman" w:cs="Times New Roman"/>
                </w:rPr>
                <w:delText>$200</w:delText>
              </w:r>
            </w:del>
          </w:p>
        </w:tc>
        <w:tc>
          <w:tcPr>
            <w:tcW w:w="810" w:type="dxa"/>
            <w:vAlign w:val="center"/>
          </w:tcPr>
          <w:p w14:paraId="7298B7F6" w14:textId="77777777" w:rsidR="004E1C12" w:rsidRPr="004E1C12" w:rsidDel="00764E23" w:rsidRDefault="004E1C12" w:rsidP="004D476C">
            <w:pPr>
              <w:jc w:val="center"/>
              <w:rPr>
                <w:del w:id="940" w:author="Torian, David" w:date="2018-09-24T08:53:00Z"/>
                <w:rFonts w:ascii="Times New Roman" w:hAnsi="Times New Roman" w:cs="Times New Roman"/>
              </w:rPr>
            </w:pPr>
            <w:del w:id="941" w:author="Torian, David" w:date="2018-09-24T08:53:00Z">
              <w:r w:rsidRPr="004E1C12" w:rsidDel="00764E23">
                <w:rPr>
                  <w:rFonts w:ascii="Times New Roman" w:hAnsi="Times New Roman" w:cs="Times New Roman"/>
                </w:rPr>
                <w:delText>$260</w:delText>
              </w:r>
            </w:del>
          </w:p>
        </w:tc>
        <w:tc>
          <w:tcPr>
            <w:tcW w:w="900" w:type="dxa"/>
            <w:vAlign w:val="center"/>
          </w:tcPr>
          <w:p w14:paraId="67D6416A" w14:textId="77777777" w:rsidR="004E1C12" w:rsidRPr="004E1C12" w:rsidDel="00764E23" w:rsidRDefault="004E1C12" w:rsidP="004D476C">
            <w:pPr>
              <w:jc w:val="center"/>
              <w:rPr>
                <w:del w:id="942" w:author="Torian, David" w:date="2018-09-24T08:53:00Z"/>
                <w:rFonts w:ascii="Times New Roman" w:hAnsi="Times New Roman" w:cs="Times New Roman"/>
              </w:rPr>
            </w:pPr>
            <w:del w:id="943" w:author="Torian, David" w:date="2018-09-24T08:53:00Z">
              <w:r w:rsidRPr="004E1C12" w:rsidDel="00764E23">
                <w:rPr>
                  <w:rFonts w:ascii="Times New Roman" w:hAnsi="Times New Roman" w:cs="Times New Roman"/>
                </w:rPr>
                <w:delText>$320</w:delText>
              </w:r>
            </w:del>
          </w:p>
        </w:tc>
        <w:tc>
          <w:tcPr>
            <w:tcW w:w="840" w:type="dxa"/>
            <w:vAlign w:val="center"/>
          </w:tcPr>
          <w:p w14:paraId="219872D3" w14:textId="77777777" w:rsidR="004E1C12" w:rsidRPr="004E1C12" w:rsidDel="00764E23" w:rsidRDefault="004E1C12" w:rsidP="004D476C">
            <w:pPr>
              <w:jc w:val="center"/>
              <w:rPr>
                <w:del w:id="944" w:author="Torian, David" w:date="2018-09-24T08:53:00Z"/>
                <w:rFonts w:ascii="Times New Roman" w:hAnsi="Times New Roman" w:cs="Times New Roman"/>
              </w:rPr>
            </w:pPr>
            <w:del w:id="945" w:author="Torian, David" w:date="2018-09-24T08:53:00Z">
              <w:r w:rsidRPr="004E1C12" w:rsidDel="00764E23">
                <w:rPr>
                  <w:rFonts w:ascii="Times New Roman" w:hAnsi="Times New Roman" w:cs="Times New Roman"/>
                </w:rPr>
                <w:delText>$380</w:delText>
              </w:r>
            </w:del>
          </w:p>
        </w:tc>
        <w:tc>
          <w:tcPr>
            <w:tcW w:w="810" w:type="dxa"/>
            <w:vAlign w:val="center"/>
          </w:tcPr>
          <w:p w14:paraId="7079D108" w14:textId="77777777" w:rsidR="004E1C12" w:rsidRPr="004E1C12" w:rsidDel="00764E23" w:rsidRDefault="004E1C12" w:rsidP="004D476C">
            <w:pPr>
              <w:jc w:val="center"/>
              <w:rPr>
                <w:del w:id="946" w:author="Torian, David" w:date="2018-09-24T08:53:00Z"/>
                <w:rFonts w:ascii="Times New Roman" w:hAnsi="Times New Roman" w:cs="Times New Roman"/>
              </w:rPr>
            </w:pPr>
            <w:del w:id="947" w:author="Torian, David" w:date="2018-09-24T08:53:00Z">
              <w:r w:rsidRPr="004E1C12" w:rsidDel="00764E23">
                <w:rPr>
                  <w:rFonts w:ascii="Times New Roman" w:hAnsi="Times New Roman" w:cs="Times New Roman"/>
                </w:rPr>
                <w:delText>$440</w:delText>
              </w:r>
            </w:del>
          </w:p>
        </w:tc>
      </w:tr>
      <w:tr w:rsidR="004E1C12" w:rsidRPr="004E1C12" w:rsidDel="00764E23" w14:paraId="50221EED" w14:textId="77777777" w:rsidTr="004D476C">
        <w:trPr>
          <w:del w:id="948" w:author="Torian, David" w:date="2018-09-24T08:53:00Z"/>
        </w:trPr>
        <w:tc>
          <w:tcPr>
            <w:tcW w:w="1440" w:type="dxa"/>
            <w:vAlign w:val="center"/>
          </w:tcPr>
          <w:p w14:paraId="35AA075B" w14:textId="77777777" w:rsidR="004E1C12" w:rsidRPr="004E1C12" w:rsidDel="00764E23" w:rsidRDefault="004E1C12" w:rsidP="004D476C">
            <w:pPr>
              <w:pStyle w:val="BodyTextIndent"/>
              <w:jc w:val="center"/>
              <w:rPr>
                <w:del w:id="949" w:author="Torian, David" w:date="2018-09-24T08:53:00Z"/>
                <w:sz w:val="22"/>
                <w:szCs w:val="22"/>
              </w:rPr>
            </w:pPr>
            <w:del w:id="950" w:author="Torian, David" w:date="2018-09-24T08:53:00Z">
              <w:r w:rsidRPr="004E1C12" w:rsidDel="00764E23">
                <w:rPr>
                  <w:sz w:val="22"/>
                  <w:szCs w:val="22"/>
                </w:rPr>
                <w:delText>7%</w:delText>
              </w:r>
            </w:del>
          </w:p>
        </w:tc>
        <w:tc>
          <w:tcPr>
            <w:tcW w:w="810" w:type="dxa"/>
            <w:vAlign w:val="center"/>
          </w:tcPr>
          <w:p w14:paraId="56E8F8B0" w14:textId="77777777" w:rsidR="004E1C12" w:rsidRPr="004E1C12" w:rsidDel="00764E23" w:rsidRDefault="004E1C12" w:rsidP="004D476C">
            <w:pPr>
              <w:jc w:val="center"/>
              <w:rPr>
                <w:del w:id="951" w:author="Torian, David" w:date="2018-09-24T08:53:00Z"/>
                <w:rFonts w:ascii="Times New Roman" w:hAnsi="Times New Roman" w:cs="Times New Roman"/>
              </w:rPr>
            </w:pPr>
            <w:del w:id="952" w:author="Torian, David" w:date="2018-09-24T08:53:00Z">
              <w:r w:rsidRPr="004E1C12" w:rsidDel="00764E23">
                <w:rPr>
                  <w:rFonts w:ascii="Times New Roman" w:hAnsi="Times New Roman" w:cs="Times New Roman"/>
                </w:rPr>
                <w:delText>$200</w:delText>
              </w:r>
            </w:del>
          </w:p>
        </w:tc>
        <w:tc>
          <w:tcPr>
            <w:tcW w:w="810" w:type="dxa"/>
            <w:vAlign w:val="center"/>
          </w:tcPr>
          <w:p w14:paraId="42994E7B" w14:textId="77777777" w:rsidR="004E1C12" w:rsidRPr="004E1C12" w:rsidDel="00764E23" w:rsidRDefault="004E1C12" w:rsidP="004D476C">
            <w:pPr>
              <w:jc w:val="center"/>
              <w:rPr>
                <w:del w:id="953" w:author="Torian, David" w:date="2018-09-24T08:53:00Z"/>
                <w:rFonts w:ascii="Times New Roman" w:hAnsi="Times New Roman" w:cs="Times New Roman"/>
              </w:rPr>
            </w:pPr>
            <w:del w:id="954" w:author="Torian, David" w:date="2018-09-24T08:53:00Z">
              <w:r w:rsidRPr="004E1C12" w:rsidDel="00764E23">
                <w:rPr>
                  <w:rFonts w:ascii="Times New Roman" w:hAnsi="Times New Roman" w:cs="Times New Roman"/>
                </w:rPr>
                <w:delText>$270</w:delText>
              </w:r>
            </w:del>
          </w:p>
        </w:tc>
        <w:tc>
          <w:tcPr>
            <w:tcW w:w="900" w:type="dxa"/>
            <w:vAlign w:val="center"/>
          </w:tcPr>
          <w:p w14:paraId="0E6496A9" w14:textId="77777777" w:rsidR="004E1C12" w:rsidRPr="004E1C12" w:rsidDel="00764E23" w:rsidRDefault="004E1C12" w:rsidP="004D476C">
            <w:pPr>
              <w:jc w:val="center"/>
              <w:rPr>
                <w:del w:id="955" w:author="Torian, David" w:date="2018-09-24T08:53:00Z"/>
                <w:rFonts w:ascii="Times New Roman" w:hAnsi="Times New Roman" w:cs="Times New Roman"/>
              </w:rPr>
            </w:pPr>
            <w:del w:id="956" w:author="Torian, David" w:date="2018-09-24T08:53:00Z">
              <w:r w:rsidRPr="004E1C12" w:rsidDel="00764E23">
                <w:rPr>
                  <w:rFonts w:ascii="Times New Roman" w:hAnsi="Times New Roman" w:cs="Times New Roman"/>
                </w:rPr>
                <w:delText>$340</w:delText>
              </w:r>
            </w:del>
          </w:p>
        </w:tc>
        <w:tc>
          <w:tcPr>
            <w:tcW w:w="840" w:type="dxa"/>
            <w:vAlign w:val="center"/>
          </w:tcPr>
          <w:p w14:paraId="43F479EE" w14:textId="77777777" w:rsidR="004E1C12" w:rsidRPr="004E1C12" w:rsidDel="00764E23" w:rsidRDefault="004E1C12" w:rsidP="004D476C">
            <w:pPr>
              <w:jc w:val="center"/>
              <w:rPr>
                <w:del w:id="957" w:author="Torian, David" w:date="2018-09-24T08:53:00Z"/>
                <w:rFonts w:ascii="Times New Roman" w:hAnsi="Times New Roman" w:cs="Times New Roman"/>
              </w:rPr>
            </w:pPr>
            <w:del w:id="958" w:author="Torian, David" w:date="2018-09-24T08:53:00Z">
              <w:r w:rsidRPr="004E1C12" w:rsidDel="00764E23">
                <w:rPr>
                  <w:rFonts w:ascii="Times New Roman" w:hAnsi="Times New Roman" w:cs="Times New Roman"/>
                </w:rPr>
                <w:delText>$415</w:delText>
              </w:r>
            </w:del>
          </w:p>
        </w:tc>
        <w:tc>
          <w:tcPr>
            <w:tcW w:w="810" w:type="dxa"/>
            <w:vAlign w:val="center"/>
          </w:tcPr>
          <w:p w14:paraId="14F68391" w14:textId="77777777" w:rsidR="004E1C12" w:rsidRPr="004E1C12" w:rsidDel="00764E23" w:rsidRDefault="004E1C12" w:rsidP="004D476C">
            <w:pPr>
              <w:jc w:val="center"/>
              <w:rPr>
                <w:del w:id="959" w:author="Torian, David" w:date="2018-09-24T08:53:00Z"/>
                <w:rFonts w:ascii="Times New Roman" w:hAnsi="Times New Roman" w:cs="Times New Roman"/>
              </w:rPr>
            </w:pPr>
            <w:del w:id="960" w:author="Torian, David" w:date="2018-09-24T08:53:00Z">
              <w:r w:rsidRPr="004E1C12" w:rsidDel="00764E23">
                <w:rPr>
                  <w:rFonts w:ascii="Times New Roman" w:hAnsi="Times New Roman" w:cs="Times New Roman"/>
                </w:rPr>
                <w:delText>$480</w:delText>
              </w:r>
            </w:del>
          </w:p>
        </w:tc>
      </w:tr>
      <w:tr w:rsidR="004E1C12" w:rsidRPr="004E1C12" w:rsidDel="00764E23" w14:paraId="0A286A0C" w14:textId="77777777" w:rsidTr="004D476C">
        <w:trPr>
          <w:del w:id="961" w:author="Torian, David" w:date="2018-09-24T08:53:00Z"/>
        </w:trPr>
        <w:tc>
          <w:tcPr>
            <w:tcW w:w="1440" w:type="dxa"/>
            <w:vAlign w:val="center"/>
          </w:tcPr>
          <w:p w14:paraId="48094E5A" w14:textId="77777777" w:rsidR="004E1C12" w:rsidRPr="004E1C12" w:rsidDel="00764E23" w:rsidRDefault="004E1C12" w:rsidP="004D476C">
            <w:pPr>
              <w:pStyle w:val="BodyTextIndent"/>
              <w:jc w:val="center"/>
              <w:rPr>
                <w:del w:id="962" w:author="Torian, David" w:date="2018-09-24T08:53:00Z"/>
                <w:sz w:val="22"/>
                <w:szCs w:val="22"/>
              </w:rPr>
            </w:pPr>
            <w:del w:id="963" w:author="Torian, David" w:date="2018-09-24T08:53:00Z">
              <w:r w:rsidRPr="004E1C12" w:rsidDel="00764E23">
                <w:rPr>
                  <w:sz w:val="22"/>
                  <w:szCs w:val="22"/>
                </w:rPr>
                <w:delText>8%</w:delText>
              </w:r>
            </w:del>
          </w:p>
        </w:tc>
        <w:tc>
          <w:tcPr>
            <w:tcW w:w="810" w:type="dxa"/>
            <w:vAlign w:val="center"/>
          </w:tcPr>
          <w:p w14:paraId="280FADE3" w14:textId="77777777" w:rsidR="004E1C12" w:rsidRPr="004E1C12" w:rsidDel="00764E23" w:rsidRDefault="004E1C12" w:rsidP="004D476C">
            <w:pPr>
              <w:jc w:val="center"/>
              <w:rPr>
                <w:del w:id="964" w:author="Torian, David" w:date="2018-09-24T08:53:00Z"/>
                <w:rFonts w:ascii="Times New Roman" w:hAnsi="Times New Roman" w:cs="Times New Roman"/>
              </w:rPr>
            </w:pPr>
            <w:del w:id="965" w:author="Torian, David" w:date="2018-09-24T08:53:00Z">
              <w:r w:rsidRPr="004E1C12" w:rsidDel="00764E23">
                <w:rPr>
                  <w:rFonts w:ascii="Times New Roman" w:hAnsi="Times New Roman" w:cs="Times New Roman"/>
                </w:rPr>
                <w:delText>$200</w:delText>
              </w:r>
            </w:del>
          </w:p>
        </w:tc>
        <w:tc>
          <w:tcPr>
            <w:tcW w:w="810" w:type="dxa"/>
            <w:vAlign w:val="center"/>
          </w:tcPr>
          <w:p w14:paraId="7C8E931C" w14:textId="77777777" w:rsidR="004E1C12" w:rsidRPr="004E1C12" w:rsidDel="00764E23" w:rsidRDefault="004E1C12" w:rsidP="004D476C">
            <w:pPr>
              <w:jc w:val="center"/>
              <w:rPr>
                <w:del w:id="966" w:author="Torian, David" w:date="2018-09-24T08:53:00Z"/>
                <w:rFonts w:ascii="Times New Roman" w:hAnsi="Times New Roman" w:cs="Times New Roman"/>
              </w:rPr>
            </w:pPr>
            <w:del w:id="967" w:author="Torian, David" w:date="2018-09-24T08:53:00Z">
              <w:r w:rsidRPr="004E1C12" w:rsidDel="00764E23">
                <w:rPr>
                  <w:rFonts w:ascii="Times New Roman" w:hAnsi="Times New Roman" w:cs="Times New Roman"/>
                </w:rPr>
                <w:delText>$280</w:delText>
              </w:r>
            </w:del>
          </w:p>
        </w:tc>
        <w:tc>
          <w:tcPr>
            <w:tcW w:w="900" w:type="dxa"/>
            <w:vAlign w:val="center"/>
          </w:tcPr>
          <w:p w14:paraId="04AE9B7A" w14:textId="77777777" w:rsidR="004E1C12" w:rsidRPr="004E1C12" w:rsidDel="00764E23" w:rsidRDefault="004E1C12" w:rsidP="004D476C">
            <w:pPr>
              <w:jc w:val="center"/>
              <w:rPr>
                <w:del w:id="968" w:author="Torian, David" w:date="2018-09-24T08:53:00Z"/>
                <w:rFonts w:ascii="Times New Roman" w:hAnsi="Times New Roman" w:cs="Times New Roman"/>
              </w:rPr>
            </w:pPr>
            <w:del w:id="969" w:author="Torian, David" w:date="2018-09-24T08:53:00Z">
              <w:r w:rsidRPr="004E1C12" w:rsidDel="00764E23">
                <w:rPr>
                  <w:rFonts w:ascii="Times New Roman" w:hAnsi="Times New Roman" w:cs="Times New Roman"/>
                </w:rPr>
                <w:delText>$360</w:delText>
              </w:r>
            </w:del>
          </w:p>
        </w:tc>
        <w:tc>
          <w:tcPr>
            <w:tcW w:w="840" w:type="dxa"/>
            <w:vAlign w:val="center"/>
          </w:tcPr>
          <w:p w14:paraId="398F4600" w14:textId="77777777" w:rsidR="004E1C12" w:rsidRPr="004E1C12" w:rsidDel="00764E23" w:rsidRDefault="004E1C12" w:rsidP="004D476C">
            <w:pPr>
              <w:jc w:val="center"/>
              <w:rPr>
                <w:del w:id="970" w:author="Torian, David" w:date="2018-09-24T08:53:00Z"/>
                <w:rFonts w:ascii="Times New Roman" w:hAnsi="Times New Roman" w:cs="Times New Roman"/>
              </w:rPr>
            </w:pPr>
            <w:del w:id="971" w:author="Torian, David" w:date="2018-09-24T08:53:00Z">
              <w:r w:rsidRPr="004E1C12" w:rsidDel="00764E23">
                <w:rPr>
                  <w:rFonts w:ascii="Times New Roman" w:hAnsi="Times New Roman" w:cs="Times New Roman"/>
                </w:rPr>
                <w:delText>$440</w:delText>
              </w:r>
            </w:del>
          </w:p>
        </w:tc>
        <w:tc>
          <w:tcPr>
            <w:tcW w:w="810" w:type="dxa"/>
            <w:vAlign w:val="center"/>
          </w:tcPr>
          <w:p w14:paraId="487D4E0F" w14:textId="77777777" w:rsidR="004E1C12" w:rsidRPr="004E1C12" w:rsidDel="00764E23" w:rsidRDefault="004E1C12" w:rsidP="004D476C">
            <w:pPr>
              <w:jc w:val="center"/>
              <w:rPr>
                <w:del w:id="972" w:author="Torian, David" w:date="2018-09-24T08:53:00Z"/>
                <w:rFonts w:ascii="Times New Roman" w:hAnsi="Times New Roman" w:cs="Times New Roman"/>
              </w:rPr>
            </w:pPr>
            <w:del w:id="973" w:author="Torian, David" w:date="2018-09-24T08:53:00Z">
              <w:r w:rsidRPr="004E1C12" w:rsidDel="00764E23">
                <w:rPr>
                  <w:rFonts w:ascii="Times New Roman" w:hAnsi="Times New Roman" w:cs="Times New Roman"/>
                </w:rPr>
                <w:delText>$520</w:delText>
              </w:r>
            </w:del>
          </w:p>
        </w:tc>
      </w:tr>
    </w:tbl>
    <w:p w14:paraId="4B79049B" w14:textId="77777777" w:rsidR="004E1C12" w:rsidRPr="004E1C12" w:rsidRDefault="004E1C12" w:rsidP="004E1C12">
      <w:pPr>
        <w:spacing w:line="360" w:lineRule="auto"/>
        <w:ind w:firstLine="720"/>
        <w:jc w:val="both"/>
        <w:rPr>
          <w:rFonts w:ascii="Times New Roman" w:hAnsi="Times New Roman" w:cs="Times New Roman"/>
          <w:color w:val="000000"/>
        </w:rPr>
      </w:pPr>
    </w:p>
    <w:p w14:paraId="7CB29BA0" w14:textId="77777777" w:rsidR="004E1C12" w:rsidRPr="004E1C12" w:rsidRDefault="004E1C12" w:rsidP="004E1C12">
      <w:pPr>
        <w:spacing w:line="360" w:lineRule="auto"/>
        <w:ind w:firstLine="720"/>
        <w:jc w:val="both"/>
        <w:rPr>
          <w:rFonts w:ascii="Times New Roman" w:hAnsi="Times New Roman" w:cs="Times New Roman"/>
        </w:rPr>
      </w:pPr>
      <w:del w:id="974" w:author="Torian, David" w:date="2018-09-24T08:55:00Z">
        <w:r w:rsidRPr="004E1C12" w:rsidDel="00764E23">
          <w:rPr>
            <w:rFonts w:ascii="Times New Roman" w:hAnsi="Times New Roman" w:cs="Times New Roman"/>
          </w:rPr>
          <w:delText xml:space="preserve">Compounded automatic inflation increases are a good idea. Some states now require policies to offer compound inflation increases but others don’t so not all policies offer them. Check with your state insurance department to find out what’s required in your state. All individual and some group tax-qualified policies must offer compound inflation increases as an option. Compounding can make a big difference in the size of your benefit. </w:delText>
        </w:r>
      </w:del>
    </w:p>
    <w:p w14:paraId="6B0949D9"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i/>
        </w:rPr>
        <w:t xml:space="preserve">Special Offer or Non-Automatic </w:t>
      </w:r>
      <w:r w:rsidRPr="004E1C12">
        <w:rPr>
          <w:rFonts w:ascii="Times New Roman" w:hAnsi="Times New Roman" w:cs="Times New Roman"/>
          <w:b/>
          <w:i/>
        </w:rPr>
        <w:t>Inflation Protection</w:t>
      </w:r>
      <w:r w:rsidRPr="004E1C12">
        <w:rPr>
          <w:rFonts w:ascii="Times New Roman" w:hAnsi="Times New Roman" w:cs="Times New Roman"/>
          <w:i/>
        </w:rPr>
        <w:t>.</w:t>
      </w:r>
      <w:r w:rsidRPr="004E1C12">
        <w:rPr>
          <w:rFonts w:ascii="Times New Roman" w:hAnsi="Times New Roman" w:cs="Times New Roman"/>
        </w:rPr>
        <w:t xml:space="preserve"> The second way to buy </w:t>
      </w:r>
      <w:r w:rsidRPr="00D40ED9">
        <w:rPr>
          <w:rFonts w:ascii="Times New Roman" w:hAnsi="Times New Roman" w:cs="Times New Roman"/>
          <w:b/>
        </w:rPr>
        <w:t>inflation protection</w:t>
      </w:r>
      <w:r w:rsidRPr="004E1C12">
        <w:rPr>
          <w:rFonts w:ascii="Times New Roman" w:hAnsi="Times New Roman" w:cs="Times New Roman"/>
        </w:rPr>
        <w:t xml:space="preserve"> lets you choose to increase your </w:t>
      </w:r>
      <w:r w:rsidRPr="004E1C12">
        <w:rPr>
          <w:rFonts w:ascii="Times New Roman" w:hAnsi="Times New Roman" w:cs="Times New Roman"/>
          <w:b/>
        </w:rPr>
        <w:t>benefits</w:t>
      </w:r>
      <w:r w:rsidRPr="004E1C12">
        <w:rPr>
          <w:rFonts w:ascii="Times New Roman" w:hAnsi="Times New Roman" w:cs="Times New Roman"/>
        </w:rPr>
        <w:t xml:space="preserve"> from time to time, such as every two or three years. If you regularly use the special offer option, you usually don’t have to prove you’re in good health. Your premium increases if you increase your </w:t>
      </w:r>
      <w:r w:rsidRPr="00097488">
        <w:rPr>
          <w:rFonts w:ascii="Times New Roman" w:hAnsi="Times New Roman" w:cs="Times New Roman"/>
          <w:b/>
        </w:rPr>
        <w:t>benefits</w:t>
      </w:r>
      <w:r w:rsidRPr="004E1C12">
        <w:rPr>
          <w:rFonts w:ascii="Times New Roman" w:hAnsi="Times New Roman" w:cs="Times New Roman"/>
        </w:rPr>
        <w:t xml:space="preserve">. How much it increases depends on your age at the time and how much you increase your </w:t>
      </w:r>
      <w:r w:rsidRPr="00C708D6">
        <w:rPr>
          <w:rFonts w:ascii="Times New Roman" w:hAnsi="Times New Roman" w:cs="Times New Roman"/>
          <w:b/>
        </w:rPr>
        <w:t>benefit</w:t>
      </w:r>
      <w:r w:rsidRPr="004E1C12">
        <w:rPr>
          <w:rFonts w:ascii="Times New Roman" w:hAnsi="Times New Roman" w:cs="Times New Roman"/>
        </w:rPr>
        <w:t xml:space="preserve">. Increasing your </w:t>
      </w:r>
      <w:r w:rsidRPr="00097488">
        <w:rPr>
          <w:rFonts w:ascii="Times New Roman" w:hAnsi="Times New Roman" w:cs="Times New Roman"/>
          <w:b/>
        </w:rPr>
        <w:t>benefits</w:t>
      </w:r>
      <w:r w:rsidRPr="004E1C12">
        <w:rPr>
          <w:rFonts w:ascii="Times New Roman" w:hAnsi="Times New Roman" w:cs="Times New Roman"/>
        </w:rPr>
        <w:t xml:space="preserve"> every few years may help you afford the cost of increasing your </w:t>
      </w:r>
      <w:r w:rsidRPr="00097488">
        <w:rPr>
          <w:rFonts w:ascii="Times New Roman" w:hAnsi="Times New Roman" w:cs="Times New Roman"/>
          <w:b/>
        </w:rPr>
        <w:t>benefits</w:t>
      </w:r>
      <w:r w:rsidRPr="004E1C12">
        <w:rPr>
          <w:rFonts w:ascii="Times New Roman" w:hAnsi="Times New Roman" w:cs="Times New Roman"/>
        </w:rPr>
        <w:t xml:space="preserve"> later. If you turn down the option to increase your </w:t>
      </w:r>
      <w:r w:rsidRPr="00C708D6">
        <w:rPr>
          <w:rFonts w:ascii="Times New Roman" w:hAnsi="Times New Roman" w:cs="Times New Roman"/>
          <w:b/>
        </w:rPr>
        <w:t>benefit</w:t>
      </w:r>
      <w:r w:rsidRPr="004E1C12">
        <w:rPr>
          <w:rFonts w:ascii="Times New Roman" w:hAnsi="Times New Roman" w:cs="Times New Roman"/>
        </w:rPr>
        <w:t xml:space="preserve"> one year, you may not get the chance again. If you do, you may have to prove good health, or it may cost you more money. If you don’t accept an offer, check your policy to see how that affects future offers. Some policies continue the inflation offers while you receive </w:t>
      </w:r>
      <w:r w:rsidRPr="00097488">
        <w:rPr>
          <w:rFonts w:ascii="Times New Roman" w:hAnsi="Times New Roman" w:cs="Times New Roman"/>
          <w:b/>
        </w:rPr>
        <w:t>benefits</w:t>
      </w:r>
      <w:r w:rsidRPr="004E1C12">
        <w:rPr>
          <w:rFonts w:ascii="Times New Roman" w:hAnsi="Times New Roman" w:cs="Times New Roman"/>
        </w:rPr>
        <w:t>, but most don’t. Check your policy carefully.</w:t>
      </w:r>
    </w:p>
    <w:p w14:paraId="5E630C6E" w14:textId="77777777" w:rsidR="004E1C12" w:rsidRPr="004E1C12" w:rsidRDefault="004E1C12" w:rsidP="004E1C12">
      <w:pPr>
        <w:pStyle w:val="BodyText"/>
        <w:ind w:firstLine="720"/>
        <w:rPr>
          <w:sz w:val="22"/>
          <w:szCs w:val="22"/>
        </w:rPr>
      </w:pPr>
    </w:p>
    <w:p w14:paraId="18E0C8E1" w14:textId="77777777" w:rsidR="004E1C12" w:rsidRPr="004E1C12" w:rsidRDefault="004E1C12" w:rsidP="004E1C12">
      <w:pPr>
        <w:pStyle w:val="BodyText"/>
        <w:rPr>
          <w:sz w:val="22"/>
          <w:szCs w:val="22"/>
        </w:rPr>
      </w:pPr>
    </w:p>
    <w:p w14:paraId="02872F51" w14:textId="77777777" w:rsidR="004E1C12" w:rsidRPr="004E1C12" w:rsidRDefault="004E1C12" w:rsidP="004E1C12">
      <w:pPr>
        <w:pBdr>
          <w:top w:val="single" w:sz="12" w:space="1" w:color="auto"/>
          <w:bottom w:val="single" w:sz="12" w:space="1" w:color="auto"/>
        </w:pBdr>
        <w:spacing w:line="360" w:lineRule="auto"/>
        <w:jc w:val="both"/>
        <w:rPr>
          <w:rFonts w:ascii="Times New Roman" w:hAnsi="Times New Roman" w:cs="Times New Roman"/>
        </w:rPr>
      </w:pPr>
      <w:r w:rsidRPr="004E1C12">
        <w:rPr>
          <w:rFonts w:ascii="Times New Roman" w:hAnsi="Times New Roman" w:cs="Times New Roman"/>
          <w:b/>
        </w:rPr>
        <w:t>NOTE</w:t>
      </w:r>
      <w:r w:rsidRPr="004E1C12">
        <w:rPr>
          <w:rFonts w:ascii="Times New Roman" w:hAnsi="Times New Roman" w:cs="Times New Roman"/>
        </w:rPr>
        <w:t xml:space="preserve">: Most states’ regulations require companies to offer </w:t>
      </w:r>
      <w:r w:rsidRPr="00D40ED9">
        <w:rPr>
          <w:rFonts w:ascii="Times New Roman" w:hAnsi="Times New Roman" w:cs="Times New Roman"/>
          <w:b/>
        </w:rPr>
        <w:t>inflation protection</w:t>
      </w:r>
      <w:r w:rsidRPr="004E1C12">
        <w:rPr>
          <w:rFonts w:ascii="Times New Roman" w:hAnsi="Times New Roman" w:cs="Times New Roman"/>
        </w:rPr>
        <w:t xml:space="preserve">. It’s up to you to decide whether to buy it. If you don’t buy the protection, the company may ask you to sign a statement saying you didn’t want it. Be sure you know what you’re signing. </w:t>
      </w:r>
    </w:p>
    <w:p w14:paraId="7D405B0E" w14:textId="77777777" w:rsidR="004E1C12" w:rsidRPr="004E1C12" w:rsidRDefault="004E1C12" w:rsidP="004E1C12">
      <w:pPr>
        <w:spacing w:line="360" w:lineRule="auto"/>
        <w:jc w:val="both"/>
        <w:rPr>
          <w:rFonts w:ascii="Times New Roman" w:hAnsi="Times New Roman" w:cs="Times New Roman"/>
        </w:rPr>
      </w:pPr>
    </w:p>
    <w:p w14:paraId="28F226B7" w14:textId="77777777" w:rsidR="004E1C12" w:rsidRPr="004E1C12" w:rsidRDefault="004E1C12" w:rsidP="004E1C12">
      <w:pPr>
        <w:spacing w:line="360" w:lineRule="auto"/>
        <w:jc w:val="both"/>
        <w:rPr>
          <w:ins w:id="975" w:author="Torian, David" w:date="2018-09-24T08:56:00Z"/>
          <w:rFonts w:ascii="Times New Roman" w:hAnsi="Times New Roman" w:cs="Times New Roman"/>
        </w:rPr>
      </w:pPr>
      <w:ins w:id="976" w:author="Torian, David" w:date="2018-09-24T08:56:00Z">
        <w:r w:rsidRPr="004E1C12">
          <w:rPr>
            <w:rFonts w:ascii="Times New Roman" w:hAnsi="Times New Roman" w:cs="Times New Roman"/>
            <w:b/>
            <w:i/>
          </w:rPr>
          <w:t>Third Party Notice</w:t>
        </w:r>
        <w:r w:rsidRPr="004E1C12">
          <w:rPr>
            <w:rFonts w:ascii="Times New Roman" w:hAnsi="Times New Roman" w:cs="Times New Roman"/>
          </w:rPr>
          <w:t xml:space="preserve"> </w:t>
        </w:r>
      </w:ins>
    </w:p>
    <w:p w14:paraId="6CC4136B" w14:textId="77777777" w:rsidR="004E1C12" w:rsidRPr="004E1C12" w:rsidRDefault="004E1C12" w:rsidP="004E1C12">
      <w:pPr>
        <w:spacing w:line="360" w:lineRule="auto"/>
        <w:ind w:firstLine="720"/>
        <w:jc w:val="both"/>
        <w:rPr>
          <w:ins w:id="977" w:author="Torian, David" w:date="2018-09-24T08:56:00Z"/>
          <w:rFonts w:ascii="Times New Roman" w:hAnsi="Times New Roman" w:cs="Times New Roman"/>
        </w:rPr>
      </w:pPr>
      <w:ins w:id="978" w:author="Torian, David" w:date="2018-09-24T08:56:00Z">
        <w:r w:rsidRPr="004E1C12">
          <w:rPr>
            <w:rFonts w:ascii="Times New Roman" w:hAnsi="Times New Roman" w:cs="Times New Roman"/>
          </w:rPr>
          <w:t xml:space="preserve">You can name someone the insurance company would be required to contact if your coverage is about to end because your premiums aren’t paid. Without this notice, people with </w:t>
        </w:r>
        <w:r w:rsidRPr="004E1C12">
          <w:rPr>
            <w:rFonts w:ascii="Times New Roman" w:hAnsi="Times New Roman" w:cs="Times New Roman"/>
            <w:b/>
          </w:rPr>
          <w:t xml:space="preserve">cognitive impairments </w:t>
        </w:r>
        <w:r w:rsidRPr="004E1C12">
          <w:rPr>
            <w:rFonts w:ascii="Times New Roman" w:hAnsi="Times New Roman" w:cs="Times New Roman"/>
          </w:rPr>
          <w:t>who forget</w:t>
        </w:r>
        <w:r w:rsidRPr="004E1C12">
          <w:rPr>
            <w:rFonts w:ascii="Times New Roman" w:hAnsi="Times New Roman" w:cs="Times New Roman"/>
            <w:b/>
          </w:rPr>
          <w:t xml:space="preserve"> </w:t>
        </w:r>
        <w:r w:rsidRPr="004E1C12">
          <w:rPr>
            <w:rFonts w:ascii="Times New Roman" w:hAnsi="Times New Roman" w:cs="Times New Roman"/>
          </w:rPr>
          <w:t xml:space="preserve">to pay the premium might lose their coverage when they need it the most. </w:t>
        </w:r>
      </w:ins>
    </w:p>
    <w:p w14:paraId="3929E103" w14:textId="77777777" w:rsidR="004E1C12" w:rsidRPr="004E1C12" w:rsidRDefault="004E1C12" w:rsidP="004E1C12">
      <w:pPr>
        <w:spacing w:line="360" w:lineRule="auto"/>
        <w:ind w:firstLine="720"/>
        <w:jc w:val="both"/>
        <w:rPr>
          <w:ins w:id="979" w:author="Torian, David" w:date="2018-09-24T08:56:00Z"/>
          <w:rFonts w:ascii="Times New Roman" w:hAnsi="Times New Roman" w:cs="Times New Roman"/>
        </w:rPr>
      </w:pPr>
      <w:ins w:id="980" w:author="Torian, David" w:date="2018-09-24T08:56:00Z">
        <w:r w:rsidRPr="004E1C12">
          <w:rPr>
            <w:rFonts w:ascii="Times New Roman" w:hAnsi="Times New Roman" w:cs="Times New Roman"/>
          </w:rPr>
          <w:lastRenderedPageBreak/>
          <w:t xml:space="preserve">You can choose a relative, friend, or a professional (e.g., a lawyer or accountant) as your third party. After the company contacts the person you choose, he or she would have some time to arrange to pay the overdue premium. Some states require insurance companies to give you the chance to name a contact and to update your list of contacts from time to time. </w:t>
        </w:r>
      </w:ins>
    </w:p>
    <w:p w14:paraId="16AA14B9" w14:textId="77777777" w:rsidR="004E1C12" w:rsidRPr="004E1C12" w:rsidDel="00764E23" w:rsidRDefault="004E1C12" w:rsidP="004E1C12">
      <w:pPr>
        <w:spacing w:line="360" w:lineRule="auto"/>
        <w:jc w:val="both"/>
        <w:outlineLvl w:val="0"/>
        <w:rPr>
          <w:del w:id="981" w:author="Torian, David" w:date="2018-09-24T08:56:00Z"/>
          <w:rFonts w:ascii="Times New Roman" w:hAnsi="Times New Roman" w:cs="Times New Roman"/>
        </w:rPr>
      </w:pPr>
      <w:del w:id="982" w:author="Torian, David" w:date="2018-09-24T08:56:00Z">
        <w:r w:rsidRPr="004E1C12" w:rsidDel="00764E23">
          <w:rPr>
            <w:rFonts w:ascii="Times New Roman" w:hAnsi="Times New Roman" w:cs="Times New Roman"/>
            <w:b/>
            <w:i/>
          </w:rPr>
          <w:delText>Other Benefits</w:delText>
        </w:r>
        <w:r w:rsidRPr="004E1C12" w:rsidDel="00764E23">
          <w:rPr>
            <w:rFonts w:ascii="Times New Roman" w:hAnsi="Times New Roman" w:cs="Times New Roman"/>
          </w:rPr>
          <w:delText xml:space="preserve"> </w:delText>
        </w:r>
      </w:del>
    </w:p>
    <w:p w14:paraId="15E9AE83" w14:textId="77777777" w:rsidR="004E1C12" w:rsidRPr="004E1C12" w:rsidDel="00764E23" w:rsidRDefault="004E1C12" w:rsidP="004E1C12">
      <w:pPr>
        <w:spacing w:line="360" w:lineRule="auto"/>
        <w:ind w:firstLine="720"/>
        <w:jc w:val="both"/>
        <w:rPr>
          <w:del w:id="983" w:author="Torian, David" w:date="2018-09-24T08:56:00Z"/>
          <w:rFonts w:ascii="Times New Roman" w:hAnsi="Times New Roman" w:cs="Times New Roman"/>
        </w:rPr>
      </w:pPr>
      <w:del w:id="984" w:author="Torian, David" w:date="2018-09-24T08:56:00Z">
        <w:r w:rsidRPr="004E1C12" w:rsidDel="00764E23">
          <w:rPr>
            <w:rFonts w:ascii="Times New Roman" w:hAnsi="Times New Roman" w:cs="Times New Roman"/>
            <w:b/>
          </w:rPr>
          <w:delText>Third Party Notice.</w:delText>
        </w:r>
        <w:r w:rsidRPr="004E1C12" w:rsidDel="00764E23">
          <w:rPr>
            <w:rFonts w:ascii="Times New Roman" w:hAnsi="Times New Roman" w:cs="Times New Roman"/>
          </w:rPr>
          <w:delText xml:space="preserve"> This benefit lets you name someone the insurance company would contact if your coverage is about to end because you forgot to pay the premium. People with </w:delText>
        </w:r>
        <w:r w:rsidRPr="004E1C12" w:rsidDel="00764E23">
          <w:rPr>
            <w:rFonts w:ascii="Times New Roman" w:hAnsi="Times New Roman" w:cs="Times New Roman"/>
            <w:b/>
          </w:rPr>
          <w:delText xml:space="preserve">cognitive impairments </w:delText>
        </w:r>
        <w:r w:rsidRPr="004E1C12" w:rsidDel="00764E23">
          <w:rPr>
            <w:rFonts w:ascii="Times New Roman" w:hAnsi="Times New Roman" w:cs="Times New Roman"/>
          </w:rPr>
          <w:delText>may forget</w:delText>
        </w:r>
        <w:r w:rsidRPr="004E1C12" w:rsidDel="00764E23">
          <w:rPr>
            <w:rFonts w:ascii="Times New Roman" w:hAnsi="Times New Roman" w:cs="Times New Roman"/>
            <w:b/>
          </w:rPr>
          <w:delText xml:space="preserve"> </w:delText>
        </w:r>
        <w:r w:rsidRPr="004E1C12" w:rsidDel="00764E23">
          <w:rPr>
            <w:rFonts w:ascii="Times New Roman" w:hAnsi="Times New Roman" w:cs="Times New Roman"/>
          </w:rPr>
          <w:delText xml:space="preserve">to pay the premium and lose their coverage when they need it the most. </w:delText>
        </w:r>
      </w:del>
    </w:p>
    <w:p w14:paraId="40D89EFF" w14:textId="77777777" w:rsidR="004E1C12" w:rsidRPr="004E1C12" w:rsidRDefault="004E1C12" w:rsidP="004E1C12">
      <w:pPr>
        <w:spacing w:line="360" w:lineRule="auto"/>
        <w:ind w:firstLine="720"/>
        <w:jc w:val="both"/>
        <w:rPr>
          <w:rFonts w:ascii="Times New Roman" w:hAnsi="Times New Roman" w:cs="Times New Roman"/>
        </w:rPr>
      </w:pPr>
      <w:del w:id="985" w:author="Torian, David" w:date="2018-09-24T08:56:00Z">
        <w:r w:rsidRPr="004E1C12" w:rsidDel="00764E23">
          <w:rPr>
            <w:rFonts w:ascii="Times New Roman" w:hAnsi="Times New Roman" w:cs="Times New Roman"/>
          </w:rPr>
          <w:delText xml:space="preserve">You can choose a relative, friend, or a professional (e.g., a lawyer or accountant) as your third party. After the company contacts the person you choose, he or she would have some time to arrange to pay the overdue premium. You usually can name a contact person without extra cost. Some states require insurance companies to give you the chance to name a contact and to update your list of contacts from time to time. You may be required to sign a waiver if you choose not to name anyone to be contacted if the policy is about to </w:delText>
        </w:r>
        <w:r w:rsidRPr="004E1C12" w:rsidDel="00764E23">
          <w:rPr>
            <w:rFonts w:ascii="Times New Roman" w:hAnsi="Times New Roman" w:cs="Times New Roman"/>
            <w:b/>
          </w:rPr>
          <w:delText>lapse</w:delText>
        </w:r>
        <w:r w:rsidRPr="004E1C12" w:rsidDel="00764E23">
          <w:rPr>
            <w:rFonts w:ascii="Times New Roman" w:hAnsi="Times New Roman" w:cs="Times New Roman"/>
          </w:rPr>
          <w:delText>.</w:delText>
        </w:r>
      </w:del>
      <w:r w:rsidRPr="004E1C12">
        <w:rPr>
          <w:rFonts w:ascii="Times New Roman" w:hAnsi="Times New Roman" w:cs="Times New Roman"/>
        </w:rPr>
        <w:t xml:space="preserve"> </w:t>
      </w:r>
    </w:p>
    <w:p w14:paraId="4A5E5123" w14:textId="77777777" w:rsidR="004E1C12" w:rsidRPr="004E1C12" w:rsidRDefault="004E1C12" w:rsidP="004E1C12">
      <w:pPr>
        <w:spacing w:line="360" w:lineRule="auto"/>
        <w:jc w:val="both"/>
        <w:rPr>
          <w:rFonts w:ascii="Times New Roman" w:hAnsi="Times New Roman" w:cs="Times New Roman"/>
        </w:rPr>
      </w:pPr>
    </w:p>
    <w:p w14:paraId="1F5B90DF" w14:textId="77777777" w:rsidR="004E1C12" w:rsidRPr="004E1C12" w:rsidRDefault="004E1C12" w:rsidP="004E1C12">
      <w:pPr>
        <w:spacing w:line="360" w:lineRule="auto"/>
        <w:jc w:val="both"/>
        <w:outlineLvl w:val="0"/>
        <w:rPr>
          <w:rFonts w:ascii="Times New Roman" w:hAnsi="Times New Roman" w:cs="Times New Roman"/>
        </w:rPr>
      </w:pPr>
      <w:r w:rsidRPr="004E1C12">
        <w:rPr>
          <w:rFonts w:ascii="Times New Roman" w:hAnsi="Times New Roman" w:cs="Times New Roman"/>
          <w:b/>
          <w:i/>
        </w:rPr>
        <w:t>Other Long-Term Care Insurance Policy Options I Might Choose</w:t>
      </w:r>
      <w:r w:rsidRPr="004E1C12">
        <w:rPr>
          <w:rFonts w:ascii="Times New Roman" w:hAnsi="Times New Roman" w:cs="Times New Roman"/>
        </w:rPr>
        <w:t xml:space="preserve"> </w:t>
      </w:r>
    </w:p>
    <w:p w14:paraId="16D176BB"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You can probably choose other policy features, but some insurers don’t offer all of them. Each may increase your policy’s cost. </w:t>
      </w:r>
    </w:p>
    <w:p w14:paraId="7CC4B4DA"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b/>
        </w:rPr>
        <w:t>Waiver of Premium</w:t>
      </w:r>
      <w:r w:rsidRPr="004E1C12">
        <w:rPr>
          <w:rFonts w:ascii="Times New Roman" w:hAnsi="Times New Roman" w:cs="Times New Roman"/>
        </w:rPr>
        <w:t xml:space="preserve">. Premium waiver lets you stop paying the premium once you’re eligible and the insurance company starts to pay </w:t>
      </w:r>
      <w:r w:rsidRPr="004E1C12">
        <w:rPr>
          <w:rFonts w:ascii="Times New Roman" w:hAnsi="Times New Roman" w:cs="Times New Roman"/>
          <w:b/>
        </w:rPr>
        <w:t>benefits</w:t>
      </w:r>
      <w:r w:rsidRPr="004E1C12">
        <w:rPr>
          <w:rFonts w:ascii="Times New Roman" w:hAnsi="Times New Roman" w:cs="Times New Roman"/>
        </w:rPr>
        <w:t xml:space="preserve">. Many long-term care insurance policies automatically include this feature, but some may only offer it as an optional </w:t>
      </w:r>
      <w:r w:rsidRPr="00464B95">
        <w:rPr>
          <w:rFonts w:ascii="Times New Roman" w:hAnsi="Times New Roman" w:cs="Times New Roman"/>
          <w:b/>
        </w:rPr>
        <w:t>benefit</w:t>
      </w:r>
      <w:r w:rsidRPr="004E1C12">
        <w:rPr>
          <w:rFonts w:ascii="Times New Roman" w:hAnsi="Times New Roman" w:cs="Times New Roman"/>
        </w:rPr>
        <w:t xml:space="preserve">. Some companies waive the premium as soon as they make the first </w:t>
      </w:r>
      <w:r w:rsidRPr="00464B95">
        <w:rPr>
          <w:rFonts w:ascii="Times New Roman" w:hAnsi="Times New Roman" w:cs="Times New Roman"/>
          <w:b/>
        </w:rPr>
        <w:t>benefit</w:t>
      </w:r>
      <w:r w:rsidRPr="004E1C12">
        <w:rPr>
          <w:rFonts w:ascii="Times New Roman" w:hAnsi="Times New Roman" w:cs="Times New Roman"/>
        </w:rPr>
        <w:t xml:space="preserve"> payment. Others wait until you’ve received </w:t>
      </w:r>
      <w:r w:rsidRPr="00097488">
        <w:rPr>
          <w:rFonts w:ascii="Times New Roman" w:hAnsi="Times New Roman" w:cs="Times New Roman"/>
          <w:b/>
        </w:rPr>
        <w:t>benefits</w:t>
      </w:r>
      <w:r w:rsidRPr="004E1C12">
        <w:rPr>
          <w:rFonts w:ascii="Times New Roman" w:hAnsi="Times New Roman" w:cs="Times New Roman"/>
        </w:rPr>
        <w:t xml:space="preserve"> for 60 to 90 days.</w:t>
      </w:r>
    </w:p>
    <w:p w14:paraId="215B15FE"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b/>
        </w:rPr>
        <w:t>Premium Refund at Death</w:t>
      </w:r>
      <w:r w:rsidRPr="004E1C12">
        <w:rPr>
          <w:rFonts w:ascii="Times New Roman" w:hAnsi="Times New Roman" w:cs="Times New Roman"/>
        </w:rPr>
        <w:t xml:space="preserve">. </w:t>
      </w:r>
      <w:ins w:id="986" w:author="Torian, David" w:date="2018-09-24T08:57:00Z">
        <w:r w:rsidRPr="004E1C12">
          <w:rPr>
            <w:rFonts w:ascii="Times New Roman" w:hAnsi="Times New Roman" w:cs="Times New Roman"/>
          </w:rPr>
          <w:t xml:space="preserve">When you die, this </w:t>
        </w:r>
        <w:r w:rsidRPr="00464B95">
          <w:rPr>
            <w:rFonts w:ascii="Times New Roman" w:hAnsi="Times New Roman" w:cs="Times New Roman"/>
            <w:b/>
          </w:rPr>
          <w:t>benefit</w:t>
        </w:r>
        <w:r w:rsidRPr="004E1C12">
          <w:rPr>
            <w:rFonts w:ascii="Times New Roman" w:hAnsi="Times New Roman" w:cs="Times New Roman"/>
          </w:rPr>
          <w:t xml:space="preserve"> pays to your estate any premiums you paid, generally reduced by any </w:t>
        </w:r>
        <w:r w:rsidRPr="004E1C12">
          <w:rPr>
            <w:rFonts w:ascii="Times New Roman" w:hAnsi="Times New Roman" w:cs="Times New Roman"/>
            <w:b/>
          </w:rPr>
          <w:t>benefits</w:t>
        </w:r>
        <w:r w:rsidRPr="004E1C12">
          <w:rPr>
            <w:rFonts w:ascii="Times New Roman" w:hAnsi="Times New Roman" w:cs="Times New Roman"/>
          </w:rPr>
          <w:t xml:space="preserve"> the company paid. Some provisions refund premiums only if the policyholder dies before a certain age, usually 65 or 75 and some refund only upon the second death of a couple. </w:t>
        </w:r>
      </w:ins>
      <w:del w:id="987" w:author="Torian, David" w:date="2018-09-24T08:57:00Z">
        <w:r w:rsidRPr="004E1C12" w:rsidDel="00185884">
          <w:rPr>
            <w:rFonts w:ascii="Times New Roman" w:hAnsi="Times New Roman" w:cs="Times New Roman"/>
          </w:rPr>
          <w:delText xml:space="preserve">This benefit pays to your estate any premiums you paid minus any </w:delText>
        </w:r>
        <w:r w:rsidRPr="004E1C12" w:rsidDel="00185884">
          <w:rPr>
            <w:rFonts w:ascii="Times New Roman" w:hAnsi="Times New Roman" w:cs="Times New Roman"/>
            <w:b/>
          </w:rPr>
          <w:delText>benefits</w:delText>
        </w:r>
        <w:r w:rsidRPr="004E1C12" w:rsidDel="00185884">
          <w:rPr>
            <w:rFonts w:ascii="Times New Roman" w:hAnsi="Times New Roman" w:cs="Times New Roman"/>
          </w:rPr>
          <w:delText xml:space="preserve"> the company paid. To get the refund, you must have paid premiums for a certain number of years. Also, some companies refund premiums only if the policyholder dies before a certain age, usually 65 or 75.</w:delText>
        </w:r>
      </w:del>
      <w:r w:rsidRPr="004E1C12">
        <w:rPr>
          <w:rFonts w:ascii="Times New Roman" w:hAnsi="Times New Roman" w:cs="Times New Roman"/>
        </w:rPr>
        <w:t xml:space="preserve"> </w:t>
      </w:r>
    </w:p>
    <w:p w14:paraId="3E67826C"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b/>
        </w:rPr>
        <w:t>Downgrades.</w:t>
      </w:r>
      <w:r w:rsidRPr="004E1C12">
        <w:rPr>
          <w:rFonts w:ascii="Times New Roman" w:hAnsi="Times New Roman" w:cs="Times New Roman"/>
        </w:rPr>
        <w:t xml:space="preserve"> While it may not always appear in the contract, most insurers let you reduce your coverage if you have trouble paying the premium. When you downgrade your policy, it covers less and/or has lower </w:t>
      </w:r>
      <w:r w:rsidRPr="004E1C12">
        <w:rPr>
          <w:rFonts w:ascii="Times New Roman" w:hAnsi="Times New Roman" w:cs="Times New Roman"/>
          <w:b/>
        </w:rPr>
        <w:t>benefits</w:t>
      </w:r>
      <w:r w:rsidRPr="004E1C12">
        <w:rPr>
          <w:rFonts w:ascii="Times New Roman" w:hAnsi="Times New Roman" w:cs="Times New Roman"/>
        </w:rPr>
        <w:t xml:space="preserve"> and you’ll pay a lower premium. Downgrading may let you keep your policy instead of dropping it. </w:t>
      </w:r>
    </w:p>
    <w:p w14:paraId="24033836" w14:textId="77777777" w:rsidR="004E1C12" w:rsidRPr="004E1C12" w:rsidRDefault="004E1C12" w:rsidP="004E1C12">
      <w:pPr>
        <w:spacing w:line="360" w:lineRule="auto"/>
        <w:ind w:firstLine="720"/>
        <w:jc w:val="both"/>
        <w:rPr>
          <w:rFonts w:ascii="Times New Roman" w:hAnsi="Times New Roman" w:cs="Times New Roman"/>
        </w:rPr>
      </w:pPr>
    </w:p>
    <w:p w14:paraId="2A903454" w14:textId="77777777" w:rsidR="004E1C12" w:rsidRPr="004E1C12" w:rsidRDefault="004E1C12" w:rsidP="004E1C12">
      <w:pPr>
        <w:spacing w:line="360" w:lineRule="auto"/>
        <w:jc w:val="both"/>
        <w:outlineLvl w:val="0"/>
        <w:rPr>
          <w:rFonts w:ascii="Times New Roman" w:hAnsi="Times New Roman" w:cs="Times New Roman"/>
        </w:rPr>
      </w:pPr>
      <w:r w:rsidRPr="004E1C12">
        <w:rPr>
          <w:rFonts w:ascii="Times New Roman" w:hAnsi="Times New Roman" w:cs="Times New Roman"/>
          <w:b/>
          <w:i/>
        </w:rPr>
        <w:t>What If I Can’t Afford the Premiums After I Buy the Policy?</w:t>
      </w:r>
      <w:r w:rsidRPr="004E1C12">
        <w:rPr>
          <w:rFonts w:ascii="Times New Roman" w:hAnsi="Times New Roman" w:cs="Times New Roman"/>
        </w:rPr>
        <w:t xml:space="preserve"> </w:t>
      </w:r>
    </w:p>
    <w:p w14:paraId="793443A4"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b/>
        </w:rPr>
        <w:lastRenderedPageBreak/>
        <w:t>Nonforfeiture Benefits.</w:t>
      </w:r>
      <w:r w:rsidRPr="004E1C12">
        <w:rPr>
          <w:rFonts w:ascii="Times New Roman" w:hAnsi="Times New Roman" w:cs="Times New Roman"/>
        </w:rPr>
        <w:t xml:space="preserve">  If, for whatever reason, you drop your coverage and your policy has a </w:t>
      </w:r>
      <w:r w:rsidRPr="00C708D6">
        <w:rPr>
          <w:rFonts w:ascii="Times New Roman" w:hAnsi="Times New Roman" w:cs="Times New Roman"/>
          <w:b/>
        </w:rPr>
        <w:t>nonforfeiture benefit</w:t>
      </w:r>
      <w:r w:rsidRPr="004E1C12">
        <w:rPr>
          <w:rFonts w:ascii="Times New Roman" w:hAnsi="Times New Roman" w:cs="Times New Roman"/>
        </w:rPr>
        <w:t xml:space="preserve">, you’ll get some value for the money you’ve paid into the policy. Without this type of </w:t>
      </w:r>
      <w:r w:rsidRPr="00636715">
        <w:rPr>
          <w:rFonts w:ascii="Times New Roman" w:hAnsi="Times New Roman" w:cs="Times New Roman"/>
          <w:b/>
        </w:rPr>
        <w:t>benefit</w:t>
      </w:r>
      <w:r w:rsidRPr="004E1C12">
        <w:rPr>
          <w:rFonts w:ascii="Times New Roman" w:hAnsi="Times New Roman" w:cs="Times New Roman"/>
        </w:rPr>
        <w:t xml:space="preserve">, you get nothing, even if you paid premiums for 10 or 20 years before you dropped the policy. A </w:t>
      </w:r>
      <w:r w:rsidRPr="00C708D6">
        <w:rPr>
          <w:rFonts w:ascii="Times New Roman" w:hAnsi="Times New Roman" w:cs="Times New Roman"/>
          <w:b/>
        </w:rPr>
        <w:t>nonforfeiture benefit</w:t>
      </w:r>
      <w:r w:rsidRPr="004E1C12">
        <w:rPr>
          <w:rFonts w:ascii="Times New Roman" w:hAnsi="Times New Roman" w:cs="Times New Roman"/>
        </w:rPr>
        <w:t xml:space="preserve"> can add roughly 10% to 100% (and sometimes more) to a policy’s cost. How much it adds depends on such things as your age at the time you bought the policy, the type of </w:t>
      </w:r>
      <w:r w:rsidRPr="00C708D6">
        <w:rPr>
          <w:rFonts w:ascii="Times New Roman" w:hAnsi="Times New Roman" w:cs="Times New Roman"/>
          <w:b/>
        </w:rPr>
        <w:t>nonforfeiture benefit</w:t>
      </w:r>
      <w:r w:rsidRPr="004E1C12">
        <w:rPr>
          <w:rFonts w:ascii="Times New Roman" w:hAnsi="Times New Roman" w:cs="Times New Roman"/>
        </w:rPr>
        <w:t xml:space="preserve">, and whether the policy has </w:t>
      </w:r>
      <w:r w:rsidRPr="00636715">
        <w:rPr>
          <w:rFonts w:ascii="Times New Roman" w:hAnsi="Times New Roman" w:cs="Times New Roman"/>
          <w:b/>
        </w:rPr>
        <w:t>inflation protection</w:t>
      </w:r>
      <w:r w:rsidRPr="004E1C12">
        <w:rPr>
          <w:rFonts w:ascii="Times New Roman" w:hAnsi="Times New Roman" w:cs="Times New Roman"/>
        </w:rPr>
        <w:t xml:space="preserve">. </w:t>
      </w:r>
    </w:p>
    <w:p w14:paraId="6513F591"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Some states require insurance companies to offer long-term care insurance policies with a </w:t>
      </w:r>
      <w:r w:rsidRPr="004E1C12">
        <w:rPr>
          <w:rFonts w:ascii="Times New Roman" w:hAnsi="Times New Roman" w:cs="Times New Roman"/>
          <w:b/>
        </w:rPr>
        <w:t>nonforfeiture benefit</w:t>
      </w:r>
      <w:r w:rsidRPr="004E1C12">
        <w:rPr>
          <w:rFonts w:ascii="Times New Roman" w:hAnsi="Times New Roman" w:cs="Times New Roman"/>
        </w:rPr>
        <w:t xml:space="preserve">. If so, you may be given </w:t>
      </w:r>
      <w:r w:rsidRPr="00636715">
        <w:rPr>
          <w:rFonts w:ascii="Times New Roman" w:hAnsi="Times New Roman" w:cs="Times New Roman"/>
          <w:b/>
        </w:rPr>
        <w:t>benefit</w:t>
      </w:r>
      <w:r w:rsidRPr="004E1C12">
        <w:rPr>
          <w:rFonts w:ascii="Times New Roman" w:hAnsi="Times New Roman" w:cs="Times New Roman"/>
        </w:rPr>
        <w:t xml:space="preserve"> choices, including a </w:t>
      </w:r>
      <w:r w:rsidRPr="004E1C12">
        <w:rPr>
          <w:rFonts w:ascii="Times New Roman" w:hAnsi="Times New Roman" w:cs="Times New Roman"/>
          <w:b/>
        </w:rPr>
        <w:t xml:space="preserve">reduced paid-up policy, shortened benefit period policy, </w:t>
      </w:r>
      <w:r w:rsidRPr="004E1C12">
        <w:rPr>
          <w:rFonts w:ascii="Times New Roman" w:hAnsi="Times New Roman" w:cs="Times New Roman"/>
        </w:rPr>
        <w:t>and an</w:t>
      </w:r>
      <w:r w:rsidRPr="004E1C12">
        <w:rPr>
          <w:rFonts w:ascii="Times New Roman" w:hAnsi="Times New Roman" w:cs="Times New Roman"/>
          <w:b/>
        </w:rPr>
        <w:t xml:space="preserve"> extended term policy</w:t>
      </w:r>
      <w:r w:rsidRPr="004E1C12">
        <w:rPr>
          <w:rFonts w:ascii="Times New Roman" w:hAnsi="Times New Roman" w:cs="Times New Roman"/>
        </w:rPr>
        <w:t xml:space="preserve">. With any of these, when you stop paying your premiums, the company gives you a </w:t>
      </w:r>
      <w:r w:rsidRPr="004E1C12">
        <w:rPr>
          <w:rFonts w:ascii="Times New Roman" w:hAnsi="Times New Roman" w:cs="Times New Roman"/>
          <w:b/>
        </w:rPr>
        <w:t>paid-up policy</w:t>
      </w:r>
      <w:r w:rsidRPr="004E1C12">
        <w:rPr>
          <w:rFonts w:ascii="Times New Roman" w:hAnsi="Times New Roman" w:cs="Times New Roman"/>
        </w:rPr>
        <w:t xml:space="preserve">. Depending on the option you choose, your </w:t>
      </w:r>
      <w:r w:rsidRPr="00005FAB">
        <w:rPr>
          <w:rFonts w:ascii="Times New Roman" w:hAnsi="Times New Roman" w:cs="Times New Roman"/>
          <w:b/>
        </w:rPr>
        <w:t>paid-up policy</w:t>
      </w:r>
      <w:r w:rsidRPr="004E1C12">
        <w:rPr>
          <w:rFonts w:ascii="Times New Roman" w:hAnsi="Times New Roman" w:cs="Times New Roman"/>
        </w:rPr>
        <w:t xml:space="preserve"> could either have the same </w:t>
      </w:r>
      <w:r w:rsidRPr="00636715">
        <w:rPr>
          <w:rFonts w:ascii="Times New Roman" w:hAnsi="Times New Roman" w:cs="Times New Roman"/>
          <w:b/>
        </w:rPr>
        <w:t>benefit</w:t>
      </w:r>
      <w:r w:rsidRPr="004E1C12">
        <w:rPr>
          <w:rFonts w:ascii="Times New Roman" w:hAnsi="Times New Roman" w:cs="Times New Roman"/>
        </w:rPr>
        <w:t xml:space="preserve"> period but with a lower </w:t>
      </w:r>
      <w:r w:rsidRPr="004E1C12">
        <w:rPr>
          <w:rFonts w:ascii="Times New Roman" w:hAnsi="Times New Roman" w:cs="Times New Roman"/>
          <w:b/>
        </w:rPr>
        <w:t>daily benefit</w:t>
      </w:r>
      <w:r w:rsidRPr="004E1C12">
        <w:rPr>
          <w:rFonts w:ascii="Times New Roman" w:hAnsi="Times New Roman" w:cs="Times New Roman"/>
        </w:rPr>
        <w:t xml:space="preserve"> (</w:t>
      </w:r>
      <w:r w:rsidRPr="004E1C12">
        <w:rPr>
          <w:rFonts w:ascii="Times New Roman" w:hAnsi="Times New Roman" w:cs="Times New Roman"/>
          <w:b/>
        </w:rPr>
        <w:t>reduced paid-up policy</w:t>
      </w:r>
      <w:r w:rsidRPr="004E1C12">
        <w:rPr>
          <w:rFonts w:ascii="Times New Roman" w:hAnsi="Times New Roman" w:cs="Times New Roman"/>
        </w:rPr>
        <w:t xml:space="preserve">) or the same </w:t>
      </w:r>
      <w:r w:rsidRPr="004E1C12">
        <w:rPr>
          <w:rFonts w:ascii="Times New Roman" w:hAnsi="Times New Roman" w:cs="Times New Roman"/>
          <w:b/>
        </w:rPr>
        <w:t>daily benefit</w:t>
      </w:r>
      <w:r w:rsidRPr="004E1C12">
        <w:rPr>
          <w:rFonts w:ascii="Times New Roman" w:hAnsi="Times New Roman" w:cs="Times New Roman"/>
        </w:rPr>
        <w:t xml:space="preserve"> but with a shorter </w:t>
      </w:r>
      <w:r w:rsidRPr="00636715">
        <w:rPr>
          <w:rFonts w:ascii="Times New Roman" w:hAnsi="Times New Roman" w:cs="Times New Roman"/>
          <w:b/>
        </w:rPr>
        <w:t>benefit</w:t>
      </w:r>
      <w:r w:rsidRPr="004E1C12">
        <w:rPr>
          <w:rFonts w:ascii="Times New Roman" w:hAnsi="Times New Roman" w:cs="Times New Roman"/>
        </w:rPr>
        <w:t xml:space="preserve"> period (</w:t>
      </w:r>
      <w:r w:rsidRPr="00036C88">
        <w:rPr>
          <w:rFonts w:ascii="Times New Roman" w:hAnsi="Times New Roman" w:cs="Times New Roman"/>
          <w:b/>
        </w:rPr>
        <w:t>shortened benefit period policy</w:t>
      </w:r>
      <w:r w:rsidRPr="004E1C12">
        <w:rPr>
          <w:rFonts w:ascii="Times New Roman" w:hAnsi="Times New Roman" w:cs="Times New Roman"/>
        </w:rPr>
        <w:t xml:space="preserve"> or </w:t>
      </w:r>
      <w:r w:rsidRPr="00036C88">
        <w:rPr>
          <w:rFonts w:ascii="Times New Roman" w:hAnsi="Times New Roman" w:cs="Times New Roman"/>
          <w:b/>
        </w:rPr>
        <w:t>extended term policy</w:t>
      </w:r>
      <w:r w:rsidRPr="004E1C12">
        <w:rPr>
          <w:rFonts w:ascii="Times New Roman" w:hAnsi="Times New Roman" w:cs="Times New Roman"/>
        </w:rPr>
        <w:t xml:space="preserve">) than your original policy. Regardless, the level of </w:t>
      </w:r>
      <w:r w:rsidRPr="00097488">
        <w:rPr>
          <w:rFonts w:ascii="Times New Roman" w:hAnsi="Times New Roman" w:cs="Times New Roman"/>
          <w:b/>
        </w:rPr>
        <w:t>benefits</w:t>
      </w:r>
      <w:r w:rsidRPr="004E1C12">
        <w:rPr>
          <w:rFonts w:ascii="Times New Roman" w:hAnsi="Times New Roman" w:cs="Times New Roman"/>
          <w:b/>
        </w:rPr>
        <w:t xml:space="preserve"> </w:t>
      </w:r>
      <w:r w:rsidRPr="004E1C12">
        <w:rPr>
          <w:rFonts w:ascii="Times New Roman" w:hAnsi="Times New Roman" w:cs="Times New Roman"/>
        </w:rPr>
        <w:t xml:space="preserve">depends on how long you paid premiums and how much you’ve paid in premiums. Since the policy is paid-up, you won’t owe any more premiums. If the </w:t>
      </w:r>
      <w:r w:rsidRPr="00636715">
        <w:rPr>
          <w:rFonts w:ascii="Times New Roman" w:hAnsi="Times New Roman" w:cs="Times New Roman"/>
          <w:b/>
        </w:rPr>
        <w:t>nonforfeiture benefit</w:t>
      </w:r>
      <w:r w:rsidRPr="004E1C12">
        <w:rPr>
          <w:rFonts w:ascii="Times New Roman" w:hAnsi="Times New Roman" w:cs="Times New Roman"/>
        </w:rPr>
        <w:t xml:space="preserve"> is </w:t>
      </w:r>
      <w:r w:rsidRPr="00005FAB">
        <w:rPr>
          <w:rFonts w:ascii="Times New Roman" w:hAnsi="Times New Roman" w:cs="Times New Roman"/>
          <w:b/>
        </w:rPr>
        <w:t>extended term</w:t>
      </w:r>
      <w:r w:rsidRPr="004E1C12">
        <w:rPr>
          <w:rFonts w:ascii="Times New Roman" w:hAnsi="Times New Roman" w:cs="Times New Roman"/>
        </w:rPr>
        <w:t xml:space="preserve"> and you don’t use the </w:t>
      </w:r>
      <w:r w:rsidRPr="00097488">
        <w:rPr>
          <w:rFonts w:ascii="Times New Roman" w:hAnsi="Times New Roman" w:cs="Times New Roman"/>
          <w:b/>
        </w:rPr>
        <w:t>benefits</w:t>
      </w:r>
      <w:r w:rsidRPr="004E1C12">
        <w:rPr>
          <w:rFonts w:ascii="Times New Roman" w:hAnsi="Times New Roman" w:cs="Times New Roman"/>
        </w:rPr>
        <w:t xml:space="preserve"> in a certain </w:t>
      </w:r>
      <w:proofErr w:type="gramStart"/>
      <w:r w:rsidRPr="004E1C12">
        <w:rPr>
          <w:rFonts w:ascii="Times New Roman" w:hAnsi="Times New Roman" w:cs="Times New Roman"/>
        </w:rPr>
        <w:t>period of time</w:t>
      </w:r>
      <w:proofErr w:type="gramEnd"/>
      <w:r w:rsidRPr="004E1C12">
        <w:rPr>
          <w:rFonts w:ascii="Times New Roman" w:hAnsi="Times New Roman" w:cs="Times New Roman"/>
        </w:rPr>
        <w:t xml:space="preserve">, your coverage ends. There’s no time limit to use the </w:t>
      </w:r>
      <w:r w:rsidRPr="00097488">
        <w:rPr>
          <w:rFonts w:ascii="Times New Roman" w:hAnsi="Times New Roman" w:cs="Times New Roman"/>
          <w:b/>
        </w:rPr>
        <w:t>benefits</w:t>
      </w:r>
      <w:r w:rsidRPr="004E1C12">
        <w:rPr>
          <w:rFonts w:ascii="Times New Roman" w:hAnsi="Times New Roman" w:cs="Times New Roman"/>
        </w:rPr>
        <w:t xml:space="preserve"> if the </w:t>
      </w:r>
      <w:r w:rsidRPr="00636715">
        <w:rPr>
          <w:rFonts w:ascii="Times New Roman" w:hAnsi="Times New Roman" w:cs="Times New Roman"/>
          <w:b/>
        </w:rPr>
        <w:t>nonforfeiture benefit</w:t>
      </w:r>
      <w:r w:rsidRPr="004E1C12">
        <w:rPr>
          <w:rFonts w:ascii="Times New Roman" w:hAnsi="Times New Roman" w:cs="Times New Roman"/>
        </w:rPr>
        <w:t xml:space="preserve"> is a </w:t>
      </w:r>
      <w:r w:rsidRPr="00005FAB">
        <w:rPr>
          <w:rFonts w:ascii="Times New Roman" w:hAnsi="Times New Roman" w:cs="Times New Roman"/>
          <w:b/>
        </w:rPr>
        <w:t>reduced</w:t>
      </w:r>
      <w:r w:rsidRPr="004E1C12">
        <w:rPr>
          <w:rFonts w:ascii="Times New Roman" w:hAnsi="Times New Roman" w:cs="Times New Roman"/>
        </w:rPr>
        <w:t xml:space="preserve"> </w:t>
      </w:r>
      <w:r w:rsidRPr="00005FAB">
        <w:rPr>
          <w:rFonts w:ascii="Times New Roman" w:hAnsi="Times New Roman" w:cs="Times New Roman"/>
          <w:b/>
        </w:rPr>
        <w:t>paid-up policy</w:t>
      </w:r>
      <w:r w:rsidRPr="004E1C12">
        <w:rPr>
          <w:rFonts w:ascii="Times New Roman" w:hAnsi="Times New Roman" w:cs="Times New Roman"/>
        </w:rPr>
        <w:t>.</w:t>
      </w:r>
    </w:p>
    <w:p w14:paraId="49C0B9C8"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Other insurers may offer a “return of premium” </w:t>
      </w:r>
      <w:r w:rsidRPr="004E1C12">
        <w:rPr>
          <w:rFonts w:ascii="Times New Roman" w:hAnsi="Times New Roman" w:cs="Times New Roman"/>
          <w:b/>
        </w:rPr>
        <w:t>nonforfeiture benefit</w:t>
      </w:r>
      <w:r w:rsidRPr="004E1C12">
        <w:rPr>
          <w:rFonts w:ascii="Times New Roman" w:hAnsi="Times New Roman" w:cs="Times New Roman"/>
        </w:rPr>
        <w:t xml:space="preserve">. They pay back all or part of the premiums that you paid in if you drop your policy after a certain number of years. This type of </w:t>
      </w:r>
      <w:r w:rsidRPr="00636715">
        <w:rPr>
          <w:rFonts w:ascii="Times New Roman" w:hAnsi="Times New Roman" w:cs="Times New Roman"/>
          <w:b/>
        </w:rPr>
        <w:t>nonforfeiture benefit</w:t>
      </w:r>
      <w:r w:rsidRPr="004E1C12">
        <w:rPr>
          <w:rFonts w:ascii="Times New Roman" w:hAnsi="Times New Roman" w:cs="Times New Roman"/>
        </w:rPr>
        <w:t xml:space="preserve"> usually costs the most. You have the option to add a </w:t>
      </w:r>
      <w:r w:rsidRPr="00636715">
        <w:rPr>
          <w:rFonts w:ascii="Times New Roman" w:hAnsi="Times New Roman" w:cs="Times New Roman"/>
          <w:b/>
        </w:rPr>
        <w:t>nonforfeiture benefit</w:t>
      </w:r>
      <w:r w:rsidRPr="004E1C12">
        <w:rPr>
          <w:rFonts w:ascii="Times New Roman" w:hAnsi="Times New Roman" w:cs="Times New Roman"/>
        </w:rPr>
        <w:t xml:space="preserve"> if you’re buying a </w:t>
      </w:r>
      <w:r w:rsidRPr="004E1C12">
        <w:rPr>
          <w:rFonts w:ascii="Times New Roman" w:hAnsi="Times New Roman" w:cs="Times New Roman"/>
          <w:b/>
        </w:rPr>
        <w:t>tax-qualified policy</w:t>
      </w:r>
      <w:r w:rsidRPr="004E1C12">
        <w:rPr>
          <w:rFonts w:ascii="Times New Roman" w:hAnsi="Times New Roman" w:cs="Times New Roman"/>
        </w:rPr>
        <w:t xml:space="preserve">. The return of premium, the </w:t>
      </w:r>
      <w:r w:rsidRPr="004E1C12">
        <w:rPr>
          <w:rFonts w:ascii="Times New Roman" w:hAnsi="Times New Roman" w:cs="Times New Roman"/>
          <w:b/>
        </w:rPr>
        <w:t>reduced paid-up policy</w:t>
      </w:r>
      <w:r w:rsidRPr="004E1C12">
        <w:rPr>
          <w:rFonts w:ascii="Times New Roman" w:hAnsi="Times New Roman" w:cs="Times New Roman"/>
        </w:rPr>
        <w:t xml:space="preserve">, and the </w:t>
      </w:r>
      <w:r w:rsidRPr="00036C88">
        <w:rPr>
          <w:rFonts w:ascii="Times New Roman" w:hAnsi="Times New Roman" w:cs="Times New Roman"/>
          <w:b/>
        </w:rPr>
        <w:t>shortened benefit period</w:t>
      </w:r>
      <w:r w:rsidRPr="004E1C12">
        <w:rPr>
          <w:rFonts w:ascii="Times New Roman" w:hAnsi="Times New Roman" w:cs="Times New Roman"/>
        </w:rPr>
        <w:t xml:space="preserve"> </w:t>
      </w:r>
      <w:r w:rsidRPr="00DE6153">
        <w:rPr>
          <w:rFonts w:ascii="Times New Roman" w:hAnsi="Times New Roman" w:cs="Times New Roman"/>
          <w:b/>
        </w:rPr>
        <w:t>nonforfeiture</w:t>
      </w:r>
      <w:r w:rsidRPr="004E1C12">
        <w:rPr>
          <w:rFonts w:ascii="Times New Roman" w:hAnsi="Times New Roman" w:cs="Times New Roman"/>
        </w:rPr>
        <w:t xml:space="preserve"> </w:t>
      </w:r>
      <w:r w:rsidRPr="00097488">
        <w:rPr>
          <w:rFonts w:ascii="Times New Roman" w:hAnsi="Times New Roman" w:cs="Times New Roman"/>
          <w:b/>
        </w:rPr>
        <w:t>benefits</w:t>
      </w:r>
      <w:r w:rsidRPr="004E1C12" w:rsidDel="00F464CD">
        <w:rPr>
          <w:rFonts w:ascii="Times New Roman" w:hAnsi="Times New Roman" w:cs="Times New Roman"/>
        </w:rPr>
        <w:t xml:space="preserve"> </w:t>
      </w:r>
      <w:r w:rsidRPr="004E1C12">
        <w:rPr>
          <w:rFonts w:ascii="Times New Roman" w:hAnsi="Times New Roman" w:cs="Times New Roman"/>
        </w:rPr>
        <w:t xml:space="preserve">could be choices when you buy a </w:t>
      </w:r>
      <w:r w:rsidRPr="00B623EC">
        <w:rPr>
          <w:rFonts w:ascii="Times New Roman" w:hAnsi="Times New Roman" w:cs="Times New Roman"/>
          <w:b/>
        </w:rPr>
        <w:t>tax-qualified</w:t>
      </w:r>
      <w:r w:rsidRPr="004E1C12">
        <w:rPr>
          <w:rFonts w:ascii="Times New Roman" w:hAnsi="Times New Roman" w:cs="Times New Roman"/>
        </w:rPr>
        <w:t xml:space="preserve"> policy. </w:t>
      </w:r>
    </w:p>
    <w:p w14:paraId="01A3FC09"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b/>
        </w:rPr>
        <w:t>Contingent Nonforfeiture</w:t>
      </w:r>
      <w:r w:rsidRPr="004E1C12">
        <w:rPr>
          <w:rFonts w:ascii="Times New Roman" w:hAnsi="Times New Roman" w:cs="Times New Roman"/>
        </w:rPr>
        <w:t xml:space="preserve">. In some states, if you don’t accept the offer of a </w:t>
      </w:r>
      <w:r w:rsidRPr="004E1C12">
        <w:rPr>
          <w:rFonts w:ascii="Times New Roman" w:hAnsi="Times New Roman" w:cs="Times New Roman"/>
          <w:b/>
        </w:rPr>
        <w:t>nonforfeiture benefit</w:t>
      </w:r>
      <w:r w:rsidRPr="004E1C12">
        <w:rPr>
          <w:rFonts w:ascii="Times New Roman" w:hAnsi="Times New Roman" w:cs="Times New Roman"/>
        </w:rPr>
        <w:t xml:space="preserve">, a company is required to offer you a </w:t>
      </w:r>
      <w:r w:rsidRPr="00636715">
        <w:rPr>
          <w:rFonts w:ascii="Times New Roman" w:hAnsi="Times New Roman" w:cs="Times New Roman"/>
          <w:b/>
        </w:rPr>
        <w:t>contingent benefit</w:t>
      </w:r>
      <w:r w:rsidRPr="004E1C12">
        <w:rPr>
          <w:rFonts w:ascii="Times New Roman" w:hAnsi="Times New Roman" w:cs="Times New Roman"/>
        </w:rPr>
        <w:t xml:space="preserve"> if the policy </w:t>
      </w:r>
      <w:r w:rsidRPr="004E1C12">
        <w:rPr>
          <w:rFonts w:ascii="Times New Roman" w:hAnsi="Times New Roman" w:cs="Times New Roman"/>
          <w:b/>
        </w:rPr>
        <w:t>lapses</w:t>
      </w:r>
      <w:r w:rsidRPr="004E1C12">
        <w:rPr>
          <w:rFonts w:ascii="Times New Roman" w:hAnsi="Times New Roman" w:cs="Times New Roman"/>
        </w:rPr>
        <w:t xml:space="preserve">. This means that when your premiums increase to a certain amount (based on a table of increases), the company must give you a way to keep your policy without paying the higher premium. For example, suppose you bought a policy at age 70 and didn’t accept the insurance company’s offer of a </w:t>
      </w:r>
      <w:r w:rsidRPr="00636715">
        <w:rPr>
          <w:rFonts w:ascii="Times New Roman" w:hAnsi="Times New Roman" w:cs="Times New Roman"/>
          <w:b/>
        </w:rPr>
        <w:t>nonforfeiture benefit</w:t>
      </w:r>
      <w:r w:rsidRPr="004E1C12">
        <w:rPr>
          <w:rFonts w:ascii="Times New Roman" w:hAnsi="Times New Roman" w:cs="Times New Roman"/>
        </w:rPr>
        <w:t xml:space="preserve">. Also, suppose the policy is required to offer you a </w:t>
      </w:r>
      <w:r w:rsidRPr="004E1C12">
        <w:rPr>
          <w:rFonts w:ascii="Times New Roman" w:hAnsi="Times New Roman" w:cs="Times New Roman"/>
          <w:b/>
        </w:rPr>
        <w:t>contingent benefit upon</w:t>
      </w:r>
      <w:r w:rsidRPr="004E1C12">
        <w:rPr>
          <w:rFonts w:ascii="Times New Roman" w:hAnsi="Times New Roman" w:cs="Times New Roman"/>
        </w:rPr>
        <w:t xml:space="preserve"> </w:t>
      </w:r>
      <w:r w:rsidRPr="004E1C12">
        <w:rPr>
          <w:rFonts w:ascii="Times New Roman" w:hAnsi="Times New Roman" w:cs="Times New Roman"/>
          <w:b/>
        </w:rPr>
        <w:t>lapse</w:t>
      </w:r>
      <w:r w:rsidRPr="004E1C12">
        <w:rPr>
          <w:rFonts w:ascii="Times New Roman" w:hAnsi="Times New Roman" w:cs="Times New Roman"/>
        </w:rPr>
        <w:t xml:space="preserve"> if the premium increases to 40% or more of the original premium. If you’re offered the </w:t>
      </w:r>
      <w:r w:rsidRPr="00636715">
        <w:rPr>
          <w:rFonts w:ascii="Times New Roman" w:hAnsi="Times New Roman" w:cs="Times New Roman"/>
          <w:b/>
        </w:rPr>
        <w:t>contingent benefit upon lapse</w:t>
      </w:r>
      <w:r w:rsidRPr="004E1C12">
        <w:rPr>
          <w:rFonts w:ascii="Times New Roman" w:hAnsi="Times New Roman" w:cs="Times New Roman"/>
        </w:rPr>
        <w:t xml:space="preserve">, you could choose: 1) your current policy with reduced </w:t>
      </w:r>
      <w:r w:rsidRPr="004E1C12">
        <w:rPr>
          <w:rFonts w:ascii="Times New Roman" w:hAnsi="Times New Roman" w:cs="Times New Roman"/>
          <w:b/>
        </w:rPr>
        <w:t>benefits</w:t>
      </w:r>
      <w:r w:rsidRPr="004E1C12">
        <w:rPr>
          <w:rFonts w:ascii="Times New Roman" w:hAnsi="Times New Roman" w:cs="Times New Roman"/>
        </w:rPr>
        <w:t xml:space="preserve"> so the premium stays the same; 2) a </w:t>
      </w:r>
      <w:r w:rsidRPr="004E1C12">
        <w:rPr>
          <w:rFonts w:ascii="Times New Roman" w:hAnsi="Times New Roman" w:cs="Times New Roman"/>
          <w:b/>
        </w:rPr>
        <w:t>paid-up policy</w:t>
      </w:r>
      <w:r w:rsidRPr="004E1C12">
        <w:rPr>
          <w:rFonts w:ascii="Times New Roman" w:hAnsi="Times New Roman" w:cs="Times New Roman"/>
        </w:rPr>
        <w:t xml:space="preserve"> with a shorter </w:t>
      </w:r>
      <w:r w:rsidRPr="00636715">
        <w:rPr>
          <w:rFonts w:ascii="Times New Roman" w:hAnsi="Times New Roman" w:cs="Times New Roman"/>
          <w:b/>
        </w:rPr>
        <w:t>benefit</w:t>
      </w:r>
      <w:r w:rsidRPr="004E1C12">
        <w:rPr>
          <w:rFonts w:ascii="Times New Roman" w:hAnsi="Times New Roman" w:cs="Times New Roman"/>
        </w:rPr>
        <w:t xml:space="preserve"> period but no future premiums; or 3) your current policy with the higher premiums. </w:t>
      </w:r>
    </w:p>
    <w:p w14:paraId="0B089899" w14:textId="77777777" w:rsidR="004E1C12" w:rsidRPr="004E1C12" w:rsidRDefault="004E1C12" w:rsidP="004E1C12">
      <w:pPr>
        <w:spacing w:line="360" w:lineRule="auto"/>
        <w:ind w:firstLine="720"/>
        <w:jc w:val="both"/>
        <w:rPr>
          <w:rFonts w:ascii="Times New Roman" w:hAnsi="Times New Roman" w:cs="Times New Roman"/>
        </w:rPr>
      </w:pPr>
    </w:p>
    <w:p w14:paraId="63D2E951" w14:textId="77777777" w:rsidR="004E1C12" w:rsidRPr="004E1C12" w:rsidRDefault="004E1C12" w:rsidP="004E1C12">
      <w:pPr>
        <w:spacing w:line="360" w:lineRule="auto"/>
        <w:jc w:val="both"/>
        <w:outlineLvl w:val="0"/>
        <w:rPr>
          <w:rFonts w:ascii="Times New Roman" w:hAnsi="Times New Roman" w:cs="Times New Roman"/>
        </w:rPr>
      </w:pPr>
      <w:r w:rsidRPr="004E1C12">
        <w:rPr>
          <w:rFonts w:ascii="Times New Roman" w:hAnsi="Times New Roman" w:cs="Times New Roman"/>
          <w:b/>
          <w:i/>
        </w:rPr>
        <w:t>Will My Health Affect My Ability to Buy a Policy?</w:t>
      </w:r>
      <w:r w:rsidRPr="004E1C12">
        <w:rPr>
          <w:rFonts w:ascii="Times New Roman" w:hAnsi="Times New Roman" w:cs="Times New Roman"/>
        </w:rPr>
        <w:t xml:space="preserve"> </w:t>
      </w:r>
    </w:p>
    <w:p w14:paraId="2D4DB58F"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Companies that sell long-term care insurance medically “underwrite” their coverage. They look at your current and past health before they decide to issue a policy. An employer or another type of group may not use medical </w:t>
      </w:r>
      <w:r w:rsidRPr="004E1C12">
        <w:rPr>
          <w:rFonts w:ascii="Times New Roman" w:hAnsi="Times New Roman" w:cs="Times New Roman"/>
          <w:b/>
        </w:rPr>
        <w:t>underwriting</w:t>
      </w:r>
      <w:r w:rsidRPr="004E1C12">
        <w:rPr>
          <w:rFonts w:ascii="Times New Roman" w:hAnsi="Times New Roman" w:cs="Times New Roman"/>
        </w:rPr>
        <w:t xml:space="preserve"> or may have more relaxed </w:t>
      </w:r>
      <w:r w:rsidRPr="00E97E89">
        <w:rPr>
          <w:rFonts w:ascii="Times New Roman" w:hAnsi="Times New Roman" w:cs="Times New Roman"/>
          <w:b/>
        </w:rPr>
        <w:t>underwriting</w:t>
      </w:r>
      <w:r w:rsidRPr="004E1C12">
        <w:rPr>
          <w:rFonts w:ascii="Times New Roman" w:hAnsi="Times New Roman" w:cs="Times New Roman"/>
        </w:rPr>
        <w:t xml:space="preserve"> standards. Insurance companies’ </w:t>
      </w:r>
      <w:r w:rsidRPr="00036C88">
        <w:rPr>
          <w:rFonts w:ascii="Times New Roman" w:hAnsi="Times New Roman" w:cs="Times New Roman"/>
          <w:b/>
        </w:rPr>
        <w:t>underwriting</w:t>
      </w:r>
      <w:r w:rsidRPr="004E1C12">
        <w:rPr>
          <w:rFonts w:ascii="Times New Roman" w:hAnsi="Times New Roman" w:cs="Times New Roman"/>
        </w:rPr>
        <w:t xml:space="preserve"> practices affect the premiums they </w:t>
      </w:r>
      <w:r w:rsidRPr="004E1C12">
        <w:rPr>
          <w:rFonts w:ascii="Times New Roman" w:hAnsi="Times New Roman" w:cs="Times New Roman"/>
        </w:rPr>
        <w:lastRenderedPageBreak/>
        <w:t xml:space="preserve">charge you now and in the future. Some companies do what is known as “short-form” </w:t>
      </w:r>
      <w:r w:rsidRPr="00E97E89">
        <w:rPr>
          <w:rFonts w:ascii="Times New Roman" w:hAnsi="Times New Roman" w:cs="Times New Roman"/>
          <w:b/>
        </w:rPr>
        <w:t>underwriting</w:t>
      </w:r>
      <w:r w:rsidRPr="004E1C12">
        <w:rPr>
          <w:rFonts w:ascii="Times New Roman" w:hAnsi="Times New Roman" w:cs="Times New Roman"/>
        </w:rPr>
        <w:t xml:space="preserve">. They only ask you to answer a few questions on the insurance application about your health. For example, they may want to know if you’ve been in a </w:t>
      </w:r>
      <w:r w:rsidRPr="00813E34">
        <w:rPr>
          <w:rFonts w:ascii="Times New Roman" w:hAnsi="Times New Roman" w:cs="Times New Roman"/>
          <w:b/>
        </w:rPr>
        <w:t>nursing home</w:t>
      </w:r>
      <w:r w:rsidRPr="004E1C12">
        <w:rPr>
          <w:rFonts w:ascii="Times New Roman" w:hAnsi="Times New Roman" w:cs="Times New Roman"/>
        </w:rPr>
        <w:t xml:space="preserve"> or received care at home in the last 12 months. </w:t>
      </w:r>
    </w:p>
    <w:p w14:paraId="193B0B1D"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Some companies do more </w:t>
      </w:r>
      <w:r w:rsidRPr="004E1C12">
        <w:rPr>
          <w:rFonts w:ascii="Times New Roman" w:hAnsi="Times New Roman" w:cs="Times New Roman"/>
          <w:b/>
        </w:rPr>
        <w:t>underwriting</w:t>
      </w:r>
      <w:r w:rsidRPr="004E1C12">
        <w:rPr>
          <w:rFonts w:ascii="Times New Roman" w:hAnsi="Times New Roman" w:cs="Times New Roman"/>
        </w:rPr>
        <w:t xml:space="preserve">. They may ask more questions, look at your current medical records, and ask your doctor for a statement about your health. These companies may insure fewer people with health problems. If you have certain conditions that are likely to mean you’ll soon need long-term care (Parkinson’s disease, for example), you probably can’t buy coverage from these companies. </w:t>
      </w:r>
    </w:p>
    <w:p w14:paraId="09261B0D"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Sometimes companies don’t check your medical record until you file a claim. Then they may try to refuse to pay you </w:t>
      </w:r>
      <w:r w:rsidRPr="004E1C12">
        <w:rPr>
          <w:rFonts w:ascii="Times New Roman" w:hAnsi="Times New Roman" w:cs="Times New Roman"/>
          <w:b/>
        </w:rPr>
        <w:t>benefits</w:t>
      </w:r>
      <w:r w:rsidRPr="004E1C12">
        <w:rPr>
          <w:rFonts w:ascii="Times New Roman" w:hAnsi="Times New Roman" w:cs="Times New Roman"/>
        </w:rPr>
        <w:t xml:space="preserve"> because of information they found in your medical record after you filed your claim. This practice is called “post-claims </w:t>
      </w:r>
      <w:r w:rsidRPr="004E1C12">
        <w:rPr>
          <w:rFonts w:ascii="Times New Roman" w:hAnsi="Times New Roman" w:cs="Times New Roman"/>
          <w:b/>
        </w:rPr>
        <w:t>underwriting</w:t>
      </w:r>
      <w:r w:rsidRPr="004E1C12">
        <w:rPr>
          <w:rFonts w:ascii="Times New Roman" w:hAnsi="Times New Roman" w:cs="Times New Roman"/>
        </w:rPr>
        <w:t xml:space="preserve">.” It’s illegal in many states. Companies that thoroughly check your health before selling you a policy aren’t as likely to do post-claims </w:t>
      </w:r>
      <w:r w:rsidRPr="00E97E89">
        <w:rPr>
          <w:rFonts w:ascii="Times New Roman" w:hAnsi="Times New Roman" w:cs="Times New Roman"/>
          <w:b/>
        </w:rPr>
        <w:t>underwriting</w:t>
      </w:r>
      <w:r w:rsidRPr="004E1C12">
        <w:rPr>
          <w:rFonts w:ascii="Times New Roman" w:hAnsi="Times New Roman" w:cs="Times New Roman"/>
        </w:rPr>
        <w:t xml:space="preserve">. No matter how the company underwrites, you must answer certain questions on your application. When you fill out your application, be sure to answer all questions correctly and completely. A company depends on the information you put on your application. If the information is wrong, an insurance company may decide to </w:t>
      </w:r>
      <w:r w:rsidRPr="004E1C12">
        <w:rPr>
          <w:rFonts w:ascii="Times New Roman" w:hAnsi="Times New Roman" w:cs="Times New Roman"/>
          <w:b/>
        </w:rPr>
        <w:t>rescind</w:t>
      </w:r>
      <w:r w:rsidRPr="004E1C12">
        <w:rPr>
          <w:rFonts w:ascii="Times New Roman" w:hAnsi="Times New Roman" w:cs="Times New Roman"/>
        </w:rPr>
        <w:t xml:space="preserve"> (or cancel) your policy and return the premiums you’ve paid. A company usually can do this only in the first two years after you bought the policy. Most states require the insurance company to give you a copy of your application when it delivers the policy. Then, you can review your answers again. You should keep this copy of the application with your insurance papers. </w:t>
      </w:r>
    </w:p>
    <w:p w14:paraId="15E86817" w14:textId="5A9579B6" w:rsidR="004E1C12" w:rsidRDefault="004E1C12" w:rsidP="004E1C12">
      <w:pPr>
        <w:spacing w:line="360" w:lineRule="auto"/>
        <w:jc w:val="both"/>
        <w:rPr>
          <w:rFonts w:ascii="Times New Roman" w:hAnsi="Times New Roman" w:cs="Times New Roman"/>
        </w:rPr>
      </w:pPr>
    </w:p>
    <w:p w14:paraId="336B1A0D" w14:textId="77777777" w:rsidR="009D4CD5" w:rsidRPr="004E1C12" w:rsidRDefault="009D4CD5" w:rsidP="004E1C12">
      <w:pPr>
        <w:spacing w:line="360" w:lineRule="auto"/>
        <w:jc w:val="both"/>
        <w:rPr>
          <w:rFonts w:ascii="Times New Roman" w:hAnsi="Times New Roman" w:cs="Times New Roman"/>
        </w:rPr>
      </w:pPr>
    </w:p>
    <w:p w14:paraId="0FEDEDD6" w14:textId="77777777" w:rsidR="004E1C12" w:rsidRPr="004E1C12" w:rsidRDefault="004E1C12" w:rsidP="004E1C12">
      <w:pPr>
        <w:spacing w:line="360" w:lineRule="auto"/>
        <w:jc w:val="both"/>
        <w:outlineLvl w:val="0"/>
        <w:rPr>
          <w:rFonts w:ascii="Times New Roman" w:hAnsi="Times New Roman" w:cs="Times New Roman"/>
          <w:i/>
        </w:rPr>
      </w:pPr>
      <w:r w:rsidRPr="004E1C12">
        <w:rPr>
          <w:rFonts w:ascii="Times New Roman" w:hAnsi="Times New Roman" w:cs="Times New Roman"/>
          <w:b/>
          <w:i/>
        </w:rPr>
        <w:t>What Happens If I Have Pre-Existing Conditions?</w:t>
      </w:r>
      <w:r w:rsidRPr="004E1C12">
        <w:rPr>
          <w:rFonts w:ascii="Times New Roman" w:hAnsi="Times New Roman" w:cs="Times New Roman"/>
          <w:i/>
        </w:rPr>
        <w:t xml:space="preserve"> </w:t>
      </w:r>
    </w:p>
    <w:p w14:paraId="35C9D60D" w14:textId="77777777" w:rsidR="004E1C12" w:rsidRPr="004E1C12" w:rsidRDefault="004E1C12" w:rsidP="004E1C12">
      <w:pPr>
        <w:spacing w:line="360" w:lineRule="auto"/>
        <w:ind w:firstLine="720"/>
        <w:jc w:val="both"/>
        <w:rPr>
          <w:ins w:id="988" w:author="Torian, David" w:date="2018-09-24T09:06:00Z"/>
          <w:rFonts w:ascii="Times New Roman" w:hAnsi="Times New Roman" w:cs="Times New Roman"/>
        </w:rPr>
      </w:pPr>
      <w:ins w:id="989" w:author="Torian, David" w:date="2018-09-24T09:06:00Z">
        <w:r w:rsidRPr="004E1C12">
          <w:rPr>
            <w:rFonts w:ascii="Times New Roman" w:hAnsi="Times New Roman" w:cs="Times New Roman"/>
          </w:rPr>
          <w:t xml:space="preserve">Most long-term care insurance have no </w:t>
        </w:r>
        <w:r w:rsidRPr="00005FAB">
          <w:rPr>
            <w:rFonts w:ascii="Times New Roman" w:hAnsi="Times New Roman" w:cs="Times New Roman"/>
            <w:b/>
          </w:rPr>
          <w:t>pre-existing</w:t>
        </w:r>
        <w:r w:rsidRPr="004E1C12">
          <w:rPr>
            <w:rFonts w:ascii="Times New Roman" w:hAnsi="Times New Roman" w:cs="Times New Roman"/>
          </w:rPr>
          <w:t xml:space="preserve"> condition limitation.  However, if you purchased through your employer and some evidence of good health was waived, a </w:t>
        </w:r>
        <w:r w:rsidRPr="00005FAB">
          <w:rPr>
            <w:rFonts w:ascii="Times New Roman" w:hAnsi="Times New Roman" w:cs="Times New Roman"/>
            <w:b/>
          </w:rPr>
          <w:t>pre-existing</w:t>
        </w:r>
        <w:r w:rsidRPr="004E1C12">
          <w:rPr>
            <w:rFonts w:ascii="Times New Roman" w:hAnsi="Times New Roman" w:cs="Times New Roman"/>
          </w:rPr>
          <w:t xml:space="preserve"> exclusion might apply. Generally, a </w:t>
        </w:r>
        <w:r w:rsidRPr="004E1C12">
          <w:rPr>
            <w:rFonts w:ascii="Times New Roman" w:hAnsi="Times New Roman" w:cs="Times New Roman"/>
            <w:b/>
          </w:rPr>
          <w:t>pre-existing condition</w:t>
        </w:r>
        <w:r w:rsidRPr="004E1C12">
          <w:rPr>
            <w:rFonts w:ascii="Times New Roman" w:hAnsi="Times New Roman" w:cs="Times New Roman"/>
          </w:rPr>
          <w:t xml:space="preserve"> is one for which you got medical advice or treatment or had symptoms within six months before you applied for the policy.</w:t>
        </w:r>
      </w:ins>
    </w:p>
    <w:p w14:paraId="1B258A1D" w14:textId="77777777" w:rsidR="004E1C12" w:rsidRPr="004E1C12" w:rsidRDefault="004E1C12" w:rsidP="004E1C12">
      <w:pPr>
        <w:spacing w:line="360" w:lineRule="auto"/>
        <w:ind w:firstLine="720"/>
        <w:jc w:val="both"/>
        <w:rPr>
          <w:ins w:id="990" w:author="Torian, David" w:date="2018-09-24T09:06:00Z"/>
          <w:rFonts w:ascii="Times New Roman" w:hAnsi="Times New Roman" w:cs="Times New Roman"/>
        </w:rPr>
      </w:pPr>
      <w:ins w:id="991" w:author="Torian, David" w:date="2018-09-24T09:06:00Z">
        <w:r w:rsidRPr="004E1C12">
          <w:rPr>
            <w:rFonts w:ascii="Times New Roman" w:hAnsi="Times New Roman" w:cs="Times New Roman"/>
          </w:rPr>
          <w:t xml:space="preserve"> A company that learns about a </w:t>
        </w:r>
        <w:r w:rsidRPr="00005FAB">
          <w:rPr>
            <w:rFonts w:ascii="Times New Roman" w:hAnsi="Times New Roman" w:cs="Times New Roman"/>
            <w:b/>
          </w:rPr>
          <w:t>pre-existing</w:t>
        </w:r>
        <w:r w:rsidRPr="004E1C12">
          <w:rPr>
            <w:rFonts w:ascii="Times New Roman" w:hAnsi="Times New Roman" w:cs="Times New Roman"/>
          </w:rPr>
          <w:t xml:space="preserve"> condition not disclosed on your application might not pay for long-term care related to that condition and might even </w:t>
        </w:r>
        <w:r w:rsidRPr="004E1C12">
          <w:rPr>
            <w:rFonts w:ascii="Times New Roman" w:hAnsi="Times New Roman" w:cs="Times New Roman"/>
            <w:b/>
          </w:rPr>
          <w:t xml:space="preserve">rescind </w:t>
        </w:r>
        <w:r w:rsidRPr="004E1C12">
          <w:rPr>
            <w:rFonts w:ascii="Times New Roman" w:hAnsi="Times New Roman" w:cs="Times New Roman"/>
          </w:rPr>
          <w:t xml:space="preserve">your coverage. A company usually can do this only within two years after you bought the insurance policy. However, there is usually no time limit if you </w:t>
        </w:r>
        <w:r w:rsidRPr="00335B54">
          <w:rPr>
            <w:rFonts w:ascii="Times New Roman" w:hAnsi="Times New Roman" w:cs="Times New Roman"/>
            <w:i/>
          </w:rPr>
          <w:t>intentionally</w:t>
        </w:r>
        <w:r w:rsidRPr="004E1C12">
          <w:rPr>
            <w:rFonts w:ascii="Times New Roman" w:hAnsi="Times New Roman" w:cs="Times New Roman"/>
          </w:rPr>
          <w:t xml:space="preserve"> don’t tell the company about a </w:t>
        </w:r>
        <w:r w:rsidRPr="00005FAB">
          <w:rPr>
            <w:rFonts w:ascii="Times New Roman" w:hAnsi="Times New Roman" w:cs="Times New Roman"/>
            <w:b/>
          </w:rPr>
          <w:t>pre-existing</w:t>
        </w:r>
        <w:r w:rsidRPr="004E1C12">
          <w:rPr>
            <w:rFonts w:ascii="Times New Roman" w:hAnsi="Times New Roman" w:cs="Times New Roman"/>
          </w:rPr>
          <w:t xml:space="preserve"> condition on your application.</w:t>
        </w:r>
      </w:ins>
    </w:p>
    <w:p w14:paraId="0A3048C4" w14:textId="77777777" w:rsidR="004E1C12" w:rsidRPr="004E1C12" w:rsidDel="00DD077B" w:rsidRDefault="004E1C12" w:rsidP="004E1C12">
      <w:pPr>
        <w:spacing w:line="360" w:lineRule="auto"/>
        <w:ind w:firstLine="720"/>
        <w:jc w:val="both"/>
        <w:rPr>
          <w:del w:id="992" w:author="Torian, David" w:date="2018-09-24T09:06:00Z"/>
          <w:rFonts w:ascii="Times New Roman" w:hAnsi="Times New Roman" w:cs="Times New Roman"/>
        </w:rPr>
      </w:pPr>
      <w:del w:id="993" w:author="Torian, David" w:date="2018-09-24T09:06:00Z">
        <w:r w:rsidRPr="004E1C12" w:rsidDel="00DD077B">
          <w:rPr>
            <w:rFonts w:ascii="Times New Roman" w:hAnsi="Times New Roman" w:cs="Times New Roman"/>
          </w:rPr>
          <w:delText xml:space="preserve">A long-term care insurance policy usually defines a </w:delText>
        </w:r>
        <w:r w:rsidRPr="004E1C12" w:rsidDel="00DD077B">
          <w:rPr>
            <w:rFonts w:ascii="Times New Roman" w:hAnsi="Times New Roman" w:cs="Times New Roman"/>
            <w:b/>
          </w:rPr>
          <w:delText>pre-existing condition</w:delText>
        </w:r>
        <w:r w:rsidRPr="004E1C12" w:rsidDel="00DD077B">
          <w:rPr>
            <w:rFonts w:ascii="Times New Roman" w:hAnsi="Times New Roman" w:cs="Times New Roman"/>
          </w:rPr>
          <w:delText xml:space="preserve"> as one where you got medical advice or treatment or had symptoms within a certain period before you applied for the policy. Some companies look further back in time than others. That may be important if you have a pre-existing condition. A company that learns you didn’t tell it about a </w:delText>
        </w:r>
        <w:r w:rsidRPr="004E1C12" w:rsidDel="00DD077B">
          <w:rPr>
            <w:rFonts w:ascii="Times New Roman" w:hAnsi="Times New Roman" w:cs="Times New Roman"/>
          </w:rPr>
          <w:lastRenderedPageBreak/>
          <w:delText xml:space="preserve">pre-existing condition on your application might not pay for treatment related to that condition and might even </w:delText>
        </w:r>
        <w:r w:rsidRPr="004E1C12" w:rsidDel="00DD077B">
          <w:rPr>
            <w:rFonts w:ascii="Times New Roman" w:hAnsi="Times New Roman" w:cs="Times New Roman"/>
            <w:b/>
          </w:rPr>
          <w:delText xml:space="preserve">rescind </w:delText>
        </w:r>
        <w:r w:rsidRPr="004E1C12" w:rsidDel="00DD077B">
          <w:rPr>
            <w:rFonts w:ascii="Times New Roman" w:hAnsi="Times New Roman" w:cs="Times New Roman"/>
          </w:rPr>
          <w:delText xml:space="preserve">your coverage. A company usually can do this only within two years after you bought the policy. But in some cases it could be longer, if you intentionally misled the insurer. </w:delText>
        </w:r>
      </w:del>
    </w:p>
    <w:p w14:paraId="79642C97" w14:textId="77777777" w:rsidR="004E1C12" w:rsidRPr="004E1C12" w:rsidRDefault="004E1C12" w:rsidP="004E1C12">
      <w:pPr>
        <w:spacing w:line="360" w:lineRule="auto"/>
        <w:ind w:firstLine="720"/>
        <w:jc w:val="both"/>
        <w:rPr>
          <w:rFonts w:ascii="Times New Roman" w:hAnsi="Times New Roman" w:cs="Times New Roman"/>
        </w:rPr>
      </w:pPr>
      <w:del w:id="994" w:author="Torian, David" w:date="2018-09-24T09:06:00Z">
        <w:r w:rsidRPr="004E1C12" w:rsidDel="00DD077B">
          <w:rPr>
            <w:rFonts w:ascii="Times New Roman" w:hAnsi="Times New Roman" w:cs="Times New Roman"/>
          </w:rPr>
          <w:delText xml:space="preserve">Many companies will sell a policy to someone with a </w:delText>
        </w:r>
        <w:r w:rsidRPr="004E1C12" w:rsidDel="00DD077B">
          <w:rPr>
            <w:rFonts w:ascii="Times New Roman" w:hAnsi="Times New Roman" w:cs="Times New Roman"/>
            <w:b/>
          </w:rPr>
          <w:delText>pre-existing condition</w:delText>
        </w:r>
        <w:r w:rsidRPr="004E1C12" w:rsidDel="00DD077B">
          <w:rPr>
            <w:rFonts w:ascii="Times New Roman" w:hAnsi="Times New Roman" w:cs="Times New Roman"/>
          </w:rPr>
          <w:delText xml:space="preserve">. However, the company may not pay </w:delText>
        </w:r>
        <w:r w:rsidRPr="004E1C12" w:rsidDel="00DD077B">
          <w:rPr>
            <w:rFonts w:ascii="Times New Roman" w:hAnsi="Times New Roman" w:cs="Times New Roman"/>
            <w:b/>
          </w:rPr>
          <w:delText>benefits</w:delText>
        </w:r>
        <w:r w:rsidRPr="004E1C12" w:rsidDel="00DD077B">
          <w:rPr>
            <w:rFonts w:ascii="Times New Roman" w:hAnsi="Times New Roman" w:cs="Times New Roman"/>
          </w:rPr>
          <w:delText xml:space="preserve"> for long-term care related to that condition for a period after the policy goes into effect, usually six months. Some companies have longer pre-existing condition periods, while others have none. </w:delText>
        </w:r>
      </w:del>
    </w:p>
    <w:p w14:paraId="130F8F33" w14:textId="77777777" w:rsidR="004E1C12" w:rsidRPr="004E1C12" w:rsidRDefault="004E1C12" w:rsidP="004E1C12">
      <w:pPr>
        <w:spacing w:line="360" w:lineRule="auto"/>
        <w:ind w:firstLine="720"/>
        <w:jc w:val="both"/>
        <w:rPr>
          <w:rFonts w:ascii="Times New Roman" w:hAnsi="Times New Roman" w:cs="Times New Roman"/>
        </w:rPr>
      </w:pPr>
    </w:p>
    <w:p w14:paraId="56F55232" w14:textId="77777777" w:rsidR="004E1C12" w:rsidRPr="004E1C12" w:rsidRDefault="004E1C12" w:rsidP="004E1C12">
      <w:pPr>
        <w:spacing w:line="360" w:lineRule="auto"/>
        <w:jc w:val="both"/>
        <w:outlineLvl w:val="0"/>
        <w:rPr>
          <w:rFonts w:ascii="Times New Roman" w:hAnsi="Times New Roman" w:cs="Times New Roman"/>
          <w:i/>
        </w:rPr>
      </w:pPr>
      <w:r w:rsidRPr="004E1C12">
        <w:rPr>
          <w:rFonts w:ascii="Times New Roman" w:hAnsi="Times New Roman" w:cs="Times New Roman"/>
          <w:b/>
          <w:i/>
        </w:rPr>
        <w:t>Can I Renew My Long-Term Care Insurance Policy?</w:t>
      </w:r>
      <w:r w:rsidRPr="004E1C12">
        <w:rPr>
          <w:rFonts w:ascii="Times New Roman" w:hAnsi="Times New Roman" w:cs="Times New Roman"/>
          <w:i/>
        </w:rPr>
        <w:t xml:space="preserve"> </w:t>
      </w:r>
    </w:p>
    <w:p w14:paraId="1C5F2A9F" w14:textId="77777777" w:rsidR="004E1C12" w:rsidRPr="004E1C12" w:rsidRDefault="004E1C12" w:rsidP="004E1C12">
      <w:pPr>
        <w:spacing w:line="360" w:lineRule="auto"/>
        <w:ind w:firstLine="720"/>
        <w:jc w:val="both"/>
        <w:rPr>
          <w:rFonts w:ascii="Times New Roman" w:hAnsi="Times New Roman" w:cs="Times New Roman"/>
        </w:rPr>
      </w:pPr>
      <w:ins w:id="995" w:author="Torian, David" w:date="2018-09-24T09:07:00Z">
        <w:r w:rsidRPr="004E1C12">
          <w:rPr>
            <w:rFonts w:ascii="Times New Roman" w:hAnsi="Times New Roman" w:cs="Times New Roman"/>
          </w:rPr>
          <w:t xml:space="preserve">Long-term care insurance is </w:t>
        </w:r>
        <w:r w:rsidRPr="004E1C12">
          <w:rPr>
            <w:rFonts w:ascii="Times New Roman" w:hAnsi="Times New Roman" w:cs="Times New Roman"/>
            <w:b/>
          </w:rPr>
          <w:t>guaranteed renewable</w:t>
        </w:r>
        <w:r w:rsidRPr="004E1C12">
          <w:rPr>
            <w:rFonts w:ascii="Times New Roman" w:hAnsi="Times New Roman" w:cs="Times New Roman"/>
          </w:rPr>
          <w:t xml:space="preserve">. </w:t>
        </w:r>
        <w:r w:rsidRPr="00005FAB">
          <w:rPr>
            <w:rFonts w:ascii="Times New Roman" w:hAnsi="Times New Roman" w:cs="Times New Roman"/>
            <w:b/>
          </w:rPr>
          <w:t>Guaranteed renewable</w:t>
        </w:r>
        <w:r w:rsidRPr="004E1C12">
          <w:rPr>
            <w:rFonts w:ascii="Times New Roman" w:hAnsi="Times New Roman" w:cs="Times New Roman"/>
          </w:rPr>
          <w:t xml:space="preserve"> means that you can keep your coverage if you pay your premium on time. </w:t>
        </w:r>
      </w:ins>
      <w:del w:id="996" w:author="Torian, David" w:date="2018-09-24T09:07:00Z">
        <w:r w:rsidRPr="004E1C12" w:rsidDel="00DD077B">
          <w:rPr>
            <w:rFonts w:ascii="Times New Roman" w:hAnsi="Times New Roman" w:cs="Times New Roman"/>
          </w:rPr>
          <w:delText xml:space="preserve">In most states, long-term care insurance policies sold today must be </w:delText>
        </w:r>
        <w:r w:rsidRPr="004E1C12" w:rsidDel="00DD077B">
          <w:rPr>
            <w:rFonts w:ascii="Times New Roman" w:hAnsi="Times New Roman" w:cs="Times New Roman"/>
            <w:b/>
          </w:rPr>
          <w:delText>guaranteed renewable</w:delText>
        </w:r>
        <w:r w:rsidRPr="004E1C12" w:rsidDel="00DD077B">
          <w:rPr>
            <w:rFonts w:ascii="Times New Roman" w:hAnsi="Times New Roman" w:cs="Times New Roman"/>
          </w:rPr>
          <w:delText xml:space="preserve"> -- the insurance company guarantees you a chance to renew the policy.</w:delText>
        </w:r>
      </w:del>
      <w:r w:rsidRPr="004E1C12">
        <w:rPr>
          <w:rFonts w:ascii="Times New Roman" w:hAnsi="Times New Roman" w:cs="Times New Roman"/>
        </w:rPr>
        <w:t xml:space="preserve"> This </w:t>
      </w:r>
      <w:r w:rsidRPr="004E1C12">
        <w:rPr>
          <w:rFonts w:ascii="Times New Roman" w:hAnsi="Times New Roman" w:cs="Times New Roman"/>
          <w:i/>
        </w:rPr>
        <w:t>is</w:t>
      </w:r>
      <w:r w:rsidRPr="004E1C12">
        <w:rPr>
          <w:rFonts w:ascii="Times New Roman" w:hAnsi="Times New Roman" w:cs="Times New Roman"/>
        </w:rPr>
        <w:t xml:space="preserve"> </w:t>
      </w:r>
      <w:r w:rsidRPr="004E1C12">
        <w:rPr>
          <w:rFonts w:ascii="Times New Roman" w:hAnsi="Times New Roman" w:cs="Times New Roman"/>
          <w:i/>
        </w:rPr>
        <w:t>not</w:t>
      </w:r>
      <w:r w:rsidRPr="004E1C12">
        <w:rPr>
          <w:rFonts w:ascii="Times New Roman" w:hAnsi="Times New Roman" w:cs="Times New Roman"/>
        </w:rPr>
        <w:t xml:space="preserve"> a guarantee that you can renew at the same premium. Your premium may go up over time as your company pays more claims and more expensive claims. </w:t>
      </w:r>
    </w:p>
    <w:p w14:paraId="137DB81E" w14:textId="77777777" w:rsidR="00036C88" w:rsidRDefault="004E1C12" w:rsidP="004E1C12">
      <w:pPr>
        <w:spacing w:line="360" w:lineRule="auto"/>
        <w:ind w:firstLine="720"/>
        <w:jc w:val="both"/>
        <w:rPr>
          <w:rFonts w:ascii="Times New Roman" w:hAnsi="Times New Roman" w:cs="Times New Roman"/>
          <w:b/>
        </w:rPr>
      </w:pPr>
      <w:ins w:id="997" w:author="Torian, David" w:date="2018-09-24T09:08:00Z">
        <w:r w:rsidRPr="004E1C12">
          <w:rPr>
            <w:rFonts w:ascii="Times New Roman" w:hAnsi="Times New Roman" w:cs="Times New Roman"/>
          </w:rPr>
          <w:t xml:space="preserve">Insurance companies can increase the premiums on </w:t>
        </w:r>
        <w:r w:rsidRPr="00005FAB">
          <w:rPr>
            <w:rFonts w:ascii="Times New Roman" w:hAnsi="Times New Roman" w:cs="Times New Roman"/>
            <w:b/>
          </w:rPr>
          <w:t>guaranteed renewable</w:t>
        </w:r>
        <w:r w:rsidRPr="004E1C12">
          <w:rPr>
            <w:rFonts w:ascii="Times New Roman" w:hAnsi="Times New Roman" w:cs="Times New Roman"/>
          </w:rPr>
          <w:t xml:space="preserve"> insurance but only if they increase the premiums on all policies that are the same in that state. Any such premium increase must be filed and/or approved by the state insurance department. </w:t>
        </w:r>
        <w:r w:rsidRPr="004E1C12">
          <w:rPr>
            <w:rFonts w:ascii="Times New Roman" w:hAnsi="Times New Roman" w:cs="Times New Roman"/>
            <w:b/>
          </w:rPr>
          <w:t xml:space="preserve">An insurance company can’t single out an individual for a premium increase, </w:t>
        </w:r>
        <w:r w:rsidRPr="004E1C12">
          <w:rPr>
            <w:rFonts w:ascii="Times New Roman" w:hAnsi="Times New Roman" w:cs="Times New Roman"/>
          </w:rPr>
          <w:t xml:space="preserve">no matter whether you have filed a </w:t>
        </w:r>
        <w:proofErr w:type="gramStart"/>
        <w:r w:rsidRPr="004E1C12">
          <w:rPr>
            <w:rFonts w:ascii="Times New Roman" w:hAnsi="Times New Roman" w:cs="Times New Roman"/>
          </w:rPr>
          <w:t>claim</w:t>
        </w:r>
        <w:proofErr w:type="gramEnd"/>
        <w:r w:rsidRPr="004E1C12">
          <w:rPr>
            <w:rFonts w:ascii="Times New Roman" w:hAnsi="Times New Roman" w:cs="Times New Roman"/>
          </w:rPr>
          <w:t xml:space="preserve"> or your health has gotten worse. If you buy coverage under a group policy and later leave the group, you may be able to keep your group coverage or convert it to an individual policy, but you may pay more. </w:t>
        </w:r>
        <w:r w:rsidRPr="00036C88">
          <w:rPr>
            <w:rFonts w:ascii="Times New Roman" w:hAnsi="Times New Roman" w:cs="Times New Roman"/>
          </w:rPr>
          <w:t>You can ask your plan sponsor or review your</w:t>
        </w:r>
        <w:r w:rsidRPr="004E1C12">
          <w:rPr>
            <w:rFonts w:ascii="Times New Roman" w:hAnsi="Times New Roman" w:cs="Times New Roman"/>
            <w:b/>
          </w:rPr>
          <w:t xml:space="preserve"> Certificate of Coverage </w:t>
        </w:r>
        <w:r w:rsidRPr="00036C88">
          <w:rPr>
            <w:rFonts w:ascii="Times New Roman" w:hAnsi="Times New Roman" w:cs="Times New Roman"/>
          </w:rPr>
          <w:t>whether you have this option.</w:t>
        </w:r>
        <w:r w:rsidRPr="004E1C12">
          <w:rPr>
            <w:rFonts w:ascii="Times New Roman" w:hAnsi="Times New Roman" w:cs="Times New Roman"/>
            <w:b/>
          </w:rPr>
          <w:t xml:space="preserve">  </w:t>
        </w:r>
      </w:ins>
    </w:p>
    <w:p w14:paraId="09F2E32B" w14:textId="5932F8C0" w:rsidR="004E1C12" w:rsidRPr="004E1C12" w:rsidRDefault="004E1C12" w:rsidP="004E1C12">
      <w:pPr>
        <w:spacing w:line="360" w:lineRule="auto"/>
        <w:ind w:firstLine="720"/>
        <w:jc w:val="both"/>
        <w:rPr>
          <w:rFonts w:ascii="Times New Roman" w:hAnsi="Times New Roman" w:cs="Times New Roman"/>
        </w:rPr>
      </w:pPr>
      <w:del w:id="998" w:author="Torian, David" w:date="2018-09-24T09:08:00Z">
        <w:r w:rsidRPr="004E1C12" w:rsidDel="009223FF">
          <w:rPr>
            <w:rFonts w:ascii="Times New Roman" w:hAnsi="Times New Roman" w:cs="Times New Roman"/>
          </w:rPr>
          <w:delText xml:space="preserve">Insurance companies can increase the premiums on their policies, but only if they increase the premiums on all policies that are the same in that state. </w:delText>
        </w:r>
        <w:r w:rsidRPr="004E1C12" w:rsidDel="009223FF">
          <w:rPr>
            <w:rFonts w:ascii="Times New Roman" w:hAnsi="Times New Roman" w:cs="Times New Roman"/>
            <w:b/>
          </w:rPr>
          <w:delText xml:space="preserve">An insurance company can’t single out an individual for a premium increase, </w:delText>
        </w:r>
        <w:r w:rsidRPr="004E1C12" w:rsidDel="009223FF">
          <w:rPr>
            <w:rFonts w:ascii="Times New Roman" w:hAnsi="Times New Roman" w:cs="Times New Roman"/>
          </w:rPr>
          <w:delText xml:space="preserve">no matter whether you have filed a claim or your health has gotten worse. In some states, a company can’t increase your premium just because you’re older. If you buy a group policy and later leave the group, you may be able to keep your group coverage or convert it to an individual policy, but you may pay more. </w:delText>
        </w:r>
        <w:r w:rsidRPr="004E1C12" w:rsidDel="009223FF">
          <w:rPr>
            <w:rFonts w:ascii="Times New Roman" w:hAnsi="Times New Roman" w:cs="Times New Roman"/>
            <w:b/>
          </w:rPr>
          <w:delText>You can ask your state insurance department if your state requires insurers to offer you this option.</w:delText>
        </w:r>
      </w:del>
      <w:r w:rsidRPr="004E1C12">
        <w:rPr>
          <w:rFonts w:ascii="Times New Roman" w:hAnsi="Times New Roman" w:cs="Times New Roman"/>
        </w:rPr>
        <w:t xml:space="preserve"> </w:t>
      </w:r>
    </w:p>
    <w:p w14:paraId="44B4B4F0" w14:textId="77777777" w:rsidR="004E1C12" w:rsidRPr="004E1C12" w:rsidRDefault="004E1C12" w:rsidP="004E1C12">
      <w:pPr>
        <w:spacing w:line="360" w:lineRule="auto"/>
        <w:ind w:firstLine="720"/>
        <w:jc w:val="both"/>
        <w:rPr>
          <w:rFonts w:ascii="Times New Roman" w:hAnsi="Times New Roman" w:cs="Times New Roman"/>
        </w:rPr>
      </w:pPr>
    </w:p>
    <w:p w14:paraId="638E37F2" w14:textId="77777777" w:rsidR="004E1C12" w:rsidRPr="004E1C12" w:rsidRDefault="004E1C12" w:rsidP="004E1C12">
      <w:pPr>
        <w:pBdr>
          <w:top w:val="single" w:sz="4" w:space="1" w:color="auto"/>
          <w:left w:val="single" w:sz="4" w:space="4" w:color="auto"/>
          <w:bottom w:val="single" w:sz="4" w:space="1" w:color="auto"/>
          <w:right w:val="single" w:sz="4" w:space="4" w:color="auto"/>
        </w:pBdr>
        <w:spacing w:line="360" w:lineRule="auto"/>
        <w:jc w:val="both"/>
        <w:outlineLvl w:val="0"/>
        <w:rPr>
          <w:rFonts w:ascii="Times New Roman" w:hAnsi="Times New Roman" w:cs="Times New Roman"/>
        </w:rPr>
      </w:pPr>
      <w:r w:rsidRPr="004E1C12">
        <w:rPr>
          <w:rFonts w:ascii="Times New Roman" w:hAnsi="Times New Roman" w:cs="Times New Roman"/>
          <w:b/>
        </w:rPr>
        <w:t>How Much Do Long-Term Care Insurance Policies Cost?</w:t>
      </w:r>
      <w:r w:rsidRPr="004E1C12">
        <w:rPr>
          <w:rFonts w:ascii="Times New Roman" w:hAnsi="Times New Roman" w:cs="Times New Roman"/>
        </w:rPr>
        <w:t xml:space="preserve"> </w:t>
      </w:r>
    </w:p>
    <w:p w14:paraId="7D957C1A"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A long-term care insurance policy can be expensive. Be sure you can pay the premiums and still afford your other health insurance and other expenses. </w:t>
      </w:r>
    </w:p>
    <w:p w14:paraId="6AC6F4A4" w14:textId="671B95E0"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Premiums vary based on a variety of factors. These factors include your age and health when you buy a policy and the level of coverage, </w:t>
      </w:r>
      <w:r w:rsidRPr="004E1C12">
        <w:rPr>
          <w:rFonts w:ascii="Times New Roman" w:hAnsi="Times New Roman" w:cs="Times New Roman"/>
          <w:b/>
        </w:rPr>
        <w:t>benefits</w:t>
      </w:r>
      <w:r w:rsidRPr="004E1C12">
        <w:rPr>
          <w:rFonts w:ascii="Times New Roman" w:hAnsi="Times New Roman" w:cs="Times New Roman"/>
        </w:rPr>
        <w:t xml:space="preserve">, and options you choose. The older you are when you buy long-term care insurance, the higher </w:t>
      </w:r>
      <w:r w:rsidRPr="004E1C12">
        <w:rPr>
          <w:rFonts w:ascii="Times New Roman" w:hAnsi="Times New Roman" w:cs="Times New Roman"/>
        </w:rPr>
        <w:lastRenderedPageBreak/>
        <w:t xml:space="preserve">your premiums will be, as it’s more likely you’ll need long-term care services. (See “Will I Need </w:t>
      </w:r>
      <w:ins w:id="999" w:author="Torian, David" w:date="2018-10-09T11:01:00Z">
        <w:r w:rsidR="00194CD3">
          <w:rPr>
            <w:rFonts w:ascii="Times New Roman" w:hAnsi="Times New Roman" w:cs="Times New Roman"/>
          </w:rPr>
          <w:t xml:space="preserve">or Use </w:t>
        </w:r>
      </w:ins>
      <w:r w:rsidRPr="004E1C12">
        <w:rPr>
          <w:rFonts w:ascii="Times New Roman" w:hAnsi="Times New Roman" w:cs="Times New Roman"/>
        </w:rPr>
        <w:t xml:space="preserve">Long-Term Care” on page </w:t>
      </w:r>
      <w:del w:id="1000" w:author="Torian, David" w:date="2018-09-24T09:09:00Z">
        <w:r w:rsidRPr="004E1C12" w:rsidDel="009223FF">
          <w:rPr>
            <w:rFonts w:ascii="Times New Roman" w:hAnsi="Times New Roman" w:cs="Times New Roman"/>
          </w:rPr>
          <w:delText>6</w:delText>
        </w:r>
      </w:del>
      <w:ins w:id="1001" w:author="Torian, David" w:date="2018-09-24T09:09:00Z">
        <w:r w:rsidRPr="004E1C12">
          <w:rPr>
            <w:rFonts w:ascii="Times New Roman" w:hAnsi="Times New Roman" w:cs="Times New Roman"/>
          </w:rPr>
          <w:t>4</w:t>
        </w:r>
      </w:ins>
      <w:r w:rsidRPr="004E1C12">
        <w:rPr>
          <w:rFonts w:ascii="Times New Roman" w:hAnsi="Times New Roman" w:cs="Times New Roman"/>
        </w:rPr>
        <w:t xml:space="preserve">.) If you buy at a younger age, your premiums will be lower, but you’ll pay premiums for a longer </w:t>
      </w:r>
      <w:proofErr w:type="gramStart"/>
      <w:r w:rsidRPr="004E1C12">
        <w:rPr>
          <w:rFonts w:ascii="Times New Roman" w:hAnsi="Times New Roman" w:cs="Times New Roman"/>
        </w:rPr>
        <w:t>period of time</w:t>
      </w:r>
      <w:proofErr w:type="gramEnd"/>
      <w:r w:rsidRPr="004E1C12">
        <w:rPr>
          <w:rFonts w:ascii="Times New Roman" w:hAnsi="Times New Roman" w:cs="Times New Roman"/>
        </w:rPr>
        <w:t>. According to recent studies, the average buyer is age 59.</w:t>
      </w:r>
    </w:p>
    <w:p w14:paraId="6DA439E0" w14:textId="1CE7CF0A"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If you buy a policy with a large </w:t>
      </w:r>
      <w:r w:rsidRPr="004E1C12">
        <w:rPr>
          <w:rFonts w:ascii="Times New Roman" w:hAnsi="Times New Roman" w:cs="Times New Roman"/>
          <w:b/>
        </w:rPr>
        <w:t>daily benefit</w:t>
      </w:r>
      <w:r w:rsidRPr="004E1C12">
        <w:rPr>
          <w:rFonts w:ascii="Times New Roman" w:hAnsi="Times New Roman" w:cs="Times New Roman"/>
        </w:rPr>
        <w:t xml:space="preserve">, a longer maximum </w:t>
      </w:r>
      <w:r w:rsidRPr="007E121F">
        <w:rPr>
          <w:rFonts w:ascii="Times New Roman" w:hAnsi="Times New Roman" w:cs="Times New Roman"/>
          <w:b/>
        </w:rPr>
        <w:t>benefit</w:t>
      </w:r>
      <w:r w:rsidRPr="004E1C12">
        <w:rPr>
          <w:rFonts w:ascii="Times New Roman" w:hAnsi="Times New Roman" w:cs="Times New Roman"/>
        </w:rPr>
        <w:t xml:space="preserve"> period, or a </w:t>
      </w:r>
      <w:r w:rsidRPr="004E1C12">
        <w:rPr>
          <w:rFonts w:ascii="Times New Roman" w:hAnsi="Times New Roman" w:cs="Times New Roman"/>
          <w:b/>
        </w:rPr>
        <w:t>home health care</w:t>
      </w:r>
      <w:r w:rsidRPr="004E1C12">
        <w:rPr>
          <w:rFonts w:ascii="Times New Roman" w:hAnsi="Times New Roman" w:cs="Times New Roman"/>
        </w:rPr>
        <w:t xml:space="preserve"> </w:t>
      </w:r>
      <w:r w:rsidRPr="007E121F">
        <w:rPr>
          <w:rFonts w:ascii="Times New Roman" w:hAnsi="Times New Roman" w:cs="Times New Roman"/>
          <w:b/>
        </w:rPr>
        <w:t>benefit</w:t>
      </w:r>
      <w:r w:rsidRPr="004E1C12">
        <w:rPr>
          <w:rFonts w:ascii="Times New Roman" w:hAnsi="Times New Roman" w:cs="Times New Roman"/>
        </w:rPr>
        <w:t xml:space="preserve">, it will cost more. </w:t>
      </w:r>
      <w:r w:rsidRPr="004E1C12">
        <w:rPr>
          <w:rFonts w:ascii="Times New Roman" w:hAnsi="Times New Roman" w:cs="Times New Roman"/>
          <w:b/>
        </w:rPr>
        <w:t xml:space="preserve">Inflation protection </w:t>
      </w:r>
      <w:r w:rsidRPr="004E1C12">
        <w:rPr>
          <w:rFonts w:ascii="Times New Roman" w:hAnsi="Times New Roman" w:cs="Times New Roman"/>
        </w:rPr>
        <w:t xml:space="preserve">and </w:t>
      </w:r>
      <w:r w:rsidRPr="004E1C12">
        <w:rPr>
          <w:rFonts w:ascii="Times New Roman" w:hAnsi="Times New Roman" w:cs="Times New Roman"/>
          <w:b/>
        </w:rPr>
        <w:t>nonforfeiture benefits</w:t>
      </w:r>
      <w:r w:rsidRPr="004E1C12">
        <w:rPr>
          <w:rFonts w:ascii="Times New Roman" w:hAnsi="Times New Roman" w:cs="Times New Roman"/>
        </w:rPr>
        <w:t xml:space="preserve"> mean much higher premiums for long-term care insurance. </w:t>
      </w:r>
      <w:r w:rsidRPr="00D40ED9">
        <w:rPr>
          <w:rFonts w:ascii="Times New Roman" w:hAnsi="Times New Roman" w:cs="Times New Roman"/>
          <w:b/>
        </w:rPr>
        <w:t>Inflation protection</w:t>
      </w:r>
      <w:r w:rsidRPr="004E1C12">
        <w:rPr>
          <w:rFonts w:ascii="Times New Roman" w:hAnsi="Times New Roman" w:cs="Times New Roman"/>
        </w:rPr>
        <w:t xml:space="preserve"> can add 25% to 40% to the premium. </w:t>
      </w:r>
      <w:r w:rsidRPr="00097488">
        <w:rPr>
          <w:rFonts w:ascii="Times New Roman" w:hAnsi="Times New Roman" w:cs="Times New Roman"/>
          <w:b/>
        </w:rPr>
        <w:t>Nonforfeiture benefits</w:t>
      </w:r>
      <w:r w:rsidRPr="004E1C12">
        <w:rPr>
          <w:rFonts w:ascii="Times New Roman" w:hAnsi="Times New Roman" w:cs="Times New Roman"/>
        </w:rPr>
        <w:t xml:space="preserve"> can add 10% to 100% to the premium, as noted on page </w:t>
      </w:r>
      <w:ins w:id="1002" w:author="Torian, David" w:date="2018-10-02T08:29:00Z">
        <w:r w:rsidR="005157D6">
          <w:rPr>
            <w:rFonts w:ascii="Times New Roman" w:hAnsi="Times New Roman" w:cs="Times New Roman"/>
          </w:rPr>
          <w:t>XX</w:t>
        </w:r>
      </w:ins>
      <w:r w:rsidRPr="004E1C12">
        <w:rPr>
          <w:rFonts w:ascii="Times New Roman" w:hAnsi="Times New Roman" w:cs="Times New Roman"/>
        </w:rPr>
        <w:t xml:space="preserve">. In fact, either of these options could easily double your premium, depending on your age when you buy a policy. </w:t>
      </w:r>
    </w:p>
    <w:p w14:paraId="504D41C8" w14:textId="77777777" w:rsidR="004E1C12" w:rsidRPr="004E1C12" w:rsidRDefault="004E1C12" w:rsidP="004E1C12">
      <w:pPr>
        <w:spacing w:line="360" w:lineRule="auto"/>
        <w:ind w:firstLine="720"/>
        <w:jc w:val="both"/>
        <w:outlineLvl w:val="0"/>
        <w:rPr>
          <w:ins w:id="1003" w:author="Torian, David" w:date="2018-09-24T09:10:00Z"/>
          <w:rFonts w:ascii="Times New Roman" w:hAnsi="Times New Roman" w:cs="Times New Roman"/>
          <w:color w:val="000000"/>
        </w:rPr>
      </w:pPr>
      <w:r w:rsidRPr="004E1C12">
        <w:rPr>
          <w:rFonts w:ascii="Times New Roman" w:hAnsi="Times New Roman" w:cs="Times New Roman"/>
          <w:color w:val="000000"/>
        </w:rPr>
        <w:t xml:space="preserve">The table that follows shows examples of how much premiums can vary depending on your age and coverage options. It shows the average annual premiums for basic long-term care insurance ($200 </w:t>
      </w:r>
      <w:r w:rsidRPr="004E1C12">
        <w:rPr>
          <w:rFonts w:ascii="Times New Roman" w:hAnsi="Times New Roman" w:cs="Times New Roman"/>
          <w:b/>
          <w:color w:val="000000"/>
        </w:rPr>
        <w:t>daily benefit</w:t>
      </w:r>
      <w:r w:rsidRPr="004E1C12">
        <w:rPr>
          <w:rFonts w:ascii="Times New Roman" w:hAnsi="Times New Roman" w:cs="Times New Roman"/>
          <w:color w:val="000000"/>
        </w:rPr>
        <w:t xml:space="preserve"> amount; four-year, six-year, and lifetime coverage; and a 20-day </w:t>
      </w:r>
      <w:r w:rsidRPr="004E1C12">
        <w:rPr>
          <w:rFonts w:ascii="Times New Roman" w:hAnsi="Times New Roman" w:cs="Times New Roman"/>
          <w:b/>
          <w:color w:val="000000"/>
        </w:rPr>
        <w:t>elimination period</w:t>
      </w:r>
      <w:r w:rsidRPr="004E1C12">
        <w:rPr>
          <w:rFonts w:ascii="Times New Roman" w:hAnsi="Times New Roman" w:cs="Times New Roman"/>
          <w:color w:val="000000"/>
        </w:rPr>
        <w:t xml:space="preserve">) with and without a 5% compound </w:t>
      </w:r>
      <w:r w:rsidRPr="004E1C12">
        <w:rPr>
          <w:rFonts w:ascii="Times New Roman" w:hAnsi="Times New Roman" w:cs="Times New Roman"/>
          <w:b/>
          <w:color w:val="000000"/>
        </w:rPr>
        <w:t xml:space="preserve">inflation protection </w:t>
      </w:r>
      <w:r w:rsidRPr="004E1C12">
        <w:rPr>
          <w:rFonts w:ascii="Times New Roman" w:hAnsi="Times New Roman" w:cs="Times New Roman"/>
          <w:color w:val="000000"/>
        </w:rPr>
        <w:t xml:space="preserve">option and with no </w:t>
      </w:r>
      <w:r w:rsidRPr="004E1C12">
        <w:rPr>
          <w:rFonts w:ascii="Times New Roman" w:hAnsi="Times New Roman" w:cs="Times New Roman"/>
          <w:b/>
          <w:color w:val="000000"/>
        </w:rPr>
        <w:t>nonforfeiture benefit</w:t>
      </w:r>
      <w:r w:rsidRPr="004E1C12">
        <w:rPr>
          <w:rFonts w:ascii="Times New Roman" w:hAnsi="Times New Roman" w:cs="Times New Roman"/>
          <w:color w:val="000000"/>
        </w:rPr>
        <w:t xml:space="preserve"> option. </w:t>
      </w:r>
    </w:p>
    <w:p w14:paraId="3EE175CA" w14:textId="77777777" w:rsidR="004E1C12" w:rsidRPr="004E1C12" w:rsidRDefault="004E1C12" w:rsidP="004E1C12">
      <w:pPr>
        <w:spacing w:line="360" w:lineRule="auto"/>
        <w:ind w:firstLine="720"/>
        <w:jc w:val="both"/>
        <w:outlineLvl w:val="0"/>
        <w:rPr>
          <w:rFonts w:ascii="Times New Roman" w:hAnsi="Times New Roman" w:cs="Times New Roman"/>
          <w:color w:val="000000"/>
        </w:rPr>
      </w:pPr>
      <w:r w:rsidRPr="004E1C12">
        <w:rPr>
          <w:rFonts w:ascii="Times New Roman" w:hAnsi="Times New Roman" w:cs="Times New Roman"/>
          <w:i/>
          <w:color w:val="000000"/>
        </w:rPr>
        <w:t xml:space="preserve">Remember, </w:t>
      </w:r>
      <w:r w:rsidRPr="00036C88">
        <w:rPr>
          <w:rFonts w:ascii="Times New Roman" w:hAnsi="Times New Roman" w:cs="Times New Roman"/>
          <w:i/>
          <w:color w:val="000000"/>
          <w:u w:val="single"/>
        </w:rPr>
        <w:t>your</w:t>
      </w:r>
      <w:r w:rsidRPr="004E1C12">
        <w:rPr>
          <w:rFonts w:ascii="Times New Roman" w:hAnsi="Times New Roman" w:cs="Times New Roman"/>
          <w:i/>
          <w:color w:val="000000"/>
        </w:rPr>
        <w:t xml:space="preserve"> actual premium may be very different. </w:t>
      </w:r>
    </w:p>
    <w:p w14:paraId="6A70A1F1" w14:textId="2ED343E2" w:rsidR="004E1C12" w:rsidRDefault="004E1C12" w:rsidP="004E1C12">
      <w:pPr>
        <w:spacing w:line="360" w:lineRule="auto"/>
        <w:ind w:firstLine="720"/>
        <w:jc w:val="both"/>
        <w:rPr>
          <w:rFonts w:ascii="Times New Roman" w:hAnsi="Times New Roman" w:cs="Times New Roman"/>
          <w:color w:val="000000"/>
        </w:rPr>
      </w:pPr>
      <w:ins w:id="1004" w:author="Torian, David" w:date="2018-09-24T09:10:00Z">
        <w:r w:rsidRPr="004E1C12">
          <w:rPr>
            <w:rFonts w:ascii="Times New Roman" w:hAnsi="Times New Roman" w:cs="Times New Roman"/>
          </w:rPr>
          <w:t xml:space="preserve">The following table </w:t>
        </w:r>
        <w:r w:rsidRPr="00036C88">
          <w:rPr>
            <w:rFonts w:ascii="Times New Roman" w:hAnsi="Times New Roman" w:cs="Times New Roman"/>
            <w:i/>
            <w:u w:val="single"/>
          </w:rPr>
          <w:t>does not</w:t>
        </w:r>
        <w:r w:rsidRPr="004E1C12">
          <w:rPr>
            <w:rFonts w:ascii="Times New Roman" w:hAnsi="Times New Roman" w:cs="Times New Roman"/>
          </w:rPr>
          <w:t xml:space="preserve"> account for </w:t>
        </w:r>
        <w:r w:rsidRPr="004E1C12">
          <w:rPr>
            <w:rFonts w:ascii="Times New Roman" w:hAnsi="Times New Roman" w:cs="Times New Roman"/>
            <w:color w:val="000000"/>
          </w:rPr>
          <w:t>basic long-term care insurance that is part of a life insurance or annuity policy.</w:t>
        </w:r>
      </w:ins>
    </w:p>
    <w:p w14:paraId="7E019967" w14:textId="77777777" w:rsidR="004E1C12" w:rsidRPr="004E1C12" w:rsidRDefault="004E1C12" w:rsidP="004E1C12">
      <w:pPr>
        <w:jc w:val="center"/>
        <w:rPr>
          <w:rFonts w:ascii="Times New Roman" w:hAnsi="Times New Roman" w:cs="Times New Roman"/>
          <w:b/>
        </w:rPr>
      </w:pPr>
      <w:r w:rsidRPr="004E1C12">
        <w:rPr>
          <w:rFonts w:ascii="Times New Roman" w:hAnsi="Times New Roman" w:cs="Times New Roman"/>
          <w:b/>
        </w:rPr>
        <w:t>Average Annual Premium for Basic Long-Term Insurance, $200 Daily Benefit</w:t>
      </w:r>
    </w:p>
    <w:p w14:paraId="1E66F21E" w14:textId="77777777" w:rsidR="004E1C12" w:rsidRPr="004E1C12" w:rsidRDefault="004E1C12" w:rsidP="004E1C12">
      <w:pPr>
        <w:spacing w:line="360" w:lineRule="auto"/>
        <w:ind w:firstLine="720"/>
        <w:jc w:val="both"/>
        <w:outlineLvl w:val="0"/>
        <w:rPr>
          <w:rFonts w:ascii="Times New Roman" w:hAnsi="Times New Roman" w:cs="Times New Roman"/>
          <w:b/>
        </w:rPr>
      </w:pPr>
    </w:p>
    <w:tbl>
      <w:tblPr>
        <w:tblStyle w:val="TableGrid"/>
        <w:tblW w:w="0" w:type="auto"/>
        <w:tblInd w:w="198" w:type="dxa"/>
        <w:tblLook w:val="04A0" w:firstRow="1" w:lastRow="0" w:firstColumn="1" w:lastColumn="0" w:noHBand="0" w:noVBand="1"/>
      </w:tblPr>
      <w:tblGrid>
        <w:gridCol w:w="1800"/>
        <w:gridCol w:w="1890"/>
        <w:gridCol w:w="2070"/>
        <w:gridCol w:w="2160"/>
      </w:tblGrid>
      <w:tr w:rsidR="004E1C12" w:rsidRPr="004E1C12" w14:paraId="7E3828C5" w14:textId="77777777" w:rsidTr="004D476C">
        <w:tc>
          <w:tcPr>
            <w:tcW w:w="1800" w:type="dxa"/>
            <w:vMerge w:val="restart"/>
            <w:vAlign w:val="center"/>
          </w:tcPr>
          <w:p w14:paraId="6E631960" w14:textId="77777777" w:rsidR="004E1C12" w:rsidRPr="004E1C12" w:rsidRDefault="004E1C12" w:rsidP="004D476C">
            <w:pPr>
              <w:spacing w:line="360" w:lineRule="auto"/>
              <w:jc w:val="center"/>
              <w:rPr>
                <w:b/>
                <w:sz w:val="22"/>
                <w:szCs w:val="22"/>
              </w:rPr>
            </w:pPr>
            <w:r w:rsidRPr="004E1C12">
              <w:rPr>
                <w:b/>
                <w:sz w:val="22"/>
                <w:szCs w:val="22"/>
              </w:rPr>
              <w:t>Age When Buy</w:t>
            </w:r>
          </w:p>
        </w:tc>
        <w:tc>
          <w:tcPr>
            <w:tcW w:w="6120" w:type="dxa"/>
            <w:gridSpan w:val="3"/>
            <w:vAlign w:val="center"/>
          </w:tcPr>
          <w:p w14:paraId="6AD165B8" w14:textId="77777777" w:rsidR="004E1C12" w:rsidRPr="004E1C12" w:rsidRDefault="004E1C12" w:rsidP="004D476C">
            <w:pPr>
              <w:spacing w:line="360" w:lineRule="auto"/>
              <w:jc w:val="center"/>
              <w:rPr>
                <w:b/>
                <w:sz w:val="22"/>
                <w:szCs w:val="22"/>
              </w:rPr>
            </w:pPr>
            <w:r w:rsidRPr="004E1C12">
              <w:rPr>
                <w:b/>
                <w:sz w:val="22"/>
                <w:szCs w:val="22"/>
              </w:rPr>
              <w:t>With Inflation Protection 5% Compounded Per Year</w:t>
            </w:r>
          </w:p>
        </w:tc>
      </w:tr>
      <w:tr w:rsidR="004E1C12" w:rsidRPr="004E1C12" w14:paraId="6E19C9BD" w14:textId="77777777" w:rsidTr="004D476C">
        <w:tc>
          <w:tcPr>
            <w:tcW w:w="1800" w:type="dxa"/>
            <w:vMerge/>
            <w:vAlign w:val="center"/>
          </w:tcPr>
          <w:p w14:paraId="4B81012E" w14:textId="77777777" w:rsidR="004E1C12" w:rsidRPr="004E1C12" w:rsidRDefault="004E1C12" w:rsidP="004D476C">
            <w:pPr>
              <w:spacing w:line="360" w:lineRule="auto"/>
              <w:jc w:val="center"/>
              <w:rPr>
                <w:b/>
                <w:sz w:val="22"/>
                <w:szCs w:val="22"/>
              </w:rPr>
            </w:pPr>
          </w:p>
        </w:tc>
        <w:tc>
          <w:tcPr>
            <w:tcW w:w="1890" w:type="dxa"/>
            <w:vAlign w:val="center"/>
          </w:tcPr>
          <w:p w14:paraId="2F17260B" w14:textId="77777777" w:rsidR="004E1C12" w:rsidRPr="004E1C12" w:rsidRDefault="004E1C12" w:rsidP="004D476C">
            <w:pPr>
              <w:spacing w:line="360" w:lineRule="auto"/>
              <w:jc w:val="center"/>
              <w:rPr>
                <w:i/>
                <w:sz w:val="22"/>
                <w:szCs w:val="22"/>
              </w:rPr>
            </w:pPr>
            <w:r w:rsidRPr="004E1C12">
              <w:rPr>
                <w:i/>
                <w:sz w:val="22"/>
                <w:szCs w:val="22"/>
              </w:rPr>
              <w:t>4 Years of Benefits</w:t>
            </w:r>
          </w:p>
        </w:tc>
        <w:tc>
          <w:tcPr>
            <w:tcW w:w="2070" w:type="dxa"/>
            <w:vAlign w:val="center"/>
          </w:tcPr>
          <w:p w14:paraId="261B2FCA" w14:textId="77777777" w:rsidR="004E1C12" w:rsidRPr="004E1C12" w:rsidRDefault="004E1C12" w:rsidP="004D476C">
            <w:pPr>
              <w:spacing w:line="360" w:lineRule="auto"/>
              <w:jc w:val="center"/>
              <w:rPr>
                <w:i/>
                <w:sz w:val="22"/>
                <w:szCs w:val="22"/>
              </w:rPr>
            </w:pPr>
            <w:r w:rsidRPr="004E1C12">
              <w:rPr>
                <w:i/>
                <w:sz w:val="22"/>
                <w:szCs w:val="22"/>
              </w:rPr>
              <w:t>6 Years of Benefits</w:t>
            </w:r>
          </w:p>
        </w:tc>
        <w:tc>
          <w:tcPr>
            <w:tcW w:w="2160" w:type="dxa"/>
            <w:vAlign w:val="center"/>
          </w:tcPr>
          <w:p w14:paraId="7C053045" w14:textId="77777777" w:rsidR="004E1C12" w:rsidRPr="004E1C12" w:rsidRDefault="004E1C12" w:rsidP="004D476C">
            <w:pPr>
              <w:spacing w:line="360" w:lineRule="auto"/>
              <w:jc w:val="center"/>
              <w:rPr>
                <w:i/>
                <w:sz w:val="22"/>
                <w:szCs w:val="22"/>
              </w:rPr>
            </w:pPr>
            <w:r w:rsidRPr="004E1C12">
              <w:rPr>
                <w:i/>
                <w:sz w:val="22"/>
                <w:szCs w:val="22"/>
              </w:rPr>
              <w:t>Lifetime Benefits</w:t>
            </w:r>
          </w:p>
        </w:tc>
      </w:tr>
      <w:tr w:rsidR="004E1C12" w:rsidRPr="004E1C12" w14:paraId="763775E3" w14:textId="77777777" w:rsidTr="004D476C">
        <w:tc>
          <w:tcPr>
            <w:tcW w:w="1800" w:type="dxa"/>
            <w:vAlign w:val="center"/>
          </w:tcPr>
          <w:p w14:paraId="6E5D4F78" w14:textId="77777777" w:rsidR="004E1C12" w:rsidRPr="004E1C12" w:rsidRDefault="004E1C12" w:rsidP="004D476C">
            <w:pPr>
              <w:spacing w:line="360" w:lineRule="auto"/>
              <w:jc w:val="center"/>
              <w:rPr>
                <w:sz w:val="22"/>
                <w:szCs w:val="22"/>
              </w:rPr>
            </w:pPr>
            <w:r w:rsidRPr="004E1C12">
              <w:rPr>
                <w:sz w:val="22"/>
                <w:szCs w:val="22"/>
              </w:rPr>
              <w:t>50</w:t>
            </w:r>
          </w:p>
        </w:tc>
        <w:tc>
          <w:tcPr>
            <w:tcW w:w="1890" w:type="dxa"/>
            <w:vAlign w:val="center"/>
          </w:tcPr>
          <w:p w14:paraId="0CBE9985" w14:textId="77777777" w:rsidR="004E1C12" w:rsidRPr="004E1C12" w:rsidRDefault="004E1C12" w:rsidP="004D476C">
            <w:pPr>
              <w:spacing w:line="360" w:lineRule="auto"/>
              <w:jc w:val="center"/>
              <w:rPr>
                <w:sz w:val="22"/>
                <w:szCs w:val="22"/>
              </w:rPr>
            </w:pPr>
            <w:r w:rsidRPr="004E1C12">
              <w:rPr>
                <w:sz w:val="22"/>
                <w:szCs w:val="22"/>
              </w:rPr>
              <w:t>$4,349</w:t>
            </w:r>
          </w:p>
        </w:tc>
        <w:tc>
          <w:tcPr>
            <w:tcW w:w="2070" w:type="dxa"/>
            <w:vAlign w:val="center"/>
          </w:tcPr>
          <w:p w14:paraId="07143E97" w14:textId="77777777" w:rsidR="004E1C12" w:rsidRPr="004E1C12" w:rsidRDefault="004E1C12" w:rsidP="004D476C">
            <w:pPr>
              <w:spacing w:line="360" w:lineRule="auto"/>
              <w:jc w:val="center"/>
              <w:rPr>
                <w:sz w:val="22"/>
                <w:szCs w:val="22"/>
              </w:rPr>
            </w:pPr>
            <w:r w:rsidRPr="004E1C12">
              <w:rPr>
                <w:sz w:val="22"/>
                <w:szCs w:val="22"/>
              </w:rPr>
              <w:t>$5,083</w:t>
            </w:r>
          </w:p>
        </w:tc>
        <w:tc>
          <w:tcPr>
            <w:tcW w:w="2160" w:type="dxa"/>
            <w:vAlign w:val="center"/>
          </w:tcPr>
          <w:p w14:paraId="2EB1CDF8" w14:textId="77777777" w:rsidR="004E1C12" w:rsidRPr="004E1C12" w:rsidRDefault="004E1C12" w:rsidP="004D476C">
            <w:pPr>
              <w:spacing w:line="360" w:lineRule="auto"/>
              <w:jc w:val="center"/>
              <w:rPr>
                <w:sz w:val="22"/>
                <w:szCs w:val="22"/>
              </w:rPr>
            </w:pPr>
            <w:r w:rsidRPr="004E1C12">
              <w:rPr>
                <w:sz w:val="22"/>
                <w:szCs w:val="22"/>
              </w:rPr>
              <w:t>$7,347</w:t>
            </w:r>
          </w:p>
        </w:tc>
      </w:tr>
      <w:tr w:rsidR="004E1C12" w:rsidRPr="004E1C12" w14:paraId="125FA811" w14:textId="77777777" w:rsidTr="004D476C">
        <w:tc>
          <w:tcPr>
            <w:tcW w:w="1800" w:type="dxa"/>
            <w:vAlign w:val="center"/>
          </w:tcPr>
          <w:p w14:paraId="48B27AA7" w14:textId="77777777" w:rsidR="004E1C12" w:rsidRPr="004E1C12" w:rsidRDefault="004E1C12" w:rsidP="004D476C">
            <w:pPr>
              <w:spacing w:line="360" w:lineRule="auto"/>
              <w:jc w:val="center"/>
              <w:rPr>
                <w:sz w:val="22"/>
                <w:szCs w:val="22"/>
              </w:rPr>
            </w:pPr>
            <w:r w:rsidRPr="004E1C12">
              <w:rPr>
                <w:sz w:val="22"/>
                <w:szCs w:val="22"/>
              </w:rPr>
              <w:t>60</w:t>
            </w:r>
          </w:p>
        </w:tc>
        <w:tc>
          <w:tcPr>
            <w:tcW w:w="1890" w:type="dxa"/>
            <w:vAlign w:val="center"/>
          </w:tcPr>
          <w:p w14:paraId="021835CF" w14:textId="77777777" w:rsidR="004E1C12" w:rsidRPr="004E1C12" w:rsidRDefault="004E1C12" w:rsidP="004D476C">
            <w:pPr>
              <w:spacing w:line="360" w:lineRule="auto"/>
              <w:jc w:val="center"/>
              <w:rPr>
                <w:sz w:val="22"/>
                <w:szCs w:val="22"/>
              </w:rPr>
            </w:pPr>
            <w:r w:rsidRPr="004E1C12">
              <w:rPr>
                <w:sz w:val="22"/>
                <w:szCs w:val="22"/>
              </w:rPr>
              <w:t>$5,331</w:t>
            </w:r>
          </w:p>
        </w:tc>
        <w:tc>
          <w:tcPr>
            <w:tcW w:w="2070" w:type="dxa"/>
            <w:vAlign w:val="center"/>
          </w:tcPr>
          <w:p w14:paraId="75D4F135" w14:textId="77777777" w:rsidR="004E1C12" w:rsidRPr="004E1C12" w:rsidRDefault="004E1C12" w:rsidP="004D476C">
            <w:pPr>
              <w:spacing w:line="360" w:lineRule="auto"/>
              <w:jc w:val="center"/>
              <w:rPr>
                <w:sz w:val="22"/>
                <w:szCs w:val="22"/>
              </w:rPr>
            </w:pPr>
            <w:r w:rsidRPr="004E1C12">
              <w:rPr>
                <w:sz w:val="22"/>
                <w:szCs w:val="22"/>
              </w:rPr>
              <w:t>$6,269</w:t>
            </w:r>
          </w:p>
        </w:tc>
        <w:tc>
          <w:tcPr>
            <w:tcW w:w="2160" w:type="dxa"/>
            <w:vAlign w:val="center"/>
          </w:tcPr>
          <w:p w14:paraId="05366224" w14:textId="77777777" w:rsidR="004E1C12" w:rsidRPr="004E1C12" w:rsidRDefault="004E1C12" w:rsidP="004D476C">
            <w:pPr>
              <w:spacing w:line="360" w:lineRule="auto"/>
              <w:jc w:val="center"/>
              <w:rPr>
                <w:sz w:val="22"/>
                <w:szCs w:val="22"/>
              </w:rPr>
            </w:pPr>
            <w:r w:rsidRPr="004E1C12">
              <w:rPr>
                <w:sz w:val="22"/>
                <w:szCs w:val="22"/>
              </w:rPr>
              <w:t>$8,927</w:t>
            </w:r>
          </w:p>
        </w:tc>
      </w:tr>
      <w:tr w:rsidR="004E1C12" w:rsidRPr="004E1C12" w14:paraId="67F25D74" w14:textId="77777777" w:rsidTr="004D476C">
        <w:tc>
          <w:tcPr>
            <w:tcW w:w="1800" w:type="dxa"/>
            <w:vAlign w:val="center"/>
          </w:tcPr>
          <w:p w14:paraId="7ABF555C" w14:textId="77777777" w:rsidR="004E1C12" w:rsidRPr="004E1C12" w:rsidRDefault="004E1C12" w:rsidP="004D476C">
            <w:pPr>
              <w:spacing w:line="360" w:lineRule="auto"/>
              <w:jc w:val="center"/>
              <w:rPr>
                <w:sz w:val="22"/>
                <w:szCs w:val="22"/>
              </w:rPr>
            </w:pPr>
            <w:r w:rsidRPr="004E1C12">
              <w:rPr>
                <w:sz w:val="22"/>
                <w:szCs w:val="22"/>
              </w:rPr>
              <w:t>70</w:t>
            </w:r>
          </w:p>
        </w:tc>
        <w:tc>
          <w:tcPr>
            <w:tcW w:w="1890" w:type="dxa"/>
            <w:vAlign w:val="center"/>
          </w:tcPr>
          <w:p w14:paraId="193AABAD" w14:textId="77777777" w:rsidR="004E1C12" w:rsidRPr="004E1C12" w:rsidRDefault="004E1C12" w:rsidP="004D476C">
            <w:pPr>
              <w:spacing w:line="360" w:lineRule="auto"/>
              <w:jc w:val="center"/>
              <w:rPr>
                <w:sz w:val="22"/>
                <w:szCs w:val="22"/>
              </w:rPr>
            </w:pPr>
            <w:r w:rsidRPr="004E1C12">
              <w:rPr>
                <w:sz w:val="22"/>
                <w:szCs w:val="22"/>
              </w:rPr>
              <w:t>$9,206</w:t>
            </w:r>
          </w:p>
        </w:tc>
        <w:tc>
          <w:tcPr>
            <w:tcW w:w="2070" w:type="dxa"/>
            <w:vAlign w:val="center"/>
          </w:tcPr>
          <w:p w14:paraId="7AD8CC0F" w14:textId="77777777" w:rsidR="004E1C12" w:rsidRPr="004E1C12" w:rsidRDefault="004E1C12" w:rsidP="004D476C">
            <w:pPr>
              <w:spacing w:line="360" w:lineRule="auto"/>
              <w:jc w:val="center"/>
              <w:rPr>
                <w:sz w:val="22"/>
                <w:szCs w:val="22"/>
              </w:rPr>
            </w:pPr>
            <w:r w:rsidRPr="004E1C12">
              <w:rPr>
                <w:sz w:val="22"/>
                <w:szCs w:val="22"/>
              </w:rPr>
              <w:t>$10,549</w:t>
            </w:r>
          </w:p>
        </w:tc>
        <w:tc>
          <w:tcPr>
            <w:tcW w:w="2160" w:type="dxa"/>
            <w:vAlign w:val="center"/>
          </w:tcPr>
          <w:p w14:paraId="6A194ED6" w14:textId="77777777" w:rsidR="004E1C12" w:rsidRPr="004E1C12" w:rsidRDefault="004E1C12" w:rsidP="004D476C">
            <w:pPr>
              <w:spacing w:line="360" w:lineRule="auto"/>
              <w:jc w:val="center"/>
              <w:rPr>
                <w:sz w:val="22"/>
                <w:szCs w:val="22"/>
              </w:rPr>
            </w:pPr>
            <w:r w:rsidRPr="004E1C12">
              <w:rPr>
                <w:sz w:val="22"/>
                <w:szCs w:val="22"/>
              </w:rPr>
              <w:t>$15,070</w:t>
            </w:r>
          </w:p>
        </w:tc>
      </w:tr>
      <w:tr w:rsidR="004E1C12" w:rsidRPr="004E1C12" w14:paraId="1DAB5138" w14:textId="77777777" w:rsidTr="004D476C">
        <w:tc>
          <w:tcPr>
            <w:tcW w:w="1800" w:type="dxa"/>
            <w:vAlign w:val="center"/>
          </w:tcPr>
          <w:p w14:paraId="57F812B1" w14:textId="77777777" w:rsidR="004E1C12" w:rsidRPr="004E1C12" w:rsidRDefault="004E1C12" w:rsidP="004D476C">
            <w:pPr>
              <w:spacing w:line="360" w:lineRule="auto"/>
              <w:jc w:val="center"/>
              <w:rPr>
                <w:sz w:val="22"/>
                <w:szCs w:val="22"/>
              </w:rPr>
            </w:pPr>
            <w:r w:rsidRPr="004E1C12">
              <w:rPr>
                <w:sz w:val="22"/>
                <w:szCs w:val="22"/>
              </w:rPr>
              <w:t>75</w:t>
            </w:r>
          </w:p>
        </w:tc>
        <w:tc>
          <w:tcPr>
            <w:tcW w:w="1890" w:type="dxa"/>
            <w:vAlign w:val="center"/>
          </w:tcPr>
          <w:p w14:paraId="62F1EB30" w14:textId="77777777" w:rsidR="004E1C12" w:rsidRPr="004E1C12" w:rsidRDefault="004E1C12" w:rsidP="004D476C">
            <w:pPr>
              <w:spacing w:line="360" w:lineRule="auto"/>
              <w:jc w:val="center"/>
              <w:rPr>
                <w:sz w:val="22"/>
                <w:szCs w:val="22"/>
              </w:rPr>
            </w:pPr>
            <w:r w:rsidRPr="004E1C12">
              <w:rPr>
                <w:sz w:val="22"/>
                <w:szCs w:val="22"/>
              </w:rPr>
              <w:t>$13,500</w:t>
            </w:r>
          </w:p>
        </w:tc>
        <w:tc>
          <w:tcPr>
            <w:tcW w:w="2070" w:type="dxa"/>
            <w:vAlign w:val="center"/>
          </w:tcPr>
          <w:p w14:paraId="75D876F0" w14:textId="77777777" w:rsidR="004E1C12" w:rsidRPr="004E1C12" w:rsidRDefault="004E1C12" w:rsidP="004D476C">
            <w:pPr>
              <w:spacing w:line="360" w:lineRule="auto"/>
              <w:jc w:val="center"/>
              <w:rPr>
                <w:sz w:val="22"/>
                <w:szCs w:val="22"/>
              </w:rPr>
            </w:pPr>
            <w:r w:rsidRPr="004E1C12">
              <w:rPr>
                <w:sz w:val="22"/>
                <w:szCs w:val="22"/>
              </w:rPr>
              <w:t>$15,157</w:t>
            </w:r>
          </w:p>
        </w:tc>
        <w:tc>
          <w:tcPr>
            <w:tcW w:w="2160" w:type="dxa"/>
            <w:vAlign w:val="center"/>
          </w:tcPr>
          <w:p w14:paraId="0C57C19D" w14:textId="77777777" w:rsidR="004E1C12" w:rsidRPr="004E1C12" w:rsidRDefault="004E1C12" w:rsidP="004D476C">
            <w:pPr>
              <w:spacing w:line="360" w:lineRule="auto"/>
              <w:jc w:val="center"/>
              <w:rPr>
                <w:sz w:val="22"/>
                <w:szCs w:val="22"/>
              </w:rPr>
            </w:pPr>
            <w:r w:rsidRPr="004E1C12">
              <w:rPr>
                <w:sz w:val="22"/>
                <w:szCs w:val="22"/>
              </w:rPr>
              <w:t>$20,930</w:t>
            </w:r>
          </w:p>
        </w:tc>
      </w:tr>
      <w:tr w:rsidR="004E1C12" w:rsidRPr="004E1C12" w14:paraId="76D2F820" w14:textId="77777777" w:rsidTr="004D476C">
        <w:tc>
          <w:tcPr>
            <w:tcW w:w="1800" w:type="dxa"/>
            <w:vMerge w:val="restart"/>
            <w:vAlign w:val="center"/>
          </w:tcPr>
          <w:p w14:paraId="50579920" w14:textId="77777777" w:rsidR="004E1C12" w:rsidRPr="004E1C12" w:rsidRDefault="004E1C12" w:rsidP="004D476C">
            <w:pPr>
              <w:spacing w:line="360" w:lineRule="auto"/>
              <w:jc w:val="center"/>
              <w:rPr>
                <w:sz w:val="22"/>
                <w:szCs w:val="22"/>
              </w:rPr>
            </w:pPr>
          </w:p>
        </w:tc>
        <w:tc>
          <w:tcPr>
            <w:tcW w:w="6120" w:type="dxa"/>
            <w:gridSpan w:val="3"/>
            <w:vAlign w:val="center"/>
          </w:tcPr>
          <w:p w14:paraId="4B9A3AEA" w14:textId="77777777" w:rsidR="004E1C12" w:rsidRPr="004E1C12" w:rsidRDefault="004E1C12" w:rsidP="004D476C">
            <w:pPr>
              <w:spacing w:line="360" w:lineRule="auto"/>
              <w:jc w:val="center"/>
              <w:outlineLvl w:val="0"/>
              <w:rPr>
                <w:b/>
                <w:sz w:val="22"/>
                <w:szCs w:val="22"/>
              </w:rPr>
            </w:pPr>
            <w:r w:rsidRPr="004E1C12">
              <w:rPr>
                <w:b/>
                <w:sz w:val="22"/>
                <w:szCs w:val="22"/>
              </w:rPr>
              <w:t>With No Inflation Protection—Benefit Stays at $200 per Day</w:t>
            </w:r>
          </w:p>
        </w:tc>
      </w:tr>
      <w:tr w:rsidR="004E1C12" w:rsidRPr="004E1C12" w14:paraId="76FF3EFE" w14:textId="77777777" w:rsidTr="004D476C">
        <w:tc>
          <w:tcPr>
            <w:tcW w:w="1800" w:type="dxa"/>
            <w:vMerge/>
            <w:vAlign w:val="center"/>
          </w:tcPr>
          <w:p w14:paraId="1685CAA7" w14:textId="77777777" w:rsidR="004E1C12" w:rsidRPr="004E1C12" w:rsidRDefault="004E1C12" w:rsidP="004D476C">
            <w:pPr>
              <w:spacing w:line="360" w:lineRule="auto"/>
              <w:jc w:val="center"/>
              <w:rPr>
                <w:sz w:val="22"/>
                <w:szCs w:val="22"/>
              </w:rPr>
            </w:pPr>
          </w:p>
        </w:tc>
        <w:tc>
          <w:tcPr>
            <w:tcW w:w="1890" w:type="dxa"/>
            <w:vAlign w:val="center"/>
          </w:tcPr>
          <w:p w14:paraId="25BC3938" w14:textId="77777777" w:rsidR="004E1C12" w:rsidRPr="004E1C12" w:rsidRDefault="004E1C12" w:rsidP="004D476C">
            <w:pPr>
              <w:spacing w:line="360" w:lineRule="auto"/>
              <w:jc w:val="center"/>
              <w:rPr>
                <w:i/>
                <w:sz w:val="22"/>
                <w:szCs w:val="22"/>
              </w:rPr>
            </w:pPr>
            <w:r w:rsidRPr="004E1C12">
              <w:rPr>
                <w:i/>
                <w:sz w:val="22"/>
                <w:szCs w:val="22"/>
              </w:rPr>
              <w:t>4 Years of Benefits</w:t>
            </w:r>
          </w:p>
        </w:tc>
        <w:tc>
          <w:tcPr>
            <w:tcW w:w="2070" w:type="dxa"/>
            <w:vAlign w:val="center"/>
          </w:tcPr>
          <w:p w14:paraId="40EBD6EF" w14:textId="77777777" w:rsidR="004E1C12" w:rsidRPr="004E1C12" w:rsidRDefault="004E1C12" w:rsidP="004D476C">
            <w:pPr>
              <w:spacing w:line="360" w:lineRule="auto"/>
              <w:jc w:val="center"/>
              <w:rPr>
                <w:i/>
                <w:sz w:val="22"/>
                <w:szCs w:val="22"/>
              </w:rPr>
            </w:pPr>
            <w:r w:rsidRPr="004E1C12">
              <w:rPr>
                <w:i/>
                <w:sz w:val="22"/>
                <w:szCs w:val="22"/>
              </w:rPr>
              <w:t>6 Years of Benefits</w:t>
            </w:r>
          </w:p>
        </w:tc>
        <w:tc>
          <w:tcPr>
            <w:tcW w:w="2160" w:type="dxa"/>
            <w:vAlign w:val="center"/>
          </w:tcPr>
          <w:p w14:paraId="32A17481" w14:textId="77777777" w:rsidR="004E1C12" w:rsidRPr="004E1C12" w:rsidRDefault="004E1C12" w:rsidP="004D476C">
            <w:pPr>
              <w:spacing w:line="360" w:lineRule="auto"/>
              <w:jc w:val="center"/>
              <w:rPr>
                <w:i/>
                <w:sz w:val="22"/>
                <w:szCs w:val="22"/>
              </w:rPr>
            </w:pPr>
            <w:r w:rsidRPr="004E1C12">
              <w:rPr>
                <w:i/>
                <w:sz w:val="22"/>
                <w:szCs w:val="22"/>
              </w:rPr>
              <w:t>Lifetime Benefits</w:t>
            </w:r>
          </w:p>
        </w:tc>
      </w:tr>
      <w:tr w:rsidR="004E1C12" w:rsidRPr="004E1C12" w14:paraId="150D4975" w14:textId="77777777" w:rsidTr="004D476C">
        <w:tc>
          <w:tcPr>
            <w:tcW w:w="1800" w:type="dxa"/>
            <w:vAlign w:val="center"/>
          </w:tcPr>
          <w:p w14:paraId="39209713" w14:textId="77777777" w:rsidR="004E1C12" w:rsidRPr="004E1C12" w:rsidRDefault="004E1C12" w:rsidP="004D476C">
            <w:pPr>
              <w:spacing w:line="360" w:lineRule="auto"/>
              <w:jc w:val="center"/>
              <w:rPr>
                <w:sz w:val="22"/>
                <w:szCs w:val="22"/>
              </w:rPr>
            </w:pPr>
            <w:r w:rsidRPr="004E1C12">
              <w:rPr>
                <w:sz w:val="22"/>
                <w:szCs w:val="22"/>
              </w:rPr>
              <w:t>50</w:t>
            </w:r>
          </w:p>
        </w:tc>
        <w:tc>
          <w:tcPr>
            <w:tcW w:w="1890" w:type="dxa"/>
            <w:vAlign w:val="center"/>
          </w:tcPr>
          <w:p w14:paraId="32509709" w14:textId="77777777" w:rsidR="004E1C12" w:rsidRPr="004E1C12" w:rsidRDefault="004E1C12" w:rsidP="004D476C">
            <w:pPr>
              <w:spacing w:line="360" w:lineRule="auto"/>
              <w:jc w:val="center"/>
              <w:rPr>
                <w:sz w:val="22"/>
                <w:szCs w:val="22"/>
              </w:rPr>
            </w:pPr>
            <w:r w:rsidRPr="004E1C12">
              <w:rPr>
                <w:sz w:val="22"/>
                <w:szCs w:val="22"/>
              </w:rPr>
              <w:t>$1,294</w:t>
            </w:r>
          </w:p>
        </w:tc>
        <w:tc>
          <w:tcPr>
            <w:tcW w:w="2070" w:type="dxa"/>
            <w:vAlign w:val="center"/>
          </w:tcPr>
          <w:p w14:paraId="58BEF3A8" w14:textId="77777777" w:rsidR="004E1C12" w:rsidRPr="004E1C12" w:rsidRDefault="004E1C12" w:rsidP="004D476C">
            <w:pPr>
              <w:spacing w:line="360" w:lineRule="auto"/>
              <w:jc w:val="center"/>
              <w:rPr>
                <w:sz w:val="22"/>
                <w:szCs w:val="22"/>
              </w:rPr>
            </w:pPr>
            <w:r w:rsidRPr="004E1C12">
              <w:rPr>
                <w:sz w:val="22"/>
                <w:szCs w:val="22"/>
              </w:rPr>
              <w:t>$1,514</w:t>
            </w:r>
          </w:p>
        </w:tc>
        <w:tc>
          <w:tcPr>
            <w:tcW w:w="2160" w:type="dxa"/>
            <w:vAlign w:val="center"/>
          </w:tcPr>
          <w:p w14:paraId="3096677F" w14:textId="77777777" w:rsidR="004E1C12" w:rsidRPr="004E1C12" w:rsidRDefault="004E1C12" w:rsidP="004D476C">
            <w:pPr>
              <w:spacing w:line="360" w:lineRule="auto"/>
              <w:jc w:val="center"/>
              <w:rPr>
                <w:sz w:val="22"/>
                <w:szCs w:val="22"/>
              </w:rPr>
            </w:pPr>
            <w:r w:rsidRPr="004E1C12">
              <w:rPr>
                <w:sz w:val="22"/>
                <w:szCs w:val="22"/>
              </w:rPr>
              <w:t>$1,997</w:t>
            </w:r>
          </w:p>
        </w:tc>
      </w:tr>
      <w:tr w:rsidR="004E1C12" w:rsidRPr="004E1C12" w14:paraId="205987D9" w14:textId="77777777" w:rsidTr="004D476C">
        <w:tc>
          <w:tcPr>
            <w:tcW w:w="1800" w:type="dxa"/>
            <w:vAlign w:val="center"/>
          </w:tcPr>
          <w:p w14:paraId="39C7CA92" w14:textId="77777777" w:rsidR="004E1C12" w:rsidRPr="004E1C12" w:rsidRDefault="004E1C12" w:rsidP="004D476C">
            <w:pPr>
              <w:spacing w:line="360" w:lineRule="auto"/>
              <w:jc w:val="center"/>
              <w:rPr>
                <w:sz w:val="22"/>
                <w:szCs w:val="22"/>
              </w:rPr>
            </w:pPr>
            <w:r w:rsidRPr="004E1C12">
              <w:rPr>
                <w:sz w:val="22"/>
                <w:szCs w:val="22"/>
              </w:rPr>
              <w:t>60</w:t>
            </w:r>
          </w:p>
        </w:tc>
        <w:tc>
          <w:tcPr>
            <w:tcW w:w="1890" w:type="dxa"/>
            <w:vAlign w:val="center"/>
          </w:tcPr>
          <w:p w14:paraId="40B31E4D" w14:textId="77777777" w:rsidR="004E1C12" w:rsidRPr="004E1C12" w:rsidRDefault="004E1C12" w:rsidP="004D476C">
            <w:pPr>
              <w:spacing w:line="360" w:lineRule="auto"/>
              <w:jc w:val="center"/>
              <w:rPr>
                <w:sz w:val="22"/>
                <w:szCs w:val="22"/>
              </w:rPr>
            </w:pPr>
            <w:r w:rsidRPr="004E1C12">
              <w:rPr>
                <w:sz w:val="22"/>
                <w:szCs w:val="22"/>
              </w:rPr>
              <w:t>$2,057</w:t>
            </w:r>
          </w:p>
        </w:tc>
        <w:tc>
          <w:tcPr>
            <w:tcW w:w="2070" w:type="dxa"/>
            <w:vAlign w:val="center"/>
          </w:tcPr>
          <w:p w14:paraId="329E52F4" w14:textId="77777777" w:rsidR="004E1C12" w:rsidRPr="004E1C12" w:rsidRDefault="004E1C12" w:rsidP="004D476C">
            <w:pPr>
              <w:spacing w:line="360" w:lineRule="auto"/>
              <w:jc w:val="center"/>
              <w:rPr>
                <w:sz w:val="22"/>
                <w:szCs w:val="22"/>
              </w:rPr>
            </w:pPr>
            <w:r w:rsidRPr="004E1C12">
              <w:rPr>
                <w:sz w:val="22"/>
                <w:szCs w:val="22"/>
              </w:rPr>
              <w:t>$2,426</w:t>
            </w:r>
          </w:p>
        </w:tc>
        <w:tc>
          <w:tcPr>
            <w:tcW w:w="2160" w:type="dxa"/>
            <w:vAlign w:val="center"/>
          </w:tcPr>
          <w:p w14:paraId="7EE13274" w14:textId="77777777" w:rsidR="004E1C12" w:rsidRPr="004E1C12" w:rsidRDefault="004E1C12" w:rsidP="004D476C">
            <w:pPr>
              <w:spacing w:line="360" w:lineRule="auto"/>
              <w:jc w:val="center"/>
              <w:rPr>
                <w:sz w:val="22"/>
                <w:szCs w:val="22"/>
              </w:rPr>
            </w:pPr>
            <w:r w:rsidRPr="004E1C12">
              <w:rPr>
                <w:sz w:val="22"/>
                <w:szCs w:val="22"/>
              </w:rPr>
              <w:t>$3,307</w:t>
            </w:r>
          </w:p>
        </w:tc>
      </w:tr>
      <w:tr w:rsidR="004E1C12" w:rsidRPr="004E1C12" w14:paraId="5DCF8B53" w14:textId="77777777" w:rsidTr="004D476C">
        <w:tc>
          <w:tcPr>
            <w:tcW w:w="1800" w:type="dxa"/>
            <w:vAlign w:val="center"/>
          </w:tcPr>
          <w:p w14:paraId="25BD657A" w14:textId="77777777" w:rsidR="004E1C12" w:rsidRPr="004E1C12" w:rsidRDefault="004E1C12" w:rsidP="004D476C">
            <w:pPr>
              <w:spacing w:line="360" w:lineRule="auto"/>
              <w:jc w:val="center"/>
              <w:rPr>
                <w:sz w:val="22"/>
                <w:szCs w:val="22"/>
              </w:rPr>
            </w:pPr>
            <w:r w:rsidRPr="004E1C12">
              <w:rPr>
                <w:sz w:val="22"/>
                <w:szCs w:val="22"/>
              </w:rPr>
              <w:t>70</w:t>
            </w:r>
          </w:p>
        </w:tc>
        <w:tc>
          <w:tcPr>
            <w:tcW w:w="1890" w:type="dxa"/>
            <w:vAlign w:val="center"/>
          </w:tcPr>
          <w:p w14:paraId="6DEAC465" w14:textId="77777777" w:rsidR="004E1C12" w:rsidRPr="004E1C12" w:rsidRDefault="004E1C12" w:rsidP="004D476C">
            <w:pPr>
              <w:spacing w:line="360" w:lineRule="auto"/>
              <w:jc w:val="center"/>
              <w:rPr>
                <w:sz w:val="22"/>
                <w:szCs w:val="22"/>
              </w:rPr>
            </w:pPr>
            <w:r w:rsidRPr="004E1C12">
              <w:rPr>
                <w:sz w:val="22"/>
                <w:szCs w:val="22"/>
              </w:rPr>
              <w:t>$4,914</w:t>
            </w:r>
          </w:p>
        </w:tc>
        <w:tc>
          <w:tcPr>
            <w:tcW w:w="2070" w:type="dxa"/>
            <w:vAlign w:val="center"/>
          </w:tcPr>
          <w:p w14:paraId="627D570B" w14:textId="77777777" w:rsidR="004E1C12" w:rsidRPr="004E1C12" w:rsidRDefault="004E1C12" w:rsidP="004D476C">
            <w:pPr>
              <w:spacing w:line="360" w:lineRule="auto"/>
              <w:jc w:val="center"/>
              <w:rPr>
                <w:sz w:val="22"/>
                <w:szCs w:val="22"/>
              </w:rPr>
            </w:pPr>
            <w:r w:rsidRPr="004E1C12">
              <w:rPr>
                <w:sz w:val="22"/>
                <w:szCs w:val="22"/>
              </w:rPr>
              <w:t>$5,834</w:t>
            </w:r>
          </w:p>
        </w:tc>
        <w:tc>
          <w:tcPr>
            <w:tcW w:w="2160" w:type="dxa"/>
            <w:vAlign w:val="center"/>
          </w:tcPr>
          <w:p w14:paraId="7D8120AD" w14:textId="77777777" w:rsidR="004E1C12" w:rsidRPr="004E1C12" w:rsidRDefault="004E1C12" w:rsidP="004D476C">
            <w:pPr>
              <w:spacing w:line="360" w:lineRule="auto"/>
              <w:jc w:val="center"/>
              <w:rPr>
                <w:sz w:val="22"/>
                <w:szCs w:val="22"/>
              </w:rPr>
            </w:pPr>
            <w:r w:rsidRPr="004E1C12">
              <w:rPr>
                <w:sz w:val="22"/>
                <w:szCs w:val="22"/>
              </w:rPr>
              <w:t>$7,777</w:t>
            </w:r>
          </w:p>
        </w:tc>
      </w:tr>
      <w:tr w:rsidR="004E1C12" w:rsidRPr="004E1C12" w14:paraId="2949E6FA" w14:textId="77777777" w:rsidTr="004D476C">
        <w:tc>
          <w:tcPr>
            <w:tcW w:w="1800" w:type="dxa"/>
            <w:vAlign w:val="center"/>
          </w:tcPr>
          <w:p w14:paraId="7E20E05E" w14:textId="77777777" w:rsidR="004E1C12" w:rsidRPr="004E1C12" w:rsidRDefault="004E1C12" w:rsidP="004D476C">
            <w:pPr>
              <w:spacing w:line="360" w:lineRule="auto"/>
              <w:jc w:val="center"/>
              <w:rPr>
                <w:sz w:val="22"/>
                <w:szCs w:val="22"/>
              </w:rPr>
            </w:pPr>
            <w:r w:rsidRPr="004E1C12">
              <w:rPr>
                <w:sz w:val="22"/>
                <w:szCs w:val="22"/>
              </w:rPr>
              <w:t>75</w:t>
            </w:r>
          </w:p>
        </w:tc>
        <w:tc>
          <w:tcPr>
            <w:tcW w:w="1890" w:type="dxa"/>
            <w:vAlign w:val="center"/>
          </w:tcPr>
          <w:p w14:paraId="4E4C6198" w14:textId="77777777" w:rsidR="004E1C12" w:rsidRPr="004E1C12" w:rsidRDefault="004E1C12" w:rsidP="004D476C">
            <w:pPr>
              <w:spacing w:line="360" w:lineRule="auto"/>
              <w:jc w:val="center"/>
              <w:rPr>
                <w:sz w:val="22"/>
                <w:szCs w:val="22"/>
              </w:rPr>
            </w:pPr>
            <w:r w:rsidRPr="004E1C12">
              <w:rPr>
                <w:sz w:val="22"/>
                <w:szCs w:val="22"/>
              </w:rPr>
              <w:t>$8,146</w:t>
            </w:r>
          </w:p>
        </w:tc>
        <w:tc>
          <w:tcPr>
            <w:tcW w:w="2070" w:type="dxa"/>
            <w:vAlign w:val="center"/>
          </w:tcPr>
          <w:p w14:paraId="6348F057" w14:textId="77777777" w:rsidR="004E1C12" w:rsidRPr="004E1C12" w:rsidRDefault="004E1C12" w:rsidP="004D476C">
            <w:pPr>
              <w:spacing w:line="360" w:lineRule="auto"/>
              <w:jc w:val="center"/>
              <w:rPr>
                <w:sz w:val="22"/>
                <w:szCs w:val="22"/>
              </w:rPr>
            </w:pPr>
            <w:r w:rsidRPr="004E1C12">
              <w:rPr>
                <w:sz w:val="22"/>
                <w:szCs w:val="22"/>
              </w:rPr>
              <w:t>$8,291</w:t>
            </w:r>
          </w:p>
        </w:tc>
        <w:tc>
          <w:tcPr>
            <w:tcW w:w="2160" w:type="dxa"/>
            <w:vAlign w:val="center"/>
          </w:tcPr>
          <w:p w14:paraId="00391792" w14:textId="77777777" w:rsidR="004E1C12" w:rsidRPr="004E1C12" w:rsidRDefault="004E1C12" w:rsidP="004D476C">
            <w:pPr>
              <w:spacing w:line="360" w:lineRule="auto"/>
              <w:jc w:val="center"/>
              <w:rPr>
                <w:sz w:val="22"/>
                <w:szCs w:val="22"/>
              </w:rPr>
            </w:pPr>
            <w:r w:rsidRPr="004E1C12">
              <w:rPr>
                <w:sz w:val="22"/>
                <w:szCs w:val="22"/>
              </w:rPr>
              <w:t>$12,337</w:t>
            </w:r>
          </w:p>
        </w:tc>
      </w:tr>
    </w:tbl>
    <w:p w14:paraId="132EBB5F" w14:textId="77777777" w:rsidR="004E1C12" w:rsidRPr="004E1C12" w:rsidRDefault="004E1C12" w:rsidP="004E1C12">
      <w:pPr>
        <w:spacing w:line="360" w:lineRule="auto"/>
        <w:rPr>
          <w:rFonts w:ascii="Times New Roman" w:hAnsi="Times New Roman" w:cs="Times New Roman"/>
        </w:rPr>
      </w:pPr>
    </w:p>
    <w:p w14:paraId="02D6F65F" w14:textId="77777777" w:rsidR="004E1C12" w:rsidRPr="004E1C12" w:rsidRDefault="004E1C12" w:rsidP="004E1C12">
      <w:pPr>
        <w:spacing w:line="360" w:lineRule="auto"/>
        <w:ind w:firstLine="720"/>
        <w:jc w:val="both"/>
        <w:rPr>
          <w:rFonts w:ascii="Times New Roman" w:hAnsi="Times New Roman" w:cs="Times New Roman"/>
        </w:rPr>
      </w:pPr>
    </w:p>
    <w:p w14:paraId="0BB6393C"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lastRenderedPageBreak/>
        <w:t xml:space="preserve">Another issue to keep in mind is that long-term care insurance policies may not cover the full cost of your care. For example, if your policy covers $110 a day in a </w:t>
      </w:r>
      <w:r w:rsidRPr="004E1C12">
        <w:rPr>
          <w:rFonts w:ascii="Times New Roman" w:hAnsi="Times New Roman" w:cs="Times New Roman"/>
          <w:b/>
        </w:rPr>
        <w:t>nursing home</w:t>
      </w:r>
      <w:r w:rsidRPr="004E1C12">
        <w:rPr>
          <w:rFonts w:ascii="Times New Roman" w:hAnsi="Times New Roman" w:cs="Times New Roman"/>
        </w:rPr>
        <w:t xml:space="preserve">, but the total cost of care is $150 a day, you must pay the difference. Remember, medications and therapies increase your total daily costs. Consider the long-term care costs in your state when you choose the amount of coverage to buy. </w:t>
      </w:r>
    </w:p>
    <w:p w14:paraId="68BE7868"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When you buy a long-term care policy, think about how much your income is. How much can you afford to spend on a long-term care insurance policy now? A rule of thumb is that you may not be able to afford the policy if the premiums will be more than 7% of your income. Also, try to think about what your future income and living expenses are likely to be and how much premium you could pay then. If you don’t expect your income to increase and you can barely afford the premium now, it probably isn’t a good idea to buy a policy. </w:t>
      </w:r>
    </w:p>
    <w:p w14:paraId="6E1E14CC"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As you decide what you can afford, consider the effect if the premium goes up in the future. While a company can’t raise premiums because you filed a </w:t>
      </w:r>
      <w:proofErr w:type="gramStart"/>
      <w:r w:rsidRPr="004E1C12">
        <w:rPr>
          <w:rFonts w:ascii="Times New Roman" w:hAnsi="Times New Roman" w:cs="Times New Roman"/>
        </w:rPr>
        <w:t>claim</w:t>
      </w:r>
      <w:proofErr w:type="gramEnd"/>
      <w:r w:rsidRPr="004E1C12">
        <w:rPr>
          <w:rFonts w:ascii="Times New Roman" w:hAnsi="Times New Roman" w:cs="Times New Roman"/>
        </w:rPr>
        <w:t xml:space="preserve"> or your health changed, the company can raise the premiums for an entire class of policies. </w:t>
      </w:r>
      <w:del w:id="1005" w:author="Torian, David" w:date="2018-09-24T09:13:00Z">
        <w:r w:rsidRPr="004E1C12" w:rsidDel="008F70E8">
          <w:rPr>
            <w:rFonts w:ascii="Times New Roman" w:hAnsi="Times New Roman" w:cs="Times New Roman"/>
          </w:rPr>
          <w:delText xml:space="preserve">Some states have laws that limit premium increases. </w:delText>
        </w:r>
        <w:r w:rsidRPr="004E1C12" w:rsidDel="008F70E8">
          <w:rPr>
            <w:rFonts w:ascii="Times New Roman" w:hAnsi="Times New Roman" w:cs="Times New Roman"/>
            <w:b/>
          </w:rPr>
          <w:delText>Check with your state insurance department to learn how your state regulates premium increases</w:delText>
        </w:r>
        <w:r w:rsidRPr="004E1C12" w:rsidDel="008F70E8">
          <w:rPr>
            <w:rFonts w:ascii="Times New Roman" w:hAnsi="Times New Roman" w:cs="Times New Roman"/>
          </w:rPr>
          <w:delText xml:space="preserve">. (See the list of state insurance departments, agencies on aging, and </w:delText>
        </w:r>
        <w:r w:rsidRPr="004E1C12" w:rsidDel="008F70E8">
          <w:rPr>
            <w:rFonts w:ascii="Times New Roman" w:hAnsi="Times New Roman" w:cs="Times New Roman"/>
            <w:b/>
          </w:rPr>
          <w:delText xml:space="preserve">state health insurance assistance programs </w:delText>
        </w:r>
        <w:r w:rsidRPr="004E1C12" w:rsidDel="008F70E8">
          <w:rPr>
            <w:rFonts w:ascii="Times New Roman" w:hAnsi="Times New Roman" w:cs="Times New Roman"/>
          </w:rPr>
          <w:delText xml:space="preserve">starting on page 52.) </w:delText>
        </w:r>
      </w:del>
      <w:r w:rsidRPr="004E1C12">
        <w:rPr>
          <w:rFonts w:ascii="Times New Roman" w:hAnsi="Times New Roman" w:cs="Times New Roman"/>
        </w:rPr>
        <w:t xml:space="preserve">Again, it probably isn’t a good idea to buy a policy if you </w:t>
      </w:r>
      <w:ins w:id="1006" w:author="Torian, David" w:date="2018-09-24T09:13:00Z">
        <w:r w:rsidRPr="004E1C12">
          <w:rPr>
            <w:rFonts w:ascii="Times New Roman" w:hAnsi="Times New Roman" w:cs="Times New Roman"/>
          </w:rPr>
          <w:t xml:space="preserve">are not confident that you will be able to afford the premiums on an on-going basis. </w:t>
        </w:r>
      </w:ins>
      <w:del w:id="1007" w:author="Torian, David" w:date="2018-09-24T09:13:00Z">
        <w:r w:rsidRPr="004E1C12" w:rsidDel="008F70E8">
          <w:rPr>
            <w:rFonts w:ascii="Times New Roman" w:hAnsi="Times New Roman" w:cs="Times New Roman"/>
          </w:rPr>
          <w:delText>can barely afford the premiums now.</w:delText>
        </w:r>
      </w:del>
      <w:r w:rsidRPr="004E1C12">
        <w:rPr>
          <w:rFonts w:ascii="Times New Roman" w:hAnsi="Times New Roman" w:cs="Times New Roman"/>
        </w:rPr>
        <w:t xml:space="preserve"> </w:t>
      </w:r>
    </w:p>
    <w:p w14:paraId="1310BDAA" w14:textId="77777777" w:rsidR="004E1C12" w:rsidRPr="004E1C12" w:rsidRDefault="004E1C12" w:rsidP="004E1C12">
      <w:pPr>
        <w:spacing w:line="360" w:lineRule="auto"/>
        <w:ind w:firstLine="720"/>
        <w:jc w:val="both"/>
        <w:rPr>
          <w:rFonts w:ascii="Times New Roman" w:hAnsi="Times New Roman" w:cs="Times New Roman"/>
        </w:rPr>
      </w:pPr>
    </w:p>
    <w:p w14:paraId="0448D770" w14:textId="77777777" w:rsidR="004E1C12" w:rsidRPr="004E1C12" w:rsidRDefault="004E1C12" w:rsidP="004E1C12">
      <w:pPr>
        <w:pBdr>
          <w:top w:val="single" w:sz="12" w:space="1" w:color="auto"/>
          <w:bottom w:val="single" w:sz="12" w:space="1" w:color="auto"/>
        </w:pBdr>
        <w:spacing w:line="360" w:lineRule="auto"/>
        <w:jc w:val="both"/>
        <w:rPr>
          <w:rFonts w:ascii="Times New Roman" w:hAnsi="Times New Roman" w:cs="Times New Roman"/>
        </w:rPr>
      </w:pPr>
      <w:r w:rsidRPr="004E1C12">
        <w:rPr>
          <w:rFonts w:ascii="Times New Roman" w:hAnsi="Times New Roman" w:cs="Times New Roman"/>
          <w:b/>
        </w:rPr>
        <w:t>NOTE:</w:t>
      </w:r>
      <w:r w:rsidRPr="004E1C12">
        <w:rPr>
          <w:rFonts w:ascii="Times New Roman" w:hAnsi="Times New Roman" w:cs="Times New Roman"/>
        </w:rPr>
        <w:t xml:space="preserve"> Don’t be misled by the term “level premium.” You may be told that your long-term care insurance premium is “level.” That doesn’t mean that it will never increase. For almost all long-term care insurance policies, companies can’t guarantee that premiums will never increase. Many states have adopted regulations that don’t let insurance companies use the word “level” to sell </w:t>
      </w:r>
      <w:r w:rsidRPr="004E1C12">
        <w:rPr>
          <w:rFonts w:ascii="Times New Roman" w:hAnsi="Times New Roman" w:cs="Times New Roman"/>
          <w:b/>
        </w:rPr>
        <w:t>guaranteed renewable</w:t>
      </w:r>
      <w:r w:rsidRPr="004E1C12">
        <w:rPr>
          <w:rFonts w:ascii="Times New Roman" w:hAnsi="Times New Roman" w:cs="Times New Roman"/>
        </w:rPr>
        <w:t xml:space="preserve"> policies. Companies must tell consumers that premiums may go up. Look for that information on the </w:t>
      </w:r>
      <w:r w:rsidRPr="00005FAB">
        <w:rPr>
          <w:rFonts w:ascii="Times New Roman" w:hAnsi="Times New Roman" w:cs="Times New Roman"/>
          <w:b/>
        </w:rPr>
        <w:t>outline of coverage</w:t>
      </w:r>
      <w:r w:rsidRPr="004E1C12">
        <w:rPr>
          <w:rFonts w:ascii="Times New Roman" w:hAnsi="Times New Roman" w:cs="Times New Roman"/>
        </w:rPr>
        <w:t xml:space="preserve"> and the policy’s face page when you shop. </w:t>
      </w:r>
    </w:p>
    <w:p w14:paraId="797D8B65" w14:textId="77777777" w:rsidR="004E1C12" w:rsidRPr="004E1C12" w:rsidRDefault="004E1C12" w:rsidP="004E1C12">
      <w:pPr>
        <w:spacing w:line="360" w:lineRule="auto"/>
        <w:jc w:val="both"/>
        <w:rPr>
          <w:rFonts w:ascii="Times New Roman" w:hAnsi="Times New Roman" w:cs="Times New Roman"/>
        </w:rPr>
      </w:pPr>
    </w:p>
    <w:p w14:paraId="6059AC3B" w14:textId="77777777" w:rsidR="004E1C12" w:rsidRPr="004E1C12" w:rsidRDefault="004E1C12" w:rsidP="004E1C12">
      <w:pPr>
        <w:spacing w:line="360" w:lineRule="auto"/>
        <w:jc w:val="both"/>
        <w:outlineLvl w:val="0"/>
        <w:rPr>
          <w:rFonts w:ascii="Times New Roman" w:hAnsi="Times New Roman" w:cs="Times New Roman"/>
          <w:i/>
        </w:rPr>
      </w:pPr>
      <w:r w:rsidRPr="004E1C12">
        <w:rPr>
          <w:rFonts w:ascii="Times New Roman" w:hAnsi="Times New Roman" w:cs="Times New Roman"/>
          <w:b/>
          <w:i/>
        </w:rPr>
        <w:t>What Options Do I Have to Pay the Premiums on the Policy?</w:t>
      </w:r>
    </w:p>
    <w:p w14:paraId="6B314E17" w14:textId="03FE837C"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If you decide you can afford to buy a long-term care insurance policy, there are two main ways you can pay your premiums—the </w:t>
      </w:r>
      <w:r w:rsidRPr="004E1C12">
        <w:rPr>
          <w:rFonts w:ascii="Times New Roman" w:hAnsi="Times New Roman" w:cs="Times New Roman"/>
          <w:b/>
        </w:rPr>
        <w:t>continuous payment option</w:t>
      </w:r>
      <w:r w:rsidRPr="004E1C12">
        <w:rPr>
          <w:rFonts w:ascii="Times New Roman" w:hAnsi="Times New Roman" w:cs="Times New Roman"/>
        </w:rPr>
        <w:t xml:space="preserve"> and the </w:t>
      </w:r>
      <w:r w:rsidRPr="004E1C12">
        <w:rPr>
          <w:rFonts w:ascii="Times New Roman" w:hAnsi="Times New Roman" w:cs="Times New Roman"/>
          <w:b/>
        </w:rPr>
        <w:t>limited payment option</w:t>
      </w:r>
      <w:r w:rsidRPr="004E1C12">
        <w:rPr>
          <w:rFonts w:ascii="Times New Roman" w:hAnsi="Times New Roman" w:cs="Times New Roman"/>
        </w:rPr>
        <w:t xml:space="preserve">. Not every company offers the </w:t>
      </w:r>
      <w:r w:rsidRPr="00005FAB">
        <w:rPr>
          <w:rFonts w:ascii="Times New Roman" w:hAnsi="Times New Roman" w:cs="Times New Roman"/>
          <w:b/>
        </w:rPr>
        <w:t>limited payment option</w:t>
      </w:r>
      <w:r w:rsidRPr="004E1C12">
        <w:rPr>
          <w:rFonts w:ascii="Times New Roman" w:hAnsi="Times New Roman" w:cs="Times New Roman"/>
        </w:rPr>
        <w:t xml:space="preserve"> in every state. </w:t>
      </w:r>
      <w:r w:rsidRPr="00775D44">
        <w:rPr>
          <w:rFonts w:ascii="Times New Roman" w:hAnsi="Times New Roman" w:cs="Times New Roman"/>
        </w:rPr>
        <w:t>Ask your state insurance department what options your state allows</w:t>
      </w:r>
      <w:r w:rsidRPr="004E1C12">
        <w:rPr>
          <w:rFonts w:ascii="Times New Roman" w:hAnsi="Times New Roman" w:cs="Times New Roman"/>
        </w:rPr>
        <w:t xml:space="preserve">.  (See the list of state insurance departments, agencies on aging, and </w:t>
      </w:r>
      <w:r w:rsidRPr="004E1C12">
        <w:rPr>
          <w:rFonts w:ascii="Times New Roman" w:hAnsi="Times New Roman" w:cs="Times New Roman"/>
          <w:b/>
        </w:rPr>
        <w:t xml:space="preserve">state health insurance assistance programs </w:t>
      </w:r>
      <w:r w:rsidRPr="004E1C12">
        <w:rPr>
          <w:rFonts w:ascii="Times New Roman" w:hAnsi="Times New Roman" w:cs="Times New Roman"/>
        </w:rPr>
        <w:t xml:space="preserve">starting on page </w:t>
      </w:r>
      <w:ins w:id="1008" w:author="Torian, David" w:date="2018-09-24T09:14:00Z">
        <w:r w:rsidRPr="004E1C12">
          <w:rPr>
            <w:rFonts w:ascii="Times New Roman" w:hAnsi="Times New Roman" w:cs="Times New Roman"/>
          </w:rPr>
          <w:t>XX</w:t>
        </w:r>
      </w:ins>
      <w:r w:rsidRPr="004E1C12">
        <w:rPr>
          <w:rFonts w:ascii="Times New Roman" w:hAnsi="Times New Roman" w:cs="Times New Roman"/>
        </w:rPr>
        <w:t>.)</w:t>
      </w:r>
    </w:p>
    <w:p w14:paraId="5D8DAF75"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Premiums usually are less with the </w:t>
      </w:r>
      <w:r w:rsidRPr="004E1C12">
        <w:rPr>
          <w:rFonts w:ascii="Times New Roman" w:hAnsi="Times New Roman" w:cs="Times New Roman"/>
          <w:b/>
        </w:rPr>
        <w:t>continuous payment option</w:t>
      </w:r>
      <w:r w:rsidRPr="004E1C12">
        <w:rPr>
          <w:rFonts w:ascii="Times New Roman" w:hAnsi="Times New Roman" w:cs="Times New Roman"/>
        </w:rPr>
        <w:t xml:space="preserve">. Under this option, you pay the premiums on your policy, typically monthly, quarterly, or once or twice a year, until you trigger your </w:t>
      </w:r>
      <w:r w:rsidRPr="004E1C12">
        <w:rPr>
          <w:rFonts w:ascii="Times New Roman" w:hAnsi="Times New Roman" w:cs="Times New Roman"/>
          <w:b/>
        </w:rPr>
        <w:t>benefits</w:t>
      </w:r>
      <w:r w:rsidRPr="004E1C12">
        <w:rPr>
          <w:rFonts w:ascii="Times New Roman" w:hAnsi="Times New Roman" w:cs="Times New Roman"/>
        </w:rPr>
        <w:t xml:space="preserve">. The company can’t cancel the policy unless you don’t pay the premiums. </w:t>
      </w:r>
    </w:p>
    <w:p w14:paraId="1F90F2F3"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lastRenderedPageBreak/>
        <w:t xml:space="preserve">Some companies offer a </w:t>
      </w:r>
      <w:r w:rsidRPr="004E1C12">
        <w:rPr>
          <w:rFonts w:ascii="Times New Roman" w:hAnsi="Times New Roman" w:cs="Times New Roman"/>
          <w:b/>
        </w:rPr>
        <w:t>limited payment option</w:t>
      </w:r>
      <w:r w:rsidRPr="004E1C12">
        <w:rPr>
          <w:rFonts w:ascii="Times New Roman" w:hAnsi="Times New Roman" w:cs="Times New Roman"/>
        </w:rPr>
        <w:t xml:space="preserve"> to pay premiums. Under this option, you pay premiums for a set </w:t>
      </w:r>
      <w:proofErr w:type="gramStart"/>
      <w:r w:rsidRPr="004E1C12">
        <w:rPr>
          <w:rFonts w:ascii="Times New Roman" w:hAnsi="Times New Roman" w:cs="Times New Roman"/>
        </w:rPr>
        <w:t>time period</w:t>
      </w:r>
      <w:proofErr w:type="gramEnd"/>
      <w:r w:rsidRPr="004E1C12">
        <w:rPr>
          <w:rFonts w:ascii="Times New Roman" w:hAnsi="Times New Roman" w:cs="Times New Roman"/>
        </w:rPr>
        <w:t xml:space="preserve"> in one of the following ways: </w:t>
      </w:r>
    </w:p>
    <w:p w14:paraId="16C506C8" w14:textId="77777777" w:rsidR="004E1C12" w:rsidRPr="004E1C12" w:rsidRDefault="004E1C12" w:rsidP="004E1C12">
      <w:pPr>
        <w:numPr>
          <w:ilvl w:val="0"/>
          <w:numId w:val="54"/>
        </w:numPr>
        <w:spacing w:after="0" w:line="360" w:lineRule="auto"/>
        <w:ind w:left="1350" w:hanging="630"/>
        <w:jc w:val="both"/>
        <w:rPr>
          <w:rFonts w:ascii="Times New Roman" w:hAnsi="Times New Roman" w:cs="Times New Roman"/>
        </w:rPr>
      </w:pPr>
      <w:r w:rsidRPr="004E1C12">
        <w:rPr>
          <w:rFonts w:ascii="Times New Roman" w:hAnsi="Times New Roman" w:cs="Times New Roman"/>
        </w:rPr>
        <w:t xml:space="preserve">Single pay. You make one lump-sum payment. </w:t>
      </w:r>
    </w:p>
    <w:p w14:paraId="1FA1EA78" w14:textId="77777777" w:rsidR="004E1C12" w:rsidRPr="004E1C12" w:rsidRDefault="004E1C12" w:rsidP="004E1C12">
      <w:pPr>
        <w:numPr>
          <w:ilvl w:val="0"/>
          <w:numId w:val="54"/>
        </w:numPr>
        <w:spacing w:after="0" w:line="360" w:lineRule="auto"/>
        <w:ind w:left="1350" w:hanging="630"/>
        <w:jc w:val="both"/>
        <w:rPr>
          <w:rFonts w:ascii="Times New Roman" w:hAnsi="Times New Roman" w:cs="Times New Roman"/>
        </w:rPr>
      </w:pPr>
      <w:r w:rsidRPr="004E1C12">
        <w:rPr>
          <w:rFonts w:ascii="Times New Roman" w:hAnsi="Times New Roman" w:cs="Times New Roman"/>
        </w:rPr>
        <w:t xml:space="preserve">10-pay and 20-pay. You pay premiums for either 10 or 20 years, and nothing after that. You might choose this option if your income will be lower in 10 or 20 years. </w:t>
      </w:r>
    </w:p>
    <w:p w14:paraId="21ACBFD5" w14:textId="77777777" w:rsidR="004E1C12" w:rsidRPr="004E1C12" w:rsidRDefault="004E1C12" w:rsidP="004E1C12">
      <w:pPr>
        <w:numPr>
          <w:ilvl w:val="0"/>
          <w:numId w:val="54"/>
        </w:numPr>
        <w:spacing w:after="0" w:line="360" w:lineRule="auto"/>
        <w:ind w:left="1350" w:hanging="630"/>
        <w:jc w:val="both"/>
        <w:rPr>
          <w:rFonts w:ascii="Times New Roman" w:hAnsi="Times New Roman" w:cs="Times New Roman"/>
        </w:rPr>
      </w:pPr>
      <w:r w:rsidRPr="004E1C12">
        <w:rPr>
          <w:rFonts w:ascii="Times New Roman" w:hAnsi="Times New Roman" w:cs="Times New Roman"/>
        </w:rPr>
        <w:t xml:space="preserve">Pay-to-65. You pay premiums until you’re age 65 and nothing after that. </w:t>
      </w:r>
    </w:p>
    <w:p w14:paraId="7B4817BB"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With any of these payment options, neither you nor the company can cancel the policy after you make the last premium payment. </w:t>
      </w:r>
      <w:r w:rsidRPr="004E1C12">
        <w:rPr>
          <w:rFonts w:ascii="Times New Roman" w:hAnsi="Times New Roman" w:cs="Times New Roman"/>
          <w:b/>
        </w:rPr>
        <w:t>Limited payment option</w:t>
      </w:r>
      <w:r w:rsidRPr="004E1C12">
        <w:rPr>
          <w:rFonts w:ascii="Times New Roman" w:hAnsi="Times New Roman" w:cs="Times New Roman"/>
        </w:rPr>
        <w:t xml:space="preserve"> policies are more expensive than </w:t>
      </w:r>
      <w:r w:rsidRPr="00005FAB">
        <w:rPr>
          <w:rFonts w:ascii="Times New Roman" w:hAnsi="Times New Roman" w:cs="Times New Roman"/>
          <w:b/>
        </w:rPr>
        <w:t>continuous payment</w:t>
      </w:r>
      <w:r w:rsidRPr="004E1C12">
        <w:rPr>
          <w:rFonts w:ascii="Times New Roman" w:hAnsi="Times New Roman" w:cs="Times New Roman"/>
        </w:rPr>
        <w:t xml:space="preserve"> policies, because you’re paying a greater portion of your premium with each payment. Unless the contract fixes your premium for the payment period, your premium could increase. Despite the higher cost, some consumers want the guaranteed fixed payment and no-cancel features. Ask your tax advisor for information about the tax treatment of </w:t>
      </w:r>
      <w:r w:rsidRPr="00005FAB">
        <w:rPr>
          <w:rFonts w:ascii="Times New Roman" w:hAnsi="Times New Roman" w:cs="Times New Roman"/>
          <w:b/>
        </w:rPr>
        <w:t>limited payment options</w:t>
      </w:r>
      <w:r w:rsidRPr="004E1C12">
        <w:rPr>
          <w:rFonts w:ascii="Times New Roman" w:hAnsi="Times New Roman" w:cs="Times New Roman"/>
        </w:rPr>
        <w:t xml:space="preserve">. </w:t>
      </w:r>
    </w:p>
    <w:p w14:paraId="17C35A78" w14:textId="47506B33" w:rsidR="004E1C12" w:rsidRPr="004E1C12" w:rsidRDefault="004E1C12" w:rsidP="004E1C12">
      <w:pPr>
        <w:rPr>
          <w:rFonts w:ascii="Times New Roman" w:hAnsi="Times New Roman" w:cs="Times New Roman"/>
        </w:rPr>
      </w:pPr>
    </w:p>
    <w:p w14:paraId="3C72790C" w14:textId="77777777" w:rsidR="004E1C12" w:rsidRPr="004E1C12" w:rsidRDefault="004E1C12" w:rsidP="004E1C12">
      <w:pPr>
        <w:spacing w:line="360" w:lineRule="auto"/>
        <w:jc w:val="both"/>
        <w:outlineLvl w:val="0"/>
        <w:rPr>
          <w:rFonts w:ascii="Times New Roman" w:hAnsi="Times New Roman" w:cs="Times New Roman"/>
          <w:b/>
          <w:i/>
        </w:rPr>
      </w:pPr>
      <w:r w:rsidRPr="004E1C12">
        <w:rPr>
          <w:rFonts w:ascii="Times New Roman" w:hAnsi="Times New Roman" w:cs="Times New Roman"/>
          <w:b/>
          <w:i/>
        </w:rPr>
        <w:t xml:space="preserve">If I Already Own a Policy, Should I Switch Policies or Upgrade the Coverage I Have Now? </w:t>
      </w:r>
    </w:p>
    <w:p w14:paraId="0E9A97D4"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Before you switch to a new long-term care insurance policy, be sure it’s better than the one you have now. Even if your agent now works for a different company, think carefully before you make any changes. Switching may be right for you if your old policy requires you to stay in the hospital or to receive other types of care before it pays </w:t>
      </w:r>
      <w:r w:rsidRPr="004E1C12">
        <w:rPr>
          <w:rFonts w:ascii="Times New Roman" w:hAnsi="Times New Roman" w:cs="Times New Roman"/>
          <w:b/>
        </w:rPr>
        <w:t>benefits</w:t>
      </w:r>
      <w:r w:rsidRPr="004E1C12">
        <w:rPr>
          <w:rFonts w:ascii="Times New Roman" w:hAnsi="Times New Roman" w:cs="Times New Roman"/>
        </w:rPr>
        <w:t xml:space="preserve">. Before you decide to change, though, first ask if you can upgrade the coverage on the policy you already have.  For example, you might add </w:t>
      </w:r>
      <w:r w:rsidRPr="004E1C12">
        <w:rPr>
          <w:rFonts w:ascii="Times New Roman" w:hAnsi="Times New Roman" w:cs="Times New Roman"/>
          <w:b/>
        </w:rPr>
        <w:t xml:space="preserve">inflation protection </w:t>
      </w:r>
      <w:r w:rsidRPr="004E1C12">
        <w:rPr>
          <w:rFonts w:ascii="Times New Roman" w:hAnsi="Times New Roman" w:cs="Times New Roman"/>
        </w:rPr>
        <w:t xml:space="preserve">or take off the requirement that you stay in the hospital. It might cost less to improve a policy you have now than to buy a new one. If not, you could replace your current policy with one that gives you more </w:t>
      </w:r>
      <w:r w:rsidRPr="00097488">
        <w:rPr>
          <w:rFonts w:ascii="Times New Roman" w:hAnsi="Times New Roman" w:cs="Times New Roman"/>
          <w:b/>
        </w:rPr>
        <w:t>benefits</w:t>
      </w:r>
      <w:r w:rsidRPr="004E1C12">
        <w:rPr>
          <w:rFonts w:ascii="Times New Roman" w:hAnsi="Times New Roman" w:cs="Times New Roman"/>
        </w:rPr>
        <w:t>, or even add a second policy. Be sure to talk about any changes in your coverage with a trusted family member or friend.  Also, be sure you’re in good health and can qualify for another policy.</w:t>
      </w:r>
    </w:p>
    <w:p w14:paraId="5BBF6B04" w14:textId="77777777" w:rsidR="004E1C12" w:rsidRPr="004E1C12" w:rsidRDefault="004E1C12" w:rsidP="004E1C12">
      <w:pPr>
        <w:spacing w:line="360" w:lineRule="auto"/>
        <w:ind w:firstLine="720"/>
        <w:jc w:val="both"/>
        <w:rPr>
          <w:rFonts w:ascii="Times New Roman" w:hAnsi="Times New Roman" w:cs="Times New Roman"/>
        </w:rPr>
      </w:pPr>
      <w:r w:rsidRPr="000E3C3D">
        <w:rPr>
          <w:rFonts w:ascii="Times New Roman" w:hAnsi="Times New Roman" w:cs="Times New Roman"/>
        </w:rPr>
        <w:t>If you decide to switch to a new long-term care insurance policy, be sure the company accepts your application and issues the new policy before you cancel the old one.</w:t>
      </w:r>
      <w:r w:rsidRPr="004E1C12">
        <w:rPr>
          <w:rFonts w:ascii="Times New Roman" w:hAnsi="Times New Roman" w:cs="Times New Roman"/>
        </w:rPr>
        <w:t xml:space="preserve"> When you cancel a policy in the middle of its term, many companies won’t give back any premiums you’ve paid. If you switch policies, you may not have coverage for </w:t>
      </w:r>
      <w:r w:rsidRPr="004E1C12">
        <w:rPr>
          <w:rFonts w:ascii="Times New Roman" w:hAnsi="Times New Roman" w:cs="Times New Roman"/>
          <w:b/>
        </w:rPr>
        <w:t>pre-existing condition</w:t>
      </w:r>
      <w:r w:rsidRPr="004E1C12">
        <w:rPr>
          <w:rFonts w:ascii="Times New Roman" w:hAnsi="Times New Roman" w:cs="Times New Roman"/>
        </w:rPr>
        <w:t xml:space="preserve">s for a certain period. </w:t>
      </w:r>
    </w:p>
    <w:p w14:paraId="597971D6" w14:textId="77777777" w:rsidR="004E1C12" w:rsidRPr="004E1C12" w:rsidRDefault="004E1C12" w:rsidP="004E1C12">
      <w:pPr>
        <w:spacing w:line="360" w:lineRule="auto"/>
        <w:jc w:val="both"/>
        <w:rPr>
          <w:rFonts w:ascii="Times New Roman" w:hAnsi="Times New Roman" w:cs="Times New Roman"/>
        </w:rPr>
      </w:pPr>
    </w:p>
    <w:p w14:paraId="23110279" w14:textId="77777777" w:rsidR="004E1C12" w:rsidRPr="004E1C12" w:rsidRDefault="004E1C12" w:rsidP="004E1C12">
      <w:pPr>
        <w:pBdr>
          <w:top w:val="single" w:sz="4" w:space="1" w:color="auto"/>
          <w:left w:val="single" w:sz="4" w:space="4" w:color="auto"/>
          <w:bottom w:val="single" w:sz="4" w:space="1" w:color="auto"/>
          <w:right w:val="single" w:sz="4" w:space="4" w:color="auto"/>
        </w:pBdr>
        <w:spacing w:line="360" w:lineRule="auto"/>
        <w:jc w:val="both"/>
        <w:outlineLvl w:val="0"/>
        <w:rPr>
          <w:rFonts w:ascii="Times New Roman" w:hAnsi="Times New Roman" w:cs="Times New Roman"/>
          <w:b/>
        </w:rPr>
      </w:pPr>
      <w:r w:rsidRPr="004E1C12">
        <w:rPr>
          <w:rFonts w:ascii="Times New Roman" w:hAnsi="Times New Roman" w:cs="Times New Roman"/>
          <w:b/>
        </w:rPr>
        <w:t xml:space="preserve">What Shopping Tips Should I Keep in Mind? </w:t>
      </w:r>
    </w:p>
    <w:p w14:paraId="5E98ACBA" w14:textId="77777777" w:rsidR="004E1C12" w:rsidRPr="004E1C12" w:rsidRDefault="004E1C12" w:rsidP="004E1C12">
      <w:pPr>
        <w:spacing w:line="360" w:lineRule="auto"/>
        <w:jc w:val="both"/>
        <w:rPr>
          <w:rFonts w:ascii="Times New Roman" w:hAnsi="Times New Roman" w:cs="Times New Roman"/>
        </w:rPr>
      </w:pPr>
    </w:p>
    <w:p w14:paraId="2227546F" w14:textId="77777777" w:rsidR="004E1C12" w:rsidRPr="004E1C12" w:rsidRDefault="004E1C12" w:rsidP="004E1C12">
      <w:pPr>
        <w:spacing w:line="360" w:lineRule="auto"/>
        <w:jc w:val="both"/>
        <w:rPr>
          <w:rFonts w:ascii="Times New Roman" w:hAnsi="Times New Roman" w:cs="Times New Roman"/>
        </w:rPr>
      </w:pPr>
      <w:r w:rsidRPr="004E1C12">
        <w:rPr>
          <w:rFonts w:ascii="Times New Roman" w:hAnsi="Times New Roman" w:cs="Times New Roman"/>
        </w:rPr>
        <w:t xml:space="preserve">Here are some points to keep in mind as you shop. </w:t>
      </w:r>
    </w:p>
    <w:p w14:paraId="59DED946" w14:textId="77777777" w:rsidR="004E1C12" w:rsidRPr="004E1C12" w:rsidRDefault="004E1C12" w:rsidP="004E1C12">
      <w:pPr>
        <w:spacing w:line="360" w:lineRule="auto"/>
        <w:jc w:val="both"/>
        <w:outlineLvl w:val="0"/>
        <w:rPr>
          <w:rFonts w:ascii="Times New Roman" w:hAnsi="Times New Roman" w:cs="Times New Roman"/>
        </w:rPr>
      </w:pPr>
      <w:r w:rsidRPr="004E1C12">
        <w:rPr>
          <w:rFonts w:ascii="Times New Roman" w:hAnsi="Times New Roman" w:cs="Times New Roman"/>
          <w:b/>
          <w:i/>
        </w:rPr>
        <w:t>Ask questions.</w:t>
      </w:r>
      <w:r w:rsidRPr="004E1C12">
        <w:rPr>
          <w:rFonts w:ascii="Times New Roman" w:hAnsi="Times New Roman" w:cs="Times New Roman"/>
        </w:rPr>
        <w:t xml:space="preserve"> </w:t>
      </w:r>
    </w:p>
    <w:p w14:paraId="5542400C" w14:textId="5606DF26"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lastRenderedPageBreak/>
        <w:t xml:space="preserve">If you have questions about the agent, the insurance company, or the policy, </w:t>
      </w:r>
      <w:r w:rsidRPr="00775D44">
        <w:rPr>
          <w:rFonts w:ascii="Times New Roman" w:hAnsi="Times New Roman" w:cs="Times New Roman"/>
        </w:rPr>
        <w:t>contact your state insurance department or insurance counseling program.</w:t>
      </w:r>
      <w:r w:rsidRPr="004E1C12">
        <w:rPr>
          <w:rFonts w:ascii="Times New Roman" w:hAnsi="Times New Roman" w:cs="Times New Roman"/>
        </w:rPr>
        <w:t xml:space="preserve"> (See the list of state insurance departments, agencies on aging and </w:t>
      </w:r>
      <w:r w:rsidRPr="004E1C12">
        <w:rPr>
          <w:rFonts w:ascii="Times New Roman" w:hAnsi="Times New Roman" w:cs="Times New Roman"/>
          <w:b/>
        </w:rPr>
        <w:t xml:space="preserve">state health insurance assistance programs </w:t>
      </w:r>
      <w:r w:rsidRPr="004E1C12">
        <w:rPr>
          <w:rFonts w:ascii="Times New Roman" w:hAnsi="Times New Roman" w:cs="Times New Roman"/>
        </w:rPr>
        <w:t xml:space="preserve">starting on page </w:t>
      </w:r>
      <w:ins w:id="1009" w:author="Torian, David" w:date="2018-09-24T09:17:00Z">
        <w:r w:rsidRPr="004E1C12">
          <w:rPr>
            <w:rFonts w:ascii="Times New Roman" w:hAnsi="Times New Roman" w:cs="Times New Roman"/>
          </w:rPr>
          <w:t>XX</w:t>
        </w:r>
      </w:ins>
      <w:r w:rsidRPr="004E1C12">
        <w:rPr>
          <w:rFonts w:ascii="Times New Roman" w:hAnsi="Times New Roman" w:cs="Times New Roman"/>
        </w:rPr>
        <w:t xml:space="preserve">.)  Be sure the company is reputable and licensed to sell long-term care insurance policies in your state. </w:t>
      </w:r>
    </w:p>
    <w:p w14:paraId="3A90732F" w14:textId="77777777" w:rsidR="004E1C12" w:rsidRPr="004E1C12" w:rsidRDefault="004E1C12" w:rsidP="004E1C12">
      <w:pPr>
        <w:spacing w:line="360" w:lineRule="auto"/>
        <w:jc w:val="both"/>
        <w:outlineLvl w:val="0"/>
        <w:rPr>
          <w:rFonts w:ascii="Times New Roman" w:hAnsi="Times New Roman" w:cs="Times New Roman"/>
          <w:b/>
          <w:i/>
        </w:rPr>
      </w:pPr>
      <w:r w:rsidRPr="004E1C12">
        <w:rPr>
          <w:rFonts w:ascii="Times New Roman" w:hAnsi="Times New Roman" w:cs="Times New Roman"/>
          <w:b/>
          <w:i/>
        </w:rPr>
        <w:t xml:space="preserve">Check with several companies and agents. </w:t>
      </w:r>
    </w:p>
    <w:p w14:paraId="529FB67A"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It’s wise to contact several companies (and agents) before you buy. Compare </w:t>
      </w:r>
      <w:r w:rsidRPr="004E1C12">
        <w:rPr>
          <w:rFonts w:ascii="Times New Roman" w:hAnsi="Times New Roman" w:cs="Times New Roman"/>
          <w:b/>
        </w:rPr>
        <w:t>benefits</w:t>
      </w:r>
      <w:r w:rsidRPr="004E1C12">
        <w:rPr>
          <w:rFonts w:ascii="Times New Roman" w:hAnsi="Times New Roman" w:cs="Times New Roman"/>
        </w:rPr>
        <w:t xml:space="preserve">, the types of facilities you </w:t>
      </w:r>
      <w:proofErr w:type="gramStart"/>
      <w:r w:rsidRPr="004E1C12">
        <w:rPr>
          <w:rFonts w:ascii="Times New Roman" w:hAnsi="Times New Roman" w:cs="Times New Roman"/>
        </w:rPr>
        <w:t>have to</w:t>
      </w:r>
      <w:proofErr w:type="gramEnd"/>
      <w:r w:rsidRPr="004E1C12">
        <w:rPr>
          <w:rFonts w:ascii="Times New Roman" w:hAnsi="Times New Roman" w:cs="Times New Roman"/>
        </w:rPr>
        <w:t xml:space="preserve"> be in to get coverage, the limits on your coverage, what’s not covered, and, of course, the premiums. (Policies that have the same coverage and </w:t>
      </w:r>
      <w:r w:rsidRPr="00097488">
        <w:rPr>
          <w:rFonts w:ascii="Times New Roman" w:hAnsi="Times New Roman" w:cs="Times New Roman"/>
          <w:b/>
        </w:rPr>
        <w:t>benefits</w:t>
      </w:r>
      <w:r w:rsidRPr="004E1C12">
        <w:rPr>
          <w:rFonts w:ascii="Times New Roman" w:hAnsi="Times New Roman" w:cs="Times New Roman"/>
        </w:rPr>
        <w:t xml:space="preserve"> may not cost the same.) </w:t>
      </w:r>
      <w:ins w:id="1010" w:author="Torian, David" w:date="2018-09-28T08:25:00Z">
        <w:r w:rsidRPr="004E1C12">
          <w:rPr>
            <w:rFonts w:ascii="Times New Roman" w:hAnsi="Times New Roman" w:cs="Times New Roman"/>
          </w:rPr>
          <w:t xml:space="preserve">See the Personal Assessment and Long-Term Care Policy Checklist starting on page XX. </w:t>
        </w:r>
      </w:ins>
      <w:del w:id="1011" w:author="Torian, David" w:date="2018-09-28T08:25:00Z">
        <w:r w:rsidRPr="004E1C12" w:rsidDel="0065314B">
          <w:rPr>
            <w:rFonts w:ascii="Times New Roman" w:hAnsi="Times New Roman" w:cs="Times New Roman"/>
          </w:rPr>
          <w:delText>Worksheet 2—</w:delText>
        </w:r>
        <w:r w:rsidRPr="004E1C12" w:rsidDel="0065314B">
          <w:rPr>
            <w:rFonts w:ascii="Times New Roman" w:hAnsi="Times New Roman" w:cs="Times New Roman"/>
            <w:i/>
          </w:rPr>
          <w:delText>Compare Long-Term care Insurance Policies</w:delText>
        </w:r>
        <w:r w:rsidRPr="004E1C12" w:rsidDel="0065314B">
          <w:rPr>
            <w:rFonts w:ascii="Times New Roman" w:hAnsi="Times New Roman" w:cs="Times New Roman"/>
          </w:rPr>
          <w:delText xml:space="preserve"> in the back of this Shopper’s Guide will be helpful.</w:delText>
        </w:r>
      </w:del>
    </w:p>
    <w:p w14:paraId="2C8093C3" w14:textId="77777777" w:rsidR="004E1C12" w:rsidRPr="004E1C12" w:rsidRDefault="004E1C12" w:rsidP="004E1C12">
      <w:pPr>
        <w:spacing w:line="360" w:lineRule="auto"/>
        <w:jc w:val="both"/>
        <w:outlineLvl w:val="0"/>
        <w:rPr>
          <w:rFonts w:ascii="Times New Roman" w:hAnsi="Times New Roman" w:cs="Times New Roman"/>
          <w:b/>
          <w:i/>
        </w:rPr>
      </w:pPr>
      <w:r w:rsidRPr="004E1C12">
        <w:rPr>
          <w:rFonts w:ascii="Times New Roman" w:hAnsi="Times New Roman" w:cs="Times New Roman"/>
          <w:b/>
          <w:i/>
        </w:rPr>
        <w:t xml:space="preserve">Check out the companies’ premium increase histories. </w:t>
      </w:r>
    </w:p>
    <w:p w14:paraId="5BB16DC4" w14:textId="7CB6001D"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Ask companies whether they’ve increased the premiums on the long-term care insurance policies they sell. Ask to see a company’s personal worksheet </w:t>
      </w:r>
      <w:del w:id="1012" w:author="Torian, David" w:date="2018-10-02T08:36:00Z">
        <w:r w:rsidRPr="004E1C12" w:rsidDel="005157D6">
          <w:rPr>
            <w:rFonts w:ascii="Times New Roman" w:hAnsi="Times New Roman" w:cs="Times New Roman"/>
          </w:rPr>
          <w:delText>(see Worksheet 5—</w:delText>
        </w:r>
        <w:r w:rsidRPr="004E1C12" w:rsidDel="005157D6">
          <w:rPr>
            <w:rFonts w:ascii="Times New Roman" w:hAnsi="Times New Roman" w:cs="Times New Roman"/>
            <w:i/>
          </w:rPr>
          <w:delText>Long-Term Care Insurance Personal Worksheet</w:delText>
        </w:r>
        <w:r w:rsidRPr="004E1C12" w:rsidDel="005157D6">
          <w:rPr>
            <w:rFonts w:ascii="Times New Roman" w:hAnsi="Times New Roman" w:cs="Times New Roman"/>
          </w:rPr>
          <w:delText>)</w:delText>
        </w:r>
      </w:del>
      <w:r w:rsidRPr="004E1C12">
        <w:rPr>
          <w:rFonts w:ascii="Times New Roman" w:hAnsi="Times New Roman" w:cs="Times New Roman"/>
        </w:rPr>
        <w:t xml:space="preserve"> that includes the company’s premium increase history.</w:t>
      </w:r>
      <w:ins w:id="1013" w:author="Torian, David" w:date="2018-10-02T08:35:00Z">
        <w:r w:rsidR="005157D6">
          <w:rPr>
            <w:rFonts w:ascii="Times New Roman" w:hAnsi="Times New Roman" w:cs="Times New Roman"/>
          </w:rPr>
          <w:t xml:space="preserve">  See the </w:t>
        </w:r>
        <w:r w:rsidR="005157D6" w:rsidRPr="00194CD3">
          <w:rPr>
            <w:rFonts w:ascii="Times New Roman" w:hAnsi="Times New Roman" w:cs="Times New Roman"/>
          </w:rPr>
          <w:t xml:space="preserve">Long-Term Care Insurance Personal Worksheet </w:t>
        </w:r>
        <w:r w:rsidR="005157D6">
          <w:rPr>
            <w:rFonts w:ascii="Times New Roman" w:hAnsi="Times New Roman" w:cs="Times New Roman"/>
          </w:rPr>
          <w:t>on page XX</w:t>
        </w:r>
      </w:ins>
      <w:ins w:id="1014" w:author="Torian, David" w:date="2018-10-02T08:36:00Z">
        <w:r w:rsidR="005157D6">
          <w:rPr>
            <w:rFonts w:ascii="Times New Roman" w:hAnsi="Times New Roman" w:cs="Times New Roman"/>
          </w:rPr>
          <w:t>.</w:t>
        </w:r>
      </w:ins>
      <w:r w:rsidRPr="004E1C12">
        <w:rPr>
          <w:rFonts w:ascii="Times New Roman" w:hAnsi="Times New Roman" w:cs="Times New Roman"/>
        </w:rPr>
        <w:t xml:space="preserve"> </w:t>
      </w:r>
    </w:p>
    <w:p w14:paraId="40CCCE72"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Some state insurance departments prepare a consumer guide for long-term care insurance each year. These guides may include an overview of long-term care insurance, a list of companies selling long-term care insurance in your state, the types of </w:t>
      </w:r>
      <w:r w:rsidRPr="004E1C12">
        <w:rPr>
          <w:rFonts w:ascii="Times New Roman" w:hAnsi="Times New Roman" w:cs="Times New Roman"/>
          <w:b/>
        </w:rPr>
        <w:t>benefits</w:t>
      </w:r>
      <w:r w:rsidRPr="004E1C12">
        <w:rPr>
          <w:rFonts w:ascii="Times New Roman" w:hAnsi="Times New Roman" w:cs="Times New Roman"/>
        </w:rPr>
        <w:t xml:space="preserve"> and policies you can buy (both as an individual and as a member of a group), and a premium increase history of each company that sells long-term care insurance in that state. Some guides even include examples of different coverage types and combinations and premiums to help you compare policies. </w:t>
      </w:r>
      <w:r w:rsidRPr="00194CD3">
        <w:rPr>
          <w:rFonts w:ascii="Times New Roman" w:hAnsi="Times New Roman" w:cs="Times New Roman"/>
        </w:rPr>
        <w:t>Contact your state insurance department or insurance assistance program for this information.</w:t>
      </w:r>
      <w:r w:rsidRPr="004E1C12">
        <w:rPr>
          <w:rFonts w:ascii="Times New Roman" w:hAnsi="Times New Roman" w:cs="Times New Roman"/>
        </w:rPr>
        <w:t xml:space="preserve"> (See the list of state insurance departments, agencies on aging, and </w:t>
      </w:r>
      <w:r w:rsidRPr="004E1C12">
        <w:rPr>
          <w:rFonts w:ascii="Times New Roman" w:hAnsi="Times New Roman" w:cs="Times New Roman"/>
          <w:b/>
        </w:rPr>
        <w:t xml:space="preserve">state health insurance assistance programs </w:t>
      </w:r>
      <w:r w:rsidRPr="004E1C12">
        <w:rPr>
          <w:rFonts w:ascii="Times New Roman" w:hAnsi="Times New Roman" w:cs="Times New Roman"/>
        </w:rPr>
        <w:t xml:space="preserve">starting on page </w:t>
      </w:r>
      <w:ins w:id="1015" w:author="Torian, David" w:date="2018-09-24T09:17:00Z">
        <w:r w:rsidRPr="004E1C12">
          <w:rPr>
            <w:rFonts w:ascii="Times New Roman" w:hAnsi="Times New Roman" w:cs="Times New Roman"/>
          </w:rPr>
          <w:t>XX</w:t>
        </w:r>
      </w:ins>
      <w:r w:rsidRPr="004E1C12">
        <w:rPr>
          <w:rFonts w:ascii="Times New Roman" w:hAnsi="Times New Roman" w:cs="Times New Roman"/>
        </w:rPr>
        <w:t xml:space="preserve">.) </w:t>
      </w:r>
    </w:p>
    <w:p w14:paraId="2DB8BBC3" w14:textId="77777777" w:rsidR="004E1C12" w:rsidRPr="004E1C12" w:rsidRDefault="004E1C12" w:rsidP="004E1C12">
      <w:pPr>
        <w:spacing w:line="360" w:lineRule="auto"/>
        <w:jc w:val="both"/>
        <w:outlineLvl w:val="0"/>
        <w:rPr>
          <w:rFonts w:ascii="Times New Roman" w:hAnsi="Times New Roman" w:cs="Times New Roman"/>
          <w:b/>
          <w:i/>
        </w:rPr>
      </w:pPr>
      <w:r w:rsidRPr="004E1C12">
        <w:rPr>
          <w:rFonts w:ascii="Times New Roman" w:hAnsi="Times New Roman" w:cs="Times New Roman"/>
          <w:b/>
          <w:i/>
        </w:rPr>
        <w:t xml:space="preserve">Take your time and compare outlines of coverage. </w:t>
      </w:r>
    </w:p>
    <w:p w14:paraId="2307E416"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Ask for an </w:t>
      </w:r>
      <w:r w:rsidRPr="00005FAB">
        <w:rPr>
          <w:rFonts w:ascii="Times New Roman" w:hAnsi="Times New Roman" w:cs="Times New Roman"/>
          <w:b/>
        </w:rPr>
        <w:t>outline of coverage</w:t>
      </w:r>
      <w:r w:rsidRPr="004E1C12">
        <w:rPr>
          <w:rFonts w:ascii="Times New Roman" w:hAnsi="Times New Roman" w:cs="Times New Roman"/>
        </w:rPr>
        <w:t xml:space="preserve">, which describes the policy’s </w:t>
      </w:r>
      <w:r w:rsidRPr="004E1C12">
        <w:rPr>
          <w:rFonts w:ascii="Times New Roman" w:hAnsi="Times New Roman" w:cs="Times New Roman"/>
          <w:b/>
        </w:rPr>
        <w:t>benefits</w:t>
      </w:r>
      <w:r w:rsidRPr="004E1C12">
        <w:rPr>
          <w:rFonts w:ascii="Times New Roman" w:hAnsi="Times New Roman" w:cs="Times New Roman"/>
        </w:rPr>
        <w:t xml:space="preserve"> and points out important features. Compare outlines of coverage for several policies, making sure they are similar (if not the same). In most states the agent must leave an </w:t>
      </w:r>
      <w:r w:rsidRPr="00005FAB">
        <w:rPr>
          <w:rFonts w:ascii="Times New Roman" w:hAnsi="Times New Roman" w:cs="Times New Roman"/>
          <w:b/>
        </w:rPr>
        <w:t>outline of coverage</w:t>
      </w:r>
      <w:r w:rsidRPr="004E1C12">
        <w:rPr>
          <w:rFonts w:ascii="Times New Roman" w:hAnsi="Times New Roman" w:cs="Times New Roman"/>
        </w:rPr>
        <w:t xml:space="preserve"> when he or she first contacts you. Never let anyone pressure or scare you into making a quick decision. Don’t buy a policy the first time you see an agent.</w:t>
      </w:r>
    </w:p>
    <w:p w14:paraId="4087F1AE" w14:textId="77777777" w:rsidR="004E1C12" w:rsidRPr="004E1C12" w:rsidRDefault="004E1C12" w:rsidP="004E1C12">
      <w:pPr>
        <w:spacing w:line="360" w:lineRule="auto"/>
        <w:jc w:val="both"/>
        <w:outlineLvl w:val="0"/>
        <w:rPr>
          <w:rFonts w:ascii="Times New Roman" w:hAnsi="Times New Roman" w:cs="Times New Roman"/>
          <w:b/>
          <w:i/>
        </w:rPr>
      </w:pPr>
      <w:r w:rsidRPr="004E1C12">
        <w:rPr>
          <w:rFonts w:ascii="Times New Roman" w:hAnsi="Times New Roman" w:cs="Times New Roman"/>
          <w:b/>
          <w:i/>
        </w:rPr>
        <w:t xml:space="preserve">Understand the policies. </w:t>
      </w:r>
    </w:p>
    <w:p w14:paraId="3A4F73E8"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Be sure you know what the policy covers and what it doesn’t. If you have any questions, call the insurance company before you buy. </w:t>
      </w:r>
    </w:p>
    <w:p w14:paraId="151E6C77"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lastRenderedPageBreak/>
        <w:t xml:space="preserve">If any information confuses you or is different from the information in the company literature, don’t hesitate to call or write the company to ask your questions. Don’t trust any sales presentation or literature that claims you have only one chance to buy a policy. </w:t>
      </w:r>
    </w:p>
    <w:p w14:paraId="4B33DB42"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Some companies sell their policies through agents, while others sell their policies through the mail, skipping agents entirely. No matter how you buy your policy, check with the company if you don’t understand how the policy works. </w:t>
      </w:r>
    </w:p>
    <w:p w14:paraId="1F6F5E80"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Talk about the policy with a trusted family member or friend. </w:t>
      </w:r>
      <w:r w:rsidRPr="00170D7D">
        <w:rPr>
          <w:rFonts w:ascii="Times New Roman" w:hAnsi="Times New Roman" w:cs="Times New Roman"/>
        </w:rPr>
        <w:t>You also may want to contact your state insurance department or</w:t>
      </w:r>
      <w:r w:rsidRPr="004E1C12">
        <w:rPr>
          <w:rFonts w:ascii="Times New Roman" w:hAnsi="Times New Roman" w:cs="Times New Roman"/>
          <w:b/>
        </w:rPr>
        <w:t xml:space="preserve"> state health insurance assistance program (SHIP).</w:t>
      </w:r>
      <w:r w:rsidRPr="004E1C12">
        <w:rPr>
          <w:rFonts w:ascii="Times New Roman" w:hAnsi="Times New Roman" w:cs="Times New Roman"/>
        </w:rPr>
        <w:t xml:space="preserve"> (See the list of state insurance departments, agencies on aging, and </w:t>
      </w:r>
      <w:r w:rsidRPr="004E1C12">
        <w:rPr>
          <w:rFonts w:ascii="Times New Roman" w:hAnsi="Times New Roman" w:cs="Times New Roman"/>
          <w:b/>
        </w:rPr>
        <w:t xml:space="preserve">state health insurance assistance programs </w:t>
      </w:r>
      <w:r w:rsidRPr="004E1C12">
        <w:rPr>
          <w:rFonts w:ascii="Times New Roman" w:hAnsi="Times New Roman" w:cs="Times New Roman"/>
        </w:rPr>
        <w:t xml:space="preserve">starting on page </w:t>
      </w:r>
      <w:ins w:id="1016" w:author="Torian, David" w:date="2018-09-24T09:18:00Z">
        <w:r w:rsidRPr="004E1C12">
          <w:rPr>
            <w:rFonts w:ascii="Times New Roman" w:hAnsi="Times New Roman" w:cs="Times New Roman"/>
          </w:rPr>
          <w:t>XX</w:t>
        </w:r>
      </w:ins>
      <w:r w:rsidRPr="004E1C12">
        <w:rPr>
          <w:rFonts w:ascii="Times New Roman" w:hAnsi="Times New Roman" w:cs="Times New Roman"/>
        </w:rPr>
        <w:t xml:space="preserve">.) </w:t>
      </w:r>
    </w:p>
    <w:p w14:paraId="3DC6C82B" w14:textId="77777777" w:rsidR="004E1C12" w:rsidRPr="004E1C12" w:rsidRDefault="004E1C12" w:rsidP="004E1C12">
      <w:pPr>
        <w:spacing w:line="360" w:lineRule="auto"/>
        <w:jc w:val="both"/>
        <w:outlineLvl w:val="0"/>
        <w:rPr>
          <w:rFonts w:ascii="Times New Roman" w:hAnsi="Times New Roman" w:cs="Times New Roman"/>
          <w:b/>
          <w:i/>
        </w:rPr>
      </w:pPr>
      <w:r w:rsidRPr="004E1C12">
        <w:rPr>
          <w:rFonts w:ascii="Times New Roman" w:hAnsi="Times New Roman" w:cs="Times New Roman"/>
          <w:b/>
          <w:i/>
        </w:rPr>
        <w:t xml:space="preserve">Don’t be misled by advertising. </w:t>
      </w:r>
    </w:p>
    <w:p w14:paraId="0DF9F38A"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Most celebrity endorsers are professional actors paid to advertise. They aren’t insurance experts. </w:t>
      </w:r>
      <w:r w:rsidRPr="004E1C12">
        <w:rPr>
          <w:rFonts w:ascii="Times New Roman" w:hAnsi="Times New Roman" w:cs="Times New Roman"/>
          <w:b/>
        </w:rPr>
        <w:t>Medicare</w:t>
      </w:r>
      <w:r w:rsidRPr="004E1C12">
        <w:rPr>
          <w:rFonts w:ascii="Times New Roman" w:hAnsi="Times New Roman" w:cs="Times New Roman"/>
        </w:rPr>
        <w:t xml:space="preserve"> doesn’t endorse or sell long-term care insurance policies. Be wary of any advertising that suggests </w:t>
      </w:r>
      <w:r w:rsidRPr="004E1C12">
        <w:rPr>
          <w:rFonts w:ascii="Times New Roman" w:hAnsi="Times New Roman" w:cs="Times New Roman"/>
          <w:b/>
        </w:rPr>
        <w:t>Medicare</w:t>
      </w:r>
      <w:r w:rsidRPr="004E1C12">
        <w:rPr>
          <w:rFonts w:ascii="Times New Roman" w:hAnsi="Times New Roman" w:cs="Times New Roman"/>
        </w:rPr>
        <w:t xml:space="preserve"> is involved. </w:t>
      </w:r>
    </w:p>
    <w:p w14:paraId="4900A769"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Don’t trust cards you get in the mail that look like official government documents until you check with the government agency identified on the card. Insurance companies or agents trying to find buyers may have sent them. Be careful if anyone asks you questions over the telephone about </w:t>
      </w:r>
      <w:r w:rsidRPr="004E1C12">
        <w:rPr>
          <w:rFonts w:ascii="Times New Roman" w:hAnsi="Times New Roman" w:cs="Times New Roman"/>
          <w:b/>
        </w:rPr>
        <w:t>Medicare</w:t>
      </w:r>
      <w:r w:rsidRPr="004E1C12">
        <w:rPr>
          <w:rFonts w:ascii="Times New Roman" w:hAnsi="Times New Roman" w:cs="Times New Roman"/>
        </w:rPr>
        <w:t xml:space="preserve"> or your insurance. They may sell any information you give to long-term care insurance marketers, who might call you, come to your home, or try to sell you insurance by mail. </w:t>
      </w:r>
    </w:p>
    <w:p w14:paraId="17D17D1C" w14:textId="77777777" w:rsidR="004E1C12" w:rsidRPr="004E1C12" w:rsidRDefault="004E1C12" w:rsidP="004E1C12">
      <w:pPr>
        <w:spacing w:line="360" w:lineRule="auto"/>
        <w:jc w:val="both"/>
        <w:outlineLvl w:val="0"/>
        <w:rPr>
          <w:rFonts w:ascii="Times New Roman" w:hAnsi="Times New Roman" w:cs="Times New Roman"/>
          <w:b/>
          <w:i/>
        </w:rPr>
      </w:pPr>
      <w:r w:rsidRPr="004E1C12">
        <w:rPr>
          <w:rFonts w:ascii="Times New Roman" w:hAnsi="Times New Roman" w:cs="Times New Roman"/>
          <w:b/>
          <w:i/>
        </w:rPr>
        <w:t xml:space="preserve">Be sure you put correct and complete information on your application. </w:t>
      </w:r>
    </w:p>
    <w:p w14:paraId="5AB96367"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Don’t be misled by long-term care insurance marketers who say your medical history isn’t important—it is! Give correct information. If an agent fills out the application for you, don’t sign it until you’ve read it. Be sure that </w:t>
      </w:r>
      <w:proofErr w:type="gramStart"/>
      <w:r w:rsidRPr="004E1C12">
        <w:rPr>
          <w:rFonts w:ascii="Times New Roman" w:hAnsi="Times New Roman" w:cs="Times New Roman"/>
        </w:rPr>
        <w:t>all of</w:t>
      </w:r>
      <w:proofErr w:type="gramEnd"/>
      <w:r w:rsidRPr="004E1C12">
        <w:rPr>
          <w:rFonts w:ascii="Times New Roman" w:hAnsi="Times New Roman" w:cs="Times New Roman"/>
        </w:rPr>
        <w:t xml:space="preserve"> the medical information is accurate and complete. If it isn’t and the company used that information to decide whether to insure you, it could refuse to pay your claims and even cancel your policy. </w:t>
      </w:r>
    </w:p>
    <w:p w14:paraId="1E6E6EED" w14:textId="77777777" w:rsidR="004E1C12" w:rsidRPr="004E1C12" w:rsidRDefault="004E1C12" w:rsidP="004E1C12">
      <w:pPr>
        <w:spacing w:line="360" w:lineRule="auto"/>
        <w:jc w:val="both"/>
        <w:outlineLvl w:val="0"/>
        <w:rPr>
          <w:rFonts w:ascii="Times New Roman" w:hAnsi="Times New Roman" w:cs="Times New Roman"/>
          <w:b/>
          <w:i/>
        </w:rPr>
      </w:pPr>
      <w:r w:rsidRPr="004E1C12">
        <w:rPr>
          <w:rFonts w:ascii="Times New Roman" w:hAnsi="Times New Roman" w:cs="Times New Roman"/>
          <w:b/>
          <w:i/>
        </w:rPr>
        <w:t xml:space="preserve">Never pay in cash. </w:t>
      </w:r>
    </w:p>
    <w:p w14:paraId="0DA23D03" w14:textId="77777777" w:rsidR="004E1C12" w:rsidRPr="004E1C12" w:rsidRDefault="004E1C12" w:rsidP="004E1C12">
      <w:pPr>
        <w:spacing w:line="360" w:lineRule="auto"/>
        <w:ind w:firstLine="720"/>
        <w:jc w:val="both"/>
        <w:outlineLvl w:val="0"/>
        <w:rPr>
          <w:rFonts w:ascii="Times New Roman" w:hAnsi="Times New Roman" w:cs="Times New Roman"/>
        </w:rPr>
      </w:pPr>
      <w:r w:rsidRPr="004E1C12">
        <w:rPr>
          <w:rFonts w:ascii="Times New Roman" w:hAnsi="Times New Roman" w:cs="Times New Roman"/>
        </w:rPr>
        <w:t xml:space="preserve">Use a check, an electronic bank draft made payable to the insurance company, or a credit card. </w:t>
      </w:r>
    </w:p>
    <w:p w14:paraId="622611C4" w14:textId="03540DDC" w:rsidR="004E1C12" w:rsidRPr="004E1C12" w:rsidRDefault="00170D7D" w:rsidP="004E1C12">
      <w:pPr>
        <w:spacing w:line="360" w:lineRule="auto"/>
        <w:jc w:val="both"/>
        <w:outlineLvl w:val="0"/>
        <w:rPr>
          <w:rFonts w:ascii="Times New Roman" w:hAnsi="Times New Roman" w:cs="Times New Roman"/>
          <w:b/>
          <w:i/>
        </w:rPr>
      </w:pPr>
      <w:r>
        <w:rPr>
          <w:rFonts w:ascii="Times New Roman" w:hAnsi="Times New Roman" w:cs="Times New Roman"/>
          <w:b/>
          <w:i/>
        </w:rPr>
        <w:t>B</w:t>
      </w:r>
      <w:r w:rsidR="004E1C12" w:rsidRPr="004E1C12">
        <w:rPr>
          <w:rFonts w:ascii="Times New Roman" w:hAnsi="Times New Roman" w:cs="Times New Roman"/>
          <w:b/>
          <w:i/>
        </w:rPr>
        <w:t xml:space="preserve">e sure to get the name, address, and telephone number of the agent and the company. </w:t>
      </w:r>
    </w:p>
    <w:p w14:paraId="6984813D" w14:textId="77777777" w:rsidR="004E1C12" w:rsidRPr="004E1C12" w:rsidRDefault="004E1C12" w:rsidP="004E1C12">
      <w:pPr>
        <w:spacing w:line="360" w:lineRule="auto"/>
        <w:ind w:firstLine="720"/>
        <w:jc w:val="both"/>
        <w:outlineLvl w:val="0"/>
        <w:rPr>
          <w:rFonts w:ascii="Times New Roman" w:hAnsi="Times New Roman" w:cs="Times New Roman"/>
        </w:rPr>
      </w:pPr>
      <w:r w:rsidRPr="004E1C12">
        <w:rPr>
          <w:rFonts w:ascii="Times New Roman" w:hAnsi="Times New Roman" w:cs="Times New Roman"/>
        </w:rPr>
        <w:t xml:space="preserve">Get a local or toll-free number for both the agent and the company. </w:t>
      </w:r>
    </w:p>
    <w:p w14:paraId="252BF0D3" w14:textId="77777777" w:rsidR="004E1C12" w:rsidRPr="004E1C12" w:rsidRDefault="004E1C12" w:rsidP="004E1C12">
      <w:pPr>
        <w:spacing w:line="360" w:lineRule="auto"/>
        <w:jc w:val="both"/>
        <w:outlineLvl w:val="0"/>
        <w:rPr>
          <w:rFonts w:ascii="Times New Roman" w:hAnsi="Times New Roman" w:cs="Times New Roman"/>
          <w:b/>
        </w:rPr>
      </w:pPr>
      <w:r w:rsidRPr="004E1C12">
        <w:rPr>
          <w:rFonts w:ascii="Times New Roman" w:hAnsi="Times New Roman" w:cs="Times New Roman"/>
          <w:b/>
          <w:i/>
        </w:rPr>
        <w:t>If you don’t get your policy within 60 days, contact the company or agent</w:t>
      </w:r>
      <w:r w:rsidRPr="004E1C12">
        <w:rPr>
          <w:rFonts w:ascii="Times New Roman" w:hAnsi="Times New Roman" w:cs="Times New Roman"/>
          <w:b/>
        </w:rPr>
        <w:t xml:space="preserve">. </w:t>
      </w:r>
    </w:p>
    <w:p w14:paraId="21C28B6C"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You have a right to expect prompt delivery of your policy. When you get it, keep it somewhere you can easily find it. Tell a trusted family member or friend where it is. </w:t>
      </w:r>
    </w:p>
    <w:p w14:paraId="1759603B" w14:textId="77777777" w:rsidR="004E1C12" w:rsidRPr="004E1C12" w:rsidRDefault="004E1C12" w:rsidP="004E1C12">
      <w:pPr>
        <w:spacing w:line="360" w:lineRule="auto"/>
        <w:jc w:val="both"/>
        <w:outlineLvl w:val="0"/>
        <w:rPr>
          <w:rFonts w:ascii="Times New Roman" w:hAnsi="Times New Roman" w:cs="Times New Roman"/>
          <w:b/>
          <w:i/>
        </w:rPr>
      </w:pPr>
      <w:r w:rsidRPr="004E1C12">
        <w:rPr>
          <w:rFonts w:ascii="Times New Roman" w:hAnsi="Times New Roman" w:cs="Times New Roman"/>
          <w:b/>
          <w:i/>
        </w:rPr>
        <w:t xml:space="preserve">Be sure you look at your policy during the free-look period. </w:t>
      </w:r>
    </w:p>
    <w:p w14:paraId="5ACD6763" w14:textId="77777777" w:rsidR="004E1C12" w:rsidRPr="004E1C12" w:rsidRDefault="004E1C12" w:rsidP="004E1C12">
      <w:pPr>
        <w:spacing w:line="360" w:lineRule="auto"/>
        <w:ind w:firstLine="720"/>
        <w:jc w:val="both"/>
        <w:rPr>
          <w:rFonts w:ascii="Times New Roman" w:hAnsi="Times New Roman" w:cs="Times New Roman"/>
          <w:b/>
        </w:rPr>
      </w:pPr>
      <w:r w:rsidRPr="004E1C12">
        <w:rPr>
          <w:rFonts w:ascii="Times New Roman" w:hAnsi="Times New Roman" w:cs="Times New Roman"/>
        </w:rPr>
        <w:lastRenderedPageBreak/>
        <w:t xml:space="preserve">If you decide you don’t want the policy soon after you bought it, you can cancel it and get your money back. You only have a certain number of days after you get the policy to tell the company you don’t want it. How many days you have depends on the “free-look” period. In some states the insurance company must tell you about the free-look period on the cover page of the policy. In most states you have 30 days to cancel, but in some you have less time. </w:t>
      </w:r>
      <w:r w:rsidRPr="00194CD3">
        <w:rPr>
          <w:rFonts w:ascii="Times New Roman" w:hAnsi="Times New Roman" w:cs="Times New Roman"/>
        </w:rPr>
        <w:t>Check with your state insurance department</w:t>
      </w:r>
      <w:r w:rsidRPr="004E1C12">
        <w:rPr>
          <w:rFonts w:ascii="Times New Roman" w:hAnsi="Times New Roman" w:cs="Times New Roman"/>
          <w:b/>
        </w:rPr>
        <w:t xml:space="preserve"> (</w:t>
      </w:r>
      <w:r w:rsidRPr="004E1C12">
        <w:rPr>
          <w:rFonts w:ascii="Times New Roman" w:hAnsi="Times New Roman" w:cs="Times New Roman"/>
        </w:rPr>
        <w:t xml:space="preserve">see the list of state insurance departments, agencies on aging and </w:t>
      </w:r>
      <w:r w:rsidRPr="004E1C12">
        <w:rPr>
          <w:rFonts w:ascii="Times New Roman" w:hAnsi="Times New Roman" w:cs="Times New Roman"/>
          <w:b/>
        </w:rPr>
        <w:t xml:space="preserve">state health insurance assistance programs </w:t>
      </w:r>
      <w:r w:rsidRPr="004E1C12">
        <w:rPr>
          <w:rFonts w:ascii="Times New Roman" w:hAnsi="Times New Roman" w:cs="Times New Roman"/>
        </w:rPr>
        <w:t xml:space="preserve">starting on page </w:t>
      </w:r>
      <w:del w:id="1017" w:author="Torian, David" w:date="2018-09-24T09:19:00Z">
        <w:r w:rsidRPr="004E1C12" w:rsidDel="00E9066B">
          <w:rPr>
            <w:rFonts w:ascii="Times New Roman" w:hAnsi="Times New Roman" w:cs="Times New Roman"/>
          </w:rPr>
          <w:delText>52</w:delText>
        </w:r>
      </w:del>
      <w:ins w:id="1018" w:author="Torian, David" w:date="2018-09-24T09:19:00Z">
        <w:r w:rsidRPr="004E1C12">
          <w:rPr>
            <w:rFonts w:ascii="Times New Roman" w:hAnsi="Times New Roman" w:cs="Times New Roman"/>
          </w:rPr>
          <w:t>XX</w:t>
        </w:r>
      </w:ins>
      <w:r w:rsidRPr="004E1C12">
        <w:rPr>
          <w:rFonts w:ascii="Times New Roman" w:hAnsi="Times New Roman" w:cs="Times New Roman"/>
          <w:b/>
        </w:rPr>
        <w:t xml:space="preserve">) </w:t>
      </w:r>
      <w:r w:rsidRPr="00194CD3">
        <w:rPr>
          <w:rFonts w:ascii="Times New Roman" w:hAnsi="Times New Roman" w:cs="Times New Roman"/>
        </w:rPr>
        <w:t xml:space="preserve">to find out how long the free-look period is in your state. </w:t>
      </w:r>
    </w:p>
    <w:p w14:paraId="15042466"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If you want to cancel: </w:t>
      </w:r>
    </w:p>
    <w:p w14:paraId="5AF511F4" w14:textId="77777777" w:rsidR="004E1C12" w:rsidRPr="004E1C12" w:rsidRDefault="004E1C12" w:rsidP="004E1C12">
      <w:pPr>
        <w:numPr>
          <w:ilvl w:val="0"/>
          <w:numId w:val="55"/>
        </w:numPr>
        <w:tabs>
          <w:tab w:val="clear" w:pos="720"/>
        </w:tabs>
        <w:spacing w:after="0" w:line="360" w:lineRule="auto"/>
        <w:ind w:left="1080"/>
        <w:jc w:val="both"/>
        <w:rPr>
          <w:rFonts w:ascii="Times New Roman" w:hAnsi="Times New Roman" w:cs="Times New Roman"/>
        </w:rPr>
      </w:pPr>
      <w:r w:rsidRPr="004E1C12">
        <w:rPr>
          <w:rFonts w:ascii="Times New Roman" w:hAnsi="Times New Roman" w:cs="Times New Roman"/>
        </w:rPr>
        <w:t xml:space="preserve">Keep the envelope the policy was mailed in. Or ask the agent for a signed delivery receipt when he or she hands you the policy. </w:t>
      </w:r>
    </w:p>
    <w:p w14:paraId="06BEA0A0" w14:textId="77777777" w:rsidR="004E1C12" w:rsidRPr="004E1C12" w:rsidRDefault="004E1C12" w:rsidP="004E1C12">
      <w:pPr>
        <w:numPr>
          <w:ilvl w:val="0"/>
          <w:numId w:val="55"/>
        </w:numPr>
        <w:spacing w:after="0" w:line="360" w:lineRule="auto"/>
        <w:ind w:left="1080"/>
        <w:jc w:val="both"/>
        <w:rPr>
          <w:rFonts w:ascii="Times New Roman" w:hAnsi="Times New Roman" w:cs="Times New Roman"/>
        </w:rPr>
      </w:pPr>
      <w:r w:rsidRPr="004E1C12">
        <w:rPr>
          <w:rFonts w:ascii="Times New Roman" w:hAnsi="Times New Roman" w:cs="Times New Roman"/>
        </w:rPr>
        <w:t xml:space="preserve">Send the policy to the insurance company along with a short letter asking for a refund. </w:t>
      </w:r>
    </w:p>
    <w:p w14:paraId="5A24CB94" w14:textId="77777777" w:rsidR="004E1C12" w:rsidRPr="004E1C12" w:rsidRDefault="004E1C12" w:rsidP="004E1C12">
      <w:pPr>
        <w:numPr>
          <w:ilvl w:val="0"/>
          <w:numId w:val="55"/>
        </w:numPr>
        <w:spacing w:after="0" w:line="360" w:lineRule="auto"/>
        <w:ind w:left="1080"/>
        <w:jc w:val="both"/>
        <w:rPr>
          <w:rFonts w:ascii="Times New Roman" w:hAnsi="Times New Roman" w:cs="Times New Roman"/>
        </w:rPr>
      </w:pPr>
      <w:r w:rsidRPr="004E1C12">
        <w:rPr>
          <w:rFonts w:ascii="Times New Roman" w:hAnsi="Times New Roman" w:cs="Times New Roman"/>
        </w:rPr>
        <w:t xml:space="preserve">Send both the policy and the letter by certified mail. Keep the mailing receipt. </w:t>
      </w:r>
    </w:p>
    <w:p w14:paraId="50A2C21C" w14:textId="77777777" w:rsidR="004E1C12" w:rsidRPr="004E1C12" w:rsidRDefault="004E1C12" w:rsidP="004E1C12">
      <w:pPr>
        <w:numPr>
          <w:ilvl w:val="0"/>
          <w:numId w:val="55"/>
        </w:numPr>
        <w:spacing w:after="0" w:line="360" w:lineRule="auto"/>
        <w:ind w:left="1080"/>
        <w:jc w:val="both"/>
        <w:rPr>
          <w:rFonts w:ascii="Times New Roman" w:hAnsi="Times New Roman" w:cs="Times New Roman"/>
        </w:rPr>
      </w:pPr>
      <w:r w:rsidRPr="004E1C12">
        <w:rPr>
          <w:rFonts w:ascii="Times New Roman" w:hAnsi="Times New Roman" w:cs="Times New Roman"/>
        </w:rPr>
        <w:t xml:space="preserve">Keep a copy of all letters. </w:t>
      </w:r>
    </w:p>
    <w:p w14:paraId="0EFD81BE" w14:textId="77777777" w:rsidR="004E1C12" w:rsidRPr="004E1C12" w:rsidRDefault="004E1C12" w:rsidP="004E1C12">
      <w:pPr>
        <w:numPr>
          <w:ilvl w:val="0"/>
          <w:numId w:val="55"/>
        </w:numPr>
        <w:spacing w:after="0" w:line="360" w:lineRule="auto"/>
        <w:ind w:left="1080"/>
        <w:jc w:val="both"/>
        <w:rPr>
          <w:rFonts w:ascii="Times New Roman" w:hAnsi="Times New Roman" w:cs="Times New Roman"/>
        </w:rPr>
      </w:pPr>
      <w:r w:rsidRPr="004E1C12">
        <w:rPr>
          <w:rFonts w:ascii="Times New Roman" w:hAnsi="Times New Roman" w:cs="Times New Roman"/>
        </w:rPr>
        <w:t xml:space="preserve">It usually takes four to six weeks to get your refund. </w:t>
      </w:r>
    </w:p>
    <w:p w14:paraId="2E671A22" w14:textId="77777777" w:rsidR="004E1C12" w:rsidRPr="004E1C12" w:rsidRDefault="004E1C12" w:rsidP="004E1C12">
      <w:pPr>
        <w:spacing w:line="360" w:lineRule="auto"/>
        <w:jc w:val="both"/>
        <w:rPr>
          <w:rFonts w:ascii="Times New Roman" w:hAnsi="Times New Roman" w:cs="Times New Roman"/>
        </w:rPr>
      </w:pPr>
    </w:p>
    <w:p w14:paraId="44626876" w14:textId="77777777" w:rsidR="004E1C12" w:rsidRPr="004E1C12" w:rsidRDefault="004E1C12" w:rsidP="004E1C12">
      <w:pPr>
        <w:spacing w:line="360" w:lineRule="auto"/>
        <w:jc w:val="both"/>
        <w:outlineLvl w:val="0"/>
        <w:rPr>
          <w:rFonts w:ascii="Times New Roman" w:hAnsi="Times New Roman" w:cs="Times New Roman"/>
          <w:b/>
          <w:i/>
        </w:rPr>
      </w:pPr>
      <w:r w:rsidRPr="004E1C12">
        <w:rPr>
          <w:rFonts w:ascii="Times New Roman" w:hAnsi="Times New Roman" w:cs="Times New Roman"/>
          <w:b/>
          <w:i/>
        </w:rPr>
        <w:t xml:space="preserve">Read the policy again and be sure it gives you the coverage you want. </w:t>
      </w:r>
    </w:p>
    <w:p w14:paraId="0E4E561B"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Check the policy to see if the </w:t>
      </w:r>
      <w:r w:rsidRPr="004E1C12">
        <w:rPr>
          <w:rFonts w:ascii="Times New Roman" w:hAnsi="Times New Roman" w:cs="Times New Roman"/>
          <w:b/>
        </w:rPr>
        <w:t>benefits</w:t>
      </w:r>
      <w:r w:rsidRPr="004E1C12">
        <w:rPr>
          <w:rFonts w:ascii="Times New Roman" w:hAnsi="Times New Roman" w:cs="Times New Roman"/>
        </w:rPr>
        <w:t xml:space="preserve"> and the premiums are what you expected. If you have any questions, call the agent or company right away. Also, reread the application you signed. It’s part of the policy. If it’s not filled out correctly, contact the agent or company right away. </w:t>
      </w:r>
      <w:del w:id="1019" w:author="Torian, David" w:date="2018-09-28T08:26:00Z">
        <w:r w:rsidRPr="004E1C12" w:rsidDel="0065314B">
          <w:rPr>
            <w:rFonts w:ascii="Times New Roman" w:hAnsi="Times New Roman" w:cs="Times New Roman"/>
          </w:rPr>
          <w:delText>Worksheet 3—</w:delText>
        </w:r>
        <w:r w:rsidRPr="004E1C12" w:rsidDel="0065314B">
          <w:rPr>
            <w:rFonts w:ascii="Times New Roman" w:hAnsi="Times New Roman" w:cs="Times New Roman"/>
            <w:i/>
          </w:rPr>
          <w:delText xml:space="preserve">Facts About My Long-Term Care Insurance Policy </w:delText>
        </w:r>
        <w:r w:rsidRPr="004E1C12" w:rsidDel="0065314B">
          <w:rPr>
            <w:rFonts w:ascii="Times New Roman" w:hAnsi="Times New Roman" w:cs="Times New Roman"/>
          </w:rPr>
          <w:delText>in the back of this Shopper’s Guide can help you be sure you understand your policy.</w:delText>
        </w:r>
      </w:del>
    </w:p>
    <w:p w14:paraId="26C0541E" w14:textId="77777777" w:rsidR="004E1C12" w:rsidRPr="004E1C12" w:rsidRDefault="004E1C12" w:rsidP="004E1C12">
      <w:pPr>
        <w:spacing w:line="360" w:lineRule="auto"/>
        <w:jc w:val="both"/>
        <w:outlineLvl w:val="0"/>
        <w:rPr>
          <w:rFonts w:ascii="Times New Roman" w:hAnsi="Times New Roman" w:cs="Times New Roman"/>
          <w:b/>
          <w:i/>
        </w:rPr>
      </w:pPr>
      <w:r w:rsidRPr="004E1C12">
        <w:rPr>
          <w:rFonts w:ascii="Times New Roman" w:hAnsi="Times New Roman" w:cs="Times New Roman"/>
          <w:b/>
          <w:i/>
        </w:rPr>
        <w:t xml:space="preserve">Think about having the premium automatically taken out of your bank account. </w:t>
      </w:r>
    </w:p>
    <w:p w14:paraId="3B67C5CF" w14:textId="77777777" w:rsidR="004E1C12" w:rsidRPr="004E1C12" w:rsidRDefault="004E1C12" w:rsidP="004E1C12">
      <w:pPr>
        <w:spacing w:line="360" w:lineRule="auto"/>
        <w:ind w:firstLine="720"/>
        <w:jc w:val="both"/>
        <w:rPr>
          <w:rFonts w:ascii="Times New Roman" w:hAnsi="Times New Roman" w:cs="Times New Roman"/>
        </w:rPr>
      </w:pPr>
      <w:r w:rsidRPr="004E1C12">
        <w:rPr>
          <w:rFonts w:ascii="Times New Roman" w:hAnsi="Times New Roman" w:cs="Times New Roman"/>
        </w:rPr>
        <w:t xml:space="preserve">Automatic withdrawal may mean that you won’t lose your coverage if you forget to pay your premium. If you decide not to renew your policy, be sure you tell the bank to stop the automatic withdrawals. </w:t>
      </w:r>
    </w:p>
    <w:p w14:paraId="3A30D3BA" w14:textId="77777777" w:rsidR="004E1C12" w:rsidRPr="004E1C12" w:rsidRDefault="004E1C12" w:rsidP="004E1C12">
      <w:pPr>
        <w:spacing w:line="360" w:lineRule="auto"/>
        <w:outlineLvl w:val="0"/>
        <w:rPr>
          <w:rFonts w:ascii="Times New Roman" w:hAnsi="Times New Roman" w:cs="Times New Roman"/>
        </w:rPr>
      </w:pPr>
      <w:r w:rsidRPr="004E1C12">
        <w:rPr>
          <w:rFonts w:ascii="Times New Roman" w:hAnsi="Times New Roman" w:cs="Times New Roman"/>
          <w:b/>
          <w:i/>
        </w:rPr>
        <w:t>Check the financial stability of the insurance company.</w:t>
      </w:r>
      <w:r w:rsidRPr="004E1C12">
        <w:rPr>
          <w:rFonts w:ascii="Times New Roman" w:hAnsi="Times New Roman" w:cs="Times New Roman"/>
        </w:rPr>
        <w:t xml:space="preserve"> </w:t>
      </w:r>
    </w:p>
    <w:p w14:paraId="7E37553E" w14:textId="77777777" w:rsidR="004E1C12" w:rsidRPr="004E1C12" w:rsidRDefault="004E1C12" w:rsidP="004E1C12">
      <w:pPr>
        <w:spacing w:line="360" w:lineRule="auto"/>
        <w:ind w:firstLine="720"/>
        <w:rPr>
          <w:rFonts w:ascii="Times New Roman" w:hAnsi="Times New Roman" w:cs="Times New Roman"/>
        </w:rPr>
      </w:pPr>
      <w:r w:rsidRPr="004E1C12">
        <w:rPr>
          <w:rFonts w:ascii="Times New Roman" w:hAnsi="Times New Roman" w:cs="Times New Roman"/>
        </w:rPr>
        <w:t xml:space="preserve">Insurer ratings can show you how analysts see the financial health of individual insurance companies. Different rating agencies use different rating scales. Be sure to find out how the agency labels its highest ratings and the meaning of the ratings for the companies you’re considering. </w:t>
      </w:r>
    </w:p>
    <w:p w14:paraId="2BCE2116" w14:textId="77777777" w:rsidR="004E1C12" w:rsidRPr="004E1C12" w:rsidRDefault="004E1C12" w:rsidP="004E1C12">
      <w:pPr>
        <w:spacing w:line="360" w:lineRule="auto"/>
        <w:ind w:firstLine="720"/>
        <w:rPr>
          <w:rFonts w:ascii="Times New Roman" w:hAnsi="Times New Roman" w:cs="Times New Roman"/>
        </w:rPr>
      </w:pPr>
      <w:r w:rsidRPr="004E1C12">
        <w:rPr>
          <w:rFonts w:ascii="Times New Roman" w:hAnsi="Times New Roman" w:cs="Times New Roman"/>
        </w:rPr>
        <w:t xml:space="preserve">You can get ratings from some insurer rating services for free at most public libraries. And now you can get information from these services on the Internet. </w:t>
      </w:r>
    </w:p>
    <w:p w14:paraId="1DD822AF" w14:textId="77777777" w:rsidR="004E1C12" w:rsidRPr="004E1C12" w:rsidRDefault="004E1C12" w:rsidP="004E1C12">
      <w:pPr>
        <w:spacing w:line="360" w:lineRule="auto"/>
        <w:ind w:firstLine="360"/>
        <w:outlineLvl w:val="0"/>
        <w:rPr>
          <w:ins w:id="1020" w:author="Torian, David" w:date="2018-09-24T09:20:00Z"/>
          <w:rFonts w:ascii="Times New Roman" w:hAnsi="Times New Roman" w:cs="Times New Roman"/>
        </w:rPr>
      </w:pPr>
      <w:bookmarkStart w:id="1021" w:name="_Hlk523920110"/>
      <w:ins w:id="1022" w:author="Torian, David" w:date="2018-09-24T09:20:00Z">
        <w:r w:rsidRPr="004E1C12">
          <w:rPr>
            <w:rFonts w:ascii="Times New Roman" w:hAnsi="Times New Roman" w:cs="Times New Roman"/>
          </w:rPr>
          <w:t>Some companies provide credit ratings that shows the financial strength ratings of insurers, such as:</w:t>
        </w:r>
      </w:ins>
    </w:p>
    <w:p w14:paraId="07B75750" w14:textId="77777777" w:rsidR="004E1C12" w:rsidRPr="004E1C12" w:rsidRDefault="004E1C12" w:rsidP="004E1C12">
      <w:pPr>
        <w:numPr>
          <w:ilvl w:val="0"/>
          <w:numId w:val="56"/>
        </w:numPr>
        <w:tabs>
          <w:tab w:val="clear" w:pos="720"/>
          <w:tab w:val="num" w:pos="1080"/>
        </w:tabs>
        <w:spacing w:after="0" w:line="360" w:lineRule="auto"/>
        <w:ind w:left="1080"/>
        <w:rPr>
          <w:ins w:id="1023" w:author="Torian, David" w:date="2018-09-24T09:20:00Z"/>
          <w:rFonts w:ascii="Times New Roman" w:hAnsi="Times New Roman" w:cs="Times New Roman"/>
        </w:rPr>
      </w:pPr>
      <w:ins w:id="1024" w:author="Torian, David" w:date="2018-09-24T09:20:00Z">
        <w:r w:rsidRPr="004E1C12">
          <w:rPr>
            <w:rFonts w:ascii="Times New Roman" w:hAnsi="Times New Roman" w:cs="Times New Roman"/>
          </w:rPr>
          <w:t xml:space="preserve">A.M. Best Company </w:t>
        </w:r>
      </w:ins>
    </w:p>
    <w:p w14:paraId="1F9D5355" w14:textId="77777777" w:rsidR="004E1C12" w:rsidRPr="004E1C12" w:rsidRDefault="004E1C12" w:rsidP="004E1C12">
      <w:pPr>
        <w:numPr>
          <w:ilvl w:val="0"/>
          <w:numId w:val="56"/>
        </w:numPr>
        <w:tabs>
          <w:tab w:val="clear" w:pos="720"/>
          <w:tab w:val="num" w:pos="1080"/>
        </w:tabs>
        <w:spacing w:after="0" w:line="360" w:lineRule="auto"/>
        <w:ind w:left="1080"/>
        <w:rPr>
          <w:ins w:id="1025" w:author="Torian, David" w:date="2018-09-24T09:20:00Z"/>
          <w:rFonts w:ascii="Times New Roman" w:hAnsi="Times New Roman" w:cs="Times New Roman"/>
        </w:rPr>
      </w:pPr>
      <w:ins w:id="1026" w:author="Torian, David" w:date="2018-09-24T09:20:00Z">
        <w:r w:rsidRPr="004E1C12">
          <w:rPr>
            <w:rFonts w:ascii="Times New Roman" w:hAnsi="Times New Roman" w:cs="Times New Roman"/>
          </w:rPr>
          <w:lastRenderedPageBreak/>
          <w:t xml:space="preserve">Moody’s Investor Service, Inc. </w:t>
        </w:r>
      </w:ins>
    </w:p>
    <w:p w14:paraId="7192B15A" w14:textId="77777777" w:rsidR="004E1C12" w:rsidRPr="004E1C12" w:rsidRDefault="004E1C12" w:rsidP="004E1C12">
      <w:pPr>
        <w:numPr>
          <w:ilvl w:val="0"/>
          <w:numId w:val="56"/>
        </w:numPr>
        <w:tabs>
          <w:tab w:val="clear" w:pos="720"/>
          <w:tab w:val="num" w:pos="1080"/>
        </w:tabs>
        <w:spacing w:after="0" w:line="360" w:lineRule="auto"/>
        <w:ind w:left="1080"/>
        <w:rPr>
          <w:ins w:id="1027" w:author="Torian, David" w:date="2018-09-24T09:20:00Z"/>
          <w:rFonts w:ascii="Times New Roman" w:hAnsi="Times New Roman" w:cs="Times New Roman"/>
        </w:rPr>
      </w:pPr>
      <w:ins w:id="1028" w:author="Torian, David" w:date="2018-09-24T09:20:00Z">
        <w:r w:rsidRPr="004E1C12">
          <w:rPr>
            <w:rFonts w:ascii="Times New Roman" w:hAnsi="Times New Roman" w:cs="Times New Roman"/>
          </w:rPr>
          <w:t xml:space="preserve">Weiss Ratings, Inc. </w:t>
        </w:r>
      </w:ins>
    </w:p>
    <w:p w14:paraId="23AAC2DB" w14:textId="77777777" w:rsidR="004E1C12" w:rsidRPr="004E1C12" w:rsidRDefault="004E1C12" w:rsidP="004E1C12">
      <w:pPr>
        <w:spacing w:line="360" w:lineRule="auto"/>
        <w:ind w:firstLine="360"/>
        <w:outlineLvl w:val="0"/>
        <w:rPr>
          <w:ins w:id="1029" w:author="Torian, David" w:date="2018-09-24T09:20:00Z"/>
          <w:rFonts w:ascii="Times New Roman" w:hAnsi="Times New Roman" w:cs="Times New Roman"/>
        </w:rPr>
      </w:pPr>
      <w:ins w:id="1030" w:author="Torian, David" w:date="2018-09-24T09:20:00Z">
        <w:r w:rsidRPr="004E1C12">
          <w:rPr>
            <w:rFonts w:ascii="Times New Roman" w:hAnsi="Times New Roman" w:cs="Times New Roman"/>
          </w:rPr>
          <w:t xml:space="preserve">If your insurer is not rated by these companies, you can refer to the link from the U.S. Securities &amp; Exchange Commission (SEC) for a current list of credit rating agencies approved by the SEC:   </w:t>
        </w:r>
        <w:r w:rsidRPr="004E1C12">
          <w:rPr>
            <w:rStyle w:val="Hyperlink"/>
            <w:rFonts w:ascii="Times New Roman" w:hAnsi="Times New Roman" w:cs="Times New Roman"/>
          </w:rPr>
          <w:fldChar w:fldCharType="begin"/>
        </w:r>
        <w:r w:rsidRPr="004E1C12">
          <w:rPr>
            <w:rStyle w:val="Hyperlink"/>
            <w:rFonts w:ascii="Times New Roman" w:hAnsi="Times New Roman" w:cs="Times New Roman"/>
          </w:rPr>
          <w:instrText xml:space="preserve"> HYPERLINK "http://www.sec.gov/ocr/ocr-current-nrsros.html" </w:instrText>
        </w:r>
        <w:r w:rsidRPr="004E1C12">
          <w:rPr>
            <w:rStyle w:val="Hyperlink"/>
            <w:rFonts w:ascii="Times New Roman" w:hAnsi="Times New Roman" w:cs="Times New Roman"/>
          </w:rPr>
          <w:fldChar w:fldCharType="separate"/>
        </w:r>
        <w:r w:rsidRPr="004E1C12">
          <w:rPr>
            <w:rStyle w:val="Hyperlink"/>
            <w:rFonts w:ascii="Times New Roman" w:hAnsi="Times New Roman" w:cs="Times New Roman"/>
          </w:rPr>
          <w:t>www.sec.gov/ocr/ocr-current-nrsros.html</w:t>
        </w:r>
        <w:r w:rsidRPr="004E1C12">
          <w:rPr>
            <w:rStyle w:val="Hyperlink"/>
            <w:rFonts w:ascii="Times New Roman" w:hAnsi="Times New Roman" w:cs="Times New Roman"/>
          </w:rPr>
          <w:fldChar w:fldCharType="end"/>
        </w:r>
      </w:ins>
    </w:p>
    <w:p w14:paraId="69021A75" w14:textId="77777777" w:rsidR="004E1C12" w:rsidRPr="004E1C12" w:rsidRDefault="004E1C12" w:rsidP="004E1C12">
      <w:pPr>
        <w:spacing w:line="360" w:lineRule="auto"/>
        <w:ind w:left="360"/>
        <w:outlineLvl w:val="0"/>
        <w:rPr>
          <w:ins w:id="1031" w:author="Torian, David" w:date="2018-09-24T09:20:00Z"/>
          <w:rFonts w:ascii="Times New Roman" w:hAnsi="Times New Roman" w:cs="Times New Roman"/>
        </w:rPr>
      </w:pPr>
      <w:ins w:id="1032" w:author="Torian, David" w:date="2018-09-24T09:20:00Z">
        <w:r w:rsidRPr="004E1C12">
          <w:rPr>
            <w:rFonts w:ascii="Times New Roman" w:hAnsi="Times New Roman" w:cs="Times New Roman"/>
          </w:rPr>
          <w:t>You should always ask your trusted financial advisor or agent for information on the credit rating of your insurer.</w:t>
        </w:r>
      </w:ins>
    </w:p>
    <w:bookmarkEnd w:id="1021"/>
    <w:p w14:paraId="10BDDE9C" w14:textId="77777777" w:rsidR="004E1C12" w:rsidRPr="004E1C12" w:rsidDel="0024118C" w:rsidRDefault="004E1C12" w:rsidP="004E1C12">
      <w:pPr>
        <w:spacing w:line="360" w:lineRule="auto"/>
        <w:ind w:firstLine="360"/>
        <w:outlineLvl w:val="0"/>
        <w:rPr>
          <w:del w:id="1033" w:author="Torian, David" w:date="2018-09-24T09:20:00Z"/>
          <w:rFonts w:ascii="Times New Roman" w:hAnsi="Times New Roman" w:cs="Times New Roman"/>
        </w:rPr>
      </w:pPr>
      <w:del w:id="1034" w:author="Torian, David" w:date="2018-09-24T09:20:00Z">
        <w:r w:rsidRPr="004E1C12" w:rsidDel="0024118C">
          <w:rPr>
            <w:rFonts w:ascii="Times New Roman" w:hAnsi="Times New Roman" w:cs="Times New Roman"/>
          </w:rPr>
          <w:delText xml:space="preserve">Some companies that provide ratings of insurers are: </w:delText>
        </w:r>
      </w:del>
    </w:p>
    <w:p w14:paraId="5F11D3EC" w14:textId="77777777" w:rsidR="004E1C12" w:rsidRPr="004E1C12" w:rsidDel="0024118C" w:rsidRDefault="004E1C12" w:rsidP="004E1C12">
      <w:pPr>
        <w:numPr>
          <w:ilvl w:val="0"/>
          <w:numId w:val="56"/>
        </w:numPr>
        <w:spacing w:after="0" w:line="360" w:lineRule="auto"/>
        <w:rPr>
          <w:del w:id="1035" w:author="Torian, David" w:date="2018-09-24T09:20:00Z"/>
          <w:rFonts w:ascii="Times New Roman" w:hAnsi="Times New Roman" w:cs="Times New Roman"/>
        </w:rPr>
      </w:pPr>
      <w:del w:id="1036" w:author="Torian, David" w:date="2018-09-24T09:20:00Z">
        <w:r w:rsidRPr="004E1C12" w:rsidDel="0024118C">
          <w:rPr>
            <w:rFonts w:ascii="Times New Roman" w:hAnsi="Times New Roman" w:cs="Times New Roman"/>
          </w:rPr>
          <w:delText xml:space="preserve">A.M. Best Company </w:delText>
        </w:r>
      </w:del>
    </w:p>
    <w:p w14:paraId="49FBE8FD" w14:textId="77777777" w:rsidR="004E1C12" w:rsidRPr="004E1C12" w:rsidDel="0024118C" w:rsidRDefault="004E1C12" w:rsidP="004E1C12">
      <w:pPr>
        <w:numPr>
          <w:ilvl w:val="0"/>
          <w:numId w:val="56"/>
        </w:numPr>
        <w:spacing w:after="0" w:line="360" w:lineRule="auto"/>
        <w:rPr>
          <w:del w:id="1037" w:author="Torian, David" w:date="2018-09-24T09:20:00Z"/>
          <w:rFonts w:ascii="Times New Roman" w:hAnsi="Times New Roman" w:cs="Times New Roman"/>
        </w:rPr>
      </w:pPr>
      <w:del w:id="1038" w:author="Torian, David" w:date="2018-09-24T09:20:00Z">
        <w:r w:rsidRPr="004E1C12" w:rsidDel="0024118C">
          <w:rPr>
            <w:rFonts w:ascii="Times New Roman" w:hAnsi="Times New Roman" w:cs="Times New Roman"/>
          </w:rPr>
          <w:delText xml:space="preserve">Fitch IBCA, Duff &amp; Phelps, Inc. </w:delText>
        </w:r>
      </w:del>
    </w:p>
    <w:p w14:paraId="60260D19" w14:textId="77777777" w:rsidR="004E1C12" w:rsidRPr="004E1C12" w:rsidDel="0024118C" w:rsidRDefault="004E1C12" w:rsidP="004E1C12">
      <w:pPr>
        <w:numPr>
          <w:ilvl w:val="0"/>
          <w:numId w:val="56"/>
        </w:numPr>
        <w:spacing w:after="0" w:line="360" w:lineRule="auto"/>
        <w:rPr>
          <w:del w:id="1039" w:author="Torian, David" w:date="2018-09-24T09:20:00Z"/>
          <w:rFonts w:ascii="Times New Roman" w:hAnsi="Times New Roman" w:cs="Times New Roman"/>
        </w:rPr>
      </w:pPr>
      <w:del w:id="1040" w:author="Torian, David" w:date="2018-09-24T09:20:00Z">
        <w:r w:rsidRPr="004E1C12" w:rsidDel="0024118C">
          <w:rPr>
            <w:rFonts w:ascii="Times New Roman" w:hAnsi="Times New Roman" w:cs="Times New Roman"/>
          </w:rPr>
          <w:delText xml:space="preserve">Moody’s Investor Service, Inc. </w:delText>
        </w:r>
      </w:del>
    </w:p>
    <w:p w14:paraId="2ED15418" w14:textId="77777777" w:rsidR="004E1C12" w:rsidRPr="004E1C12" w:rsidDel="0024118C" w:rsidRDefault="004E1C12" w:rsidP="004E1C12">
      <w:pPr>
        <w:numPr>
          <w:ilvl w:val="0"/>
          <w:numId w:val="56"/>
        </w:numPr>
        <w:spacing w:after="0" w:line="360" w:lineRule="auto"/>
        <w:rPr>
          <w:del w:id="1041" w:author="Torian, David" w:date="2018-09-24T09:20:00Z"/>
          <w:rFonts w:ascii="Times New Roman" w:hAnsi="Times New Roman" w:cs="Times New Roman"/>
        </w:rPr>
      </w:pPr>
      <w:del w:id="1042" w:author="Torian, David" w:date="2018-09-24T09:20:00Z">
        <w:r w:rsidRPr="004E1C12" w:rsidDel="0024118C">
          <w:rPr>
            <w:rFonts w:ascii="Times New Roman" w:hAnsi="Times New Roman" w:cs="Times New Roman"/>
          </w:rPr>
          <w:delText xml:space="preserve">Standard &amp; Poor’s Insurance Rating Services </w:delText>
        </w:r>
      </w:del>
    </w:p>
    <w:p w14:paraId="2F93F8A8" w14:textId="77777777" w:rsidR="004E1C12" w:rsidRPr="004E1C12" w:rsidDel="0024118C" w:rsidRDefault="004E1C12" w:rsidP="004E1C12">
      <w:pPr>
        <w:numPr>
          <w:ilvl w:val="0"/>
          <w:numId w:val="56"/>
        </w:numPr>
        <w:spacing w:after="0" w:line="360" w:lineRule="auto"/>
        <w:rPr>
          <w:del w:id="1043" w:author="Torian, David" w:date="2018-09-24T09:20:00Z"/>
          <w:rFonts w:ascii="Times New Roman" w:hAnsi="Times New Roman" w:cs="Times New Roman"/>
        </w:rPr>
      </w:pPr>
      <w:del w:id="1044" w:author="Torian, David" w:date="2018-09-24T09:20:00Z">
        <w:r w:rsidRPr="004E1C12" w:rsidDel="0024118C">
          <w:rPr>
            <w:rFonts w:ascii="Times New Roman" w:hAnsi="Times New Roman" w:cs="Times New Roman"/>
          </w:rPr>
          <w:delText xml:space="preserve">Weiss Ratings, Inc. </w:delText>
        </w:r>
      </w:del>
    </w:p>
    <w:p w14:paraId="5AB71A00" w14:textId="77777777" w:rsidR="004E1C12" w:rsidRPr="004E1C12" w:rsidRDefault="004E1C12" w:rsidP="004E1C12">
      <w:pPr>
        <w:pStyle w:val="EndnoteText"/>
        <w:jc w:val="both"/>
        <w:rPr>
          <w:sz w:val="22"/>
          <w:szCs w:val="22"/>
        </w:rPr>
      </w:pPr>
    </w:p>
    <w:p w14:paraId="3D6D4B17" w14:textId="77777777" w:rsidR="004E1C12" w:rsidRPr="004E1C12" w:rsidRDefault="004E1C12" w:rsidP="004E1C12">
      <w:pPr>
        <w:pStyle w:val="EndnoteText"/>
        <w:jc w:val="both"/>
        <w:rPr>
          <w:sz w:val="22"/>
          <w:szCs w:val="22"/>
        </w:rPr>
      </w:pPr>
    </w:p>
    <w:p w14:paraId="24E68A13" w14:textId="77777777" w:rsidR="004E1C12" w:rsidRPr="004E1C12" w:rsidRDefault="004E1C12" w:rsidP="004E1C12">
      <w:pPr>
        <w:pStyle w:val="EndnoteText"/>
        <w:jc w:val="both"/>
        <w:rPr>
          <w:sz w:val="22"/>
          <w:szCs w:val="22"/>
        </w:rPr>
      </w:pPr>
    </w:p>
    <w:p w14:paraId="3B4BB0C7" w14:textId="77777777" w:rsidR="004E1C12" w:rsidRPr="004E1C12" w:rsidRDefault="004E1C12" w:rsidP="004E1C12">
      <w:pPr>
        <w:pStyle w:val="EndnoteText"/>
        <w:jc w:val="both"/>
        <w:rPr>
          <w:sz w:val="22"/>
          <w:szCs w:val="22"/>
        </w:rPr>
      </w:pPr>
    </w:p>
    <w:p w14:paraId="61C98CC5" w14:textId="77777777" w:rsidR="004E1C12" w:rsidRPr="004E1C12" w:rsidRDefault="004E1C12" w:rsidP="004E1C12">
      <w:pPr>
        <w:pStyle w:val="EndnoteText"/>
        <w:jc w:val="both"/>
        <w:rPr>
          <w:sz w:val="22"/>
          <w:szCs w:val="22"/>
        </w:rPr>
      </w:pPr>
    </w:p>
    <w:p w14:paraId="0C2A508A" w14:textId="77777777" w:rsidR="004E1C12" w:rsidRPr="004E1C12" w:rsidRDefault="004E1C12" w:rsidP="004E1C12">
      <w:pPr>
        <w:pStyle w:val="EndnoteText"/>
        <w:jc w:val="both"/>
        <w:rPr>
          <w:sz w:val="22"/>
          <w:szCs w:val="22"/>
        </w:rPr>
      </w:pPr>
    </w:p>
    <w:p w14:paraId="4E6071FC" w14:textId="77777777" w:rsidR="004E1C12" w:rsidRPr="004E1C12" w:rsidRDefault="004E1C12" w:rsidP="004E1C12">
      <w:pPr>
        <w:pStyle w:val="EndnoteText"/>
        <w:jc w:val="both"/>
        <w:rPr>
          <w:sz w:val="22"/>
          <w:szCs w:val="22"/>
        </w:rPr>
      </w:pPr>
    </w:p>
    <w:p w14:paraId="65019EB2" w14:textId="4AA468BE" w:rsidR="004E1C12" w:rsidRDefault="004E1C12" w:rsidP="004E1C12">
      <w:pPr>
        <w:pStyle w:val="EndnoteText"/>
        <w:jc w:val="both"/>
        <w:rPr>
          <w:sz w:val="22"/>
          <w:szCs w:val="22"/>
        </w:rPr>
      </w:pPr>
    </w:p>
    <w:p w14:paraId="2053273B" w14:textId="3114C39F" w:rsidR="00170D7D" w:rsidRDefault="00170D7D" w:rsidP="004E1C12">
      <w:pPr>
        <w:pStyle w:val="EndnoteText"/>
        <w:jc w:val="both"/>
        <w:rPr>
          <w:sz w:val="22"/>
          <w:szCs w:val="22"/>
        </w:rPr>
      </w:pPr>
    </w:p>
    <w:p w14:paraId="04A185A7" w14:textId="439117CF" w:rsidR="00170D7D" w:rsidRDefault="00170D7D" w:rsidP="004E1C12">
      <w:pPr>
        <w:pStyle w:val="EndnoteText"/>
        <w:jc w:val="both"/>
        <w:rPr>
          <w:sz w:val="22"/>
          <w:szCs w:val="22"/>
        </w:rPr>
      </w:pPr>
    </w:p>
    <w:p w14:paraId="304B2642" w14:textId="4E078572" w:rsidR="00170D7D" w:rsidRDefault="00170D7D" w:rsidP="004E1C12">
      <w:pPr>
        <w:pStyle w:val="EndnoteText"/>
        <w:jc w:val="both"/>
        <w:rPr>
          <w:sz w:val="22"/>
          <w:szCs w:val="22"/>
        </w:rPr>
      </w:pPr>
    </w:p>
    <w:p w14:paraId="11974D98" w14:textId="74887843" w:rsidR="00170D7D" w:rsidRDefault="00170D7D" w:rsidP="004E1C12">
      <w:pPr>
        <w:pStyle w:val="EndnoteText"/>
        <w:jc w:val="both"/>
        <w:rPr>
          <w:sz w:val="22"/>
          <w:szCs w:val="22"/>
        </w:rPr>
      </w:pPr>
    </w:p>
    <w:p w14:paraId="327A9D73" w14:textId="24F7090A" w:rsidR="00170D7D" w:rsidRDefault="00170D7D" w:rsidP="004E1C12">
      <w:pPr>
        <w:pStyle w:val="EndnoteText"/>
        <w:jc w:val="both"/>
        <w:rPr>
          <w:sz w:val="22"/>
          <w:szCs w:val="22"/>
        </w:rPr>
      </w:pPr>
    </w:p>
    <w:p w14:paraId="34228A51" w14:textId="2C211C6B" w:rsidR="00170D7D" w:rsidRDefault="00170D7D" w:rsidP="004E1C12">
      <w:pPr>
        <w:pStyle w:val="EndnoteText"/>
        <w:jc w:val="both"/>
        <w:rPr>
          <w:sz w:val="22"/>
          <w:szCs w:val="22"/>
        </w:rPr>
      </w:pPr>
    </w:p>
    <w:p w14:paraId="0D4C0A4B" w14:textId="3933956C" w:rsidR="00170D7D" w:rsidRDefault="00170D7D" w:rsidP="004E1C12">
      <w:pPr>
        <w:pStyle w:val="EndnoteText"/>
        <w:jc w:val="both"/>
        <w:rPr>
          <w:sz w:val="22"/>
          <w:szCs w:val="22"/>
        </w:rPr>
      </w:pPr>
    </w:p>
    <w:p w14:paraId="0AF8103A" w14:textId="69933930" w:rsidR="00170D7D" w:rsidRDefault="00170D7D" w:rsidP="004E1C12">
      <w:pPr>
        <w:pStyle w:val="EndnoteText"/>
        <w:jc w:val="both"/>
        <w:rPr>
          <w:sz w:val="22"/>
          <w:szCs w:val="22"/>
        </w:rPr>
      </w:pPr>
    </w:p>
    <w:p w14:paraId="5005E883" w14:textId="0DB5D005" w:rsidR="00170D7D" w:rsidRDefault="00170D7D" w:rsidP="004E1C12">
      <w:pPr>
        <w:pStyle w:val="EndnoteText"/>
        <w:jc w:val="both"/>
        <w:rPr>
          <w:sz w:val="22"/>
          <w:szCs w:val="22"/>
        </w:rPr>
      </w:pPr>
    </w:p>
    <w:p w14:paraId="12FA0EE9" w14:textId="1E1AB1E0" w:rsidR="00170D7D" w:rsidRDefault="00170D7D" w:rsidP="004E1C12">
      <w:pPr>
        <w:pStyle w:val="EndnoteText"/>
        <w:jc w:val="both"/>
        <w:rPr>
          <w:sz w:val="22"/>
          <w:szCs w:val="22"/>
        </w:rPr>
      </w:pPr>
    </w:p>
    <w:p w14:paraId="01269ED1" w14:textId="41A7737E" w:rsidR="00170D7D" w:rsidRDefault="00170D7D" w:rsidP="004E1C12">
      <w:pPr>
        <w:pStyle w:val="EndnoteText"/>
        <w:jc w:val="both"/>
        <w:rPr>
          <w:sz w:val="22"/>
          <w:szCs w:val="22"/>
        </w:rPr>
      </w:pPr>
    </w:p>
    <w:p w14:paraId="50069220" w14:textId="2720A367" w:rsidR="00170D7D" w:rsidRDefault="00170D7D" w:rsidP="004E1C12">
      <w:pPr>
        <w:pStyle w:val="EndnoteText"/>
        <w:jc w:val="both"/>
        <w:rPr>
          <w:sz w:val="22"/>
          <w:szCs w:val="22"/>
        </w:rPr>
      </w:pPr>
    </w:p>
    <w:p w14:paraId="2A296EBA" w14:textId="128993EA" w:rsidR="00170D7D" w:rsidRDefault="00170D7D" w:rsidP="004E1C12">
      <w:pPr>
        <w:pStyle w:val="EndnoteText"/>
        <w:jc w:val="both"/>
        <w:rPr>
          <w:sz w:val="22"/>
          <w:szCs w:val="22"/>
        </w:rPr>
      </w:pPr>
    </w:p>
    <w:p w14:paraId="42FC3047" w14:textId="5FD4FD71" w:rsidR="00170D7D" w:rsidRDefault="00170D7D" w:rsidP="004E1C12">
      <w:pPr>
        <w:pStyle w:val="EndnoteText"/>
        <w:jc w:val="both"/>
        <w:rPr>
          <w:sz w:val="22"/>
          <w:szCs w:val="22"/>
        </w:rPr>
      </w:pPr>
    </w:p>
    <w:p w14:paraId="090BB63D" w14:textId="215B0200" w:rsidR="00170D7D" w:rsidRDefault="00170D7D" w:rsidP="004E1C12">
      <w:pPr>
        <w:pStyle w:val="EndnoteText"/>
        <w:jc w:val="both"/>
        <w:rPr>
          <w:sz w:val="22"/>
          <w:szCs w:val="22"/>
        </w:rPr>
      </w:pPr>
    </w:p>
    <w:p w14:paraId="3B688A8C" w14:textId="349800D1" w:rsidR="00170D7D" w:rsidRDefault="00170D7D" w:rsidP="004E1C12">
      <w:pPr>
        <w:pStyle w:val="EndnoteText"/>
        <w:jc w:val="both"/>
        <w:rPr>
          <w:sz w:val="22"/>
          <w:szCs w:val="22"/>
        </w:rPr>
      </w:pPr>
    </w:p>
    <w:p w14:paraId="4664113D" w14:textId="07F63DA9" w:rsidR="00170D7D" w:rsidRDefault="00170D7D" w:rsidP="004E1C12">
      <w:pPr>
        <w:pStyle w:val="EndnoteText"/>
        <w:jc w:val="both"/>
        <w:rPr>
          <w:sz w:val="22"/>
          <w:szCs w:val="22"/>
        </w:rPr>
      </w:pPr>
    </w:p>
    <w:p w14:paraId="0CA83079" w14:textId="2B584EA7" w:rsidR="00170D7D" w:rsidRDefault="00170D7D" w:rsidP="004E1C12">
      <w:pPr>
        <w:pStyle w:val="EndnoteText"/>
        <w:jc w:val="both"/>
        <w:rPr>
          <w:sz w:val="22"/>
          <w:szCs w:val="22"/>
        </w:rPr>
      </w:pPr>
    </w:p>
    <w:p w14:paraId="75CE1516" w14:textId="7E0BE493" w:rsidR="00170D7D" w:rsidRDefault="00170D7D" w:rsidP="004E1C12">
      <w:pPr>
        <w:pStyle w:val="EndnoteText"/>
        <w:jc w:val="both"/>
        <w:rPr>
          <w:sz w:val="22"/>
          <w:szCs w:val="22"/>
        </w:rPr>
      </w:pPr>
    </w:p>
    <w:p w14:paraId="294CD7B6" w14:textId="03FC21C9" w:rsidR="00170D7D" w:rsidRDefault="00170D7D" w:rsidP="004E1C12">
      <w:pPr>
        <w:pStyle w:val="EndnoteText"/>
        <w:jc w:val="both"/>
        <w:rPr>
          <w:sz w:val="22"/>
          <w:szCs w:val="22"/>
        </w:rPr>
      </w:pPr>
    </w:p>
    <w:p w14:paraId="7AA8C620" w14:textId="37C5BCFA" w:rsidR="00170D7D" w:rsidRDefault="00170D7D" w:rsidP="004E1C12">
      <w:pPr>
        <w:pStyle w:val="EndnoteText"/>
        <w:jc w:val="both"/>
        <w:rPr>
          <w:sz w:val="22"/>
          <w:szCs w:val="22"/>
        </w:rPr>
      </w:pPr>
    </w:p>
    <w:p w14:paraId="37EF8655" w14:textId="7B01379A" w:rsidR="00170D7D" w:rsidRDefault="00170D7D" w:rsidP="004E1C12">
      <w:pPr>
        <w:pStyle w:val="EndnoteText"/>
        <w:jc w:val="both"/>
        <w:rPr>
          <w:sz w:val="22"/>
          <w:szCs w:val="22"/>
        </w:rPr>
      </w:pPr>
    </w:p>
    <w:p w14:paraId="78BF0F25" w14:textId="54B4F68D" w:rsidR="00170D7D" w:rsidRDefault="00170D7D" w:rsidP="004E1C12">
      <w:pPr>
        <w:pStyle w:val="EndnoteText"/>
        <w:jc w:val="both"/>
        <w:rPr>
          <w:sz w:val="22"/>
          <w:szCs w:val="22"/>
        </w:rPr>
      </w:pPr>
    </w:p>
    <w:p w14:paraId="3D635FA8" w14:textId="2859811B" w:rsidR="00170D7D" w:rsidRDefault="00170D7D" w:rsidP="004E1C12">
      <w:pPr>
        <w:pStyle w:val="EndnoteText"/>
        <w:jc w:val="both"/>
        <w:rPr>
          <w:sz w:val="22"/>
          <w:szCs w:val="22"/>
        </w:rPr>
      </w:pPr>
    </w:p>
    <w:p w14:paraId="0A31FDD1" w14:textId="77777777" w:rsidR="004E1C12" w:rsidRPr="004E1C12" w:rsidRDefault="004E1C12" w:rsidP="004E1C12">
      <w:pPr>
        <w:jc w:val="center"/>
        <w:outlineLvl w:val="0"/>
        <w:rPr>
          <w:rFonts w:ascii="Times New Roman" w:hAnsi="Times New Roman" w:cs="Times New Roman"/>
          <w:b/>
        </w:rPr>
      </w:pPr>
      <w:r w:rsidRPr="004E1C12">
        <w:rPr>
          <w:rFonts w:ascii="Times New Roman" w:hAnsi="Times New Roman" w:cs="Times New Roman"/>
          <w:b/>
        </w:rPr>
        <w:lastRenderedPageBreak/>
        <w:t>GLOSSARY</w:t>
      </w:r>
    </w:p>
    <w:p w14:paraId="3AE2E4A9" w14:textId="77777777" w:rsidR="004E1C12" w:rsidRPr="004E1C12" w:rsidRDefault="004E1C12" w:rsidP="004E1C12">
      <w:pPr>
        <w:rPr>
          <w:rFonts w:ascii="Times New Roman" w:hAnsi="Times New Roman" w:cs="Times New Roman"/>
        </w:rPr>
      </w:pPr>
    </w:p>
    <w:p w14:paraId="7AEB1CDD" w14:textId="77777777" w:rsidR="00170D7D" w:rsidRDefault="004E1C12" w:rsidP="00170D7D">
      <w:pPr>
        <w:ind w:left="720" w:hanging="720"/>
        <w:rPr>
          <w:rFonts w:ascii="Times New Roman" w:hAnsi="Times New Roman" w:cs="Times New Roman"/>
        </w:rPr>
      </w:pPr>
      <w:r w:rsidRPr="004E1C12">
        <w:rPr>
          <w:rFonts w:ascii="Times New Roman" w:hAnsi="Times New Roman" w:cs="Times New Roman"/>
          <w:b/>
        </w:rPr>
        <w:t>Accelerated Death Benefit</w:t>
      </w:r>
      <w:r w:rsidRPr="004E1C12">
        <w:rPr>
          <w:rFonts w:ascii="Times New Roman" w:hAnsi="Times New Roman" w:cs="Times New Roman"/>
        </w:rPr>
        <w:t xml:space="preserve"> - A life insurance policy feature that lets you use some of the policy’s </w:t>
      </w:r>
      <w:r w:rsidRPr="007E121F">
        <w:rPr>
          <w:rFonts w:ascii="Times New Roman" w:hAnsi="Times New Roman" w:cs="Times New Roman"/>
          <w:b/>
        </w:rPr>
        <w:t>death benefit</w:t>
      </w:r>
      <w:r w:rsidRPr="004E1C12">
        <w:rPr>
          <w:rFonts w:ascii="Times New Roman" w:hAnsi="Times New Roman" w:cs="Times New Roman"/>
        </w:rPr>
        <w:t xml:space="preserve"> before you die. </w:t>
      </w:r>
    </w:p>
    <w:p w14:paraId="7E1B00F5" w14:textId="487CE85D" w:rsidR="004E1C12" w:rsidRPr="004E1C12" w:rsidRDefault="004E1C12" w:rsidP="00170D7D">
      <w:pPr>
        <w:ind w:left="720" w:hanging="720"/>
        <w:rPr>
          <w:rFonts w:ascii="Times New Roman" w:hAnsi="Times New Roman" w:cs="Times New Roman"/>
        </w:rPr>
      </w:pPr>
      <w:r w:rsidRPr="004E1C12">
        <w:rPr>
          <w:rFonts w:ascii="Times New Roman" w:hAnsi="Times New Roman" w:cs="Times New Roman"/>
          <w:b/>
        </w:rPr>
        <w:t>Activities of Daily Living (ADLs)</w:t>
      </w:r>
      <w:r w:rsidRPr="004E1C12">
        <w:rPr>
          <w:rFonts w:ascii="Times New Roman" w:hAnsi="Times New Roman" w:cs="Times New Roman"/>
        </w:rPr>
        <w:t xml:space="preserve"> - Everyday functions and activities individuals usually do without help. ADLs include </w:t>
      </w:r>
      <w:r w:rsidRPr="004E1C12">
        <w:rPr>
          <w:rFonts w:ascii="Times New Roman" w:hAnsi="Times New Roman" w:cs="Times New Roman"/>
          <w:b/>
        </w:rPr>
        <w:t>bathing</w:t>
      </w:r>
      <w:r w:rsidRPr="004E1C12">
        <w:rPr>
          <w:rFonts w:ascii="Times New Roman" w:hAnsi="Times New Roman" w:cs="Times New Roman"/>
        </w:rPr>
        <w:t xml:space="preserve">, </w:t>
      </w:r>
      <w:r w:rsidRPr="004E1C12">
        <w:rPr>
          <w:rFonts w:ascii="Times New Roman" w:hAnsi="Times New Roman" w:cs="Times New Roman"/>
          <w:b/>
        </w:rPr>
        <w:t>continence</w:t>
      </w:r>
      <w:r w:rsidRPr="004E1C12">
        <w:rPr>
          <w:rFonts w:ascii="Times New Roman" w:hAnsi="Times New Roman" w:cs="Times New Roman"/>
        </w:rPr>
        <w:t xml:space="preserve">, </w:t>
      </w:r>
      <w:r w:rsidRPr="004E1C12">
        <w:rPr>
          <w:rFonts w:ascii="Times New Roman" w:hAnsi="Times New Roman" w:cs="Times New Roman"/>
          <w:b/>
        </w:rPr>
        <w:t>dressing</w:t>
      </w:r>
      <w:r w:rsidRPr="004E1C12">
        <w:rPr>
          <w:rFonts w:ascii="Times New Roman" w:hAnsi="Times New Roman" w:cs="Times New Roman"/>
        </w:rPr>
        <w:t xml:space="preserve">, </w:t>
      </w:r>
      <w:r w:rsidRPr="004E1C12">
        <w:rPr>
          <w:rFonts w:ascii="Times New Roman" w:hAnsi="Times New Roman" w:cs="Times New Roman"/>
          <w:b/>
        </w:rPr>
        <w:t>eating</w:t>
      </w:r>
      <w:r w:rsidRPr="004E1C12">
        <w:rPr>
          <w:rFonts w:ascii="Times New Roman" w:hAnsi="Times New Roman" w:cs="Times New Roman"/>
        </w:rPr>
        <w:t xml:space="preserve">, </w:t>
      </w:r>
      <w:r w:rsidRPr="004E1C12">
        <w:rPr>
          <w:rFonts w:ascii="Times New Roman" w:hAnsi="Times New Roman" w:cs="Times New Roman"/>
          <w:b/>
        </w:rPr>
        <w:t>toileting</w:t>
      </w:r>
      <w:r w:rsidRPr="004E1C12">
        <w:rPr>
          <w:rFonts w:ascii="Times New Roman" w:hAnsi="Times New Roman" w:cs="Times New Roman"/>
        </w:rPr>
        <w:t xml:space="preserve">, and </w:t>
      </w:r>
      <w:r w:rsidRPr="004E1C12">
        <w:rPr>
          <w:rFonts w:ascii="Times New Roman" w:hAnsi="Times New Roman" w:cs="Times New Roman"/>
          <w:b/>
        </w:rPr>
        <w:t>transferring</w:t>
      </w:r>
      <w:r w:rsidRPr="004E1C12">
        <w:rPr>
          <w:rFonts w:ascii="Times New Roman" w:hAnsi="Times New Roman" w:cs="Times New Roman"/>
        </w:rPr>
        <w:t xml:space="preserve">. Many policies use being unable to do a certain number of ADLs (such as two of six) to decide when to pay </w:t>
      </w:r>
      <w:r w:rsidRPr="004E1C12">
        <w:rPr>
          <w:rFonts w:ascii="Times New Roman" w:hAnsi="Times New Roman" w:cs="Times New Roman"/>
          <w:b/>
        </w:rPr>
        <w:t>benefits</w:t>
      </w:r>
      <w:r w:rsidRPr="004E1C12">
        <w:rPr>
          <w:rFonts w:ascii="Times New Roman" w:hAnsi="Times New Roman" w:cs="Times New Roman"/>
        </w:rPr>
        <w:t xml:space="preserve">. </w:t>
      </w:r>
    </w:p>
    <w:p w14:paraId="6D00A140" w14:textId="24BD4B41" w:rsidR="004E1C12" w:rsidRPr="00E46B25" w:rsidRDefault="004E1C12" w:rsidP="004E1C12">
      <w:pPr>
        <w:ind w:left="720" w:hanging="720"/>
        <w:rPr>
          <w:rFonts w:ascii="Times New Roman" w:hAnsi="Times New Roman" w:cs="Times New Roman"/>
        </w:rPr>
      </w:pPr>
      <w:r w:rsidRPr="004E1C12">
        <w:rPr>
          <w:rFonts w:ascii="Times New Roman" w:hAnsi="Times New Roman" w:cs="Times New Roman"/>
          <w:b/>
        </w:rPr>
        <w:t>Adult Day Care</w:t>
      </w:r>
      <w:r w:rsidRPr="004E1C12">
        <w:rPr>
          <w:rFonts w:ascii="Times New Roman" w:hAnsi="Times New Roman" w:cs="Times New Roman"/>
        </w:rPr>
        <w:t xml:space="preserve"> - Care given during the day at a </w:t>
      </w:r>
      <w:r w:rsidRPr="00005FAB">
        <w:rPr>
          <w:rFonts w:ascii="Times New Roman" w:hAnsi="Times New Roman" w:cs="Times New Roman"/>
          <w:b/>
        </w:rPr>
        <w:t>community-based</w:t>
      </w:r>
      <w:r w:rsidRPr="004E1C12">
        <w:rPr>
          <w:rFonts w:ascii="Times New Roman" w:hAnsi="Times New Roman" w:cs="Times New Roman"/>
        </w:rPr>
        <w:t xml:space="preserve"> center for adults who need help or supervision during the day, including help with </w:t>
      </w:r>
      <w:r w:rsidRPr="004E1C12">
        <w:rPr>
          <w:rFonts w:ascii="Times New Roman" w:hAnsi="Times New Roman" w:cs="Times New Roman"/>
          <w:b/>
        </w:rPr>
        <w:t>personal care</w:t>
      </w:r>
      <w:r w:rsidRPr="004E1C12">
        <w:rPr>
          <w:rFonts w:ascii="Times New Roman" w:hAnsi="Times New Roman" w:cs="Times New Roman"/>
        </w:rPr>
        <w:t xml:space="preserve">, </w:t>
      </w:r>
      <w:r w:rsidRPr="00E46B25">
        <w:rPr>
          <w:rFonts w:ascii="Times New Roman" w:hAnsi="Times New Roman" w:cs="Times New Roman"/>
        </w:rPr>
        <w:t xml:space="preserve">but who don’t need round-the-clock care. </w:t>
      </w:r>
    </w:p>
    <w:p w14:paraId="0CFCD123" w14:textId="6F51F536" w:rsidR="00E46B25" w:rsidRPr="00E46B25" w:rsidRDefault="00E46B25" w:rsidP="004E1C12">
      <w:pPr>
        <w:ind w:left="720" w:hanging="720"/>
        <w:rPr>
          <w:rFonts w:ascii="Times New Roman" w:hAnsi="Times New Roman" w:cs="Times New Roman"/>
        </w:rPr>
      </w:pPr>
      <w:ins w:id="1045" w:author="Torian, David" w:date="2018-10-10T09:34:00Z">
        <w:r w:rsidRPr="00E46B25">
          <w:rPr>
            <w:rFonts w:ascii="Times New Roman" w:hAnsi="Times New Roman" w:cs="Times New Roman"/>
            <w:b/>
          </w:rPr>
          <w:t>Alternate Care</w:t>
        </w:r>
        <w:r w:rsidRPr="00E46B25">
          <w:rPr>
            <w:rFonts w:ascii="Times New Roman" w:hAnsi="Times New Roman" w:cs="Times New Roman"/>
          </w:rPr>
          <w:t xml:space="preserve"> -- Alternate care (or “alternative care”) </w:t>
        </w:r>
      </w:ins>
      <w:ins w:id="1046" w:author="Torian, David [2]" w:date="2018-10-15T14:14:00Z">
        <w:r w:rsidR="00313AD8">
          <w:rPr>
            <w:rFonts w:ascii="Times New Roman" w:hAnsi="Times New Roman" w:cs="Times New Roman"/>
            <w:sz w:val="20"/>
            <w:szCs w:val="20"/>
          </w:rPr>
          <w:t>means that an insurer is willing to consider a type or place of care not specifically referenced in the policy.  Most commonly, this provision is intended to allow coverage for a future type of care not available at the time the policy was issued.  Generally, the insurer is agreeing only to consider such an alternative and the contract language may require the alternate care to be less expensive</w:t>
        </w:r>
      </w:ins>
      <w:ins w:id="1047" w:author="Torian, David [2]" w:date="2018-10-15T14:10:00Z">
        <w:r w:rsidR="00502DD0">
          <w:rPr>
            <w:rFonts w:ascii="Times New Roman" w:hAnsi="Times New Roman" w:cs="Times New Roman"/>
            <w:sz w:val="20"/>
            <w:szCs w:val="20"/>
          </w:rPr>
          <w:t>.</w:t>
        </w:r>
      </w:ins>
    </w:p>
    <w:p w14:paraId="4C3703F8" w14:textId="77777777" w:rsidR="004E1C12" w:rsidRPr="004E1C12" w:rsidRDefault="004E1C12" w:rsidP="004E1C12">
      <w:pPr>
        <w:pStyle w:val="CommentText"/>
        <w:ind w:left="720" w:hanging="720"/>
        <w:rPr>
          <w:sz w:val="22"/>
          <w:szCs w:val="22"/>
        </w:rPr>
      </w:pPr>
      <w:r w:rsidRPr="004E1C12">
        <w:rPr>
          <w:b/>
          <w:sz w:val="22"/>
          <w:szCs w:val="22"/>
        </w:rPr>
        <w:t>Alzheimer’s Disease</w:t>
      </w:r>
      <w:r w:rsidRPr="004E1C12">
        <w:rPr>
          <w:sz w:val="22"/>
          <w:szCs w:val="22"/>
        </w:rPr>
        <w:t xml:space="preserve"> - A progressive, degenerative form of </w:t>
      </w:r>
      <w:r w:rsidRPr="004E1C12">
        <w:rPr>
          <w:b/>
          <w:sz w:val="22"/>
          <w:szCs w:val="22"/>
        </w:rPr>
        <w:t>cognitive impairment</w:t>
      </w:r>
      <w:r w:rsidRPr="004E1C12">
        <w:rPr>
          <w:sz w:val="22"/>
          <w:szCs w:val="22"/>
        </w:rPr>
        <w:t xml:space="preserve"> that causes severe intellectual deterioration. </w:t>
      </w:r>
    </w:p>
    <w:p w14:paraId="75A01456"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Assisted Living Facility</w:t>
      </w:r>
      <w:r w:rsidRPr="004E1C12">
        <w:rPr>
          <w:rFonts w:ascii="Times New Roman" w:hAnsi="Times New Roman" w:cs="Times New Roman"/>
        </w:rPr>
        <w:t xml:space="preserve"> - A residential living arrangement that provides </w:t>
      </w:r>
      <w:r w:rsidRPr="004E1C12">
        <w:rPr>
          <w:rFonts w:ascii="Times New Roman" w:hAnsi="Times New Roman" w:cs="Times New Roman"/>
          <w:b/>
        </w:rPr>
        <w:t>personal care</w:t>
      </w:r>
      <w:r w:rsidRPr="004E1C12">
        <w:rPr>
          <w:rFonts w:ascii="Times New Roman" w:hAnsi="Times New Roman" w:cs="Times New Roman"/>
        </w:rPr>
        <w:t xml:space="preserve"> and health services for people who need some help with </w:t>
      </w:r>
      <w:r w:rsidRPr="004E1C12">
        <w:rPr>
          <w:rFonts w:ascii="Times New Roman" w:hAnsi="Times New Roman" w:cs="Times New Roman"/>
          <w:b/>
        </w:rPr>
        <w:t>activities of daily living</w:t>
      </w:r>
      <w:r w:rsidRPr="004E1C12">
        <w:rPr>
          <w:rFonts w:ascii="Times New Roman" w:hAnsi="Times New Roman" w:cs="Times New Roman"/>
        </w:rPr>
        <w:t xml:space="preserve">, but don’t need the level of care that </w:t>
      </w:r>
      <w:r w:rsidRPr="004E1C12">
        <w:rPr>
          <w:rFonts w:ascii="Times New Roman" w:hAnsi="Times New Roman" w:cs="Times New Roman"/>
          <w:b/>
        </w:rPr>
        <w:t>nursing home</w:t>
      </w:r>
      <w:r w:rsidRPr="004E1C12">
        <w:rPr>
          <w:rFonts w:ascii="Times New Roman" w:hAnsi="Times New Roman" w:cs="Times New Roman"/>
        </w:rPr>
        <w:t xml:space="preserve">s give. </w:t>
      </w:r>
      <w:r w:rsidRPr="004E1C12">
        <w:rPr>
          <w:rFonts w:ascii="Times New Roman" w:hAnsi="Times New Roman" w:cs="Times New Roman"/>
          <w:b/>
        </w:rPr>
        <w:t>Assisted living facilities</w:t>
      </w:r>
      <w:r w:rsidRPr="004E1C12">
        <w:rPr>
          <w:rFonts w:ascii="Times New Roman" w:hAnsi="Times New Roman" w:cs="Times New Roman"/>
        </w:rPr>
        <w:t xml:space="preserve"> can range from small homes to large apartment-style complexes </w:t>
      </w:r>
      <w:proofErr w:type="gramStart"/>
      <w:r w:rsidRPr="004E1C12">
        <w:rPr>
          <w:rFonts w:ascii="Times New Roman" w:hAnsi="Times New Roman" w:cs="Times New Roman"/>
        </w:rPr>
        <w:t>and also</w:t>
      </w:r>
      <w:proofErr w:type="gramEnd"/>
      <w:r w:rsidRPr="004E1C12">
        <w:rPr>
          <w:rFonts w:ascii="Times New Roman" w:hAnsi="Times New Roman" w:cs="Times New Roman"/>
        </w:rPr>
        <w:t xml:space="preserve"> can offer different levels of care and services. </w:t>
      </w:r>
    </w:p>
    <w:p w14:paraId="19391FE1" w14:textId="7B84F3AE" w:rsidR="004E1C12" w:rsidRDefault="004E1C12" w:rsidP="004E1C12">
      <w:pPr>
        <w:ind w:left="720" w:hanging="720"/>
        <w:rPr>
          <w:rFonts w:ascii="Times New Roman" w:hAnsi="Times New Roman" w:cs="Times New Roman"/>
        </w:rPr>
      </w:pPr>
      <w:r w:rsidRPr="004E1C12">
        <w:rPr>
          <w:rFonts w:ascii="Times New Roman" w:hAnsi="Times New Roman" w:cs="Times New Roman"/>
          <w:b/>
        </w:rPr>
        <w:t xml:space="preserve">Bathing </w:t>
      </w:r>
      <w:r w:rsidRPr="004E1C12">
        <w:rPr>
          <w:rFonts w:ascii="Times New Roman" w:hAnsi="Times New Roman" w:cs="Times New Roman"/>
        </w:rPr>
        <w:t xml:space="preserve">- Washing oneself in either a tub or shower. This activity includes getting in or out of the tub or shower. </w:t>
      </w:r>
    </w:p>
    <w:p w14:paraId="36856521" w14:textId="368573D6" w:rsidR="00B6527F" w:rsidRPr="004E1C12" w:rsidRDefault="00B6527F" w:rsidP="004E1C12">
      <w:pPr>
        <w:ind w:left="720" w:hanging="720"/>
        <w:rPr>
          <w:rFonts w:ascii="Times New Roman" w:hAnsi="Times New Roman" w:cs="Times New Roman"/>
        </w:rPr>
      </w:pPr>
      <w:r w:rsidRPr="004E1C12">
        <w:rPr>
          <w:rFonts w:ascii="Times New Roman" w:hAnsi="Times New Roman" w:cs="Times New Roman"/>
          <w:b/>
        </w:rPr>
        <w:t xml:space="preserve">Benefits </w:t>
      </w:r>
      <w:r w:rsidRPr="004E1C12">
        <w:rPr>
          <w:rFonts w:ascii="Times New Roman" w:hAnsi="Times New Roman" w:cs="Times New Roman"/>
        </w:rPr>
        <w:t>- The amount the insurance company pays for covered services.</w:t>
      </w:r>
    </w:p>
    <w:p w14:paraId="3F88BF4C"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Benefit Triggers</w:t>
      </w:r>
      <w:r w:rsidRPr="004E1C12">
        <w:rPr>
          <w:rFonts w:ascii="Times New Roman" w:hAnsi="Times New Roman" w:cs="Times New Roman"/>
        </w:rPr>
        <w:t xml:space="preserve">–The criteria and ways an insurer decides when a policy pays </w:t>
      </w:r>
      <w:r w:rsidRPr="004E1C12">
        <w:rPr>
          <w:rFonts w:ascii="Times New Roman" w:hAnsi="Times New Roman" w:cs="Times New Roman"/>
          <w:b/>
        </w:rPr>
        <w:t>benefits</w:t>
      </w:r>
      <w:r w:rsidRPr="004E1C12">
        <w:rPr>
          <w:rFonts w:ascii="Times New Roman" w:hAnsi="Times New Roman" w:cs="Times New Roman"/>
        </w:rPr>
        <w:t xml:space="preserve">, such as being unable to do two or more </w:t>
      </w:r>
      <w:r w:rsidRPr="004E1C12">
        <w:rPr>
          <w:rFonts w:ascii="Times New Roman" w:hAnsi="Times New Roman" w:cs="Times New Roman"/>
          <w:b/>
        </w:rPr>
        <w:t xml:space="preserve">activities of daily living, </w:t>
      </w:r>
      <w:r w:rsidRPr="004E1C12">
        <w:rPr>
          <w:rFonts w:ascii="Times New Roman" w:hAnsi="Times New Roman" w:cs="Times New Roman"/>
        </w:rPr>
        <w:t xml:space="preserve">or the need for </w:t>
      </w:r>
      <w:r w:rsidRPr="004E1C12">
        <w:rPr>
          <w:rFonts w:ascii="Times New Roman" w:hAnsi="Times New Roman" w:cs="Times New Roman"/>
          <w:b/>
        </w:rPr>
        <w:t xml:space="preserve">substantial supervision </w:t>
      </w:r>
      <w:r w:rsidRPr="004E1C12">
        <w:rPr>
          <w:rFonts w:ascii="Times New Roman" w:hAnsi="Times New Roman" w:cs="Times New Roman"/>
        </w:rPr>
        <w:t xml:space="preserve">due to having </w:t>
      </w:r>
      <w:r w:rsidRPr="004E1C12">
        <w:rPr>
          <w:rFonts w:ascii="Times New Roman" w:hAnsi="Times New Roman" w:cs="Times New Roman"/>
          <w:b/>
        </w:rPr>
        <w:t xml:space="preserve">dementia </w:t>
      </w:r>
      <w:r w:rsidRPr="004E1C12">
        <w:rPr>
          <w:rFonts w:ascii="Times New Roman" w:hAnsi="Times New Roman" w:cs="Times New Roman"/>
        </w:rPr>
        <w:t xml:space="preserve">or </w:t>
      </w:r>
      <w:r w:rsidRPr="004E1C12">
        <w:rPr>
          <w:rFonts w:ascii="Times New Roman" w:hAnsi="Times New Roman" w:cs="Times New Roman"/>
          <w:b/>
        </w:rPr>
        <w:t>Alzheimer’s disease</w:t>
      </w:r>
      <w:r w:rsidRPr="004E1C12">
        <w:rPr>
          <w:rFonts w:ascii="Times New Roman" w:hAnsi="Times New Roman" w:cs="Times New Roman"/>
        </w:rPr>
        <w:t xml:space="preserve">. </w:t>
      </w:r>
    </w:p>
    <w:p w14:paraId="65834020" w14:textId="77777777" w:rsidR="004E1C12" w:rsidRPr="004E1C12" w:rsidRDefault="004E1C12" w:rsidP="00B6527F">
      <w:pPr>
        <w:rPr>
          <w:rFonts w:ascii="Times New Roman" w:hAnsi="Times New Roman" w:cs="Times New Roman"/>
        </w:rPr>
      </w:pPr>
      <w:r w:rsidRPr="004E1C12">
        <w:rPr>
          <w:rFonts w:ascii="Times New Roman" w:hAnsi="Times New Roman" w:cs="Times New Roman"/>
          <w:b/>
        </w:rPr>
        <w:t>Care Management Services</w:t>
      </w:r>
      <w:r w:rsidRPr="004E1C12">
        <w:rPr>
          <w:rFonts w:ascii="Times New Roman" w:hAnsi="Times New Roman" w:cs="Times New Roman"/>
        </w:rPr>
        <w:t xml:space="preserve"> - A service in which a professional, typically a nurse or social worker, may arrange, monitor, or coordinate long-term care services (also called care coordination services). </w:t>
      </w:r>
    </w:p>
    <w:p w14:paraId="774008FA" w14:textId="31D832CD"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 xml:space="preserve">Cash </w:t>
      </w:r>
      <w:del w:id="1048" w:author="Torian, David" w:date="2018-10-09T15:30:00Z">
        <w:r w:rsidRPr="004E1C12" w:rsidDel="004D1B85">
          <w:rPr>
            <w:rFonts w:ascii="Times New Roman" w:hAnsi="Times New Roman" w:cs="Times New Roman"/>
            <w:b/>
          </w:rPr>
          <w:delText xml:space="preserve">Surrender </w:delText>
        </w:r>
      </w:del>
      <w:r w:rsidRPr="004E1C12">
        <w:rPr>
          <w:rFonts w:ascii="Times New Roman" w:hAnsi="Times New Roman" w:cs="Times New Roman"/>
          <w:b/>
        </w:rPr>
        <w:t>Value</w:t>
      </w:r>
      <w:r w:rsidRPr="004E1C12">
        <w:rPr>
          <w:rFonts w:ascii="Times New Roman" w:hAnsi="Times New Roman" w:cs="Times New Roman"/>
        </w:rPr>
        <w:t xml:space="preserve"> - The amount of money the insurance company owes you when you terminate a life insurance policy or annuity contract with this feature. The policy states the amount of the </w:t>
      </w:r>
      <w:r w:rsidRPr="00005FAB">
        <w:rPr>
          <w:rFonts w:ascii="Times New Roman" w:hAnsi="Times New Roman" w:cs="Times New Roman"/>
          <w:b/>
        </w:rPr>
        <w:t>cash value</w:t>
      </w:r>
      <w:r w:rsidRPr="004E1C12">
        <w:rPr>
          <w:rFonts w:ascii="Times New Roman" w:hAnsi="Times New Roman" w:cs="Times New Roman"/>
        </w:rPr>
        <w:t xml:space="preserve">. </w:t>
      </w:r>
    </w:p>
    <w:p w14:paraId="6EA55A99" w14:textId="77777777" w:rsidR="004E1C12" w:rsidRPr="004E1C12" w:rsidRDefault="004E1C12" w:rsidP="004E1C12">
      <w:pPr>
        <w:rPr>
          <w:rFonts w:ascii="Times New Roman" w:hAnsi="Times New Roman" w:cs="Times New Roman"/>
        </w:rPr>
      </w:pPr>
      <w:r w:rsidRPr="004E1C12">
        <w:rPr>
          <w:rFonts w:ascii="Times New Roman" w:hAnsi="Times New Roman" w:cs="Times New Roman"/>
          <w:b/>
        </w:rPr>
        <w:t xml:space="preserve">Certificate of Coverage </w:t>
      </w:r>
      <w:r w:rsidRPr="004E1C12">
        <w:rPr>
          <w:rFonts w:ascii="Times New Roman" w:hAnsi="Times New Roman" w:cs="Times New Roman"/>
        </w:rPr>
        <w:t xml:space="preserve">– A certificate you receive or may request from the plan sponsor after buying coverage in a group policy. The certificate is evidence of your coverage under the policy and describes the </w:t>
      </w:r>
      <w:r w:rsidRPr="00097488">
        <w:rPr>
          <w:rFonts w:ascii="Times New Roman" w:hAnsi="Times New Roman" w:cs="Times New Roman"/>
          <w:b/>
        </w:rPr>
        <w:t>benefits</w:t>
      </w:r>
      <w:r w:rsidRPr="004E1C12">
        <w:rPr>
          <w:rFonts w:ascii="Times New Roman" w:hAnsi="Times New Roman" w:cs="Times New Roman"/>
        </w:rPr>
        <w:t>, coverage, exclusions and limitations of the policy that principally affect you.</w:t>
      </w:r>
    </w:p>
    <w:p w14:paraId="5891A27B"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Chronically Ill</w:t>
      </w:r>
      <w:r w:rsidRPr="004E1C12">
        <w:rPr>
          <w:rFonts w:ascii="Times New Roman" w:hAnsi="Times New Roman" w:cs="Times New Roman"/>
        </w:rPr>
        <w:t xml:space="preserve"> - A term used in a </w:t>
      </w:r>
      <w:r w:rsidRPr="00B623EC">
        <w:rPr>
          <w:rFonts w:ascii="Times New Roman" w:hAnsi="Times New Roman" w:cs="Times New Roman"/>
          <w:b/>
        </w:rPr>
        <w:t>tax-qualified</w:t>
      </w:r>
      <w:r w:rsidRPr="004E1C12">
        <w:rPr>
          <w:rFonts w:ascii="Times New Roman" w:hAnsi="Times New Roman" w:cs="Times New Roman"/>
        </w:rPr>
        <w:t xml:space="preserve"> long-term care contract to describe a person who needs long-term care either because of a severe </w:t>
      </w:r>
      <w:r w:rsidRPr="004E1C12">
        <w:rPr>
          <w:rFonts w:ascii="Times New Roman" w:hAnsi="Times New Roman" w:cs="Times New Roman"/>
          <w:b/>
        </w:rPr>
        <w:t>cognitive impairment</w:t>
      </w:r>
      <w:r w:rsidRPr="004E1C12">
        <w:rPr>
          <w:rFonts w:ascii="Times New Roman" w:hAnsi="Times New Roman" w:cs="Times New Roman"/>
        </w:rPr>
        <w:t xml:space="preserve"> or because s/he can’t do everyday </w:t>
      </w:r>
      <w:r w:rsidRPr="004E1C12">
        <w:rPr>
          <w:rFonts w:ascii="Times New Roman" w:hAnsi="Times New Roman" w:cs="Times New Roman"/>
          <w:b/>
        </w:rPr>
        <w:t>activities of daily living</w:t>
      </w:r>
      <w:r w:rsidRPr="004E1C12">
        <w:rPr>
          <w:rFonts w:ascii="Times New Roman" w:hAnsi="Times New Roman" w:cs="Times New Roman"/>
        </w:rPr>
        <w:t xml:space="preserve"> (ADLs) without help.</w:t>
      </w:r>
    </w:p>
    <w:p w14:paraId="66132F1C"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Cognitive Impairment</w:t>
      </w:r>
      <w:r w:rsidRPr="004E1C12">
        <w:rPr>
          <w:rFonts w:ascii="Times New Roman" w:hAnsi="Times New Roman" w:cs="Times New Roman"/>
        </w:rPr>
        <w:t xml:space="preserve"> - A loss of short- or long-term memory; difficulty knowing people, places, or the time or season; loss of the ability to make good decisions; or loss of safety awareness. </w:t>
      </w:r>
    </w:p>
    <w:p w14:paraId="09032AA1"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Community-Based Services</w:t>
      </w:r>
      <w:r w:rsidRPr="004E1C12">
        <w:rPr>
          <w:rFonts w:ascii="Times New Roman" w:hAnsi="Times New Roman" w:cs="Times New Roman"/>
        </w:rPr>
        <w:t xml:space="preserve"> - Services designed to help older people stay independent and in their own homes. </w:t>
      </w:r>
    </w:p>
    <w:p w14:paraId="598713B7"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lastRenderedPageBreak/>
        <w:t xml:space="preserve">Continence </w:t>
      </w:r>
      <w:r w:rsidRPr="004E1C12">
        <w:rPr>
          <w:rFonts w:ascii="Times New Roman" w:hAnsi="Times New Roman" w:cs="Times New Roman"/>
        </w:rPr>
        <w:t xml:space="preserve">– Being able to control bowel and bladder function or, if you can’t, being able to manage needed personal hygiene (such as a catheter or colostomy bag). </w:t>
      </w:r>
    </w:p>
    <w:p w14:paraId="58588340" w14:textId="77777777" w:rsidR="00B6527F" w:rsidRDefault="004E1C12" w:rsidP="00B6527F">
      <w:pPr>
        <w:spacing w:after="0"/>
        <w:rPr>
          <w:rFonts w:ascii="Times New Roman" w:hAnsi="Times New Roman" w:cs="Times New Roman"/>
        </w:rPr>
      </w:pPr>
      <w:r w:rsidRPr="004E1C12">
        <w:rPr>
          <w:rFonts w:ascii="Times New Roman" w:hAnsi="Times New Roman" w:cs="Times New Roman"/>
          <w:b/>
        </w:rPr>
        <w:t>Contingent Benefit Upon Lapse</w:t>
      </w:r>
      <w:r w:rsidRPr="004E1C12">
        <w:rPr>
          <w:rFonts w:ascii="Times New Roman" w:hAnsi="Times New Roman" w:cs="Times New Roman"/>
        </w:rPr>
        <w:t xml:space="preserve"> -- A requirement in some states that companies are required to offer if premiums increas</w:t>
      </w:r>
      <w:r w:rsidR="00B6527F">
        <w:rPr>
          <w:rFonts w:ascii="Times New Roman" w:hAnsi="Times New Roman" w:cs="Times New Roman"/>
        </w:rPr>
        <w:t xml:space="preserve">e </w:t>
      </w:r>
    </w:p>
    <w:p w14:paraId="2624BE17" w14:textId="60A295C5" w:rsidR="004E1C12" w:rsidRPr="004E1C12" w:rsidRDefault="004E1C12" w:rsidP="00B6527F">
      <w:pPr>
        <w:spacing w:after="0"/>
        <w:ind w:left="720"/>
        <w:rPr>
          <w:rFonts w:ascii="Times New Roman" w:hAnsi="Times New Roman" w:cs="Times New Roman"/>
        </w:rPr>
      </w:pPr>
      <w:r w:rsidRPr="004E1C12">
        <w:rPr>
          <w:rFonts w:ascii="Times New Roman" w:hAnsi="Times New Roman" w:cs="Times New Roman"/>
        </w:rPr>
        <w:t xml:space="preserve">to a certain amount (based on a table of increases) to enable policyholders to keep their policy without paying the higher premium.  If offered, the policyholder could choose:  1) their current policy with reduced </w:t>
      </w:r>
      <w:r w:rsidRPr="004E1C12">
        <w:rPr>
          <w:rFonts w:ascii="Times New Roman" w:hAnsi="Times New Roman" w:cs="Times New Roman"/>
          <w:b/>
        </w:rPr>
        <w:t xml:space="preserve">benefits </w:t>
      </w:r>
      <w:r w:rsidRPr="004E1C12">
        <w:rPr>
          <w:rFonts w:ascii="Times New Roman" w:hAnsi="Times New Roman" w:cs="Times New Roman"/>
        </w:rPr>
        <w:t xml:space="preserve">so the premium stays the same; 2) a </w:t>
      </w:r>
      <w:r w:rsidRPr="004E1C12">
        <w:rPr>
          <w:rFonts w:ascii="Times New Roman" w:hAnsi="Times New Roman" w:cs="Times New Roman"/>
          <w:b/>
        </w:rPr>
        <w:t>paid-up policy</w:t>
      </w:r>
      <w:r w:rsidRPr="004E1C12">
        <w:rPr>
          <w:rFonts w:ascii="Times New Roman" w:hAnsi="Times New Roman" w:cs="Times New Roman"/>
        </w:rPr>
        <w:t xml:space="preserve"> with a shorter </w:t>
      </w:r>
      <w:r w:rsidRPr="007E121F">
        <w:rPr>
          <w:rFonts w:ascii="Times New Roman" w:hAnsi="Times New Roman" w:cs="Times New Roman"/>
          <w:b/>
        </w:rPr>
        <w:t>benefit</w:t>
      </w:r>
      <w:r w:rsidRPr="004E1C12">
        <w:rPr>
          <w:rFonts w:ascii="Times New Roman" w:hAnsi="Times New Roman" w:cs="Times New Roman"/>
        </w:rPr>
        <w:t xml:space="preserve"> period but no future premiums; or 3) their current policy with the higher premiums.  </w:t>
      </w:r>
    </w:p>
    <w:p w14:paraId="6A9D3B57"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bCs/>
        </w:rPr>
        <w:t>Contingent Nonforfeiture</w:t>
      </w:r>
      <w:r w:rsidRPr="004E1C12">
        <w:rPr>
          <w:rFonts w:ascii="Times New Roman" w:hAnsi="Times New Roman" w:cs="Times New Roman"/>
        </w:rPr>
        <w:t xml:space="preserve"> - A reduced </w:t>
      </w:r>
      <w:r w:rsidRPr="007E121F">
        <w:rPr>
          <w:rFonts w:ascii="Times New Roman" w:hAnsi="Times New Roman" w:cs="Times New Roman"/>
          <w:b/>
        </w:rPr>
        <w:t>benefit</w:t>
      </w:r>
      <w:r w:rsidRPr="004E1C12">
        <w:rPr>
          <w:rFonts w:ascii="Times New Roman" w:hAnsi="Times New Roman" w:cs="Times New Roman"/>
        </w:rPr>
        <w:t xml:space="preserve"> provided to some policyholders whose policies terminate, sometimes called a “</w:t>
      </w:r>
      <w:r w:rsidRPr="00005FAB">
        <w:rPr>
          <w:rFonts w:ascii="Times New Roman" w:hAnsi="Times New Roman" w:cs="Times New Roman"/>
          <w:b/>
        </w:rPr>
        <w:t>lapse</w:t>
      </w:r>
      <w:r w:rsidRPr="004E1C12">
        <w:rPr>
          <w:rFonts w:ascii="Times New Roman" w:hAnsi="Times New Roman" w:cs="Times New Roman"/>
        </w:rPr>
        <w:t xml:space="preserve">.”   The amount of the reduced </w:t>
      </w:r>
      <w:r w:rsidRPr="007E121F">
        <w:rPr>
          <w:rFonts w:ascii="Times New Roman" w:hAnsi="Times New Roman" w:cs="Times New Roman"/>
          <w:b/>
        </w:rPr>
        <w:t>benefit</w:t>
      </w:r>
      <w:r w:rsidRPr="004E1C12">
        <w:rPr>
          <w:rFonts w:ascii="Times New Roman" w:hAnsi="Times New Roman" w:cs="Times New Roman"/>
        </w:rPr>
        <w:t xml:space="preserve"> is the total premiums you paid for the policy, without interest.  Some states require the company to offer </w:t>
      </w:r>
      <w:r w:rsidRPr="007E121F">
        <w:rPr>
          <w:rFonts w:ascii="Times New Roman" w:hAnsi="Times New Roman" w:cs="Times New Roman"/>
          <w:b/>
        </w:rPr>
        <w:t>contingent nonforfeiture</w:t>
      </w:r>
      <w:r w:rsidRPr="004E1C12">
        <w:rPr>
          <w:rFonts w:ascii="Times New Roman" w:hAnsi="Times New Roman" w:cs="Times New Roman"/>
        </w:rPr>
        <w:t xml:space="preserve"> to policyholders whose premiums increase by a certain percentage or more. For example, suppose you bought a policy at age 65 for $2,000 per year, and didn’t buy the optional </w:t>
      </w:r>
      <w:r w:rsidRPr="004E1C12">
        <w:rPr>
          <w:rFonts w:ascii="Times New Roman" w:hAnsi="Times New Roman" w:cs="Times New Roman"/>
          <w:b/>
        </w:rPr>
        <w:t>nonforfeiture benefit</w:t>
      </w:r>
      <w:r w:rsidRPr="004E1C12">
        <w:rPr>
          <w:rFonts w:ascii="Times New Roman" w:hAnsi="Times New Roman" w:cs="Times New Roman"/>
        </w:rPr>
        <w:t xml:space="preserve">.  Also suppose that after you paid premiums for ten years, the company raised the rates by 50% or more, and your coverage ends because you don’t pay the higher premiums.  If the policy has </w:t>
      </w:r>
      <w:r w:rsidRPr="00DE6153">
        <w:rPr>
          <w:rFonts w:ascii="Times New Roman" w:hAnsi="Times New Roman" w:cs="Times New Roman"/>
          <w:b/>
          <w:bCs/>
        </w:rPr>
        <w:t>contingent nonforfeiture</w:t>
      </w:r>
      <w:r w:rsidRPr="004E1C12">
        <w:rPr>
          <w:rFonts w:ascii="Times New Roman" w:hAnsi="Times New Roman" w:cs="Times New Roman"/>
          <w:bCs/>
        </w:rPr>
        <w:t>,</w:t>
      </w:r>
      <w:r w:rsidRPr="004E1C12">
        <w:rPr>
          <w:rFonts w:ascii="Times New Roman" w:hAnsi="Times New Roman" w:cs="Times New Roman"/>
          <w:b/>
          <w:bCs/>
        </w:rPr>
        <w:t xml:space="preserve"> </w:t>
      </w:r>
      <w:r w:rsidRPr="004E1C12">
        <w:rPr>
          <w:rFonts w:ascii="Times New Roman" w:hAnsi="Times New Roman" w:cs="Times New Roman"/>
        </w:rPr>
        <w:t xml:space="preserve">then you’ll be eligible for up to $20,000 (the total amount you paid in premiums) of </w:t>
      </w:r>
      <w:r w:rsidRPr="00097488">
        <w:rPr>
          <w:rFonts w:ascii="Times New Roman" w:hAnsi="Times New Roman" w:cs="Times New Roman"/>
          <w:b/>
        </w:rPr>
        <w:t>benefits</w:t>
      </w:r>
      <w:r w:rsidRPr="004E1C12">
        <w:rPr>
          <w:rFonts w:ascii="Times New Roman" w:hAnsi="Times New Roman" w:cs="Times New Roman"/>
        </w:rPr>
        <w:t xml:space="preserve"> if you meet the </w:t>
      </w:r>
      <w:r w:rsidRPr="007E121F">
        <w:rPr>
          <w:rFonts w:ascii="Times New Roman" w:hAnsi="Times New Roman" w:cs="Times New Roman"/>
          <w:b/>
        </w:rPr>
        <w:t>benefit triggers</w:t>
      </w:r>
      <w:r w:rsidRPr="004E1C12">
        <w:rPr>
          <w:rFonts w:ascii="Times New Roman" w:hAnsi="Times New Roman" w:cs="Times New Roman"/>
        </w:rPr>
        <w:t xml:space="preserve"> in the future.</w:t>
      </w:r>
    </w:p>
    <w:p w14:paraId="2CFA6148"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Continuing Care Retirement Community (CCRC)</w:t>
      </w:r>
      <w:r w:rsidRPr="004E1C12">
        <w:rPr>
          <w:rFonts w:ascii="Times New Roman" w:hAnsi="Times New Roman" w:cs="Times New Roman"/>
        </w:rPr>
        <w:t xml:space="preserve"> - A retirement complex that offers a broad range of services and levels of care. </w:t>
      </w:r>
    </w:p>
    <w:p w14:paraId="1C72D77B"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Continuous Payment Option</w:t>
      </w:r>
      <w:r w:rsidRPr="004E1C12">
        <w:rPr>
          <w:rFonts w:ascii="Times New Roman" w:hAnsi="Times New Roman" w:cs="Times New Roman"/>
        </w:rPr>
        <w:t xml:space="preserve"> - A premium payment option that requires you to pay premiums until you’re eligible for </w:t>
      </w:r>
      <w:r w:rsidRPr="004E1C12">
        <w:rPr>
          <w:rFonts w:ascii="Times New Roman" w:hAnsi="Times New Roman" w:cs="Times New Roman"/>
          <w:b/>
        </w:rPr>
        <w:t>benefits</w:t>
      </w:r>
      <w:r w:rsidRPr="004E1C12">
        <w:rPr>
          <w:rFonts w:ascii="Times New Roman" w:hAnsi="Times New Roman" w:cs="Times New Roman"/>
        </w:rPr>
        <w:t xml:space="preserve">. You can pay premiums monthly, quarterly, or once or twice a year. The policy is </w:t>
      </w:r>
      <w:r w:rsidRPr="004E1C12">
        <w:rPr>
          <w:rFonts w:ascii="Times New Roman" w:hAnsi="Times New Roman" w:cs="Times New Roman"/>
          <w:b/>
        </w:rPr>
        <w:t>guaranteed renewable,</w:t>
      </w:r>
      <w:r w:rsidRPr="004E1C12">
        <w:rPr>
          <w:rFonts w:ascii="Times New Roman" w:hAnsi="Times New Roman" w:cs="Times New Roman"/>
        </w:rPr>
        <w:t xml:space="preserve"> which means the only reason the company can cancel it is if the premiums aren’t paid when due.</w:t>
      </w:r>
    </w:p>
    <w:p w14:paraId="7CC158BB"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Custodial Care (Personal Care)</w:t>
      </w:r>
      <w:r w:rsidRPr="004E1C12">
        <w:rPr>
          <w:rFonts w:ascii="Times New Roman" w:hAnsi="Times New Roman" w:cs="Times New Roman"/>
        </w:rPr>
        <w:t xml:space="preserve"> - Care to help individuals with </w:t>
      </w:r>
      <w:r w:rsidRPr="004E1C12">
        <w:rPr>
          <w:rFonts w:ascii="Times New Roman" w:hAnsi="Times New Roman" w:cs="Times New Roman"/>
          <w:b/>
        </w:rPr>
        <w:t xml:space="preserve">activities of daily living </w:t>
      </w:r>
      <w:r w:rsidRPr="004E1C12">
        <w:rPr>
          <w:rFonts w:ascii="Times New Roman" w:hAnsi="Times New Roman" w:cs="Times New Roman"/>
        </w:rPr>
        <w:t xml:space="preserve">such as </w:t>
      </w:r>
      <w:r w:rsidRPr="004E1C12">
        <w:rPr>
          <w:rFonts w:ascii="Times New Roman" w:hAnsi="Times New Roman" w:cs="Times New Roman"/>
          <w:b/>
        </w:rPr>
        <w:t>bathing</w:t>
      </w:r>
      <w:r w:rsidRPr="004E1C12">
        <w:rPr>
          <w:rFonts w:ascii="Times New Roman" w:hAnsi="Times New Roman" w:cs="Times New Roman"/>
        </w:rPr>
        <w:t xml:space="preserve">, </w:t>
      </w:r>
      <w:r w:rsidRPr="004E1C12">
        <w:rPr>
          <w:rFonts w:ascii="Times New Roman" w:hAnsi="Times New Roman" w:cs="Times New Roman"/>
          <w:b/>
        </w:rPr>
        <w:t>dressing</w:t>
      </w:r>
      <w:r w:rsidRPr="004E1C12">
        <w:rPr>
          <w:rFonts w:ascii="Times New Roman" w:hAnsi="Times New Roman" w:cs="Times New Roman"/>
        </w:rPr>
        <w:t xml:space="preserve">, and </w:t>
      </w:r>
      <w:r w:rsidRPr="004E1C12">
        <w:rPr>
          <w:rFonts w:ascii="Times New Roman" w:hAnsi="Times New Roman" w:cs="Times New Roman"/>
          <w:b/>
        </w:rPr>
        <w:t>eating</w:t>
      </w:r>
      <w:r w:rsidRPr="004E1C12">
        <w:rPr>
          <w:rFonts w:ascii="Times New Roman" w:hAnsi="Times New Roman" w:cs="Times New Roman"/>
        </w:rPr>
        <w:t xml:space="preserve">. Usually, medical training isn’t needed to give this type of care. </w:t>
      </w:r>
    </w:p>
    <w:p w14:paraId="2075EFFA"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Daily Benefit</w:t>
      </w:r>
      <w:r w:rsidRPr="004E1C12">
        <w:rPr>
          <w:rFonts w:ascii="Times New Roman" w:hAnsi="Times New Roman" w:cs="Times New Roman"/>
        </w:rPr>
        <w:t xml:space="preserve"> - The amount the policy will pay for each day of care, often limited to the amount charged for your care. </w:t>
      </w:r>
    </w:p>
    <w:p w14:paraId="67840EFA"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Death Benefit</w:t>
      </w:r>
      <w:r w:rsidRPr="004E1C12">
        <w:rPr>
          <w:rFonts w:ascii="Times New Roman" w:hAnsi="Times New Roman" w:cs="Times New Roman"/>
        </w:rPr>
        <w:t xml:space="preserve"> – The amount paid to a beneficiary upon the death of an insured person.</w:t>
      </w:r>
    </w:p>
    <w:p w14:paraId="503F7FC2" w14:textId="7F73E01D" w:rsidR="004E1C12" w:rsidRPr="004E1C12" w:rsidRDefault="004E1C12" w:rsidP="004E1C12">
      <w:pPr>
        <w:ind w:left="720" w:hanging="720"/>
        <w:rPr>
          <w:rFonts w:ascii="Times New Roman" w:hAnsi="Times New Roman" w:cs="Times New Roman"/>
          <w:b/>
        </w:rPr>
      </w:pPr>
      <w:ins w:id="1049" w:author="Torian, David" w:date="2018-09-25T15:02:00Z">
        <w:r w:rsidRPr="004E1C12">
          <w:rPr>
            <w:rFonts w:ascii="Times New Roman" w:hAnsi="Times New Roman" w:cs="Times New Roman"/>
            <w:b/>
          </w:rPr>
          <w:t xml:space="preserve">Deductible – </w:t>
        </w:r>
      </w:ins>
      <w:ins w:id="1050" w:author="Torian, David" w:date="2018-09-28T08:27:00Z">
        <w:r w:rsidRPr="004E1C12">
          <w:rPr>
            <w:rFonts w:ascii="Times New Roman" w:hAnsi="Times New Roman" w:cs="Times New Roman"/>
          </w:rPr>
          <w:t>A</w:t>
        </w:r>
        <w:r w:rsidRPr="004E1C12">
          <w:rPr>
            <w:rFonts w:ascii="Times New Roman" w:hAnsi="Times New Roman" w:cs="Times New Roman"/>
            <w:color w:val="222222"/>
            <w:shd w:val="clear" w:color="auto" w:fill="FFFFFF"/>
          </w:rPr>
          <w:t xml:space="preserve"> specified </w:t>
        </w:r>
      </w:ins>
      <w:ins w:id="1051" w:author="Torian, David" w:date="2018-10-10T09:38:00Z">
        <w:r w:rsidR="005A3EC4">
          <w:rPr>
            <w:rFonts w:ascii="Times New Roman" w:hAnsi="Times New Roman" w:cs="Times New Roman"/>
            <w:color w:val="222222"/>
            <w:shd w:val="clear" w:color="auto" w:fill="FFFFFF"/>
          </w:rPr>
          <w:t xml:space="preserve">amount </w:t>
        </w:r>
      </w:ins>
      <w:ins w:id="1052" w:author="Torian, David" w:date="2018-10-09T15:37:00Z">
        <w:r w:rsidR="008A6E45">
          <w:rPr>
            <w:rFonts w:ascii="Times New Roman" w:hAnsi="Times New Roman" w:cs="Times New Roman"/>
            <w:color w:val="222222"/>
            <w:shd w:val="clear" w:color="auto" w:fill="FFFFFF"/>
          </w:rPr>
          <w:t>of time or dollar amount</w:t>
        </w:r>
      </w:ins>
      <w:ins w:id="1053" w:author="Torian, David" w:date="2018-09-28T08:27:00Z">
        <w:r w:rsidRPr="004E1C12">
          <w:rPr>
            <w:rFonts w:ascii="Times New Roman" w:hAnsi="Times New Roman" w:cs="Times New Roman"/>
            <w:color w:val="222222"/>
            <w:shd w:val="clear" w:color="auto" w:fill="FFFFFF"/>
          </w:rPr>
          <w:t xml:space="preserve"> the insured must </w:t>
        </w:r>
      </w:ins>
      <w:ins w:id="1054" w:author="Torian, David" w:date="2018-10-09T15:37:00Z">
        <w:r w:rsidR="008A6E45">
          <w:rPr>
            <w:rFonts w:ascii="Times New Roman" w:hAnsi="Times New Roman" w:cs="Times New Roman"/>
            <w:color w:val="222222"/>
            <w:shd w:val="clear" w:color="auto" w:fill="FFFFFF"/>
          </w:rPr>
          <w:t>satisfy</w:t>
        </w:r>
      </w:ins>
      <w:ins w:id="1055" w:author="Torian, David" w:date="2018-09-28T08:27:00Z">
        <w:r w:rsidRPr="004E1C12">
          <w:rPr>
            <w:rFonts w:ascii="Times New Roman" w:hAnsi="Times New Roman" w:cs="Times New Roman"/>
            <w:color w:val="222222"/>
            <w:shd w:val="clear" w:color="auto" w:fill="FFFFFF"/>
          </w:rPr>
          <w:t xml:space="preserve"> before an insurance company will pay a claim.</w:t>
        </w:r>
      </w:ins>
      <w:ins w:id="1056" w:author="Torian, David" w:date="2018-09-25T15:02:00Z">
        <w:r w:rsidRPr="004E1C12">
          <w:rPr>
            <w:rFonts w:ascii="Times New Roman" w:hAnsi="Times New Roman" w:cs="Times New Roman"/>
            <w:b/>
          </w:rPr>
          <w:t xml:space="preserve"> </w:t>
        </w:r>
      </w:ins>
    </w:p>
    <w:p w14:paraId="2F1527BE" w14:textId="77777777" w:rsidR="004E1C12" w:rsidRPr="004E1C12" w:rsidRDefault="004E1C12" w:rsidP="004E1C12">
      <w:pPr>
        <w:ind w:left="720" w:hanging="720"/>
        <w:rPr>
          <w:rFonts w:ascii="Times New Roman" w:hAnsi="Times New Roman" w:cs="Times New Roman"/>
          <w:b/>
        </w:rPr>
      </w:pPr>
      <w:r w:rsidRPr="004E1C12">
        <w:rPr>
          <w:rFonts w:ascii="Times New Roman" w:hAnsi="Times New Roman" w:cs="Times New Roman"/>
          <w:b/>
        </w:rPr>
        <w:t xml:space="preserve">Dementia </w:t>
      </w:r>
      <w:r w:rsidRPr="004E1C12">
        <w:rPr>
          <w:rFonts w:ascii="Times New Roman" w:hAnsi="Times New Roman" w:cs="Times New Roman"/>
        </w:rPr>
        <w:t>– Another term for significant</w:t>
      </w:r>
      <w:r w:rsidRPr="004E1C12">
        <w:rPr>
          <w:rFonts w:ascii="Times New Roman" w:hAnsi="Times New Roman" w:cs="Times New Roman"/>
          <w:b/>
        </w:rPr>
        <w:t xml:space="preserve"> cognitive impairment.</w:t>
      </w:r>
    </w:p>
    <w:p w14:paraId="59A27DF0" w14:textId="6744E556" w:rsidR="004E1C12" w:rsidRPr="00B6527F" w:rsidRDefault="004E1C12" w:rsidP="004E1C12">
      <w:pPr>
        <w:ind w:left="720" w:hanging="720"/>
        <w:rPr>
          <w:rFonts w:ascii="Times New Roman" w:hAnsi="Times New Roman" w:cs="Times New Roman"/>
          <w:b/>
        </w:rPr>
      </w:pPr>
      <w:r w:rsidRPr="00B6527F">
        <w:rPr>
          <w:rFonts w:ascii="Times New Roman" w:hAnsi="Times New Roman" w:cs="Times New Roman"/>
          <w:b/>
        </w:rPr>
        <w:t xml:space="preserve">Disability Method </w:t>
      </w:r>
      <w:r w:rsidRPr="00B6527F">
        <w:rPr>
          <w:rFonts w:ascii="Times New Roman" w:hAnsi="Times New Roman" w:cs="Times New Roman"/>
        </w:rPr>
        <w:t xml:space="preserve">- Method of paying </w:t>
      </w:r>
      <w:r w:rsidRPr="00B6527F">
        <w:rPr>
          <w:rFonts w:ascii="Times New Roman" w:hAnsi="Times New Roman" w:cs="Times New Roman"/>
          <w:b/>
        </w:rPr>
        <w:t>benefits</w:t>
      </w:r>
      <w:r w:rsidRPr="00B6527F">
        <w:rPr>
          <w:rFonts w:ascii="Times New Roman" w:hAnsi="Times New Roman" w:cs="Times New Roman"/>
        </w:rPr>
        <w:t xml:space="preserve"> that only requires you to meet the </w:t>
      </w:r>
      <w:r w:rsidRPr="007E121F">
        <w:rPr>
          <w:rFonts w:ascii="Times New Roman" w:hAnsi="Times New Roman" w:cs="Times New Roman"/>
          <w:b/>
        </w:rPr>
        <w:t>benefit</w:t>
      </w:r>
      <w:r w:rsidRPr="00B6527F">
        <w:rPr>
          <w:rFonts w:ascii="Times New Roman" w:hAnsi="Times New Roman" w:cs="Times New Roman"/>
        </w:rPr>
        <w:t xml:space="preserve"> eligibility criteria. Once you do, you receive your full </w:t>
      </w:r>
      <w:r w:rsidRPr="00B6527F">
        <w:rPr>
          <w:rFonts w:ascii="Times New Roman" w:hAnsi="Times New Roman" w:cs="Times New Roman"/>
          <w:b/>
        </w:rPr>
        <w:t xml:space="preserve">daily benefit, </w:t>
      </w:r>
      <w:r w:rsidRPr="00B6527F">
        <w:rPr>
          <w:rFonts w:ascii="Times New Roman" w:hAnsi="Times New Roman" w:cs="Times New Roman"/>
        </w:rPr>
        <w:t>even if you aren’t receiving any long-term care services</w:t>
      </w:r>
      <w:r w:rsidRPr="00B6527F">
        <w:rPr>
          <w:rFonts w:ascii="Times New Roman" w:hAnsi="Times New Roman" w:cs="Times New Roman"/>
          <w:b/>
        </w:rPr>
        <w:t xml:space="preserve">. </w:t>
      </w:r>
    </w:p>
    <w:p w14:paraId="770CA089" w14:textId="5C31A44C" w:rsidR="00B6527F" w:rsidRPr="00B6527F" w:rsidRDefault="00B6527F" w:rsidP="00B6527F">
      <w:pPr>
        <w:ind w:left="720" w:hanging="720"/>
        <w:rPr>
          <w:ins w:id="1057" w:author="Torian, David" w:date="2018-10-08T08:21:00Z"/>
          <w:rFonts w:ascii="Times New Roman" w:hAnsi="Times New Roman" w:cs="Times New Roman"/>
        </w:rPr>
      </w:pPr>
      <w:ins w:id="1058" w:author="Torian, David" w:date="2018-10-08T08:21:00Z">
        <w:r w:rsidRPr="00B6527F">
          <w:rPr>
            <w:rFonts w:ascii="Times New Roman" w:hAnsi="Times New Roman" w:cs="Times New Roman"/>
            <w:b/>
          </w:rPr>
          <w:t xml:space="preserve">Downgrades </w:t>
        </w:r>
        <w:r w:rsidRPr="00B6527F">
          <w:rPr>
            <w:rFonts w:ascii="Times New Roman" w:hAnsi="Times New Roman" w:cs="Times New Roman"/>
          </w:rPr>
          <w:t xml:space="preserve">– Reduction of coverage </w:t>
        </w:r>
      </w:ins>
      <w:ins w:id="1059" w:author="Torian, David" w:date="2018-10-09T15:38:00Z">
        <w:r w:rsidR="008A6E45">
          <w:rPr>
            <w:rFonts w:ascii="Times New Roman" w:hAnsi="Times New Roman" w:cs="Times New Roman"/>
          </w:rPr>
          <w:t xml:space="preserve">you choose </w:t>
        </w:r>
      </w:ins>
      <w:ins w:id="1060" w:author="Torian, David" w:date="2018-10-08T08:21:00Z">
        <w:r w:rsidRPr="00B6527F">
          <w:rPr>
            <w:rFonts w:ascii="Times New Roman" w:hAnsi="Times New Roman" w:cs="Times New Roman"/>
          </w:rPr>
          <w:t xml:space="preserve">if you can’t pay your premiums </w:t>
        </w:r>
      </w:ins>
      <w:ins w:id="1061" w:author="Torian, David" w:date="2018-10-09T15:38:00Z">
        <w:r w:rsidR="008A6E45">
          <w:rPr>
            <w:rFonts w:ascii="Times New Roman" w:hAnsi="Times New Roman" w:cs="Times New Roman"/>
          </w:rPr>
          <w:t>that could allow y</w:t>
        </w:r>
      </w:ins>
      <w:ins w:id="1062" w:author="Torian, David" w:date="2018-10-08T08:21:00Z">
        <w:r w:rsidRPr="00B6527F">
          <w:rPr>
            <w:rFonts w:ascii="Times New Roman" w:hAnsi="Times New Roman" w:cs="Times New Roman"/>
          </w:rPr>
          <w:t>ou to keep your policy instead of dropping it.</w:t>
        </w:r>
      </w:ins>
    </w:p>
    <w:p w14:paraId="49C638D4"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Dressing</w:t>
      </w:r>
      <w:r w:rsidRPr="004E1C12">
        <w:rPr>
          <w:rFonts w:ascii="Times New Roman" w:hAnsi="Times New Roman" w:cs="Times New Roman"/>
        </w:rPr>
        <w:t xml:space="preserve"> - Putting on and taking off all items of clothing and any necessary braces, fasteners, or artificial limbs. </w:t>
      </w:r>
    </w:p>
    <w:p w14:paraId="547EF248"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 xml:space="preserve">Eating </w:t>
      </w:r>
      <w:r w:rsidRPr="004E1C12">
        <w:rPr>
          <w:rFonts w:ascii="Times New Roman" w:hAnsi="Times New Roman" w:cs="Times New Roman"/>
        </w:rPr>
        <w:t xml:space="preserve">- Feeding yourself by getting food into the body from a receptacle (such as a plate, cup, or table). </w:t>
      </w:r>
    </w:p>
    <w:p w14:paraId="2521A91F"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Elimination Period (Waiting Period)</w:t>
      </w:r>
      <w:r w:rsidRPr="004E1C12">
        <w:rPr>
          <w:rFonts w:ascii="Times New Roman" w:hAnsi="Times New Roman" w:cs="Times New Roman"/>
        </w:rPr>
        <w:t xml:space="preserve"> - A type of </w:t>
      </w:r>
      <w:r w:rsidRPr="00005FAB">
        <w:rPr>
          <w:rFonts w:ascii="Times New Roman" w:hAnsi="Times New Roman" w:cs="Times New Roman"/>
          <w:b/>
        </w:rPr>
        <w:t>deductible</w:t>
      </w:r>
      <w:r w:rsidRPr="004E1C12">
        <w:rPr>
          <w:rFonts w:ascii="Times New Roman" w:hAnsi="Times New Roman" w:cs="Times New Roman"/>
        </w:rPr>
        <w:t xml:space="preserve">; the length of time the individual must pay for covered services before the insurance company begins to make payments. Increasing your policy’s </w:t>
      </w:r>
      <w:r w:rsidRPr="0049781A">
        <w:rPr>
          <w:rFonts w:ascii="Times New Roman" w:hAnsi="Times New Roman" w:cs="Times New Roman"/>
          <w:b/>
        </w:rPr>
        <w:t>elimination period</w:t>
      </w:r>
      <w:r w:rsidRPr="004E1C12">
        <w:rPr>
          <w:rFonts w:ascii="Times New Roman" w:hAnsi="Times New Roman" w:cs="Times New Roman"/>
        </w:rPr>
        <w:t xml:space="preserve"> reduces the premium, because the insurance company </w:t>
      </w:r>
      <w:proofErr w:type="gramStart"/>
      <w:r w:rsidRPr="004E1C12">
        <w:rPr>
          <w:rFonts w:ascii="Times New Roman" w:hAnsi="Times New Roman" w:cs="Times New Roman"/>
        </w:rPr>
        <w:t>has to</w:t>
      </w:r>
      <w:proofErr w:type="gramEnd"/>
      <w:r w:rsidRPr="004E1C12">
        <w:rPr>
          <w:rFonts w:ascii="Times New Roman" w:hAnsi="Times New Roman" w:cs="Times New Roman"/>
        </w:rPr>
        <w:t xml:space="preserve"> pay less </w:t>
      </w:r>
      <w:r w:rsidRPr="00097488">
        <w:rPr>
          <w:rFonts w:ascii="Times New Roman" w:hAnsi="Times New Roman" w:cs="Times New Roman"/>
          <w:b/>
        </w:rPr>
        <w:t>benefits</w:t>
      </w:r>
      <w:r w:rsidRPr="004E1C12">
        <w:rPr>
          <w:rFonts w:ascii="Times New Roman" w:hAnsi="Times New Roman" w:cs="Times New Roman"/>
        </w:rPr>
        <w:t>. Another term for this is a “</w:t>
      </w:r>
      <w:r w:rsidRPr="0049781A">
        <w:rPr>
          <w:rFonts w:ascii="Times New Roman" w:hAnsi="Times New Roman" w:cs="Times New Roman"/>
          <w:b/>
        </w:rPr>
        <w:t>waiting period</w:t>
      </w:r>
      <w:r w:rsidRPr="004E1C12">
        <w:rPr>
          <w:rFonts w:ascii="Times New Roman" w:hAnsi="Times New Roman" w:cs="Times New Roman"/>
        </w:rPr>
        <w:t xml:space="preserve">.” </w:t>
      </w:r>
    </w:p>
    <w:p w14:paraId="1761D27F"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lastRenderedPageBreak/>
        <w:t xml:space="preserve">Episode of Care – </w:t>
      </w:r>
      <w:r w:rsidRPr="004E1C12">
        <w:rPr>
          <w:rFonts w:ascii="Times New Roman" w:hAnsi="Times New Roman" w:cs="Times New Roman"/>
        </w:rPr>
        <w:t xml:space="preserve">The care provided by a health care facility or provider for a specific medical condition during a set </w:t>
      </w:r>
      <w:proofErr w:type="gramStart"/>
      <w:r w:rsidRPr="004E1C12">
        <w:rPr>
          <w:rFonts w:ascii="Times New Roman" w:hAnsi="Times New Roman" w:cs="Times New Roman"/>
        </w:rPr>
        <w:t>time period</w:t>
      </w:r>
      <w:proofErr w:type="gramEnd"/>
      <w:r w:rsidRPr="004E1C12">
        <w:rPr>
          <w:rFonts w:ascii="Times New Roman" w:hAnsi="Times New Roman" w:cs="Times New Roman"/>
        </w:rPr>
        <w:t>.</w:t>
      </w:r>
    </w:p>
    <w:p w14:paraId="1ED50983" w14:textId="77777777" w:rsidR="004E1C12" w:rsidRPr="0023191F" w:rsidRDefault="004E1C12" w:rsidP="004E1C12">
      <w:pPr>
        <w:ind w:left="720" w:hanging="720"/>
        <w:rPr>
          <w:rFonts w:ascii="Times New Roman" w:hAnsi="Times New Roman" w:cs="Times New Roman"/>
        </w:rPr>
      </w:pPr>
      <w:r w:rsidRPr="004E1C12">
        <w:rPr>
          <w:rFonts w:ascii="Times New Roman" w:hAnsi="Times New Roman" w:cs="Times New Roman"/>
          <w:b/>
        </w:rPr>
        <w:t>Expense-Incurred Method</w:t>
      </w:r>
      <w:r w:rsidRPr="004E1C12">
        <w:rPr>
          <w:rFonts w:ascii="Times New Roman" w:hAnsi="Times New Roman" w:cs="Times New Roman"/>
        </w:rPr>
        <w:t xml:space="preserve"> – Once there’s an expense for an eligible service, the insurer pays </w:t>
      </w:r>
      <w:r w:rsidRPr="004E1C12">
        <w:rPr>
          <w:rFonts w:ascii="Times New Roman" w:hAnsi="Times New Roman" w:cs="Times New Roman"/>
          <w:b/>
        </w:rPr>
        <w:t>benefits</w:t>
      </w:r>
      <w:r w:rsidRPr="004E1C12">
        <w:rPr>
          <w:rFonts w:ascii="Times New Roman" w:hAnsi="Times New Roman" w:cs="Times New Roman"/>
        </w:rPr>
        <w:t xml:space="preserve"> either to you or your provider. The coverage pays either the amount of the expense or your policy’s dollar limit, whichever is less. Most policies sold today use the </w:t>
      </w:r>
      <w:r w:rsidRPr="00005FAB">
        <w:rPr>
          <w:rFonts w:ascii="Times New Roman" w:hAnsi="Times New Roman" w:cs="Times New Roman"/>
          <w:b/>
        </w:rPr>
        <w:t>expense-</w:t>
      </w:r>
      <w:r w:rsidRPr="0023191F">
        <w:rPr>
          <w:rFonts w:ascii="Times New Roman" w:hAnsi="Times New Roman" w:cs="Times New Roman"/>
          <w:b/>
        </w:rPr>
        <w:t>incurred</w:t>
      </w:r>
      <w:r w:rsidRPr="0023191F">
        <w:rPr>
          <w:rFonts w:ascii="Times New Roman" w:hAnsi="Times New Roman" w:cs="Times New Roman"/>
        </w:rPr>
        <w:t xml:space="preserve"> method. </w:t>
      </w:r>
    </w:p>
    <w:p w14:paraId="6DDAA2FB" w14:textId="231391C0" w:rsidR="004E1C12" w:rsidRPr="0023191F" w:rsidRDefault="004E1C12" w:rsidP="004E1C12">
      <w:pPr>
        <w:ind w:left="720" w:hanging="720"/>
        <w:rPr>
          <w:rFonts w:ascii="Times New Roman" w:hAnsi="Times New Roman" w:cs="Times New Roman"/>
        </w:rPr>
      </w:pPr>
      <w:r w:rsidRPr="0023191F">
        <w:rPr>
          <w:rFonts w:ascii="Times New Roman" w:hAnsi="Times New Roman" w:cs="Times New Roman"/>
          <w:b/>
        </w:rPr>
        <w:t>Extended Term Benefits</w:t>
      </w:r>
      <w:r w:rsidRPr="0023191F">
        <w:rPr>
          <w:rFonts w:ascii="Times New Roman" w:hAnsi="Times New Roman" w:cs="Times New Roman"/>
        </w:rPr>
        <w:t xml:space="preserve"> – After you stop paying premiums, this coverage provides full </w:t>
      </w:r>
      <w:r w:rsidRPr="0023191F">
        <w:rPr>
          <w:rFonts w:ascii="Times New Roman" w:hAnsi="Times New Roman" w:cs="Times New Roman"/>
          <w:b/>
        </w:rPr>
        <w:t>benefits</w:t>
      </w:r>
      <w:r w:rsidRPr="0023191F">
        <w:rPr>
          <w:rFonts w:ascii="Times New Roman" w:hAnsi="Times New Roman" w:cs="Times New Roman"/>
        </w:rPr>
        <w:t xml:space="preserve"> for use during a certain </w:t>
      </w:r>
      <w:proofErr w:type="gramStart"/>
      <w:r w:rsidRPr="0023191F">
        <w:rPr>
          <w:rFonts w:ascii="Times New Roman" w:hAnsi="Times New Roman" w:cs="Times New Roman"/>
        </w:rPr>
        <w:t>period of time</w:t>
      </w:r>
      <w:proofErr w:type="gramEnd"/>
      <w:r w:rsidRPr="0023191F">
        <w:rPr>
          <w:rFonts w:ascii="Times New Roman" w:hAnsi="Times New Roman" w:cs="Times New Roman"/>
        </w:rPr>
        <w:t xml:space="preserve">. If you don’t collect </w:t>
      </w:r>
      <w:r w:rsidRPr="0023191F">
        <w:rPr>
          <w:rFonts w:ascii="Times New Roman" w:hAnsi="Times New Roman" w:cs="Times New Roman"/>
          <w:b/>
        </w:rPr>
        <w:t>benefits</w:t>
      </w:r>
      <w:r w:rsidRPr="0023191F">
        <w:rPr>
          <w:rFonts w:ascii="Times New Roman" w:hAnsi="Times New Roman" w:cs="Times New Roman"/>
        </w:rPr>
        <w:t xml:space="preserve"> during that period, the contract </w:t>
      </w:r>
      <w:proofErr w:type="gramStart"/>
      <w:r w:rsidRPr="0023191F">
        <w:rPr>
          <w:rFonts w:ascii="Times New Roman" w:hAnsi="Times New Roman" w:cs="Times New Roman"/>
        </w:rPr>
        <w:t>ends</w:t>
      </w:r>
      <w:proofErr w:type="gramEnd"/>
      <w:r w:rsidRPr="0023191F">
        <w:rPr>
          <w:rFonts w:ascii="Times New Roman" w:hAnsi="Times New Roman" w:cs="Times New Roman"/>
        </w:rPr>
        <w:t xml:space="preserve"> and you have no coverage. </w:t>
      </w:r>
    </w:p>
    <w:p w14:paraId="40CB4A31" w14:textId="6143B5FC" w:rsidR="00157743" w:rsidRPr="0023191F" w:rsidRDefault="00157743" w:rsidP="004E1C12">
      <w:pPr>
        <w:ind w:left="720" w:hanging="720"/>
        <w:rPr>
          <w:rFonts w:ascii="Times New Roman" w:hAnsi="Times New Roman" w:cs="Times New Roman"/>
        </w:rPr>
      </w:pPr>
      <w:ins w:id="1063" w:author="Torian, David" w:date="2018-10-09T16:39:00Z">
        <w:r w:rsidRPr="0023191F">
          <w:rPr>
            <w:rFonts w:ascii="Times New Roman" w:hAnsi="Times New Roman" w:cs="Times New Roman"/>
            <w:b/>
          </w:rPr>
          <w:t>Extension of Benefits</w:t>
        </w:r>
      </w:ins>
      <w:ins w:id="1064" w:author="Torian, David [2]" w:date="2018-10-15T14:06:00Z">
        <w:r w:rsidR="008436DB" w:rsidRPr="0023191F">
          <w:rPr>
            <w:rFonts w:ascii="Times New Roman" w:hAnsi="Times New Roman" w:cs="Times New Roman"/>
            <w:b/>
          </w:rPr>
          <w:t xml:space="preserve"> R</w:t>
        </w:r>
      </w:ins>
      <w:ins w:id="1065" w:author="Torian, David [2]" w:date="2018-10-15T14:07:00Z">
        <w:r w:rsidR="008436DB" w:rsidRPr="0023191F">
          <w:rPr>
            <w:rFonts w:ascii="Times New Roman" w:hAnsi="Times New Roman" w:cs="Times New Roman"/>
            <w:b/>
          </w:rPr>
          <w:t>ider</w:t>
        </w:r>
      </w:ins>
      <w:ins w:id="1066" w:author="Torian, David" w:date="2018-10-09T16:39:00Z">
        <w:r w:rsidRPr="0023191F">
          <w:rPr>
            <w:rFonts w:ascii="Times New Roman" w:hAnsi="Times New Roman" w:cs="Times New Roman"/>
          </w:rPr>
          <w:t xml:space="preserve"> –</w:t>
        </w:r>
      </w:ins>
      <w:ins w:id="1067" w:author="Torian, David" w:date="2018-10-10T09:47:00Z">
        <w:del w:id="1068" w:author="Torian, David [2]" w:date="2018-10-15T17:48:00Z">
          <w:r w:rsidR="00972DAB" w:rsidRPr="0023191F" w:rsidDel="0023191F">
            <w:rPr>
              <w:rFonts w:ascii="Times New Roman" w:hAnsi="Times New Roman" w:cs="Times New Roman"/>
              <w:color w:val="545454"/>
              <w:shd w:val="clear" w:color="auto" w:fill="FFFFFF"/>
            </w:rPr>
            <w:delText xml:space="preserve"> </w:delText>
          </w:r>
        </w:del>
      </w:ins>
      <w:ins w:id="1069" w:author="Torian, David [2]" w:date="2018-10-15T17:47:00Z">
        <w:r w:rsidR="0023191F" w:rsidRPr="0023191F">
          <w:rPr>
            <w:rFonts w:ascii="Times New Roman" w:hAnsi="Times New Roman" w:cs="Times New Roman"/>
            <w:color w:val="660066"/>
            <w:shd w:val="clear" w:color="auto" w:fill="FFFFFF"/>
          </w:rPr>
          <w:t xml:space="preserve">A </w:t>
        </w:r>
        <w:r w:rsidR="0023191F" w:rsidRPr="0023191F">
          <w:rPr>
            <w:rFonts w:ascii="Times New Roman" w:hAnsi="Times New Roman" w:cs="Times New Roman"/>
            <w:b/>
            <w:color w:val="660066"/>
            <w:shd w:val="clear" w:color="auto" w:fill="FFFFFF"/>
          </w:rPr>
          <w:t>rider</w:t>
        </w:r>
        <w:r w:rsidR="0023191F" w:rsidRPr="0023191F">
          <w:rPr>
            <w:rFonts w:ascii="Times New Roman" w:hAnsi="Times New Roman" w:cs="Times New Roman"/>
            <w:color w:val="660066"/>
            <w:shd w:val="clear" w:color="auto" w:fill="FFFFFF"/>
          </w:rPr>
          <w:t xml:space="preserve"> that may increase your </w:t>
        </w:r>
        <w:r w:rsidR="0023191F" w:rsidRPr="0023191F">
          <w:rPr>
            <w:rStyle w:val="Emphasis"/>
            <w:rFonts w:ascii="Times New Roman" w:hAnsi="Times New Roman" w:cs="Times New Roman"/>
            <w:i w:val="0"/>
            <w:iCs w:val="0"/>
            <w:color w:val="660066"/>
            <w:shd w:val="clear" w:color="auto" w:fill="FFFFFF"/>
          </w:rPr>
          <w:t>long</w:t>
        </w:r>
        <w:r w:rsidR="0023191F" w:rsidRPr="0023191F">
          <w:rPr>
            <w:rFonts w:ascii="Times New Roman" w:hAnsi="Times New Roman" w:cs="Times New Roman"/>
            <w:i/>
            <w:iCs/>
            <w:color w:val="660066"/>
            <w:shd w:val="clear" w:color="auto" w:fill="FFFFFF"/>
          </w:rPr>
          <w:t>-</w:t>
        </w:r>
        <w:r w:rsidR="0023191F" w:rsidRPr="0023191F">
          <w:rPr>
            <w:rStyle w:val="Emphasis"/>
            <w:rFonts w:ascii="Times New Roman" w:hAnsi="Times New Roman" w:cs="Times New Roman"/>
            <w:i w:val="0"/>
            <w:iCs w:val="0"/>
            <w:color w:val="660066"/>
            <w:shd w:val="clear" w:color="auto" w:fill="FFFFFF"/>
          </w:rPr>
          <w:t>term care</w:t>
        </w:r>
        <w:r w:rsidR="0023191F" w:rsidRPr="0023191F">
          <w:rPr>
            <w:rFonts w:ascii="Times New Roman" w:hAnsi="Times New Roman" w:cs="Times New Roman"/>
            <w:color w:val="660066"/>
            <w:shd w:val="clear" w:color="auto" w:fill="FFFFFF"/>
          </w:rPr>
          <w:t xml:space="preserve"> coverage beyond your policy’s </w:t>
        </w:r>
        <w:r w:rsidR="0023191F" w:rsidRPr="0023191F">
          <w:rPr>
            <w:rFonts w:ascii="Times New Roman" w:hAnsi="Times New Roman" w:cs="Times New Roman"/>
            <w:b/>
            <w:color w:val="660066"/>
          </w:rPr>
          <w:t>cash value</w:t>
        </w:r>
        <w:r w:rsidR="0023191F" w:rsidRPr="0023191F">
          <w:rPr>
            <w:rFonts w:ascii="Times New Roman" w:hAnsi="Times New Roman" w:cs="Times New Roman"/>
            <w:color w:val="660066"/>
          </w:rPr>
          <w:t xml:space="preserve"> and/or </w:t>
        </w:r>
        <w:r w:rsidR="0023191F" w:rsidRPr="0023191F">
          <w:rPr>
            <w:rFonts w:ascii="Times New Roman" w:hAnsi="Times New Roman" w:cs="Times New Roman"/>
            <w:b/>
            <w:color w:val="660066"/>
          </w:rPr>
          <w:t>death benefit</w:t>
        </w:r>
        <w:r w:rsidR="0023191F" w:rsidRPr="0023191F">
          <w:rPr>
            <w:rFonts w:ascii="Times New Roman" w:hAnsi="Times New Roman" w:cs="Times New Roman"/>
            <w:color w:val="660066"/>
          </w:rPr>
          <w:t xml:space="preserve"> or your annuity’s value</w:t>
        </w:r>
      </w:ins>
      <w:ins w:id="1070" w:author="Torian, David" w:date="2018-10-10T09:47:00Z">
        <w:r w:rsidR="00972DAB" w:rsidRPr="0023191F">
          <w:rPr>
            <w:rFonts w:ascii="Times New Roman" w:hAnsi="Times New Roman" w:cs="Times New Roman"/>
            <w:color w:val="545454"/>
            <w:shd w:val="clear" w:color="auto" w:fill="FFFFFF"/>
          </w:rPr>
          <w:t>.</w:t>
        </w:r>
      </w:ins>
      <w:ins w:id="1071" w:author="Torian, David" w:date="2018-10-09T16:39:00Z">
        <w:r w:rsidRPr="0023191F">
          <w:rPr>
            <w:rFonts w:ascii="Times New Roman" w:hAnsi="Times New Roman" w:cs="Times New Roman"/>
          </w:rPr>
          <w:t xml:space="preserve"> </w:t>
        </w:r>
      </w:ins>
    </w:p>
    <w:p w14:paraId="77AB6074" w14:textId="22AEFA7D" w:rsidR="004E1C12" w:rsidRPr="004E1C12" w:rsidRDefault="004E1C12" w:rsidP="004E1C12">
      <w:pPr>
        <w:ind w:left="720" w:hanging="720"/>
        <w:rPr>
          <w:rFonts w:ascii="Times New Roman" w:hAnsi="Times New Roman" w:cs="Times New Roman"/>
        </w:rPr>
      </w:pPr>
      <w:r w:rsidRPr="0023191F">
        <w:rPr>
          <w:rFonts w:ascii="Times New Roman" w:hAnsi="Times New Roman" w:cs="Times New Roman"/>
          <w:b/>
        </w:rPr>
        <w:t>Guaranteed Renewable</w:t>
      </w:r>
      <w:r w:rsidRPr="0023191F">
        <w:rPr>
          <w:rFonts w:ascii="Times New Roman" w:hAnsi="Times New Roman" w:cs="Times New Roman"/>
        </w:rPr>
        <w:t xml:space="preserve"> - A policy that an insurance company can’t cancel</w:t>
      </w:r>
      <w:r w:rsidRPr="004E1C12">
        <w:rPr>
          <w:rFonts w:ascii="Times New Roman" w:hAnsi="Times New Roman" w:cs="Times New Roman"/>
        </w:rPr>
        <w:t xml:space="preserve"> and must renew, unless the </w:t>
      </w:r>
      <w:r w:rsidRPr="004E1C12">
        <w:rPr>
          <w:rFonts w:ascii="Times New Roman" w:hAnsi="Times New Roman" w:cs="Times New Roman"/>
          <w:b/>
        </w:rPr>
        <w:t>benefits</w:t>
      </w:r>
      <w:r w:rsidRPr="004E1C12">
        <w:rPr>
          <w:rFonts w:ascii="Times New Roman" w:hAnsi="Times New Roman" w:cs="Times New Roman"/>
        </w:rPr>
        <w:t xml:space="preserve"> listed in the policy have been completely used or the premiums haven’t been paid. </w:t>
      </w:r>
      <w:r w:rsidRPr="004E1C12">
        <w:rPr>
          <w:rFonts w:ascii="Times New Roman" w:hAnsi="Times New Roman" w:cs="Times New Roman"/>
          <w:b/>
          <w:i/>
        </w:rPr>
        <w:t>Note: The insurance company may increase premiums for a guaranteed renewable policy</w:t>
      </w:r>
      <w:del w:id="1072" w:author="Torian, David" w:date="2018-09-24T09:23:00Z">
        <w:r w:rsidRPr="004E1C12" w:rsidDel="00A94625">
          <w:rPr>
            <w:rFonts w:ascii="Times New Roman" w:hAnsi="Times New Roman" w:cs="Times New Roman"/>
            <w:b/>
            <w:i/>
          </w:rPr>
          <w:delText>,</w:delText>
        </w:r>
      </w:del>
      <w:r w:rsidRPr="004E1C12">
        <w:rPr>
          <w:rFonts w:ascii="Times New Roman" w:hAnsi="Times New Roman" w:cs="Times New Roman"/>
          <w:b/>
          <w:i/>
        </w:rPr>
        <w:t xml:space="preserve"> but can’t single out your policy for an increase. </w:t>
      </w:r>
    </w:p>
    <w:p w14:paraId="04A04A4A"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Hands-On Assistance</w:t>
      </w:r>
      <w:r w:rsidRPr="004E1C12">
        <w:rPr>
          <w:rFonts w:ascii="Times New Roman" w:hAnsi="Times New Roman" w:cs="Times New Roman"/>
        </w:rPr>
        <w:t xml:space="preserve"> - Physical help (minimal, moderate, or maximal) an individual must have to do an </w:t>
      </w:r>
      <w:r w:rsidRPr="004E1C12">
        <w:rPr>
          <w:rFonts w:ascii="Times New Roman" w:hAnsi="Times New Roman" w:cs="Times New Roman"/>
          <w:b/>
        </w:rPr>
        <w:t>activity of daily living</w:t>
      </w:r>
      <w:r w:rsidRPr="004E1C12">
        <w:rPr>
          <w:rFonts w:ascii="Times New Roman" w:hAnsi="Times New Roman" w:cs="Times New Roman"/>
        </w:rPr>
        <w:t xml:space="preserve">. </w:t>
      </w:r>
    </w:p>
    <w:p w14:paraId="144EAE03"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Health Insurance Portability and Accountability Act (HIPAA)</w:t>
      </w:r>
      <w:r w:rsidRPr="004E1C12">
        <w:rPr>
          <w:rFonts w:ascii="Times New Roman" w:hAnsi="Times New Roman" w:cs="Times New Roman"/>
        </w:rPr>
        <w:t xml:space="preserve"> - Federal health insurance legislation passed in 1996 that allows, under some conditions, long-term care insurance policies to be qualified for certain tax </w:t>
      </w:r>
      <w:r w:rsidRPr="00062353">
        <w:rPr>
          <w:rFonts w:ascii="Times New Roman" w:hAnsi="Times New Roman" w:cs="Times New Roman"/>
          <w:b/>
        </w:rPr>
        <w:t>benefits</w:t>
      </w:r>
      <w:r w:rsidRPr="004E1C12">
        <w:rPr>
          <w:rFonts w:ascii="Times New Roman" w:hAnsi="Times New Roman" w:cs="Times New Roman"/>
        </w:rPr>
        <w:t xml:space="preserve">. </w:t>
      </w:r>
    </w:p>
    <w:p w14:paraId="29765440" w14:textId="2DCC52CC"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 xml:space="preserve">Home Care </w:t>
      </w:r>
      <w:r w:rsidRPr="004E1C12">
        <w:rPr>
          <w:rFonts w:ascii="Times New Roman" w:hAnsi="Times New Roman" w:cs="Times New Roman"/>
        </w:rPr>
        <w:t xml:space="preserve">- Services in the client’s home. Can include nursing care, </w:t>
      </w:r>
      <w:ins w:id="1073" w:author="Torian, David" w:date="2018-10-09T15:39:00Z">
        <w:r w:rsidR="008A6E45" w:rsidRPr="00FA656E">
          <w:rPr>
            <w:rFonts w:ascii="Times New Roman" w:hAnsi="Times New Roman" w:cs="Times New Roman"/>
            <w:b/>
          </w:rPr>
          <w:t>personal care</w:t>
        </w:r>
        <w:r w:rsidR="008A6E45">
          <w:rPr>
            <w:rFonts w:ascii="Times New Roman" w:hAnsi="Times New Roman" w:cs="Times New Roman"/>
          </w:rPr>
          <w:t xml:space="preserve">, </w:t>
        </w:r>
      </w:ins>
      <w:r w:rsidRPr="004E1C12">
        <w:rPr>
          <w:rFonts w:ascii="Times New Roman" w:hAnsi="Times New Roman" w:cs="Times New Roman"/>
        </w:rPr>
        <w:t xml:space="preserve">social services, medical care, </w:t>
      </w:r>
      <w:r w:rsidRPr="004E1C12">
        <w:rPr>
          <w:rFonts w:ascii="Times New Roman" w:hAnsi="Times New Roman" w:cs="Times New Roman"/>
          <w:b/>
        </w:rPr>
        <w:t>homemaker services</w:t>
      </w:r>
      <w:r w:rsidRPr="004E1C12">
        <w:rPr>
          <w:rFonts w:ascii="Times New Roman" w:hAnsi="Times New Roman" w:cs="Times New Roman"/>
        </w:rPr>
        <w:t xml:space="preserve">, and occupational, physical, respiratory, or speech therapy. </w:t>
      </w:r>
    </w:p>
    <w:p w14:paraId="3B8AE6B4"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 xml:space="preserve">Hospice Care – </w:t>
      </w:r>
      <w:r w:rsidRPr="004E1C12">
        <w:rPr>
          <w:rFonts w:ascii="Times New Roman" w:hAnsi="Times New Roman" w:cs="Times New Roman"/>
        </w:rPr>
        <w:t>Care for a person who isn’t expected to live very long, so the care is designed to reduce pain and discomfort.</w:t>
      </w:r>
    </w:p>
    <w:p w14:paraId="5AC15DDB"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 xml:space="preserve">Hospice Facility - </w:t>
      </w:r>
      <w:r w:rsidRPr="004E1C12">
        <w:rPr>
          <w:rFonts w:ascii="Times New Roman" w:hAnsi="Times New Roman" w:cs="Times New Roman"/>
        </w:rPr>
        <w:t xml:space="preserve">A health care facility for the terminally ill in which </w:t>
      </w:r>
      <w:r w:rsidRPr="00005FAB">
        <w:rPr>
          <w:rFonts w:ascii="Times New Roman" w:hAnsi="Times New Roman" w:cs="Times New Roman"/>
          <w:b/>
        </w:rPr>
        <w:t>hospice care</w:t>
      </w:r>
      <w:r w:rsidRPr="004E1C12">
        <w:rPr>
          <w:rFonts w:ascii="Times New Roman" w:hAnsi="Times New Roman" w:cs="Times New Roman"/>
        </w:rPr>
        <w:t xml:space="preserve"> is provided.</w:t>
      </w:r>
    </w:p>
    <w:p w14:paraId="473A8BED"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Homemaker Services</w:t>
      </w:r>
      <w:r w:rsidRPr="004E1C12">
        <w:rPr>
          <w:rFonts w:ascii="Times New Roman" w:hAnsi="Times New Roman" w:cs="Times New Roman"/>
        </w:rPr>
        <w:t xml:space="preserve"> - Household tasks such as laundry, cleaning, or cooking.</w:t>
      </w:r>
    </w:p>
    <w:p w14:paraId="2C16D61F"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Indemnity Benefit/Method</w:t>
      </w:r>
      <w:r w:rsidRPr="004E1C12">
        <w:rPr>
          <w:rFonts w:ascii="Times New Roman" w:hAnsi="Times New Roman" w:cs="Times New Roman"/>
        </w:rPr>
        <w:t xml:space="preserve"> - Method of paying </w:t>
      </w:r>
      <w:r w:rsidRPr="004E1C12">
        <w:rPr>
          <w:rFonts w:ascii="Times New Roman" w:hAnsi="Times New Roman" w:cs="Times New Roman"/>
          <w:b/>
        </w:rPr>
        <w:t>benefits</w:t>
      </w:r>
      <w:r w:rsidRPr="004E1C12">
        <w:rPr>
          <w:rFonts w:ascii="Times New Roman" w:hAnsi="Times New Roman" w:cs="Times New Roman"/>
        </w:rPr>
        <w:t xml:space="preserve"> where the </w:t>
      </w:r>
      <w:r w:rsidRPr="007E121F">
        <w:rPr>
          <w:rFonts w:ascii="Times New Roman" w:hAnsi="Times New Roman" w:cs="Times New Roman"/>
          <w:b/>
        </w:rPr>
        <w:t>benefit</w:t>
      </w:r>
      <w:r w:rsidRPr="004E1C12">
        <w:rPr>
          <w:rFonts w:ascii="Times New Roman" w:hAnsi="Times New Roman" w:cs="Times New Roman"/>
        </w:rPr>
        <w:t xml:space="preserve"> is a set dollar amount that isn’t based on the specific service received or the expenses incurred. Once the company decides you’re eligible for </w:t>
      </w:r>
      <w:r w:rsidRPr="00062353">
        <w:rPr>
          <w:rFonts w:ascii="Times New Roman" w:hAnsi="Times New Roman" w:cs="Times New Roman"/>
          <w:b/>
        </w:rPr>
        <w:t>benefits</w:t>
      </w:r>
      <w:r w:rsidRPr="004E1C12">
        <w:rPr>
          <w:rFonts w:ascii="Times New Roman" w:hAnsi="Times New Roman" w:cs="Times New Roman"/>
          <w:b/>
        </w:rPr>
        <w:t xml:space="preserve"> </w:t>
      </w:r>
      <w:r w:rsidRPr="004E1C12">
        <w:rPr>
          <w:rFonts w:ascii="Times New Roman" w:hAnsi="Times New Roman" w:cs="Times New Roman"/>
        </w:rPr>
        <w:t xml:space="preserve">because you’re receiving eligible long-term care services, it pays the set amount up to the limit of the policy. </w:t>
      </w:r>
    </w:p>
    <w:p w14:paraId="032120A2"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 xml:space="preserve">Inflation Protection </w:t>
      </w:r>
      <w:r w:rsidRPr="004E1C12">
        <w:rPr>
          <w:rFonts w:ascii="Times New Roman" w:hAnsi="Times New Roman" w:cs="Times New Roman"/>
        </w:rPr>
        <w:t xml:space="preserve">- A policy option that increases </w:t>
      </w:r>
      <w:r w:rsidRPr="004E1C12">
        <w:rPr>
          <w:rFonts w:ascii="Times New Roman" w:hAnsi="Times New Roman" w:cs="Times New Roman"/>
          <w:b/>
        </w:rPr>
        <w:t>benefits</w:t>
      </w:r>
      <w:r w:rsidRPr="004E1C12">
        <w:rPr>
          <w:rFonts w:ascii="Times New Roman" w:hAnsi="Times New Roman" w:cs="Times New Roman"/>
        </w:rPr>
        <w:t xml:space="preserve"> levels to cover expected increases in long-term care services’ costs. </w:t>
      </w:r>
    </w:p>
    <w:p w14:paraId="28ED9143"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 xml:space="preserve">Lapse </w:t>
      </w:r>
      <w:r w:rsidRPr="004E1C12">
        <w:rPr>
          <w:rFonts w:ascii="Times New Roman" w:hAnsi="Times New Roman" w:cs="Times New Roman"/>
        </w:rPr>
        <w:t xml:space="preserve">- Termination of a policy when a renewal premium isn’t paid. </w:t>
      </w:r>
    </w:p>
    <w:p w14:paraId="3CEA89D7"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Limited Payment Option</w:t>
      </w:r>
      <w:r w:rsidRPr="004E1C12">
        <w:rPr>
          <w:rFonts w:ascii="Times New Roman" w:hAnsi="Times New Roman" w:cs="Times New Roman"/>
        </w:rPr>
        <w:t xml:space="preserve"> - A premium payment option in which you pay premiums for a set time </w:t>
      </w:r>
      <w:proofErr w:type="gramStart"/>
      <w:r w:rsidRPr="004E1C12">
        <w:rPr>
          <w:rFonts w:ascii="Times New Roman" w:hAnsi="Times New Roman" w:cs="Times New Roman"/>
        </w:rPr>
        <w:t>period</w:t>
      </w:r>
      <w:proofErr w:type="gramEnd"/>
      <w:r w:rsidRPr="004E1C12">
        <w:rPr>
          <w:rFonts w:ascii="Times New Roman" w:hAnsi="Times New Roman" w:cs="Times New Roman"/>
        </w:rPr>
        <w:t xml:space="preserve"> but the policy covers you for the rest of your life. </w:t>
      </w:r>
    </w:p>
    <w:p w14:paraId="0CB6C710"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Medicaid</w:t>
      </w:r>
      <w:r w:rsidRPr="004E1C12">
        <w:rPr>
          <w:rFonts w:ascii="Times New Roman" w:hAnsi="Times New Roman" w:cs="Times New Roman"/>
        </w:rPr>
        <w:t xml:space="preserve"> - A joint federal/state program that pays for health care services for those with low incomes or very high medical bills relative to income and assets. </w:t>
      </w:r>
    </w:p>
    <w:p w14:paraId="5AFF6F00"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Medicare</w:t>
      </w:r>
      <w:r w:rsidRPr="004E1C12">
        <w:rPr>
          <w:rFonts w:ascii="Times New Roman" w:hAnsi="Times New Roman" w:cs="Times New Roman"/>
        </w:rPr>
        <w:t xml:space="preserve"> - The federal program that provides hospital and medical insurance to people aged 65 or older and to certain ill or disabled persons. </w:t>
      </w:r>
      <w:r w:rsidRPr="004E1C12">
        <w:rPr>
          <w:rFonts w:ascii="Times New Roman" w:hAnsi="Times New Roman" w:cs="Times New Roman"/>
          <w:b/>
        </w:rPr>
        <w:t>Benefits</w:t>
      </w:r>
      <w:r w:rsidRPr="004E1C12">
        <w:rPr>
          <w:rFonts w:ascii="Times New Roman" w:hAnsi="Times New Roman" w:cs="Times New Roman"/>
        </w:rPr>
        <w:t xml:space="preserve"> for </w:t>
      </w:r>
      <w:r w:rsidRPr="004E1C12">
        <w:rPr>
          <w:rFonts w:ascii="Times New Roman" w:hAnsi="Times New Roman" w:cs="Times New Roman"/>
          <w:b/>
        </w:rPr>
        <w:t>nursing home</w:t>
      </w:r>
      <w:r w:rsidRPr="004E1C12">
        <w:rPr>
          <w:rFonts w:ascii="Times New Roman" w:hAnsi="Times New Roman" w:cs="Times New Roman"/>
        </w:rPr>
        <w:t xml:space="preserve"> and home health services are limited to a short period of time. </w:t>
      </w:r>
    </w:p>
    <w:p w14:paraId="14524A10" w14:textId="1291173B"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lastRenderedPageBreak/>
        <w:t>Medicare Supplement Insurance</w:t>
      </w:r>
      <w:r w:rsidRPr="004E1C12">
        <w:rPr>
          <w:rFonts w:ascii="Times New Roman" w:hAnsi="Times New Roman" w:cs="Times New Roman"/>
        </w:rPr>
        <w:t xml:space="preserve"> </w:t>
      </w:r>
      <w:r w:rsidRPr="004E1C12">
        <w:rPr>
          <w:rFonts w:ascii="Times New Roman" w:hAnsi="Times New Roman" w:cs="Times New Roman"/>
          <w:b/>
        </w:rPr>
        <w:t>(also called Medigap insurance coverage)</w:t>
      </w:r>
      <w:r w:rsidRPr="004E1C12">
        <w:rPr>
          <w:rFonts w:ascii="Times New Roman" w:hAnsi="Times New Roman" w:cs="Times New Roman"/>
        </w:rPr>
        <w:t xml:space="preserve"> - A private insurance policy that covers many of the gaps in </w:t>
      </w:r>
      <w:r w:rsidRPr="004E1C12">
        <w:rPr>
          <w:rFonts w:ascii="Times New Roman" w:hAnsi="Times New Roman" w:cs="Times New Roman"/>
          <w:b/>
        </w:rPr>
        <w:t>Medicare</w:t>
      </w:r>
      <w:r w:rsidRPr="004E1C12">
        <w:rPr>
          <w:rFonts w:ascii="Times New Roman" w:hAnsi="Times New Roman" w:cs="Times New Roman"/>
        </w:rPr>
        <w:t xml:space="preserve"> coverage. </w:t>
      </w:r>
    </w:p>
    <w:p w14:paraId="33F01357"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National Association of Insurance Commissioners (NAIC)</w:t>
      </w:r>
      <w:r w:rsidRPr="004E1C12">
        <w:rPr>
          <w:rFonts w:ascii="Times New Roman" w:hAnsi="Times New Roman" w:cs="Times New Roman"/>
        </w:rPr>
        <w:t xml:space="preserve"> - Membership organization of state insurance commissioners. A goal is to promote uniformity of state insurance regulation and legislation. </w:t>
      </w:r>
    </w:p>
    <w:p w14:paraId="1C22CE0B"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Nonforfeiture Benefits</w:t>
      </w:r>
      <w:r w:rsidRPr="004E1C12">
        <w:rPr>
          <w:rFonts w:ascii="Times New Roman" w:hAnsi="Times New Roman" w:cs="Times New Roman"/>
        </w:rPr>
        <w:t xml:space="preserve"> - A policy feature that keeps some coverage available to you if the policy ends because the premiums weren’t paid. </w:t>
      </w:r>
    </w:p>
    <w:p w14:paraId="7E4742E0"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Nursing Home</w:t>
      </w:r>
      <w:r w:rsidRPr="004E1C12">
        <w:rPr>
          <w:rFonts w:ascii="Times New Roman" w:hAnsi="Times New Roman" w:cs="Times New Roman"/>
        </w:rPr>
        <w:t xml:space="preserve"> - A licensed facility that provides nursing care to those who are </w:t>
      </w:r>
      <w:r w:rsidRPr="004E1C12">
        <w:rPr>
          <w:rFonts w:ascii="Times New Roman" w:hAnsi="Times New Roman" w:cs="Times New Roman"/>
          <w:b/>
        </w:rPr>
        <w:t xml:space="preserve">chronically ill </w:t>
      </w:r>
      <w:r w:rsidRPr="004E1C12">
        <w:rPr>
          <w:rFonts w:ascii="Times New Roman" w:hAnsi="Times New Roman" w:cs="Times New Roman"/>
        </w:rPr>
        <w:t xml:space="preserve">or can’t do one or more </w:t>
      </w:r>
      <w:r w:rsidRPr="004E1C12">
        <w:rPr>
          <w:rFonts w:ascii="Times New Roman" w:hAnsi="Times New Roman" w:cs="Times New Roman"/>
          <w:b/>
        </w:rPr>
        <w:t>activities of daily living</w:t>
      </w:r>
      <w:r w:rsidRPr="004E1C12">
        <w:rPr>
          <w:rFonts w:ascii="Times New Roman" w:hAnsi="Times New Roman" w:cs="Times New Roman"/>
        </w:rPr>
        <w:t>.</w:t>
      </w:r>
    </w:p>
    <w:p w14:paraId="0EDD8523"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 xml:space="preserve">Outline of Coverage - </w:t>
      </w:r>
      <w:r w:rsidRPr="004E1C12">
        <w:rPr>
          <w:rFonts w:ascii="Times New Roman" w:hAnsi="Times New Roman" w:cs="Times New Roman"/>
        </w:rPr>
        <w:t xml:space="preserve">A summary of the </w:t>
      </w:r>
      <w:r w:rsidRPr="00062353">
        <w:rPr>
          <w:rFonts w:ascii="Times New Roman" w:hAnsi="Times New Roman" w:cs="Times New Roman"/>
          <w:b/>
        </w:rPr>
        <w:t>benefits</w:t>
      </w:r>
      <w:r w:rsidRPr="004E1C12">
        <w:rPr>
          <w:rFonts w:ascii="Times New Roman" w:hAnsi="Times New Roman" w:cs="Times New Roman"/>
        </w:rPr>
        <w:t xml:space="preserve"> and coverage provided in the policy and the terms under which the policy or certificate, or both, may be continued in force or discontinued, including any reservation in the policy of a right to change premium.</w:t>
      </w:r>
    </w:p>
    <w:p w14:paraId="634949A2"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 xml:space="preserve">Paid-up Policy - </w:t>
      </w:r>
      <w:r w:rsidRPr="004E1C12">
        <w:rPr>
          <w:rFonts w:ascii="Times New Roman" w:hAnsi="Times New Roman" w:cs="Times New Roman"/>
        </w:rPr>
        <w:t xml:space="preserve">When you stop paying your </w:t>
      </w:r>
      <w:proofErr w:type="gramStart"/>
      <w:r w:rsidRPr="004E1C12">
        <w:rPr>
          <w:rFonts w:ascii="Times New Roman" w:hAnsi="Times New Roman" w:cs="Times New Roman"/>
        </w:rPr>
        <w:t>premiums</w:t>
      </w:r>
      <w:proofErr w:type="gramEnd"/>
      <w:r w:rsidRPr="004E1C12">
        <w:rPr>
          <w:rFonts w:ascii="Times New Roman" w:hAnsi="Times New Roman" w:cs="Times New Roman"/>
        </w:rPr>
        <w:t xml:space="preserve"> but your insurance policy is considered paid-in-full. You don’t pay any more premiums, and your policy </w:t>
      </w:r>
      <w:r w:rsidRPr="004E1C12">
        <w:rPr>
          <w:rFonts w:ascii="Times New Roman" w:hAnsi="Times New Roman" w:cs="Times New Roman"/>
          <w:b/>
        </w:rPr>
        <w:t>benefits</w:t>
      </w:r>
      <w:r w:rsidRPr="004E1C12">
        <w:rPr>
          <w:rFonts w:ascii="Times New Roman" w:hAnsi="Times New Roman" w:cs="Times New Roman"/>
        </w:rPr>
        <w:t xml:space="preserve"> depend on how much you’ve already paid in premiums, not the level of </w:t>
      </w:r>
      <w:r w:rsidRPr="00062353">
        <w:rPr>
          <w:rFonts w:ascii="Times New Roman" w:hAnsi="Times New Roman" w:cs="Times New Roman"/>
          <w:b/>
        </w:rPr>
        <w:t>benefits</w:t>
      </w:r>
      <w:r w:rsidRPr="004E1C12">
        <w:rPr>
          <w:rFonts w:ascii="Times New Roman" w:hAnsi="Times New Roman" w:cs="Times New Roman"/>
        </w:rPr>
        <w:t xml:space="preserve"> that you first bought. </w:t>
      </w:r>
    </w:p>
    <w:p w14:paraId="0D9AB55B"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 xml:space="preserve">Partnership Policy - </w:t>
      </w:r>
      <w:r w:rsidRPr="004E1C12">
        <w:rPr>
          <w:rFonts w:ascii="Times New Roman" w:hAnsi="Times New Roman" w:cs="Times New Roman"/>
        </w:rPr>
        <w:t xml:space="preserve">A type of policy that lets you protect (keep) some of your assets if you apply for </w:t>
      </w:r>
      <w:r w:rsidRPr="004E1C12">
        <w:rPr>
          <w:rFonts w:ascii="Times New Roman" w:hAnsi="Times New Roman" w:cs="Times New Roman"/>
          <w:b/>
        </w:rPr>
        <w:t>Medicaid</w:t>
      </w:r>
      <w:r w:rsidRPr="004E1C12">
        <w:rPr>
          <w:rFonts w:ascii="Times New Roman" w:hAnsi="Times New Roman" w:cs="Times New Roman"/>
        </w:rPr>
        <w:t xml:space="preserve"> after you use your policy’s </w:t>
      </w:r>
      <w:r w:rsidRPr="004E1C12">
        <w:rPr>
          <w:rFonts w:ascii="Times New Roman" w:hAnsi="Times New Roman" w:cs="Times New Roman"/>
          <w:b/>
        </w:rPr>
        <w:t>benefits</w:t>
      </w:r>
      <w:r w:rsidRPr="004E1C12">
        <w:rPr>
          <w:rFonts w:ascii="Times New Roman" w:hAnsi="Times New Roman" w:cs="Times New Roman"/>
        </w:rPr>
        <w:t xml:space="preserve">. Not all states have these policies. </w:t>
      </w:r>
    </w:p>
    <w:p w14:paraId="032C0DF3"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Personal Care (Custodial Care) - Care to help individuals meet personal needs such as</w:t>
      </w:r>
      <w:r w:rsidRPr="004E1C12">
        <w:rPr>
          <w:rFonts w:ascii="Times New Roman" w:hAnsi="Times New Roman" w:cs="Times New Roman"/>
        </w:rPr>
        <w:t xml:space="preserve"> </w:t>
      </w:r>
      <w:r w:rsidRPr="004E1C12">
        <w:rPr>
          <w:rFonts w:ascii="Times New Roman" w:hAnsi="Times New Roman" w:cs="Times New Roman"/>
          <w:b/>
        </w:rPr>
        <w:t>bathing</w:t>
      </w:r>
      <w:r w:rsidRPr="004E1C12">
        <w:rPr>
          <w:rFonts w:ascii="Times New Roman" w:hAnsi="Times New Roman" w:cs="Times New Roman"/>
        </w:rPr>
        <w:t xml:space="preserve">, </w:t>
      </w:r>
      <w:r w:rsidRPr="00005FAB">
        <w:rPr>
          <w:rFonts w:ascii="Times New Roman" w:hAnsi="Times New Roman" w:cs="Times New Roman"/>
          <w:b/>
        </w:rPr>
        <w:t>dressing</w:t>
      </w:r>
      <w:r w:rsidRPr="004E1C12">
        <w:rPr>
          <w:rFonts w:ascii="Times New Roman" w:hAnsi="Times New Roman" w:cs="Times New Roman"/>
        </w:rPr>
        <w:t xml:space="preserve">, and </w:t>
      </w:r>
      <w:r w:rsidRPr="004E1C12">
        <w:rPr>
          <w:rFonts w:ascii="Times New Roman" w:hAnsi="Times New Roman" w:cs="Times New Roman"/>
          <w:b/>
        </w:rPr>
        <w:t>eating</w:t>
      </w:r>
      <w:r w:rsidRPr="004E1C12">
        <w:rPr>
          <w:rFonts w:ascii="Times New Roman" w:hAnsi="Times New Roman" w:cs="Times New Roman"/>
        </w:rPr>
        <w:t xml:space="preserve">. Someone without professional training may provide </w:t>
      </w:r>
      <w:r w:rsidRPr="004E1C12">
        <w:rPr>
          <w:rFonts w:ascii="Times New Roman" w:hAnsi="Times New Roman" w:cs="Times New Roman"/>
          <w:b/>
        </w:rPr>
        <w:t>personal care</w:t>
      </w:r>
      <w:r w:rsidRPr="004E1C12">
        <w:rPr>
          <w:rFonts w:ascii="Times New Roman" w:hAnsi="Times New Roman" w:cs="Times New Roman"/>
        </w:rPr>
        <w:t xml:space="preserve">. </w:t>
      </w:r>
    </w:p>
    <w:p w14:paraId="4C1FC4FF"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 xml:space="preserve">Personal Care Home – </w:t>
      </w:r>
      <w:r w:rsidRPr="004E1C12">
        <w:rPr>
          <w:rFonts w:ascii="Times New Roman" w:hAnsi="Times New Roman" w:cs="Times New Roman"/>
        </w:rPr>
        <w:t xml:space="preserve">A general term for a facility that cares for elderly people. Long-term care insurance policies often don’t cover care here. </w:t>
      </w:r>
    </w:p>
    <w:p w14:paraId="79D53A6F"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Pre-existing Condition</w:t>
      </w:r>
      <w:r w:rsidRPr="004E1C12">
        <w:rPr>
          <w:rFonts w:ascii="Times New Roman" w:hAnsi="Times New Roman" w:cs="Times New Roman"/>
        </w:rPr>
        <w:t xml:space="preserve"> – An illness or disability for which you were treated or advised within </w:t>
      </w:r>
      <w:proofErr w:type="gramStart"/>
      <w:r w:rsidRPr="004E1C12">
        <w:rPr>
          <w:rFonts w:ascii="Times New Roman" w:hAnsi="Times New Roman" w:cs="Times New Roman"/>
        </w:rPr>
        <w:t>a time period</w:t>
      </w:r>
      <w:proofErr w:type="gramEnd"/>
      <w:r w:rsidRPr="004E1C12">
        <w:rPr>
          <w:rFonts w:ascii="Times New Roman" w:hAnsi="Times New Roman" w:cs="Times New Roman"/>
        </w:rPr>
        <w:t xml:space="preserve"> before you applied for insurance. </w:t>
      </w:r>
    </w:p>
    <w:p w14:paraId="35726DB0"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Reduced Paid-up Policy</w:t>
      </w:r>
      <w:r w:rsidRPr="004E1C12">
        <w:rPr>
          <w:rFonts w:ascii="Times New Roman" w:hAnsi="Times New Roman" w:cs="Times New Roman"/>
        </w:rPr>
        <w:t xml:space="preserve"> - A </w:t>
      </w:r>
      <w:r w:rsidRPr="00DE6153">
        <w:rPr>
          <w:rFonts w:ascii="Times New Roman" w:hAnsi="Times New Roman" w:cs="Times New Roman"/>
          <w:b/>
        </w:rPr>
        <w:t>nonforfeiture</w:t>
      </w:r>
      <w:r w:rsidRPr="004E1C12">
        <w:rPr>
          <w:rFonts w:ascii="Times New Roman" w:hAnsi="Times New Roman" w:cs="Times New Roman"/>
        </w:rPr>
        <w:t xml:space="preserve"> option that reduces your </w:t>
      </w:r>
      <w:r w:rsidRPr="004E1C12">
        <w:rPr>
          <w:rFonts w:ascii="Times New Roman" w:hAnsi="Times New Roman" w:cs="Times New Roman"/>
          <w:b/>
        </w:rPr>
        <w:t>daily benefit</w:t>
      </w:r>
      <w:r w:rsidRPr="004E1C12">
        <w:rPr>
          <w:rFonts w:ascii="Times New Roman" w:hAnsi="Times New Roman" w:cs="Times New Roman"/>
        </w:rPr>
        <w:t xml:space="preserve"> but keeps the full </w:t>
      </w:r>
      <w:r w:rsidRPr="007E121F">
        <w:rPr>
          <w:rFonts w:ascii="Times New Roman" w:hAnsi="Times New Roman" w:cs="Times New Roman"/>
          <w:b/>
        </w:rPr>
        <w:t>benefit</w:t>
      </w:r>
      <w:r w:rsidRPr="004E1C12">
        <w:rPr>
          <w:rFonts w:ascii="Times New Roman" w:hAnsi="Times New Roman" w:cs="Times New Roman"/>
        </w:rPr>
        <w:t xml:space="preserve"> period on your policy until death. For example, if you bought a policy for three years of coverage with a $150 </w:t>
      </w:r>
      <w:r w:rsidRPr="007E121F">
        <w:rPr>
          <w:rFonts w:ascii="Times New Roman" w:hAnsi="Times New Roman" w:cs="Times New Roman"/>
          <w:b/>
        </w:rPr>
        <w:t>daily benefit</w:t>
      </w:r>
      <w:r w:rsidRPr="004E1C12">
        <w:rPr>
          <w:rFonts w:ascii="Times New Roman" w:hAnsi="Times New Roman" w:cs="Times New Roman"/>
        </w:rPr>
        <w:t xml:space="preserve"> and let the policy </w:t>
      </w:r>
      <w:r w:rsidRPr="004E1C12">
        <w:rPr>
          <w:rFonts w:ascii="Times New Roman" w:hAnsi="Times New Roman" w:cs="Times New Roman"/>
          <w:b/>
        </w:rPr>
        <w:t>lapse</w:t>
      </w:r>
      <w:r w:rsidRPr="004E1C12">
        <w:rPr>
          <w:rFonts w:ascii="Times New Roman" w:hAnsi="Times New Roman" w:cs="Times New Roman"/>
        </w:rPr>
        <w:t xml:space="preserve">, the </w:t>
      </w:r>
      <w:r w:rsidRPr="007E121F">
        <w:rPr>
          <w:rFonts w:ascii="Times New Roman" w:hAnsi="Times New Roman" w:cs="Times New Roman"/>
          <w:b/>
        </w:rPr>
        <w:t>daily benefit</w:t>
      </w:r>
      <w:r w:rsidRPr="004E1C12">
        <w:rPr>
          <w:rFonts w:ascii="Times New Roman" w:hAnsi="Times New Roman" w:cs="Times New Roman"/>
        </w:rPr>
        <w:t xml:space="preserve"> would be reduced to $100 but the </w:t>
      </w:r>
      <w:r w:rsidRPr="007E121F">
        <w:rPr>
          <w:rFonts w:ascii="Times New Roman" w:hAnsi="Times New Roman" w:cs="Times New Roman"/>
          <w:b/>
        </w:rPr>
        <w:t>benefit</w:t>
      </w:r>
      <w:r w:rsidRPr="004E1C12">
        <w:rPr>
          <w:rFonts w:ascii="Times New Roman" w:hAnsi="Times New Roman" w:cs="Times New Roman"/>
        </w:rPr>
        <w:t xml:space="preserve"> period still would be three years. Just how much less your </w:t>
      </w:r>
      <w:r w:rsidRPr="007E121F">
        <w:rPr>
          <w:rFonts w:ascii="Times New Roman" w:hAnsi="Times New Roman" w:cs="Times New Roman"/>
          <w:b/>
        </w:rPr>
        <w:t>benefit</w:t>
      </w:r>
      <w:r w:rsidRPr="004E1C12">
        <w:rPr>
          <w:rFonts w:ascii="Times New Roman" w:hAnsi="Times New Roman" w:cs="Times New Roman"/>
        </w:rPr>
        <w:t xml:space="preserve"> would be </w:t>
      </w:r>
      <w:proofErr w:type="gramStart"/>
      <w:r w:rsidRPr="004E1C12">
        <w:rPr>
          <w:rFonts w:ascii="Times New Roman" w:hAnsi="Times New Roman" w:cs="Times New Roman"/>
        </w:rPr>
        <w:t>depends</w:t>
      </w:r>
      <w:proofErr w:type="gramEnd"/>
      <w:r w:rsidRPr="004E1C12">
        <w:rPr>
          <w:rFonts w:ascii="Times New Roman" w:hAnsi="Times New Roman" w:cs="Times New Roman"/>
        </w:rPr>
        <w:t xml:space="preserve"> on how much premium you’ve paid on the policy. Unlike </w:t>
      </w:r>
      <w:r w:rsidRPr="004E1C12">
        <w:rPr>
          <w:rFonts w:ascii="Times New Roman" w:hAnsi="Times New Roman" w:cs="Times New Roman"/>
          <w:b/>
        </w:rPr>
        <w:t>extended term</w:t>
      </w:r>
      <w:r w:rsidRPr="004E1C12">
        <w:rPr>
          <w:rFonts w:ascii="Times New Roman" w:hAnsi="Times New Roman" w:cs="Times New Roman"/>
        </w:rPr>
        <w:t xml:space="preserve"> </w:t>
      </w:r>
      <w:r w:rsidRPr="004E1C12">
        <w:rPr>
          <w:rFonts w:ascii="Times New Roman" w:hAnsi="Times New Roman" w:cs="Times New Roman"/>
          <w:b/>
        </w:rPr>
        <w:t>benefits</w:t>
      </w:r>
      <w:r w:rsidRPr="004E1C12">
        <w:rPr>
          <w:rFonts w:ascii="Times New Roman" w:hAnsi="Times New Roman" w:cs="Times New Roman"/>
        </w:rPr>
        <w:t xml:space="preserve">, which must be used in a certain amount of time after the </w:t>
      </w:r>
      <w:r w:rsidRPr="00005FAB">
        <w:rPr>
          <w:rFonts w:ascii="Times New Roman" w:hAnsi="Times New Roman" w:cs="Times New Roman"/>
          <w:b/>
        </w:rPr>
        <w:t>lapse</w:t>
      </w:r>
      <w:r w:rsidRPr="004E1C12">
        <w:rPr>
          <w:rFonts w:ascii="Times New Roman" w:hAnsi="Times New Roman" w:cs="Times New Roman"/>
        </w:rPr>
        <w:t xml:space="preserve">, you can use </w:t>
      </w:r>
      <w:r w:rsidRPr="00005FAB">
        <w:rPr>
          <w:rFonts w:ascii="Times New Roman" w:hAnsi="Times New Roman" w:cs="Times New Roman"/>
          <w:b/>
        </w:rPr>
        <w:t>reduced paid-up</w:t>
      </w:r>
      <w:r w:rsidRPr="004E1C12">
        <w:rPr>
          <w:rFonts w:ascii="Times New Roman" w:hAnsi="Times New Roman" w:cs="Times New Roman"/>
        </w:rPr>
        <w:t xml:space="preserve"> </w:t>
      </w:r>
      <w:r w:rsidRPr="00062353">
        <w:rPr>
          <w:rFonts w:ascii="Times New Roman" w:hAnsi="Times New Roman" w:cs="Times New Roman"/>
          <w:b/>
        </w:rPr>
        <w:t>benefits</w:t>
      </w:r>
      <w:r w:rsidRPr="004E1C12">
        <w:rPr>
          <w:rFonts w:ascii="Times New Roman" w:hAnsi="Times New Roman" w:cs="Times New Roman"/>
        </w:rPr>
        <w:t xml:space="preserve"> at any time after you </w:t>
      </w:r>
      <w:r w:rsidRPr="00005FAB">
        <w:rPr>
          <w:rFonts w:ascii="Times New Roman" w:hAnsi="Times New Roman" w:cs="Times New Roman"/>
          <w:b/>
        </w:rPr>
        <w:t>lapse</w:t>
      </w:r>
      <w:r w:rsidRPr="004E1C12">
        <w:rPr>
          <w:rFonts w:ascii="Times New Roman" w:hAnsi="Times New Roman" w:cs="Times New Roman"/>
        </w:rPr>
        <w:t xml:space="preserve"> (until death). </w:t>
      </w:r>
    </w:p>
    <w:p w14:paraId="01E6C31F" w14:textId="77777777" w:rsidR="004E1C12" w:rsidRPr="004E1C12" w:rsidRDefault="004E1C12" w:rsidP="004E1C12">
      <w:pPr>
        <w:rPr>
          <w:rFonts w:ascii="Times New Roman" w:hAnsi="Times New Roman" w:cs="Times New Roman"/>
        </w:rPr>
      </w:pPr>
      <w:r w:rsidRPr="004E1C12">
        <w:rPr>
          <w:rFonts w:ascii="Times New Roman" w:hAnsi="Times New Roman" w:cs="Times New Roman"/>
          <w:b/>
        </w:rPr>
        <w:t xml:space="preserve">Rescind </w:t>
      </w:r>
      <w:r w:rsidRPr="004E1C12">
        <w:rPr>
          <w:rFonts w:ascii="Times New Roman" w:hAnsi="Times New Roman" w:cs="Times New Roman"/>
        </w:rPr>
        <w:t xml:space="preserve">- When the insurance company voids (cancels) a policy. </w:t>
      </w:r>
    </w:p>
    <w:p w14:paraId="0CD828FF"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Respite Care</w:t>
      </w:r>
      <w:r w:rsidRPr="004E1C12">
        <w:rPr>
          <w:rFonts w:ascii="Times New Roman" w:hAnsi="Times New Roman" w:cs="Times New Roman"/>
        </w:rPr>
        <w:t xml:space="preserve"> - Care a third party gives to relieve family caregivers for a few hours to several days and give them an occasional break from daily caregiving responsibilities. </w:t>
      </w:r>
    </w:p>
    <w:p w14:paraId="5BA982F9" w14:textId="7FCEBA1E" w:rsidR="004E1C12" w:rsidRDefault="004E1C12" w:rsidP="004E1C12">
      <w:pPr>
        <w:rPr>
          <w:rFonts w:ascii="Times New Roman" w:hAnsi="Times New Roman" w:cs="Times New Roman"/>
        </w:rPr>
      </w:pPr>
      <w:r w:rsidRPr="004E1C12">
        <w:rPr>
          <w:rFonts w:ascii="Times New Roman" w:hAnsi="Times New Roman" w:cs="Times New Roman"/>
          <w:b/>
        </w:rPr>
        <w:t xml:space="preserve">Rider </w:t>
      </w:r>
      <w:r w:rsidRPr="004E1C12">
        <w:rPr>
          <w:rFonts w:ascii="Times New Roman" w:hAnsi="Times New Roman" w:cs="Times New Roman"/>
        </w:rPr>
        <w:t xml:space="preserve">– An additional form that is optional that can be attached to an original life insurance policy, long-term care policy or annuity contract on or after its date of issue that may provide additional </w:t>
      </w:r>
      <w:r w:rsidRPr="00062353">
        <w:rPr>
          <w:rFonts w:ascii="Times New Roman" w:hAnsi="Times New Roman" w:cs="Times New Roman"/>
          <w:b/>
        </w:rPr>
        <w:t>benefits</w:t>
      </w:r>
      <w:r w:rsidRPr="004E1C12">
        <w:rPr>
          <w:rFonts w:ascii="Times New Roman" w:hAnsi="Times New Roman" w:cs="Times New Roman"/>
        </w:rPr>
        <w:t xml:space="preserve"> over and above the main policy or contract.  </w:t>
      </w:r>
    </w:p>
    <w:p w14:paraId="38C704BD" w14:textId="12CAAC13" w:rsidR="003D7BCB" w:rsidRPr="003D7BCB" w:rsidRDefault="003D7BCB" w:rsidP="004E1C12">
      <w:pPr>
        <w:rPr>
          <w:rFonts w:ascii="Times New Roman" w:hAnsi="Times New Roman" w:cs="Times New Roman"/>
        </w:rPr>
      </w:pPr>
      <w:r w:rsidRPr="003D7BCB">
        <w:rPr>
          <w:rFonts w:ascii="Times New Roman" w:hAnsi="Times New Roman" w:cs="Times New Roman"/>
          <w:b/>
        </w:rPr>
        <w:t>Shared Care</w:t>
      </w:r>
      <w:r w:rsidRPr="003D7BCB">
        <w:rPr>
          <w:rFonts w:ascii="Times New Roman" w:hAnsi="Times New Roman" w:cs="Times New Roman"/>
        </w:rPr>
        <w:t xml:space="preserve"> – A policy covering two </w:t>
      </w:r>
      <w:r w:rsidRPr="003D7BCB">
        <w:rPr>
          <w:rFonts w:ascii="Times New Roman" w:hAnsi="Times New Roman" w:cs="Times New Roman"/>
          <w:color w:val="000000" w:themeColor="text1"/>
        </w:rPr>
        <w:t xml:space="preserve">people who can access the same </w:t>
      </w:r>
      <w:r w:rsidRPr="003D7BCB">
        <w:rPr>
          <w:rFonts w:ascii="Times New Roman" w:hAnsi="Times New Roman" w:cs="Times New Roman"/>
          <w:b/>
          <w:color w:val="000000" w:themeColor="text1"/>
        </w:rPr>
        <w:t>benefits</w:t>
      </w:r>
      <w:r w:rsidRPr="003D7BCB">
        <w:rPr>
          <w:rFonts w:ascii="Times New Roman" w:hAnsi="Times New Roman" w:cs="Times New Roman"/>
          <w:color w:val="000000" w:themeColor="text1"/>
        </w:rPr>
        <w:t xml:space="preserve"> until one or both people have used up the </w:t>
      </w:r>
      <w:r w:rsidRPr="003D7BCB">
        <w:rPr>
          <w:rFonts w:ascii="Times New Roman" w:hAnsi="Times New Roman" w:cs="Times New Roman"/>
          <w:b/>
          <w:color w:val="000000" w:themeColor="text1"/>
        </w:rPr>
        <w:t>benefits</w:t>
      </w:r>
      <w:r w:rsidRPr="003D7BCB">
        <w:rPr>
          <w:rFonts w:ascii="Times New Roman" w:hAnsi="Times New Roman" w:cs="Times New Roman"/>
          <w:color w:val="000000" w:themeColor="text1"/>
        </w:rPr>
        <w:t>.</w:t>
      </w:r>
    </w:p>
    <w:p w14:paraId="11126E1B" w14:textId="77777777" w:rsidR="004E1C12" w:rsidRPr="004E1C12" w:rsidRDefault="004E1C12" w:rsidP="004E1C12">
      <w:pPr>
        <w:rPr>
          <w:rFonts w:ascii="Times New Roman" w:hAnsi="Times New Roman" w:cs="Times New Roman"/>
          <w:color w:val="0D47A1"/>
          <w:spacing w:val="30"/>
        </w:rPr>
      </w:pPr>
      <w:r w:rsidRPr="004E1C12">
        <w:rPr>
          <w:rFonts w:ascii="Times New Roman" w:hAnsi="Times New Roman" w:cs="Times New Roman"/>
          <w:b/>
        </w:rPr>
        <w:lastRenderedPageBreak/>
        <w:t xml:space="preserve">Shortened Benefit Period Policy </w:t>
      </w:r>
      <w:r w:rsidRPr="004E1C12">
        <w:rPr>
          <w:rFonts w:ascii="Times New Roman" w:hAnsi="Times New Roman" w:cs="Times New Roman"/>
        </w:rPr>
        <w:t xml:space="preserve">– A </w:t>
      </w:r>
      <w:r w:rsidRPr="00DE6153">
        <w:rPr>
          <w:rFonts w:ascii="Times New Roman" w:hAnsi="Times New Roman" w:cs="Times New Roman"/>
          <w:b/>
        </w:rPr>
        <w:t>nonforfeiture</w:t>
      </w:r>
      <w:r w:rsidRPr="004E1C12">
        <w:rPr>
          <w:rFonts w:ascii="Times New Roman" w:hAnsi="Times New Roman" w:cs="Times New Roman"/>
        </w:rPr>
        <w:t xml:space="preserve"> option that reduces the </w:t>
      </w:r>
      <w:r w:rsidRPr="007E121F">
        <w:rPr>
          <w:rFonts w:ascii="Times New Roman" w:hAnsi="Times New Roman" w:cs="Times New Roman"/>
          <w:b/>
        </w:rPr>
        <w:t>benefit</w:t>
      </w:r>
      <w:r w:rsidRPr="004E1C12">
        <w:rPr>
          <w:rFonts w:ascii="Times New Roman" w:hAnsi="Times New Roman" w:cs="Times New Roman"/>
        </w:rPr>
        <w:t xml:space="preserve"> period but retains the full daily maximums applicable until death. The </w:t>
      </w:r>
      <w:proofErr w:type="gramStart"/>
      <w:r w:rsidRPr="004E1C12">
        <w:rPr>
          <w:rFonts w:ascii="Times New Roman" w:hAnsi="Times New Roman" w:cs="Times New Roman"/>
        </w:rPr>
        <w:t>period of time</w:t>
      </w:r>
      <w:proofErr w:type="gramEnd"/>
      <w:r w:rsidRPr="004E1C12">
        <w:rPr>
          <w:rFonts w:ascii="Times New Roman" w:hAnsi="Times New Roman" w:cs="Times New Roman"/>
        </w:rPr>
        <w:t xml:space="preserve"> for which </w:t>
      </w:r>
      <w:r w:rsidRPr="00062353">
        <w:rPr>
          <w:rFonts w:ascii="Times New Roman" w:hAnsi="Times New Roman" w:cs="Times New Roman"/>
          <w:b/>
        </w:rPr>
        <w:t>benefits</w:t>
      </w:r>
      <w:r w:rsidRPr="004E1C12">
        <w:rPr>
          <w:rFonts w:ascii="Times New Roman" w:hAnsi="Times New Roman" w:cs="Times New Roman"/>
        </w:rPr>
        <w:t xml:space="preserve"> are paid will be shorter.</w:t>
      </w:r>
    </w:p>
    <w:p w14:paraId="0B16BC55" w14:textId="77777777" w:rsidR="004E1C12" w:rsidRPr="004E1C12" w:rsidRDefault="004E1C12" w:rsidP="004E1C12">
      <w:pPr>
        <w:rPr>
          <w:rFonts w:ascii="Times New Roman" w:hAnsi="Times New Roman" w:cs="Times New Roman"/>
        </w:rPr>
      </w:pPr>
      <w:r w:rsidRPr="004E1C12">
        <w:rPr>
          <w:rFonts w:ascii="Times New Roman" w:hAnsi="Times New Roman" w:cs="Times New Roman"/>
          <w:b/>
        </w:rPr>
        <w:t>Skilled Care</w:t>
      </w:r>
      <w:r w:rsidRPr="004E1C12">
        <w:rPr>
          <w:rFonts w:ascii="Times New Roman" w:hAnsi="Times New Roman" w:cs="Times New Roman"/>
        </w:rPr>
        <w:t xml:space="preserve"> - Daily nursing and rehabilitative care that can be done only by, or under the supervision of, skilled medical personnel. This care usually is needed 24 hours a day, must be ordered by a physician, and must follow a plan of care. Individuals usually get </w:t>
      </w:r>
      <w:r w:rsidRPr="004E1C12">
        <w:rPr>
          <w:rFonts w:ascii="Times New Roman" w:hAnsi="Times New Roman" w:cs="Times New Roman"/>
          <w:b/>
        </w:rPr>
        <w:t>skilled care</w:t>
      </w:r>
      <w:r w:rsidRPr="004E1C12">
        <w:rPr>
          <w:rFonts w:ascii="Times New Roman" w:hAnsi="Times New Roman" w:cs="Times New Roman"/>
        </w:rPr>
        <w:t xml:space="preserve"> in a </w:t>
      </w:r>
      <w:r w:rsidRPr="00813E34">
        <w:rPr>
          <w:rFonts w:ascii="Times New Roman" w:hAnsi="Times New Roman" w:cs="Times New Roman"/>
          <w:b/>
        </w:rPr>
        <w:t xml:space="preserve">nursing home </w:t>
      </w:r>
      <w:r w:rsidRPr="004E1C12">
        <w:rPr>
          <w:rFonts w:ascii="Times New Roman" w:hAnsi="Times New Roman" w:cs="Times New Roman"/>
        </w:rPr>
        <w:t xml:space="preserve">but also may get it in other places. </w:t>
      </w:r>
    </w:p>
    <w:p w14:paraId="0243B70A"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Spend Down</w:t>
      </w:r>
      <w:r w:rsidRPr="004E1C12">
        <w:rPr>
          <w:rFonts w:ascii="Times New Roman" w:hAnsi="Times New Roman" w:cs="Times New Roman"/>
        </w:rPr>
        <w:t xml:space="preserve"> - A requirement that an individual use up most of his or her income and assets to meet </w:t>
      </w:r>
      <w:r w:rsidRPr="004E1C12">
        <w:rPr>
          <w:rFonts w:ascii="Times New Roman" w:hAnsi="Times New Roman" w:cs="Times New Roman"/>
          <w:b/>
        </w:rPr>
        <w:t>Medicaid</w:t>
      </w:r>
      <w:r w:rsidRPr="004E1C12">
        <w:rPr>
          <w:rFonts w:ascii="Times New Roman" w:hAnsi="Times New Roman" w:cs="Times New Roman"/>
        </w:rPr>
        <w:t xml:space="preserve"> eligibility requirements. </w:t>
      </w:r>
    </w:p>
    <w:p w14:paraId="7AD1A9E9"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Stand-by Assistance</w:t>
      </w:r>
      <w:r w:rsidRPr="004E1C12">
        <w:rPr>
          <w:rFonts w:ascii="Times New Roman" w:hAnsi="Times New Roman" w:cs="Times New Roman"/>
        </w:rPr>
        <w:t xml:space="preserve"> - Caregiver stays close to watch over the person and to give physical help if needed. </w:t>
      </w:r>
    </w:p>
    <w:p w14:paraId="58704116" w14:textId="6F9E808F"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State Health Insurance Assistance Program (SHIP)</w:t>
      </w:r>
      <w:r w:rsidRPr="004E1C12">
        <w:rPr>
          <w:rFonts w:ascii="Times New Roman" w:hAnsi="Times New Roman" w:cs="Times New Roman"/>
        </w:rPr>
        <w:t xml:space="preserve"> - Federally funded program to train volunteers to counsel senior citizens about insurance needs. (See the list of state insurance departments, agencies on aging and </w:t>
      </w:r>
      <w:r w:rsidRPr="00005FAB">
        <w:rPr>
          <w:rFonts w:ascii="Times New Roman" w:hAnsi="Times New Roman" w:cs="Times New Roman"/>
          <w:b/>
        </w:rPr>
        <w:t>state health insurance assistance programs</w:t>
      </w:r>
      <w:r w:rsidRPr="004E1C12">
        <w:rPr>
          <w:rFonts w:ascii="Times New Roman" w:hAnsi="Times New Roman" w:cs="Times New Roman"/>
          <w:b/>
        </w:rPr>
        <w:t xml:space="preserve"> </w:t>
      </w:r>
      <w:r w:rsidRPr="004E1C12">
        <w:rPr>
          <w:rFonts w:ascii="Times New Roman" w:hAnsi="Times New Roman" w:cs="Times New Roman"/>
        </w:rPr>
        <w:t xml:space="preserve">starting on page </w:t>
      </w:r>
      <w:ins w:id="1074" w:author="Torian, David" w:date="2018-09-24T09:32:00Z">
        <w:r w:rsidRPr="004E1C12">
          <w:rPr>
            <w:rFonts w:ascii="Times New Roman" w:hAnsi="Times New Roman" w:cs="Times New Roman"/>
          </w:rPr>
          <w:t>XX</w:t>
        </w:r>
      </w:ins>
      <w:r w:rsidRPr="004E1C12">
        <w:rPr>
          <w:rFonts w:ascii="Times New Roman" w:hAnsi="Times New Roman" w:cs="Times New Roman"/>
        </w:rPr>
        <w:t>)</w:t>
      </w:r>
    </w:p>
    <w:p w14:paraId="657DDA0F" w14:textId="77777777" w:rsidR="004E1C12" w:rsidRPr="004E1C12" w:rsidRDefault="004E1C12" w:rsidP="004E1C12">
      <w:pPr>
        <w:rPr>
          <w:rFonts w:ascii="Times New Roman" w:hAnsi="Times New Roman" w:cs="Times New Roman"/>
        </w:rPr>
      </w:pPr>
      <w:r w:rsidRPr="004E1C12">
        <w:rPr>
          <w:rFonts w:ascii="Times New Roman" w:hAnsi="Times New Roman" w:cs="Times New Roman"/>
          <w:b/>
        </w:rPr>
        <w:t>Substantial Assistance</w:t>
      </w:r>
      <w:r w:rsidRPr="004E1C12">
        <w:rPr>
          <w:rFonts w:ascii="Times New Roman" w:hAnsi="Times New Roman" w:cs="Times New Roman"/>
        </w:rPr>
        <w:t xml:space="preserve"> - </w:t>
      </w:r>
      <w:r w:rsidRPr="00005FAB">
        <w:rPr>
          <w:rFonts w:ascii="Times New Roman" w:hAnsi="Times New Roman" w:cs="Times New Roman"/>
          <w:b/>
        </w:rPr>
        <w:t>Hands-on</w:t>
      </w:r>
      <w:r w:rsidRPr="004E1C12">
        <w:rPr>
          <w:rFonts w:ascii="Times New Roman" w:hAnsi="Times New Roman" w:cs="Times New Roman"/>
        </w:rPr>
        <w:t xml:space="preserve"> or </w:t>
      </w:r>
      <w:r w:rsidRPr="00005FAB">
        <w:rPr>
          <w:rFonts w:ascii="Times New Roman" w:hAnsi="Times New Roman" w:cs="Times New Roman"/>
          <w:b/>
        </w:rPr>
        <w:t>stand-by</w:t>
      </w:r>
      <w:r w:rsidRPr="004E1C12">
        <w:rPr>
          <w:rFonts w:ascii="Times New Roman" w:hAnsi="Times New Roman" w:cs="Times New Roman"/>
        </w:rPr>
        <w:t xml:space="preserve"> help required to do </w:t>
      </w:r>
      <w:r w:rsidRPr="004E1C12">
        <w:rPr>
          <w:rFonts w:ascii="Times New Roman" w:hAnsi="Times New Roman" w:cs="Times New Roman"/>
          <w:b/>
        </w:rPr>
        <w:t>ADLs</w:t>
      </w:r>
      <w:r w:rsidRPr="004E1C12">
        <w:rPr>
          <w:rFonts w:ascii="Times New Roman" w:hAnsi="Times New Roman" w:cs="Times New Roman"/>
        </w:rPr>
        <w:t xml:space="preserve">. </w:t>
      </w:r>
    </w:p>
    <w:p w14:paraId="28234EF6" w14:textId="77777777" w:rsidR="004E1C12" w:rsidRPr="00B623EC" w:rsidRDefault="004E1C12" w:rsidP="004E1C12">
      <w:pPr>
        <w:ind w:left="720" w:hanging="720"/>
        <w:rPr>
          <w:rFonts w:ascii="Times New Roman" w:hAnsi="Times New Roman" w:cs="Times New Roman"/>
        </w:rPr>
      </w:pPr>
      <w:r w:rsidRPr="00B623EC">
        <w:rPr>
          <w:rFonts w:ascii="Times New Roman" w:hAnsi="Times New Roman" w:cs="Times New Roman"/>
          <w:b/>
        </w:rPr>
        <w:t>Substantial Supervision</w:t>
      </w:r>
      <w:r w:rsidRPr="00B623EC">
        <w:rPr>
          <w:rFonts w:ascii="Times New Roman" w:hAnsi="Times New Roman" w:cs="Times New Roman"/>
        </w:rPr>
        <w:t xml:space="preserve"> – Help from a person who directs and watches over another who has a </w:t>
      </w:r>
      <w:r w:rsidRPr="00B623EC">
        <w:rPr>
          <w:rFonts w:ascii="Times New Roman" w:hAnsi="Times New Roman" w:cs="Times New Roman"/>
          <w:b/>
        </w:rPr>
        <w:t>cognitive impairment</w:t>
      </w:r>
      <w:r w:rsidRPr="00B623EC">
        <w:rPr>
          <w:rFonts w:ascii="Times New Roman" w:hAnsi="Times New Roman" w:cs="Times New Roman"/>
        </w:rPr>
        <w:t xml:space="preserve">. </w:t>
      </w:r>
    </w:p>
    <w:p w14:paraId="6D990137" w14:textId="4331A02A" w:rsidR="004E1C12" w:rsidRPr="00B623EC" w:rsidRDefault="00B623EC" w:rsidP="004E1C12">
      <w:pPr>
        <w:ind w:left="720" w:hanging="720"/>
        <w:rPr>
          <w:rFonts w:ascii="Times New Roman" w:hAnsi="Times New Roman" w:cs="Times New Roman"/>
        </w:rPr>
      </w:pPr>
      <w:r w:rsidRPr="00B623EC">
        <w:rPr>
          <w:rFonts w:ascii="Times New Roman" w:hAnsi="Times New Roman" w:cs="Times New Roman"/>
          <w:b/>
        </w:rPr>
        <w:t>Tax-Qualified Long-Term Care Insurance Policies (Tax-Qualified Policies or Plans)</w:t>
      </w:r>
      <w:r w:rsidR="004E1C12" w:rsidRPr="00B623EC">
        <w:rPr>
          <w:rFonts w:ascii="Times New Roman" w:hAnsi="Times New Roman" w:cs="Times New Roman"/>
        </w:rPr>
        <w:t xml:space="preserve"> – Long-term care policies that meet certain standards in federal law and offer certain federal tax advantages. </w:t>
      </w:r>
    </w:p>
    <w:p w14:paraId="21D0909F"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Third Party Notice</w:t>
      </w:r>
      <w:r w:rsidRPr="004E1C12">
        <w:rPr>
          <w:rFonts w:ascii="Times New Roman" w:hAnsi="Times New Roman" w:cs="Times New Roman"/>
        </w:rPr>
        <w:t xml:space="preserve"> - A benefit that lets you name someone whom the insurance company would notify if your coverage is about to end because the premium hasn’t been paid. This can be a relative, friend, or professional such as a lawyer or accountant. </w:t>
      </w:r>
    </w:p>
    <w:p w14:paraId="5948DE21"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Toileting</w:t>
      </w:r>
      <w:r w:rsidRPr="004E1C12">
        <w:rPr>
          <w:rFonts w:ascii="Times New Roman" w:hAnsi="Times New Roman" w:cs="Times New Roman"/>
        </w:rPr>
        <w:t xml:space="preserve"> - Getting to and from the toilet, getting on and off the toilet, and doing related personal hygiene. </w:t>
      </w:r>
    </w:p>
    <w:p w14:paraId="5B7E84EF" w14:textId="77777777" w:rsidR="004E1C12" w:rsidRPr="004E1C12" w:rsidRDefault="004E1C12" w:rsidP="004E1C12">
      <w:pPr>
        <w:rPr>
          <w:rFonts w:ascii="Times New Roman" w:hAnsi="Times New Roman" w:cs="Times New Roman"/>
        </w:rPr>
      </w:pPr>
      <w:r w:rsidRPr="004E1C12">
        <w:rPr>
          <w:rFonts w:ascii="Times New Roman" w:hAnsi="Times New Roman" w:cs="Times New Roman"/>
          <w:b/>
        </w:rPr>
        <w:t>Transferring</w:t>
      </w:r>
      <w:r w:rsidRPr="004E1C12">
        <w:rPr>
          <w:rFonts w:ascii="Times New Roman" w:hAnsi="Times New Roman" w:cs="Times New Roman"/>
        </w:rPr>
        <w:t xml:space="preserve"> - Moving into and out of a bed, chair, or wheelchair. </w:t>
      </w:r>
    </w:p>
    <w:p w14:paraId="1FBEA2B6" w14:textId="77777777" w:rsidR="004E1C12" w:rsidRPr="004E1C12" w:rsidRDefault="004E1C12" w:rsidP="004E1C12">
      <w:pPr>
        <w:ind w:left="720" w:hanging="720"/>
        <w:rPr>
          <w:rFonts w:ascii="Times New Roman" w:hAnsi="Times New Roman" w:cs="Times New Roman"/>
        </w:rPr>
      </w:pPr>
      <w:r w:rsidRPr="004E1C12">
        <w:rPr>
          <w:rFonts w:ascii="Times New Roman" w:hAnsi="Times New Roman" w:cs="Times New Roman"/>
          <w:b/>
        </w:rPr>
        <w:t xml:space="preserve">Underwriting </w:t>
      </w:r>
      <w:r w:rsidRPr="004E1C12">
        <w:rPr>
          <w:rFonts w:ascii="Times New Roman" w:hAnsi="Times New Roman" w:cs="Times New Roman"/>
        </w:rPr>
        <w:t xml:space="preserve">- Collecting and reviewing information to determine whether to issue an insurance policy. </w:t>
      </w:r>
    </w:p>
    <w:p w14:paraId="6F74EA72" w14:textId="5C99FE6F" w:rsidR="004E1C12" w:rsidRDefault="004E1C12" w:rsidP="004E1C12">
      <w:pPr>
        <w:ind w:left="720" w:hanging="720"/>
        <w:rPr>
          <w:rFonts w:ascii="Times New Roman" w:hAnsi="Times New Roman" w:cs="Times New Roman"/>
        </w:rPr>
      </w:pPr>
      <w:r w:rsidRPr="004E1C12">
        <w:rPr>
          <w:rFonts w:ascii="Times New Roman" w:hAnsi="Times New Roman" w:cs="Times New Roman"/>
          <w:b/>
        </w:rPr>
        <w:t>Waiver of Premium</w:t>
      </w:r>
      <w:r w:rsidRPr="004E1C12">
        <w:rPr>
          <w:rFonts w:ascii="Times New Roman" w:hAnsi="Times New Roman" w:cs="Times New Roman"/>
        </w:rPr>
        <w:t xml:space="preserve"> - An insurance policy feature that means an insured who’s receiving </w:t>
      </w:r>
      <w:r w:rsidR="00062353" w:rsidRPr="00062353">
        <w:rPr>
          <w:rFonts w:ascii="Times New Roman" w:hAnsi="Times New Roman" w:cs="Times New Roman"/>
          <w:b/>
        </w:rPr>
        <w:t>benefits</w:t>
      </w:r>
      <w:r w:rsidR="00062353" w:rsidRPr="004E1C12">
        <w:rPr>
          <w:rFonts w:ascii="Times New Roman" w:hAnsi="Times New Roman" w:cs="Times New Roman"/>
        </w:rPr>
        <w:t xml:space="preserve"> </w:t>
      </w:r>
      <w:r w:rsidRPr="004E1C12">
        <w:rPr>
          <w:rFonts w:ascii="Times New Roman" w:hAnsi="Times New Roman" w:cs="Times New Roman"/>
        </w:rPr>
        <w:t xml:space="preserve">no longer </w:t>
      </w:r>
      <w:proofErr w:type="gramStart"/>
      <w:r w:rsidRPr="004E1C12">
        <w:rPr>
          <w:rFonts w:ascii="Times New Roman" w:hAnsi="Times New Roman" w:cs="Times New Roman"/>
        </w:rPr>
        <w:t>has to</w:t>
      </w:r>
      <w:proofErr w:type="gramEnd"/>
      <w:r w:rsidRPr="004E1C12">
        <w:rPr>
          <w:rFonts w:ascii="Times New Roman" w:hAnsi="Times New Roman" w:cs="Times New Roman"/>
        </w:rPr>
        <w:t xml:space="preserve"> pay premiums.</w:t>
      </w:r>
    </w:p>
    <w:p w14:paraId="1AC2BF52" w14:textId="42A1D005" w:rsidR="0049781A" w:rsidRPr="0049781A" w:rsidRDefault="0049781A" w:rsidP="004E1C12">
      <w:pPr>
        <w:ind w:left="720" w:hanging="720"/>
        <w:rPr>
          <w:rFonts w:ascii="Times New Roman" w:hAnsi="Times New Roman" w:cs="Times New Roman"/>
        </w:rPr>
      </w:pPr>
      <w:r>
        <w:rPr>
          <w:rFonts w:ascii="Times New Roman" w:hAnsi="Times New Roman" w:cs="Times New Roman"/>
          <w:b/>
        </w:rPr>
        <w:t xml:space="preserve">Waiting Period </w:t>
      </w:r>
      <w:r>
        <w:rPr>
          <w:rFonts w:ascii="Times New Roman" w:hAnsi="Times New Roman" w:cs="Times New Roman"/>
        </w:rPr>
        <w:t xml:space="preserve">– See </w:t>
      </w:r>
      <w:r w:rsidRPr="0049781A">
        <w:rPr>
          <w:rFonts w:ascii="Times New Roman" w:hAnsi="Times New Roman" w:cs="Times New Roman"/>
          <w:b/>
        </w:rPr>
        <w:t>Elimination Period</w:t>
      </w:r>
      <w:r>
        <w:rPr>
          <w:rFonts w:ascii="Times New Roman" w:hAnsi="Times New Roman" w:cs="Times New Roman"/>
        </w:rPr>
        <w:t>.</w:t>
      </w:r>
    </w:p>
    <w:p w14:paraId="7352F872" w14:textId="77777777" w:rsidR="004E1C12" w:rsidRPr="004E1C12" w:rsidRDefault="004E1C12" w:rsidP="004E1C12">
      <w:pPr>
        <w:ind w:left="720" w:hanging="720"/>
        <w:rPr>
          <w:rFonts w:ascii="Times New Roman" w:hAnsi="Times New Roman" w:cs="Times New Roman"/>
        </w:rPr>
      </w:pPr>
    </w:p>
    <w:p w14:paraId="51120FF2" w14:textId="77777777" w:rsidR="004E1C12" w:rsidRDefault="004E1C12" w:rsidP="004E1C12">
      <w:pPr>
        <w:ind w:left="720" w:hanging="720"/>
      </w:pPr>
    </w:p>
    <w:p w14:paraId="54E32181" w14:textId="2889355F" w:rsidR="004E1C12" w:rsidRDefault="004E1C12" w:rsidP="004E1C12"/>
    <w:p w14:paraId="32D13961" w14:textId="1F931D1A" w:rsidR="004E1C12" w:rsidRDefault="004E1C12" w:rsidP="004E1C12"/>
    <w:p w14:paraId="69D02045" w14:textId="7072EF40" w:rsidR="004E1C12" w:rsidRDefault="004E1C12" w:rsidP="004E1C12"/>
    <w:p w14:paraId="04515195" w14:textId="3EB360D3" w:rsidR="004E1C12" w:rsidRDefault="004E1C12" w:rsidP="004E1C12"/>
    <w:p w14:paraId="02965220" w14:textId="5BD95670" w:rsidR="004E1C12" w:rsidRDefault="004E1C12" w:rsidP="004E1C12"/>
    <w:p w14:paraId="23681154" w14:textId="0F33AE55" w:rsidR="00D85A33" w:rsidRDefault="00D85A33" w:rsidP="00D85A33">
      <w:pPr>
        <w:pStyle w:val="Heading1"/>
        <w:spacing w:before="126"/>
        <w:ind w:left="661"/>
      </w:pPr>
      <w:r>
        <w:rPr>
          <w:color w:val="00339A"/>
        </w:rPr>
        <w:lastRenderedPageBreak/>
        <w:t>The First Step — A Personal Assessment</w:t>
      </w:r>
    </w:p>
    <w:p w14:paraId="6A6D90FD" w14:textId="2F45EFEC" w:rsidR="00D85A33" w:rsidRDefault="00D85A33" w:rsidP="00D85A33">
      <w:pPr>
        <w:pStyle w:val="Heading4"/>
        <w:spacing w:before="315"/>
      </w:pPr>
      <w:r>
        <w:rPr>
          <w:color w:val="00339A"/>
        </w:rPr>
        <w:t xml:space="preserve">Reasons </w:t>
      </w:r>
      <w:r w:rsidR="00FE18A0">
        <w:rPr>
          <w:color w:val="00339A"/>
        </w:rPr>
        <w:t>for</w:t>
      </w:r>
      <w:r>
        <w:rPr>
          <w:color w:val="00339A"/>
        </w:rPr>
        <w:t xml:space="preserve"> Wanting Long-Term Care Insurance</w:t>
      </w:r>
    </w:p>
    <w:p w14:paraId="08603313" w14:textId="011DDA75" w:rsidR="00D85A33" w:rsidRDefault="00D85A33" w:rsidP="00D85A33">
      <w:pPr>
        <w:pStyle w:val="BodyText"/>
        <w:spacing w:before="228"/>
        <w:ind w:left="187" w:right="254"/>
        <w:jc w:val="both"/>
      </w:pPr>
      <w:r>
        <w:t xml:space="preserve">It’s important to identify your reason(s) for buying a policy. This influences many of the choices you’ll make in selecting coverage. A person with few resources, a modest income, and a goal of staying off </w:t>
      </w:r>
      <w:r w:rsidR="00EB12F1" w:rsidRPr="00B66FEF">
        <w:rPr>
          <w:b/>
        </w:rPr>
        <w:t>Medicaid</w:t>
      </w:r>
      <w:r>
        <w:t>, approaches a purchase one way. A person with a larger amount of assets and income may approach it differently.</w:t>
      </w:r>
    </w:p>
    <w:p w14:paraId="6D94085C" w14:textId="77777777" w:rsidR="00D85A33" w:rsidRDefault="00D85A33" w:rsidP="00D85A33">
      <w:pPr>
        <w:pStyle w:val="BodyText"/>
        <w:spacing w:before="184"/>
        <w:ind w:left="187" w:right="693"/>
      </w:pPr>
      <w:r>
        <w:t>If your reason is to preserve resources for heirs, you might consider having them help pay the premium. They will benefit from your long-term care insurance purchase. If you don’t have dependents or heirs, you may consider using resources to pay for long-term care rather than buying insurance.</w:t>
      </w:r>
    </w:p>
    <w:p w14:paraId="6311B4EB" w14:textId="77777777" w:rsidR="00D85A33" w:rsidRDefault="00D85A33" w:rsidP="00D85A33">
      <w:pPr>
        <w:pStyle w:val="Heading9"/>
        <w:spacing w:before="232"/>
        <w:ind w:left="187"/>
      </w:pPr>
      <w:r>
        <w:t>What are your objectives?</w:t>
      </w:r>
    </w:p>
    <w:p w14:paraId="7E8EE689" w14:textId="61625C8B" w:rsidR="00D85A33" w:rsidRDefault="00D85A33" w:rsidP="00B66FEF">
      <w:pPr>
        <w:pStyle w:val="BodyText"/>
        <w:spacing w:before="4" w:line="345" w:lineRule="auto"/>
        <w:ind w:right="5213"/>
      </w:pPr>
    </w:p>
    <w:p w14:paraId="6907365C" w14:textId="77777777" w:rsidR="00B66FEF" w:rsidRDefault="00B66FEF" w:rsidP="00B66FEF">
      <w:pPr>
        <w:pStyle w:val="BodyText"/>
        <w:spacing w:line="340" w:lineRule="auto"/>
        <w:ind w:left="1440" w:right="4126"/>
      </w:pPr>
      <w:r>
        <w:t xml:space="preserve">Protecting resources or leaving an inheritance </w:t>
      </w:r>
    </w:p>
    <w:p w14:paraId="42A6FDF4" w14:textId="77777777" w:rsidR="00B66FEF" w:rsidRDefault="00B66FEF" w:rsidP="00B66FEF">
      <w:pPr>
        <w:pStyle w:val="BodyText"/>
        <w:spacing w:line="340" w:lineRule="auto"/>
        <w:ind w:left="1440" w:right="4126"/>
      </w:pPr>
      <w:r>
        <w:t xml:space="preserve">Not burdening others to pay </w:t>
      </w:r>
      <w:r w:rsidRPr="00B66FEF">
        <w:rPr>
          <w:b/>
        </w:rPr>
        <w:t>nursing home</w:t>
      </w:r>
      <w:r>
        <w:t xml:space="preserve"> bills</w:t>
      </w:r>
    </w:p>
    <w:p w14:paraId="30558FA3" w14:textId="3332E1AB" w:rsidR="00B66FEF" w:rsidRDefault="00B66FEF" w:rsidP="00B66FEF">
      <w:pPr>
        <w:pStyle w:val="BodyText"/>
        <w:spacing w:line="340" w:lineRule="auto"/>
        <w:ind w:left="1440" w:right="4126"/>
      </w:pPr>
      <w:r>
        <w:t xml:space="preserve">Avoid </w:t>
      </w:r>
      <w:r w:rsidRPr="00B66FEF">
        <w:rPr>
          <w:b/>
        </w:rPr>
        <w:t>Medicaid</w:t>
      </w:r>
    </w:p>
    <w:p w14:paraId="4BF2BDEC" w14:textId="77777777" w:rsidR="00B66FEF" w:rsidRDefault="00B66FEF" w:rsidP="00B66FEF">
      <w:pPr>
        <w:pStyle w:val="BodyText"/>
        <w:spacing w:line="340" w:lineRule="auto"/>
        <w:ind w:left="1440" w:right="1272"/>
      </w:pPr>
      <w:r>
        <w:t xml:space="preserve">Being able to choose the type of care and the place where care is received </w:t>
      </w:r>
    </w:p>
    <w:p w14:paraId="5D742CB7" w14:textId="42081AA3" w:rsidR="00B66FEF" w:rsidRDefault="00B66FEF" w:rsidP="00B66FEF">
      <w:pPr>
        <w:pStyle w:val="BodyText"/>
        <w:spacing w:line="340" w:lineRule="auto"/>
        <w:ind w:left="1440" w:right="1272"/>
      </w:pPr>
      <w:r>
        <w:t>Having peace of mind</w:t>
      </w:r>
    </w:p>
    <w:p w14:paraId="015A11C3" w14:textId="77777777" w:rsidR="00B66FEF" w:rsidRDefault="00B66FEF" w:rsidP="00B66FEF">
      <w:pPr>
        <w:pStyle w:val="BodyText"/>
        <w:spacing w:line="345" w:lineRule="auto"/>
        <w:ind w:left="1440" w:right="5213"/>
      </w:pPr>
      <w:r>
        <w:t xml:space="preserve">Being independent of others’ support </w:t>
      </w:r>
    </w:p>
    <w:p w14:paraId="158527D3" w14:textId="571CFF36" w:rsidR="00B66FEF" w:rsidRDefault="00B66FEF" w:rsidP="00B66FEF">
      <w:pPr>
        <w:pStyle w:val="BodyText"/>
        <w:spacing w:line="345" w:lineRule="auto"/>
        <w:ind w:left="1440" w:right="5213"/>
      </w:pPr>
      <w:r>
        <w:t>Protecting a spouse</w:t>
      </w:r>
      <w:r w:rsidR="006A09CA">
        <w:t>/domestic partner</w:t>
      </w:r>
      <w:r>
        <w:t xml:space="preserve"> or dependent(s)</w:t>
      </w:r>
    </w:p>
    <w:p w14:paraId="4B2F06C3" w14:textId="77777777" w:rsidR="00D85A33" w:rsidRDefault="00D85A33" w:rsidP="00D85A33">
      <w:pPr>
        <w:spacing w:line="345" w:lineRule="auto"/>
        <w:sectPr w:rsidR="00D85A33" w:rsidSect="00D85A33">
          <w:footerReference w:type="default" r:id="rId13"/>
          <w:pgSz w:w="12240" w:h="15840"/>
          <w:pgMar w:top="720" w:right="620" w:bottom="280" w:left="620" w:header="720" w:footer="720" w:gutter="0"/>
          <w:cols w:space="720"/>
        </w:sectPr>
      </w:pPr>
    </w:p>
    <w:p w14:paraId="66233D61" w14:textId="77777777" w:rsidR="00D85A33" w:rsidRDefault="00D85A33" w:rsidP="00D85A33">
      <w:pPr>
        <w:pStyle w:val="Heading4"/>
        <w:spacing w:before="61"/>
      </w:pPr>
      <w:r>
        <w:rPr>
          <w:noProof/>
        </w:rPr>
        <w:lastRenderedPageBreak/>
        <mc:AlternateContent>
          <mc:Choice Requires="wpg">
            <w:drawing>
              <wp:anchor distT="0" distB="0" distL="114300" distR="114300" simplePos="0" relativeHeight="251764224" behindDoc="1" locked="0" layoutInCell="1" allowOverlap="1" wp14:anchorId="0ECD7866" wp14:editId="7B909E31">
                <wp:simplePos x="0" y="0"/>
                <wp:positionH relativeFrom="page">
                  <wp:posOffset>438150</wp:posOffset>
                </wp:positionH>
                <wp:positionV relativeFrom="page">
                  <wp:posOffset>448310</wp:posOffset>
                </wp:positionV>
                <wp:extent cx="6896100" cy="9138285"/>
                <wp:effectExtent l="0" t="635" r="9525" b="0"/>
                <wp:wrapNone/>
                <wp:docPr id="388"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9138285"/>
                          <a:chOff x="690" y="706"/>
                          <a:chExt cx="10860" cy="14391"/>
                        </a:xfrm>
                      </wpg:grpSpPr>
                      <pic:pic xmlns:pic="http://schemas.openxmlformats.org/drawingml/2006/picture">
                        <pic:nvPicPr>
                          <pic:cNvPr id="389" name="Picture 3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15" y="758"/>
                            <a:ext cx="1613" cy="14338"/>
                          </a:xfrm>
                          <a:prstGeom prst="rect">
                            <a:avLst/>
                          </a:prstGeom>
                          <a:noFill/>
                          <a:extLst>
                            <a:ext uri="{909E8E84-426E-40DD-AFC4-6F175D3DCCD1}">
                              <a14:hiddenFill xmlns:a14="http://schemas.microsoft.com/office/drawing/2010/main">
                                <a:solidFill>
                                  <a:srgbClr val="FFFFFF"/>
                                </a:solidFill>
                              </a14:hiddenFill>
                            </a:ext>
                          </a:extLst>
                        </pic:spPr>
                      </pic:pic>
                      <wps:wsp>
                        <wps:cNvPr id="390" name="Rectangle 348"/>
                        <wps:cNvSpPr>
                          <a:spLocks noChangeArrowheads="1"/>
                        </wps:cNvSpPr>
                        <wps:spPr bwMode="auto">
                          <a:xfrm>
                            <a:off x="720" y="736"/>
                            <a:ext cx="10800" cy="5804"/>
                          </a:xfrm>
                          <a:prstGeom prst="rect">
                            <a:avLst/>
                          </a:prstGeom>
                          <a:noFill/>
                          <a:ln w="38100">
                            <a:solidFill>
                              <a:srgbClr val="0033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1" name="Picture 3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02" y="3240"/>
                            <a:ext cx="1142" cy="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2" name="Picture 3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02" y="3682"/>
                            <a:ext cx="1142" cy="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3" name="Picture 3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02" y="4546"/>
                            <a:ext cx="1142"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4" name="Picture 3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46" y="8794"/>
                            <a:ext cx="1142"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5" name="Picture 3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46" y="9677"/>
                            <a:ext cx="1142" cy="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6" name="Picture 3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46" y="10560"/>
                            <a:ext cx="1142" cy="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7" name="Picture 3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26" y="12528"/>
                            <a:ext cx="1142" cy="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8" name="Picture 3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26" y="13694"/>
                            <a:ext cx="1142"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9" name="Picture 3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26" y="14568"/>
                            <a:ext cx="1142" cy="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D85669F" id="Group 338" o:spid="_x0000_s1026" style="position:absolute;margin-left:34.5pt;margin-top:35.3pt;width:543pt;height:719.55pt;z-index:-251552256;mso-position-horizontal-relative:page;mso-position-vertical-relative:page" coordorigin="690,706" coordsize="10860,14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9" o:spid="_x0000_s1027" type="#_x0000_t75" style="position:absolute;left:715;top:758;width:1613;height:14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">
                  <v:imagedata r:id="rId26" o:title=""/>
                </v:shape>
                <v:rect id="Rectangle 348" o:spid="_x0000_s1028" style="position:absolute;left:720;top:736;width:10800;height:5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" filled="f" strokecolor="#039" strokeweight="3pt"/>
                <v:shape id="Picture 347" o:spid="_x0000_s1029" type="#_x0000_t75" style="position:absolute;left:902;top:3240;width:1142;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">
                  <v:imagedata r:id="rId27" o:title=""/>
                </v:shape>
                <v:shape id="Picture 346" o:spid="_x0000_s1030" type="#_x0000_t75" style="position:absolute;left:902;top:3682;width:1142;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">
                  <v:imagedata r:id="rId28" o:title=""/>
                </v:shape>
                <v:shape id="Picture 345" o:spid="_x0000_s1031" type="#_x0000_t75" style="position:absolute;left:902;top:4546;width:1142;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">
                  <v:imagedata r:id="rId29" o:title=""/>
                </v:shape>
                <v:shape id="Picture 344" o:spid="_x0000_s1032" type="#_x0000_t75" style="position:absolute;left:946;top:8794;width:1142;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">
                  <v:imagedata r:id="rId30" o:title=""/>
                </v:shape>
                <v:shape id="Picture 343" o:spid="_x0000_s1033" type="#_x0000_t75" style="position:absolute;left:946;top:9677;width:1142;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">
                  <v:imagedata r:id="rId31" o:title=""/>
                </v:shape>
                <v:shape id="Picture 342" o:spid="_x0000_s1034" type="#_x0000_t75" style="position:absolute;left:946;top:10560;width:1142;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">
                  <v:imagedata r:id="rId32" o:title=""/>
                </v:shape>
                <v:shape id="Picture 341" o:spid="_x0000_s1035" type="#_x0000_t75" style="position:absolute;left:826;top:12528;width:1142;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">
                  <v:imagedata r:id="rId33" o:title=""/>
                </v:shape>
                <v:shape id="Picture 340" o:spid="_x0000_s1036" type="#_x0000_t75" style="position:absolute;left:826;top:13694;width:1142;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">
                  <v:imagedata r:id="rId34" o:title=""/>
                </v:shape>
                <v:shape id="Picture 339" o:spid="_x0000_s1037" type="#_x0000_t75" style="position:absolute;left:826;top:14568;width:1142;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">
                  <v:imagedata r:id="rId34" o:title=""/>
                </v:shape>
                <w10:wrap anchorx="page" anchory="page"/>
              </v:group>
            </w:pict>
          </mc:Fallback>
        </mc:AlternateContent>
      </w:r>
      <w:r>
        <w:rPr>
          <w:color w:val="00339A"/>
        </w:rPr>
        <w:t>Your Health</w:t>
      </w:r>
    </w:p>
    <w:p w14:paraId="70F6AA92" w14:textId="53A656C2" w:rsidR="00D85A33" w:rsidRDefault="00D85A33" w:rsidP="00D85A33">
      <w:pPr>
        <w:pStyle w:val="BodyText"/>
        <w:spacing w:before="134"/>
        <w:ind w:left="187" w:right="215"/>
      </w:pPr>
      <w:r>
        <w:t xml:space="preserve">Unlike </w:t>
      </w:r>
      <w:r w:rsidRPr="0080292A">
        <w:rPr>
          <w:b/>
        </w:rPr>
        <w:t>Medicare supplement insurance</w:t>
      </w:r>
      <w:r w:rsidR="00EB12F1">
        <w:t xml:space="preserve"> (</w:t>
      </w:r>
      <w:r w:rsidR="00EB12F1" w:rsidRPr="0080292A">
        <w:rPr>
          <w:b/>
        </w:rPr>
        <w:t>Medigap</w:t>
      </w:r>
      <w:r w:rsidR="00EB12F1">
        <w:t>)</w:t>
      </w:r>
      <w:r>
        <w:t>, long-term care insurance is rarely available on a guaranteed basis. You will need to show that you are not a serious health risk before the company will approve your application.  Your health is typically not taken into consideration for an annuity.</w:t>
      </w:r>
    </w:p>
    <w:p w14:paraId="41FA984D" w14:textId="77777777" w:rsidR="00D85A33" w:rsidRDefault="00D85A33" w:rsidP="00D85A33">
      <w:pPr>
        <w:pStyle w:val="BodyText"/>
        <w:spacing w:before="6"/>
        <w:rPr>
          <w:sz w:val="16"/>
        </w:rPr>
      </w:pPr>
    </w:p>
    <w:p w14:paraId="45B1A627" w14:textId="77777777" w:rsidR="00D85A33" w:rsidRDefault="00D85A33" w:rsidP="00D85A33">
      <w:pPr>
        <w:pStyle w:val="BodyText"/>
        <w:spacing w:before="89"/>
        <w:ind w:left="1839"/>
      </w:pPr>
      <w:r>
        <w:rPr>
          <w:b/>
        </w:rPr>
        <w:t xml:space="preserve">Excellent </w:t>
      </w:r>
      <w:r>
        <w:t>- People can easily find coverage if health is excellent.</w:t>
      </w:r>
    </w:p>
    <w:p w14:paraId="4B3FFA63" w14:textId="77777777" w:rsidR="00D85A33" w:rsidRDefault="00D85A33" w:rsidP="00D85A33">
      <w:pPr>
        <w:pStyle w:val="BodyText"/>
        <w:spacing w:before="129"/>
        <w:ind w:left="1839" w:right="795"/>
      </w:pPr>
      <w:r>
        <w:rPr>
          <w:b/>
        </w:rPr>
        <w:t xml:space="preserve">Good </w:t>
      </w:r>
      <w:r>
        <w:t>- (minor health problems, one insignificant chronic condition) - People have little trouble finding coverage if health is good.</w:t>
      </w:r>
    </w:p>
    <w:p w14:paraId="70758818" w14:textId="77777777" w:rsidR="00D85A33" w:rsidRDefault="00D85A33" w:rsidP="00D85A33">
      <w:pPr>
        <w:pStyle w:val="BodyText"/>
        <w:spacing w:before="244"/>
        <w:ind w:left="1839" w:right="229"/>
      </w:pPr>
      <w:r>
        <w:rPr>
          <w:b/>
        </w:rPr>
        <w:t xml:space="preserve">Fair - </w:t>
      </w:r>
      <w:r>
        <w:t>(one or more chronic conditions requiring medical supervision and/or hospitalization in the last year) - People with fair health are sometimes accepted for coverage, but they may pay a higher premium.</w:t>
      </w:r>
    </w:p>
    <w:p w14:paraId="67F302A4" w14:textId="77777777" w:rsidR="00D85A33" w:rsidRDefault="00D85A33" w:rsidP="00D85A33">
      <w:pPr>
        <w:pStyle w:val="BodyText"/>
        <w:tabs>
          <w:tab w:val="left" w:pos="1419"/>
          <w:tab w:val="left" w:pos="1839"/>
        </w:tabs>
        <w:spacing w:before="238"/>
        <w:ind w:left="1839" w:right="464" w:hanging="1552"/>
      </w:pPr>
      <w:r>
        <w:rPr>
          <w:b/>
          <w:u w:val="single"/>
        </w:rPr>
        <w:t xml:space="preserve"> </w:t>
      </w:r>
      <w:r>
        <w:rPr>
          <w:b/>
          <w:u w:val="single"/>
        </w:rPr>
        <w:tab/>
      </w:r>
      <w:r>
        <w:rPr>
          <w:b/>
        </w:rPr>
        <w:tab/>
        <w:t>Poor</w:t>
      </w:r>
      <w:r>
        <w:t>- (heart disease, pulmonary disease, cancer or other advanced</w:t>
      </w:r>
      <w:r>
        <w:rPr>
          <w:spacing w:val="-15"/>
        </w:rPr>
        <w:t xml:space="preserve"> </w:t>
      </w:r>
      <w:r>
        <w:t>disease)</w:t>
      </w:r>
      <w:r>
        <w:rPr>
          <w:spacing w:val="-1"/>
        </w:rPr>
        <w:t xml:space="preserve"> </w:t>
      </w:r>
      <w:r>
        <w:t>- People in poor health are rarely accepted and should question any attempt to sell them</w:t>
      </w:r>
      <w:r>
        <w:rPr>
          <w:spacing w:val="-4"/>
        </w:rPr>
        <w:t xml:space="preserve"> </w:t>
      </w:r>
      <w:r>
        <w:t>coverage.</w:t>
      </w:r>
    </w:p>
    <w:p w14:paraId="70B94C94" w14:textId="77777777" w:rsidR="00D85A33" w:rsidRDefault="00D85A33" w:rsidP="00D85A33">
      <w:pPr>
        <w:pStyle w:val="BodyText"/>
        <w:spacing w:before="6"/>
        <w:rPr>
          <w:sz w:val="22"/>
        </w:rPr>
      </w:pPr>
      <w:r>
        <w:rPr>
          <w:noProof/>
        </w:rPr>
        <mc:AlternateContent>
          <mc:Choice Requires="wps">
            <w:drawing>
              <wp:anchor distT="0" distB="0" distL="0" distR="0" simplePos="0" relativeHeight="251761152" behindDoc="0" locked="0" layoutInCell="1" allowOverlap="1" wp14:anchorId="7611C664" wp14:editId="22F4EFA1">
                <wp:simplePos x="0" y="0"/>
                <wp:positionH relativeFrom="page">
                  <wp:posOffset>457200</wp:posOffset>
                </wp:positionH>
                <wp:positionV relativeFrom="paragraph">
                  <wp:posOffset>208915</wp:posOffset>
                </wp:positionV>
                <wp:extent cx="6858000" cy="3007995"/>
                <wp:effectExtent l="19050" t="25400" r="28575" b="24130"/>
                <wp:wrapTopAndBottom/>
                <wp:docPr id="38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07995"/>
                        </a:xfrm>
                        <a:prstGeom prst="rect">
                          <a:avLst/>
                        </a:prstGeom>
                        <a:noFill/>
                        <a:ln w="38100">
                          <a:solidFill>
                            <a:srgbClr val="003399"/>
                          </a:solidFill>
                          <a:miter lim="800000"/>
                          <a:headEnd/>
                          <a:tailEnd/>
                        </a:ln>
                        <a:extLst>
                          <a:ext uri="{909E8E84-426E-40DD-AFC4-6F175D3DCCD1}">
                            <a14:hiddenFill xmlns:a14="http://schemas.microsoft.com/office/drawing/2010/main">
                              <a:solidFill>
                                <a:srgbClr val="FFFFFF"/>
                              </a:solidFill>
                            </a14:hiddenFill>
                          </a:ext>
                        </a:extLst>
                      </wps:spPr>
                      <wps:txbx>
                        <w:txbxContent>
                          <w:p w14:paraId="5897107D" w14:textId="77777777" w:rsidR="00020DB4" w:rsidRDefault="00020DB4" w:rsidP="00D85A33">
                            <w:pPr>
                              <w:spacing w:before="56"/>
                              <w:ind w:left="57"/>
                              <w:rPr>
                                <w:b/>
                                <w:sz w:val="40"/>
                              </w:rPr>
                            </w:pPr>
                            <w:r>
                              <w:rPr>
                                <w:b/>
                                <w:color w:val="00339A"/>
                                <w:sz w:val="40"/>
                              </w:rPr>
                              <w:t>Your Age</w:t>
                            </w:r>
                          </w:p>
                          <w:p w14:paraId="3660713D" w14:textId="77777777" w:rsidR="00020DB4" w:rsidRDefault="00020DB4" w:rsidP="00D85A33">
                            <w:pPr>
                              <w:pStyle w:val="BodyText"/>
                              <w:spacing w:before="135"/>
                              <w:ind w:left="57"/>
                            </w:pPr>
                            <w:r>
                              <w:t>Age affects the premium you’ll pay. Also, as age increases so does the possibility of developing health conditions that will make it difficult for you to buy insurance. Most companies direct their marketing efforts accordingly.</w:t>
                            </w:r>
                          </w:p>
                          <w:p w14:paraId="2CE5053B" w14:textId="77777777" w:rsidR="00020DB4" w:rsidRDefault="00020DB4" w:rsidP="00D85A33">
                            <w:pPr>
                              <w:pStyle w:val="BodyText"/>
                              <w:spacing w:before="206"/>
                              <w:ind w:left="1710" w:right="306" w:hanging="1"/>
                            </w:pPr>
                            <w:r>
                              <w:rPr>
                                <w:b/>
                              </w:rPr>
                              <w:t xml:space="preserve">50 to 79 </w:t>
                            </w:r>
                            <w:r>
                              <w:t>- Within this range, you’ll have many companies and policies from which to choose.  Premiums will be more affordable.</w:t>
                            </w:r>
                          </w:p>
                          <w:p w14:paraId="69067AA1" w14:textId="77777777" w:rsidR="00020DB4" w:rsidRDefault="00020DB4" w:rsidP="00D85A33">
                            <w:pPr>
                              <w:pStyle w:val="BodyText"/>
                              <w:spacing w:before="259"/>
                              <w:ind w:left="1710" w:right="306"/>
                            </w:pPr>
                            <w:r>
                              <w:rPr>
                                <w:b/>
                              </w:rPr>
                              <w:t xml:space="preserve">80 to 84 </w:t>
                            </w:r>
                            <w:r>
                              <w:t>- A few companies market to this age range. Some companies sell only one year of coverage to those 80 and older.</w:t>
                            </w:r>
                          </w:p>
                          <w:p w14:paraId="389B564B" w14:textId="77777777" w:rsidR="00020DB4" w:rsidRDefault="00020DB4" w:rsidP="00D85A33">
                            <w:pPr>
                              <w:pStyle w:val="BodyText"/>
                              <w:spacing w:before="259"/>
                              <w:ind w:left="1710" w:right="547"/>
                            </w:pPr>
                            <w:r>
                              <w:rPr>
                                <w:b/>
                              </w:rPr>
                              <w:t xml:space="preserve">85 and older </w:t>
                            </w:r>
                            <w:r>
                              <w:t>- Few companies sell to people older than 84. Very elderly people should carefully consider the wisdom of purchasing long-term care insurance because of its cost.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1C664" id="Text Box 337" o:spid="_x0000_s1027" type="#_x0000_t202" style="position:absolute;margin-left:36pt;margin-top:16.45pt;width:540pt;height:236.85pt;z-index:251761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" filled="f" strokecolor="#039" strokeweight="3pt">
                <v:textbox inset="0,0,0,0">
                  <w:txbxContent>
                    <w:p w14:paraId="5897107D" w14:textId="77777777" w:rsidR="00020DB4" w:rsidRDefault="00020DB4" w:rsidP="00D85A33">
                      <w:pPr>
                        <w:spacing w:before="56"/>
                        <w:ind w:left="57"/>
                        <w:rPr>
                          <w:b/>
                          <w:sz w:val="40"/>
                        </w:rPr>
                      </w:pPr>
                      <w:r>
                        <w:rPr>
                          <w:b/>
                          <w:color w:val="00339A"/>
                          <w:sz w:val="40"/>
                        </w:rPr>
                        <w:t>Your Age</w:t>
                      </w:r>
                    </w:p>
                    <w:p w14:paraId="3660713D" w14:textId="77777777" w:rsidR="00020DB4" w:rsidRDefault="00020DB4" w:rsidP="00D85A33">
                      <w:pPr>
                        <w:pStyle w:val="BodyText"/>
                        <w:spacing w:before="135"/>
                        <w:ind w:left="57"/>
                      </w:pPr>
                      <w:r>
                        <w:t>Age affects the premium you’ll pay. Also, as age increases so does the possibility of developing health conditions that will make it difficult for you to buy insurance. Most companies direct their marketing efforts accordingly.</w:t>
                      </w:r>
                    </w:p>
                    <w:p w14:paraId="2CE5053B" w14:textId="77777777" w:rsidR="00020DB4" w:rsidRDefault="00020DB4" w:rsidP="00D85A33">
                      <w:pPr>
                        <w:pStyle w:val="BodyText"/>
                        <w:spacing w:before="206"/>
                        <w:ind w:left="1710" w:right="306" w:hanging="1"/>
                      </w:pPr>
                      <w:r>
                        <w:rPr>
                          <w:b/>
                        </w:rPr>
                        <w:t xml:space="preserve">50 to 79 </w:t>
                      </w:r>
                      <w:r>
                        <w:t>- Within this range, you’ll have many companies and policies from which to choose.  Premiums will be more affordable.</w:t>
                      </w:r>
                    </w:p>
                    <w:p w14:paraId="69067AA1" w14:textId="77777777" w:rsidR="00020DB4" w:rsidRDefault="00020DB4" w:rsidP="00D85A33">
                      <w:pPr>
                        <w:pStyle w:val="BodyText"/>
                        <w:spacing w:before="259"/>
                        <w:ind w:left="1710" w:right="306"/>
                      </w:pPr>
                      <w:r>
                        <w:rPr>
                          <w:b/>
                        </w:rPr>
                        <w:t xml:space="preserve">80 to 84 </w:t>
                      </w:r>
                      <w:r>
                        <w:t>- A few companies market to this age range. Some companies sell only one year of coverage to those 80 and older.</w:t>
                      </w:r>
                    </w:p>
                    <w:p w14:paraId="389B564B" w14:textId="77777777" w:rsidR="00020DB4" w:rsidRDefault="00020DB4" w:rsidP="00D85A33">
                      <w:pPr>
                        <w:pStyle w:val="BodyText"/>
                        <w:spacing w:before="259"/>
                        <w:ind w:left="1710" w:right="547"/>
                      </w:pPr>
                      <w:r>
                        <w:rPr>
                          <w:b/>
                        </w:rPr>
                        <w:t xml:space="preserve">85 and older </w:t>
                      </w:r>
                      <w:r>
                        <w:t>- Few companies sell to people older than 84. Very elderly people should carefully consider the wisdom of purchasing long-term care insurance because of its cost.</w:t>
                      </w:r>
                    </w:p>
                  </w:txbxContent>
                </v:textbox>
                <w10:wrap type="topAndBottom" anchorx="page"/>
              </v:shape>
            </w:pict>
          </mc:Fallback>
        </mc:AlternateContent>
      </w:r>
    </w:p>
    <w:p w14:paraId="0FBBC567" w14:textId="77777777" w:rsidR="00D85A33" w:rsidRDefault="00D85A33" w:rsidP="00D85A33">
      <w:pPr>
        <w:pStyle w:val="BodyText"/>
        <w:spacing w:before="3"/>
        <w:rPr>
          <w:sz w:val="5"/>
        </w:rPr>
      </w:pPr>
    </w:p>
    <w:p w14:paraId="3190A8CE" w14:textId="5A64BC21" w:rsidR="00D85A33" w:rsidRDefault="00D85A33" w:rsidP="00D85A33">
      <w:pPr>
        <w:pStyle w:val="BodyText"/>
        <w:ind w:left="70"/>
        <w:rPr>
          <w:sz w:val="20"/>
        </w:rPr>
      </w:pPr>
    </w:p>
    <w:p w14:paraId="15A8BD02" w14:textId="77777777" w:rsidR="00D85A33" w:rsidRDefault="00D85A33" w:rsidP="00D85A33">
      <w:pPr>
        <w:rPr>
          <w:sz w:val="20"/>
        </w:rPr>
        <w:sectPr w:rsidR="00D85A33">
          <w:pgSz w:w="12240" w:h="15840"/>
          <w:pgMar w:top="760" w:right="620" w:bottom="620" w:left="620" w:header="0" w:footer="370" w:gutter="0"/>
          <w:cols w:space="720"/>
        </w:sectPr>
      </w:pPr>
    </w:p>
    <w:p w14:paraId="0567A4DC" w14:textId="45654F03" w:rsidR="00D85A33" w:rsidRDefault="006A09CA" w:rsidP="00D85A33">
      <w:pPr>
        <w:pStyle w:val="Heading4"/>
        <w:spacing w:before="61"/>
      </w:pPr>
      <w:r>
        <w:rPr>
          <w:noProof/>
        </w:rPr>
        <w:lastRenderedPageBreak/>
        <mc:AlternateContent>
          <mc:Choice Requires="wpg">
            <w:drawing>
              <wp:anchor distT="0" distB="0" distL="114300" distR="114300" simplePos="0" relativeHeight="251658240" behindDoc="1" locked="0" layoutInCell="1" allowOverlap="1" wp14:anchorId="58D3C7EF" wp14:editId="5E48B5A9">
                <wp:simplePos x="0" y="0"/>
                <wp:positionH relativeFrom="margin">
                  <wp:align>left</wp:align>
                </wp:positionH>
                <wp:positionV relativeFrom="page">
                  <wp:posOffset>202182</wp:posOffset>
                </wp:positionV>
                <wp:extent cx="6896100" cy="9342407"/>
                <wp:effectExtent l="0" t="0" r="0" b="0"/>
                <wp:wrapNone/>
                <wp:docPr id="375"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9342407"/>
                          <a:chOff x="690" y="758"/>
                          <a:chExt cx="10860" cy="14338"/>
                        </a:xfrm>
                      </wpg:grpSpPr>
                      <pic:pic xmlns:pic="http://schemas.openxmlformats.org/drawingml/2006/picture">
                        <pic:nvPicPr>
                          <pic:cNvPr id="376" name="Picture 3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15" y="758"/>
                            <a:ext cx="1613" cy="14338"/>
                          </a:xfrm>
                          <a:prstGeom prst="rect">
                            <a:avLst/>
                          </a:prstGeom>
                          <a:noFill/>
                          <a:extLst>
                            <a:ext uri="{909E8E84-426E-40DD-AFC4-6F175D3DCCD1}">
                              <a14:hiddenFill xmlns:a14="http://schemas.microsoft.com/office/drawing/2010/main">
                                <a:solidFill>
                                  <a:srgbClr val="FFFFFF"/>
                                </a:solidFill>
                              </a14:hiddenFill>
                            </a:ext>
                          </a:extLst>
                        </pic:spPr>
                      </pic:pic>
                      <wps:wsp>
                        <wps:cNvPr id="377" name="Rectangle 334"/>
                        <wps:cNvSpPr>
                          <a:spLocks noChangeArrowheads="1"/>
                        </wps:cNvSpPr>
                        <wps:spPr bwMode="auto">
                          <a:xfrm>
                            <a:off x="720" y="1156"/>
                            <a:ext cx="10800" cy="6854"/>
                          </a:xfrm>
                          <a:prstGeom prst="rect">
                            <a:avLst/>
                          </a:prstGeom>
                          <a:noFill/>
                          <a:ln w="38100">
                            <a:solidFill>
                              <a:srgbClr val="0033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8" name="Picture 3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859" y="4757"/>
                            <a:ext cx="1142" cy="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9" name="Picture 3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859" y="5669"/>
                            <a:ext cx="1142" cy="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0" name="Picture 3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859" y="6581"/>
                            <a:ext cx="1142" cy="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1" name="Picture 3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859" y="7042"/>
                            <a:ext cx="1142" cy="24"/>
                          </a:xfrm>
                          <a:prstGeom prst="rect">
                            <a:avLst/>
                          </a:prstGeom>
                          <a:noFill/>
                          <a:extLst>
                            <a:ext uri="{909E8E84-426E-40DD-AFC4-6F175D3DCCD1}">
                              <a14:hiddenFill xmlns:a14="http://schemas.microsoft.com/office/drawing/2010/main">
                                <a:solidFill>
                                  <a:srgbClr val="FFFFFF"/>
                                </a:solidFill>
                              </a14:hiddenFill>
                            </a:ext>
                          </a:extLst>
                        </pic:spPr>
                      </pic:pic>
                      <wps:wsp>
                        <wps:cNvPr id="382" name="Rectangle 329"/>
                        <wps:cNvSpPr>
                          <a:spLocks noChangeArrowheads="1"/>
                        </wps:cNvSpPr>
                        <wps:spPr bwMode="auto">
                          <a:xfrm>
                            <a:off x="720" y="8446"/>
                            <a:ext cx="10800" cy="6074"/>
                          </a:xfrm>
                          <a:prstGeom prst="rect">
                            <a:avLst/>
                          </a:prstGeom>
                          <a:noFill/>
                          <a:ln w="38100">
                            <a:solidFill>
                              <a:srgbClr val="0033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3" name="Picture 3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845" y="12034"/>
                            <a:ext cx="1142" cy="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4" name="Picture 3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845" y="12946"/>
                            <a:ext cx="1142" cy="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5" name="Picture 3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845" y="13858"/>
                            <a:ext cx="1142" cy="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F85A6B7" id="Group 325" o:spid="_x0000_s1026" style="position:absolute;margin-left:0;margin-top:15.9pt;width:543pt;height:735.6pt;z-index:-251658240;mso-position-horizontal:left;mso-position-horizontal-relative:margin;mso-position-vertical-relative:page" coordorigin="690,758" coordsize="10860,143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5" o:spid="_x0000_s1027" type="#_x0000_t75" style="position:absolute;left:715;top:758;width:1613;height:14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">
                  <v:imagedata r:id="rId38" o:title=""/>
                </v:shape>
                <v:rect id="Rectangle 334" o:spid="_x0000_s1028" style="position:absolute;left:720;top:1156;width:10800;height:6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" filled="f" strokecolor="#039" strokeweight="3pt"/>
                <v:shape id="Picture 333" o:spid="_x0000_s1029" type="#_x0000_t75" style="position:absolute;left:859;top:4757;width:1142;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">
                  <v:imagedata r:id="rId39" o:title=""/>
                </v:shape>
                <v:shape id="Picture 332" o:spid="_x0000_s1030" type="#_x0000_t75" style="position:absolute;left:859;top:5669;width:1142;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">
                  <v:imagedata r:id="rId39" o:title=""/>
                </v:shape>
                <v:shape id="Picture 331" o:spid="_x0000_s1031" type="#_x0000_t75" style="position:absolute;left:859;top:6581;width:1142;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">
                  <v:imagedata r:id="rId39" o:title=""/>
                </v:shape>
                <v:shape id="Picture 330" o:spid="_x0000_s1032" type="#_x0000_t75" style="position:absolute;left:859;top:7042;width:1142;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">
                  <v:imagedata r:id="rId40" o:title=""/>
                </v:shape>
                <v:rect id="Rectangle 329" o:spid="_x0000_s1033" style="position:absolute;left:720;top:8446;width:10800;height:6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" filled="f" strokecolor="#039" strokeweight="3pt"/>
                <v:shape id="Picture 328" o:spid="_x0000_s1034" type="#_x0000_t75" style="position:absolute;left:845;top:12034;width:1142;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">
                  <v:imagedata r:id="rId41" o:title=""/>
                </v:shape>
                <v:shape id="Picture 327" o:spid="_x0000_s1035" type="#_x0000_t75" style="position:absolute;left:845;top:12946;width:1142;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">
                  <v:imagedata r:id="rId41" o:title=""/>
                </v:shape>
                <v:shape id="Picture 326" o:spid="_x0000_s1036" type="#_x0000_t75" style="position:absolute;left:845;top:13858;width:1142;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">
                  <v:imagedata r:id="rId41" o:title=""/>
                </v:shape>
                <w10:wrap anchorx="margin" anchory="page"/>
              </v:group>
            </w:pict>
          </mc:Fallback>
        </mc:AlternateContent>
      </w:r>
      <w:r w:rsidR="00D85A33">
        <w:rPr>
          <w:color w:val="00339A"/>
        </w:rPr>
        <w:t>Your Annual Income</w:t>
      </w:r>
    </w:p>
    <w:p w14:paraId="758277D3" w14:textId="4DB21F3D" w:rsidR="00467597" w:rsidRDefault="00467597" w:rsidP="00D85A33">
      <w:pPr>
        <w:pStyle w:val="BodyText"/>
        <w:spacing w:before="307"/>
        <w:ind w:left="187" w:right="191"/>
      </w:pPr>
    </w:p>
    <w:p w14:paraId="742C490F" w14:textId="47813A5E" w:rsidR="00D85A33" w:rsidRDefault="00D85A33" w:rsidP="00D85A33">
      <w:pPr>
        <w:pStyle w:val="BodyText"/>
        <w:spacing w:before="307"/>
        <w:ind w:left="187" w:right="191"/>
      </w:pPr>
      <w:r>
        <w:t>The purchase of long-term care insurance should not cause financial hardship or prevent you from meeting your basic needs. If premiums cannot be paid from current income, long-term care insurance should not be purchased.</w:t>
      </w:r>
    </w:p>
    <w:p w14:paraId="61FBCD0B" w14:textId="77777777" w:rsidR="00D85A33" w:rsidRDefault="00D85A33" w:rsidP="00D85A33">
      <w:pPr>
        <w:pStyle w:val="BodyText"/>
      </w:pPr>
    </w:p>
    <w:p w14:paraId="13F5FDEF" w14:textId="18E5DEDF" w:rsidR="00D85A33" w:rsidRDefault="00D85A33" w:rsidP="00D85A33">
      <w:pPr>
        <w:pStyle w:val="BodyText"/>
        <w:ind w:left="187"/>
      </w:pPr>
      <w:r>
        <w:t xml:space="preserve">You need to consider your ability to pay premiums </w:t>
      </w:r>
      <w:r w:rsidRPr="006A09CA">
        <w:rPr>
          <w:spacing w:val="-5"/>
        </w:rPr>
        <w:t xml:space="preserve">now </w:t>
      </w:r>
      <w:r w:rsidRPr="006A09CA">
        <w:rPr>
          <w:spacing w:val="-10"/>
        </w:rPr>
        <w:t xml:space="preserve">and </w:t>
      </w:r>
      <w:r w:rsidRPr="006A09CA">
        <w:t xml:space="preserve">in </w:t>
      </w:r>
      <w:r w:rsidRPr="006A09CA">
        <w:rPr>
          <w:spacing w:val="-10"/>
        </w:rPr>
        <w:t xml:space="preserve">the </w:t>
      </w:r>
      <w:r w:rsidRPr="006A09CA">
        <w:rPr>
          <w:spacing w:val="-12"/>
        </w:rPr>
        <w:t>future</w:t>
      </w:r>
      <w:r>
        <w:t>.</w:t>
      </w:r>
    </w:p>
    <w:p w14:paraId="5F1B729E" w14:textId="77777777" w:rsidR="00D85A33" w:rsidRDefault="00D85A33" w:rsidP="00D85A33">
      <w:pPr>
        <w:pStyle w:val="BodyText"/>
        <w:rPr>
          <w:sz w:val="20"/>
        </w:rPr>
      </w:pPr>
    </w:p>
    <w:p w14:paraId="3B090B77" w14:textId="77777777" w:rsidR="00D85A33" w:rsidRDefault="00D85A33" w:rsidP="00D85A33">
      <w:pPr>
        <w:pStyle w:val="BodyText"/>
        <w:rPr>
          <w:sz w:val="23"/>
        </w:rPr>
      </w:pPr>
    </w:p>
    <w:p w14:paraId="65099591" w14:textId="1D235D72" w:rsidR="00D85A33" w:rsidRDefault="00D85A33" w:rsidP="00EB12F1">
      <w:pPr>
        <w:pStyle w:val="BodyText"/>
        <w:spacing w:before="89"/>
        <w:ind w:left="1750" w:right="549"/>
      </w:pPr>
      <w:r>
        <w:t>Is your only income Social Security or Supplemental Security Income (SSI)? If it is, this is likely not an appropriate purchase for you.</w:t>
      </w:r>
    </w:p>
    <w:p w14:paraId="3BBBC480" w14:textId="77777777" w:rsidR="00D85A33" w:rsidRDefault="00D85A33" w:rsidP="00D85A33">
      <w:pPr>
        <w:pStyle w:val="BodyText"/>
        <w:spacing w:before="6"/>
        <w:rPr>
          <w:sz w:val="17"/>
        </w:rPr>
      </w:pPr>
    </w:p>
    <w:p w14:paraId="2D6E40C3" w14:textId="77777777" w:rsidR="00D85A33" w:rsidRDefault="00D85A33" w:rsidP="00D85A33">
      <w:pPr>
        <w:pStyle w:val="BodyText"/>
        <w:spacing w:before="89"/>
        <w:ind w:left="1750" w:right="693"/>
      </w:pPr>
      <w:r>
        <w:t>Is the long-term care policy premium less than 7% of your income (rule of thumb for affordability)?</w:t>
      </w:r>
    </w:p>
    <w:p w14:paraId="79B73FA5" w14:textId="77777777" w:rsidR="00D85A33" w:rsidRDefault="00D85A33" w:rsidP="00D85A33">
      <w:pPr>
        <w:pStyle w:val="BodyText"/>
        <w:spacing w:before="2"/>
        <w:rPr>
          <w:sz w:val="25"/>
        </w:rPr>
      </w:pPr>
    </w:p>
    <w:p w14:paraId="06118FBC" w14:textId="64C79C79" w:rsidR="00D85A33" w:rsidRDefault="00D85A33" w:rsidP="00D85A33">
      <w:pPr>
        <w:pStyle w:val="BodyText"/>
        <w:spacing w:before="1"/>
        <w:ind w:left="1750"/>
      </w:pPr>
      <w:r>
        <w:t xml:space="preserve">Could you still pay the premium if it was increased by </w:t>
      </w:r>
      <w:r w:rsidR="00467597">
        <w:t xml:space="preserve">more than </w:t>
      </w:r>
      <w:r>
        <w:t>25%?</w:t>
      </w:r>
    </w:p>
    <w:p w14:paraId="6AC3DD43" w14:textId="77777777" w:rsidR="00D85A33" w:rsidRDefault="00D85A33" w:rsidP="00D85A33">
      <w:pPr>
        <w:pStyle w:val="BodyText"/>
        <w:spacing w:before="149"/>
        <w:ind w:left="1750" w:right="653"/>
      </w:pPr>
      <w:r>
        <w:t>If you purchase an annuity or life insurance policy, can you afford the one-time payment or periodic payments?</w:t>
      </w:r>
    </w:p>
    <w:p w14:paraId="770C357E" w14:textId="77777777" w:rsidR="00D85A33" w:rsidRDefault="00D85A33" w:rsidP="00D85A33">
      <w:pPr>
        <w:pStyle w:val="BodyText"/>
        <w:rPr>
          <w:sz w:val="20"/>
        </w:rPr>
      </w:pPr>
    </w:p>
    <w:p w14:paraId="2A6D2107" w14:textId="77777777" w:rsidR="00D85A33" w:rsidRDefault="00D85A33" w:rsidP="00D85A33">
      <w:pPr>
        <w:pStyle w:val="BodyText"/>
        <w:rPr>
          <w:sz w:val="20"/>
        </w:rPr>
      </w:pPr>
    </w:p>
    <w:p w14:paraId="3798E5EE" w14:textId="77777777" w:rsidR="00D85A33" w:rsidRDefault="00D85A33" w:rsidP="00D85A33">
      <w:pPr>
        <w:pStyle w:val="BodyText"/>
        <w:rPr>
          <w:sz w:val="20"/>
        </w:rPr>
      </w:pPr>
    </w:p>
    <w:p w14:paraId="7FB9B3DF" w14:textId="77777777" w:rsidR="00D85A33" w:rsidRDefault="00D85A33" w:rsidP="00D85A33">
      <w:pPr>
        <w:pStyle w:val="BodyText"/>
        <w:rPr>
          <w:sz w:val="20"/>
        </w:rPr>
      </w:pPr>
    </w:p>
    <w:p w14:paraId="12367F1B" w14:textId="77777777" w:rsidR="00D85A33" w:rsidRDefault="00D85A33" w:rsidP="00D85A33">
      <w:pPr>
        <w:pStyle w:val="Heading4"/>
        <w:spacing w:before="251"/>
      </w:pPr>
      <w:r>
        <w:rPr>
          <w:color w:val="00339A"/>
        </w:rPr>
        <w:t>Cash Value of Assets Excluding Your Primary Residence</w:t>
      </w:r>
    </w:p>
    <w:p w14:paraId="4FB6E37C" w14:textId="19FFFA09" w:rsidR="00D85A33" w:rsidRDefault="00D85A33" w:rsidP="00D85A33">
      <w:pPr>
        <w:pStyle w:val="BodyText"/>
        <w:spacing w:before="308"/>
        <w:ind w:left="187" w:right="224"/>
      </w:pPr>
      <w:r>
        <w:rPr>
          <w:b/>
        </w:rPr>
        <w:t xml:space="preserve">The cost of long-term care insurance is significant. </w:t>
      </w:r>
      <w:r>
        <w:t xml:space="preserve">If protecting assets is your reason for buying, you should have substantial assets to protect. Your home is protected from </w:t>
      </w:r>
      <w:r w:rsidRPr="006A09CA">
        <w:rPr>
          <w:b/>
        </w:rPr>
        <w:t>Medicaid</w:t>
      </w:r>
      <w:r>
        <w:t xml:space="preserve"> as long as a spouse</w:t>
      </w:r>
      <w:r w:rsidR="006A09CA">
        <w:t>/domestic partner</w:t>
      </w:r>
      <w:r>
        <w:t xml:space="preserve"> </w:t>
      </w:r>
      <w:proofErr w:type="gramStart"/>
      <w:r>
        <w:t>lives</w:t>
      </w:r>
      <w:proofErr w:type="gramEnd"/>
      <w:r>
        <w:t xml:space="preserve"> there. Additional resources also can be protected for a spouse</w:t>
      </w:r>
      <w:r w:rsidR="005A23A3">
        <w:t>/domestic partner</w:t>
      </w:r>
      <w:r>
        <w:t xml:space="preserve">. </w:t>
      </w:r>
      <w:r w:rsidR="00252A95" w:rsidRPr="00252A95">
        <w:t xml:space="preserve">Check with </w:t>
      </w:r>
      <w:r w:rsidR="00C965AB">
        <w:t xml:space="preserve">your state insurance department, agencies on aging, </w:t>
      </w:r>
      <w:r w:rsidR="00252A95" w:rsidRPr="006A09CA">
        <w:rPr>
          <w:b/>
        </w:rPr>
        <w:t>state health insurance assistance programs</w:t>
      </w:r>
      <w:r w:rsidR="00467597">
        <w:t xml:space="preserve"> (</w:t>
      </w:r>
      <w:r w:rsidR="00467597" w:rsidRPr="006A09CA">
        <w:rPr>
          <w:b/>
        </w:rPr>
        <w:t>SHIP</w:t>
      </w:r>
      <w:r w:rsidR="00467597">
        <w:t>)</w:t>
      </w:r>
      <w:r w:rsidR="00C965AB">
        <w:t>, or another consumer assistance agency for more information</w:t>
      </w:r>
      <w:r w:rsidR="00467597">
        <w:t>, starting on page XX</w:t>
      </w:r>
      <w:r w:rsidR="00C965AB">
        <w:t>.</w:t>
      </w:r>
      <w:r w:rsidR="00252A95">
        <w:t xml:space="preserve"> </w:t>
      </w:r>
    </w:p>
    <w:p w14:paraId="3641DA20" w14:textId="77777777" w:rsidR="00D85A33" w:rsidRDefault="00D85A33" w:rsidP="00D85A33">
      <w:pPr>
        <w:pStyle w:val="BodyText"/>
        <w:spacing w:before="2"/>
        <w:rPr>
          <w:sz w:val="19"/>
        </w:rPr>
      </w:pPr>
    </w:p>
    <w:p w14:paraId="1759BB72" w14:textId="77777777" w:rsidR="00D85A33" w:rsidRDefault="00D85A33" w:rsidP="00D85A33">
      <w:pPr>
        <w:pStyle w:val="BodyText"/>
        <w:spacing w:before="89"/>
        <w:ind w:left="187"/>
      </w:pPr>
      <w:r>
        <w:t xml:space="preserve">These suggested amounts represent </w:t>
      </w:r>
      <w:r w:rsidRPr="006A09CA">
        <w:t>individual</w:t>
      </w:r>
      <w:r>
        <w:rPr>
          <w:b/>
        </w:rPr>
        <w:t xml:space="preserve"> </w:t>
      </w:r>
      <w:r>
        <w:t>resources.  They would double for a couple.</w:t>
      </w:r>
    </w:p>
    <w:p w14:paraId="6878B245" w14:textId="77777777" w:rsidR="00D85A33" w:rsidRDefault="00D85A33" w:rsidP="00D85A33">
      <w:pPr>
        <w:pStyle w:val="BodyText"/>
        <w:spacing w:before="258"/>
        <w:ind w:left="1734" w:right="749"/>
      </w:pPr>
      <w:r>
        <w:rPr>
          <w:b/>
        </w:rPr>
        <w:t xml:space="preserve">Less than $30,000 </w:t>
      </w:r>
      <w:r>
        <w:t>- Over several years you might spend as much in premium. as the value of assets being protected.</w:t>
      </w:r>
    </w:p>
    <w:p w14:paraId="795BE132" w14:textId="77777777" w:rsidR="00D85A33" w:rsidRDefault="00D85A33" w:rsidP="00D85A33">
      <w:pPr>
        <w:pStyle w:val="BodyText"/>
        <w:spacing w:before="8"/>
        <w:rPr>
          <w:sz w:val="17"/>
        </w:rPr>
      </w:pPr>
    </w:p>
    <w:p w14:paraId="54DB3D17" w14:textId="77777777" w:rsidR="00D85A33" w:rsidRDefault="00D85A33" w:rsidP="00D85A33">
      <w:pPr>
        <w:pStyle w:val="BodyText"/>
        <w:spacing w:before="88"/>
        <w:ind w:left="1734" w:right="900"/>
      </w:pPr>
      <w:r>
        <w:rPr>
          <w:b/>
        </w:rPr>
        <w:t xml:space="preserve">$30,000 - $75,000 </w:t>
      </w:r>
      <w:r>
        <w:t>- Carefully review your resources to see if the amount you are protecting justifies the premium you’ll pay.</w:t>
      </w:r>
    </w:p>
    <w:p w14:paraId="79C373FE" w14:textId="77777777" w:rsidR="00D85A33" w:rsidRDefault="00D85A33" w:rsidP="00D85A33">
      <w:pPr>
        <w:pStyle w:val="BodyText"/>
        <w:spacing w:before="7"/>
        <w:rPr>
          <w:sz w:val="17"/>
        </w:rPr>
      </w:pPr>
    </w:p>
    <w:p w14:paraId="5A45D2E7" w14:textId="77777777" w:rsidR="00D85A33" w:rsidRDefault="00D85A33" w:rsidP="00D85A33">
      <w:pPr>
        <w:pStyle w:val="BodyText"/>
        <w:spacing w:before="89"/>
        <w:ind w:left="1734" w:right="683"/>
      </w:pPr>
      <w:r>
        <w:rPr>
          <w:b/>
        </w:rPr>
        <w:t xml:space="preserve">$75,000 and up </w:t>
      </w:r>
      <w:r>
        <w:t>- Long-term care insurance may be an appropriate way to save assets for your own security or estate.</w:t>
      </w:r>
    </w:p>
    <w:p w14:paraId="207AD9A9" w14:textId="77777777" w:rsidR="008D14FC" w:rsidRPr="00C004FF" w:rsidRDefault="008D14FC" w:rsidP="008D14FC">
      <w:pPr>
        <w:autoSpaceDE w:val="0"/>
        <w:autoSpaceDN w:val="0"/>
        <w:adjustRightInd w:val="0"/>
        <w:spacing w:after="0" w:line="240" w:lineRule="auto"/>
        <w:rPr>
          <w:rFonts w:ascii="Times New Roman" w:hAnsi="Times New Roman" w:cs="Times New Roman"/>
          <w:color w:val="000000" w:themeColor="text1"/>
          <w:sz w:val="27"/>
          <w:szCs w:val="27"/>
        </w:rPr>
      </w:pPr>
    </w:p>
    <w:p w14:paraId="53A56618" w14:textId="77777777" w:rsidR="009F74A4" w:rsidRDefault="009F74A4" w:rsidP="00D85A33">
      <w:pPr>
        <w:spacing w:before="67"/>
        <w:ind w:left="1781"/>
        <w:rPr>
          <w:b/>
          <w:sz w:val="52"/>
        </w:rPr>
      </w:pPr>
    </w:p>
    <w:p w14:paraId="07132C4B" w14:textId="141A651B" w:rsidR="00D85A33" w:rsidRDefault="00D85A33" w:rsidP="00D85A33">
      <w:pPr>
        <w:spacing w:before="67"/>
        <w:ind w:left="1781"/>
        <w:rPr>
          <w:b/>
          <w:sz w:val="52"/>
        </w:rPr>
      </w:pPr>
      <w:r>
        <w:rPr>
          <w:b/>
          <w:sz w:val="52"/>
        </w:rPr>
        <w:lastRenderedPageBreak/>
        <w:t>Long-Term Care Policy Checklist</w:t>
      </w:r>
    </w:p>
    <w:p w14:paraId="0596DB91" w14:textId="266DFF65" w:rsidR="00D85A33" w:rsidRDefault="00D85A33" w:rsidP="006A09CA">
      <w:pPr>
        <w:pStyle w:val="BodyText"/>
        <w:spacing w:before="236"/>
        <w:ind w:left="157"/>
        <w:jc w:val="center"/>
      </w:pPr>
      <w:r>
        <w:t>Use this checklist when you are shopping for a policy or to evaluate a policy you already have</w:t>
      </w:r>
    </w:p>
    <w:p w14:paraId="07720480" w14:textId="77777777" w:rsidR="00D85A33" w:rsidRDefault="00D85A33" w:rsidP="00D85A33">
      <w:pPr>
        <w:pStyle w:val="BodyText"/>
        <w:rPr>
          <w:sz w:val="20"/>
        </w:rPr>
      </w:pPr>
    </w:p>
    <w:p w14:paraId="3C23462B" w14:textId="77777777" w:rsidR="00D85A33" w:rsidRDefault="00D85A33" w:rsidP="00D85A33">
      <w:pPr>
        <w:pStyle w:val="BodyText"/>
        <w:spacing w:before="11"/>
        <w:rPr>
          <w:sz w:val="15"/>
        </w:rPr>
      </w:pPr>
    </w:p>
    <w:tbl>
      <w:tblPr>
        <w:tblW w:w="1346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45"/>
        <w:gridCol w:w="19"/>
        <w:gridCol w:w="1601"/>
        <w:gridCol w:w="1260"/>
        <w:gridCol w:w="266"/>
        <w:gridCol w:w="2798"/>
        <w:gridCol w:w="1007"/>
        <w:gridCol w:w="1673"/>
      </w:tblGrid>
      <w:tr w:rsidR="00D85A33" w14:paraId="267392F1" w14:textId="77777777" w:rsidTr="00221B0C">
        <w:trPr>
          <w:gridAfter w:val="2"/>
          <w:wAfter w:w="2680" w:type="dxa"/>
          <w:trHeight w:hRule="exact" w:val="568"/>
        </w:trPr>
        <w:tc>
          <w:tcPr>
            <w:tcW w:w="4864" w:type="dxa"/>
            <w:gridSpan w:val="2"/>
          </w:tcPr>
          <w:p w14:paraId="3047A4C8" w14:textId="77777777" w:rsidR="00D85A33" w:rsidRDefault="00D85A33" w:rsidP="00D85A33"/>
        </w:tc>
        <w:tc>
          <w:tcPr>
            <w:tcW w:w="3127" w:type="dxa"/>
            <w:gridSpan w:val="3"/>
            <w:shd w:val="clear" w:color="auto" w:fill="003399"/>
          </w:tcPr>
          <w:p w14:paraId="4789593C" w14:textId="77777777" w:rsidR="00D85A33" w:rsidRDefault="00D85A33" w:rsidP="00D85A33">
            <w:pPr>
              <w:pStyle w:val="TableParagraph"/>
              <w:spacing w:before="62"/>
              <w:ind w:left="1027"/>
              <w:rPr>
                <w:b/>
                <w:sz w:val="30"/>
              </w:rPr>
            </w:pPr>
            <w:r>
              <w:rPr>
                <w:b/>
                <w:color w:val="FFFFFF"/>
                <w:sz w:val="30"/>
              </w:rPr>
              <w:t>Policy A</w:t>
            </w:r>
          </w:p>
        </w:tc>
        <w:tc>
          <w:tcPr>
            <w:tcW w:w="2798" w:type="dxa"/>
            <w:shd w:val="clear" w:color="auto" w:fill="003399"/>
          </w:tcPr>
          <w:p w14:paraId="7B311EB2" w14:textId="77777777" w:rsidR="00D85A33" w:rsidRDefault="00D85A33" w:rsidP="00D85A33">
            <w:pPr>
              <w:pStyle w:val="TableParagraph"/>
              <w:spacing w:before="62"/>
              <w:ind w:left="862"/>
              <w:rPr>
                <w:b/>
                <w:sz w:val="30"/>
              </w:rPr>
            </w:pPr>
            <w:r>
              <w:rPr>
                <w:b/>
                <w:color w:val="FFFFFF"/>
                <w:sz w:val="30"/>
              </w:rPr>
              <w:t>Policy B</w:t>
            </w:r>
          </w:p>
        </w:tc>
      </w:tr>
      <w:tr w:rsidR="00D85A33" w14:paraId="31E92D12" w14:textId="77777777" w:rsidTr="00221B0C">
        <w:trPr>
          <w:gridAfter w:val="2"/>
          <w:wAfter w:w="2680" w:type="dxa"/>
          <w:trHeight w:hRule="exact" w:val="667"/>
        </w:trPr>
        <w:tc>
          <w:tcPr>
            <w:tcW w:w="10789" w:type="dxa"/>
            <w:gridSpan w:val="6"/>
            <w:shd w:val="clear" w:color="auto" w:fill="003399"/>
          </w:tcPr>
          <w:p w14:paraId="3AD90031" w14:textId="77777777" w:rsidR="00D85A33" w:rsidRDefault="00D85A33" w:rsidP="00D85A33">
            <w:pPr>
              <w:pStyle w:val="TableParagraph"/>
              <w:spacing w:before="56"/>
              <w:ind w:left="1705"/>
              <w:rPr>
                <w:b/>
                <w:sz w:val="40"/>
              </w:rPr>
            </w:pPr>
            <w:r>
              <w:rPr>
                <w:b/>
                <w:color w:val="FFFFFF"/>
                <w:sz w:val="40"/>
              </w:rPr>
              <w:t>Types of Long-Term Care (LTC) Insurance</w:t>
            </w:r>
          </w:p>
        </w:tc>
      </w:tr>
      <w:tr w:rsidR="00D85A33" w14:paraId="26275F50" w14:textId="77777777" w:rsidTr="00221B0C">
        <w:trPr>
          <w:gridAfter w:val="2"/>
          <w:wAfter w:w="2680" w:type="dxa"/>
          <w:trHeight w:hRule="exact" w:val="574"/>
        </w:trPr>
        <w:tc>
          <w:tcPr>
            <w:tcW w:w="10789" w:type="dxa"/>
            <w:gridSpan w:val="6"/>
            <w:shd w:val="clear" w:color="auto" w:fill="DFEBF7"/>
          </w:tcPr>
          <w:p w14:paraId="5972DA23" w14:textId="1CC8604B" w:rsidR="00D85A33" w:rsidRDefault="00D85A33" w:rsidP="00D85A33">
            <w:pPr>
              <w:pStyle w:val="TableParagraph"/>
              <w:spacing w:before="62"/>
              <w:rPr>
                <w:b/>
                <w:sz w:val="30"/>
              </w:rPr>
            </w:pPr>
            <w:bookmarkStart w:id="1075" w:name="_Hlk526863311"/>
            <w:r>
              <w:rPr>
                <w:b/>
                <w:color w:val="00339A"/>
                <w:sz w:val="30"/>
              </w:rPr>
              <w:t xml:space="preserve">1. Which type of long-term care coverage is best for you? (See page </w:t>
            </w:r>
            <w:r w:rsidR="009714EF">
              <w:rPr>
                <w:b/>
                <w:color w:val="00339A"/>
                <w:sz w:val="30"/>
              </w:rPr>
              <w:t>XX</w:t>
            </w:r>
            <w:r>
              <w:rPr>
                <w:b/>
                <w:color w:val="00339A"/>
                <w:sz w:val="30"/>
              </w:rPr>
              <w:t>)</w:t>
            </w:r>
          </w:p>
        </w:tc>
      </w:tr>
      <w:tr w:rsidR="00D85A33" w14:paraId="2A3057D7" w14:textId="77777777" w:rsidTr="00221B0C">
        <w:trPr>
          <w:gridAfter w:val="2"/>
          <w:wAfter w:w="2680" w:type="dxa"/>
          <w:trHeight w:hRule="exact" w:val="574"/>
        </w:trPr>
        <w:tc>
          <w:tcPr>
            <w:tcW w:w="4864" w:type="dxa"/>
            <w:gridSpan w:val="2"/>
          </w:tcPr>
          <w:p w14:paraId="4F80376F" w14:textId="77777777" w:rsidR="00D85A33" w:rsidRDefault="00D85A33" w:rsidP="00D85A33">
            <w:pPr>
              <w:pStyle w:val="TableParagraph"/>
              <w:numPr>
                <w:ilvl w:val="0"/>
                <w:numId w:val="50"/>
              </w:numPr>
              <w:tabs>
                <w:tab w:val="left" w:pos="1136"/>
                <w:tab w:val="left" w:pos="1137"/>
              </w:tabs>
              <w:rPr>
                <w:sz w:val="27"/>
              </w:rPr>
            </w:pPr>
            <w:r>
              <w:rPr>
                <w:sz w:val="27"/>
              </w:rPr>
              <w:t>Individual</w:t>
            </w:r>
            <w:r>
              <w:rPr>
                <w:spacing w:val="-3"/>
                <w:sz w:val="27"/>
              </w:rPr>
              <w:t xml:space="preserve"> </w:t>
            </w:r>
            <w:r>
              <w:rPr>
                <w:sz w:val="27"/>
              </w:rPr>
              <w:t>Policy</w:t>
            </w:r>
          </w:p>
        </w:tc>
        <w:tc>
          <w:tcPr>
            <w:tcW w:w="3127" w:type="dxa"/>
            <w:gridSpan w:val="3"/>
          </w:tcPr>
          <w:p w14:paraId="04DB8015" w14:textId="77777777" w:rsidR="00D85A33" w:rsidRDefault="00D85A33" w:rsidP="00D85A33"/>
        </w:tc>
        <w:tc>
          <w:tcPr>
            <w:tcW w:w="2798" w:type="dxa"/>
          </w:tcPr>
          <w:p w14:paraId="73CD6889" w14:textId="77777777" w:rsidR="00D85A33" w:rsidRDefault="00D85A33" w:rsidP="00D85A33"/>
        </w:tc>
      </w:tr>
      <w:tr w:rsidR="00D85A33" w14:paraId="0D8B1DBB" w14:textId="77777777" w:rsidTr="00221B0C">
        <w:trPr>
          <w:gridAfter w:val="2"/>
          <w:wAfter w:w="2680" w:type="dxa"/>
          <w:trHeight w:hRule="exact" w:val="572"/>
        </w:trPr>
        <w:tc>
          <w:tcPr>
            <w:tcW w:w="4864" w:type="dxa"/>
            <w:gridSpan w:val="2"/>
            <w:shd w:val="clear" w:color="auto" w:fill="DFEBF7"/>
          </w:tcPr>
          <w:p w14:paraId="1BA6A78D" w14:textId="77777777" w:rsidR="00D85A33" w:rsidRDefault="00D85A33" w:rsidP="00D85A33">
            <w:pPr>
              <w:pStyle w:val="TableParagraph"/>
              <w:numPr>
                <w:ilvl w:val="0"/>
                <w:numId w:val="49"/>
              </w:numPr>
              <w:tabs>
                <w:tab w:val="left" w:pos="1136"/>
                <w:tab w:val="left" w:pos="1137"/>
              </w:tabs>
              <w:rPr>
                <w:sz w:val="27"/>
              </w:rPr>
            </w:pPr>
            <w:r>
              <w:rPr>
                <w:sz w:val="27"/>
              </w:rPr>
              <w:t>Employer Group</w:t>
            </w:r>
            <w:r>
              <w:rPr>
                <w:spacing w:val="-4"/>
                <w:sz w:val="27"/>
              </w:rPr>
              <w:t xml:space="preserve"> </w:t>
            </w:r>
            <w:r>
              <w:rPr>
                <w:sz w:val="27"/>
              </w:rPr>
              <w:t>Policy</w:t>
            </w:r>
          </w:p>
        </w:tc>
        <w:tc>
          <w:tcPr>
            <w:tcW w:w="3127" w:type="dxa"/>
            <w:gridSpan w:val="3"/>
            <w:shd w:val="clear" w:color="auto" w:fill="DFEBF7"/>
          </w:tcPr>
          <w:p w14:paraId="63769AE5" w14:textId="77777777" w:rsidR="00D85A33" w:rsidRDefault="00D85A33" w:rsidP="00D85A33"/>
        </w:tc>
        <w:tc>
          <w:tcPr>
            <w:tcW w:w="2798" w:type="dxa"/>
            <w:shd w:val="clear" w:color="auto" w:fill="DFEBF7"/>
          </w:tcPr>
          <w:p w14:paraId="582138C1" w14:textId="77777777" w:rsidR="00D85A33" w:rsidRDefault="00D85A33" w:rsidP="00D85A33"/>
        </w:tc>
      </w:tr>
      <w:tr w:rsidR="00D85A33" w14:paraId="2C9268DF" w14:textId="77777777" w:rsidTr="00221B0C">
        <w:trPr>
          <w:gridAfter w:val="2"/>
          <w:wAfter w:w="2680" w:type="dxa"/>
          <w:trHeight w:hRule="exact" w:val="574"/>
        </w:trPr>
        <w:tc>
          <w:tcPr>
            <w:tcW w:w="4864" w:type="dxa"/>
            <w:gridSpan w:val="2"/>
          </w:tcPr>
          <w:p w14:paraId="2D004BB4" w14:textId="77777777" w:rsidR="00D85A33" w:rsidRDefault="00D85A33" w:rsidP="00D85A33">
            <w:pPr>
              <w:pStyle w:val="TableParagraph"/>
              <w:numPr>
                <w:ilvl w:val="0"/>
                <w:numId w:val="48"/>
              </w:numPr>
              <w:tabs>
                <w:tab w:val="left" w:pos="1136"/>
                <w:tab w:val="left" w:pos="1137"/>
              </w:tabs>
              <w:spacing w:before="58"/>
              <w:rPr>
                <w:sz w:val="27"/>
              </w:rPr>
            </w:pPr>
            <w:r>
              <w:rPr>
                <w:sz w:val="27"/>
              </w:rPr>
              <w:t>Association</w:t>
            </w:r>
            <w:r>
              <w:rPr>
                <w:spacing w:val="-3"/>
                <w:sz w:val="27"/>
              </w:rPr>
              <w:t xml:space="preserve"> </w:t>
            </w:r>
            <w:r>
              <w:rPr>
                <w:sz w:val="27"/>
              </w:rPr>
              <w:t>Policy</w:t>
            </w:r>
          </w:p>
        </w:tc>
        <w:tc>
          <w:tcPr>
            <w:tcW w:w="3127" w:type="dxa"/>
            <w:gridSpan w:val="3"/>
          </w:tcPr>
          <w:p w14:paraId="7F64F7C7" w14:textId="77777777" w:rsidR="00D85A33" w:rsidRDefault="00D85A33" w:rsidP="00D85A33"/>
        </w:tc>
        <w:tc>
          <w:tcPr>
            <w:tcW w:w="2798" w:type="dxa"/>
          </w:tcPr>
          <w:p w14:paraId="5F8280C2" w14:textId="77777777" w:rsidR="00D85A33" w:rsidRDefault="00D85A33" w:rsidP="00D85A33"/>
        </w:tc>
      </w:tr>
      <w:tr w:rsidR="00D85A33" w14:paraId="072CA0DB" w14:textId="77777777" w:rsidTr="00221B0C">
        <w:trPr>
          <w:gridAfter w:val="2"/>
          <w:wAfter w:w="2680" w:type="dxa"/>
          <w:trHeight w:hRule="exact" w:val="1076"/>
        </w:trPr>
        <w:tc>
          <w:tcPr>
            <w:tcW w:w="4864" w:type="dxa"/>
            <w:gridSpan w:val="2"/>
            <w:shd w:val="clear" w:color="auto" w:fill="DFEBF7"/>
          </w:tcPr>
          <w:p w14:paraId="46120702" w14:textId="77777777" w:rsidR="00D85A33" w:rsidRDefault="00D85A33" w:rsidP="00D85A33">
            <w:pPr>
              <w:pStyle w:val="TableParagraph"/>
              <w:numPr>
                <w:ilvl w:val="0"/>
                <w:numId w:val="47"/>
              </w:numPr>
              <w:tabs>
                <w:tab w:val="left" w:pos="1136"/>
                <w:tab w:val="left" w:pos="1137"/>
              </w:tabs>
              <w:spacing w:before="58"/>
              <w:rPr>
                <w:b/>
                <w:sz w:val="27"/>
              </w:rPr>
            </w:pPr>
            <w:r w:rsidRPr="00280825">
              <w:rPr>
                <w:b/>
                <w:sz w:val="27"/>
              </w:rPr>
              <w:t>Partnership</w:t>
            </w:r>
            <w:r w:rsidRPr="00280825">
              <w:rPr>
                <w:b/>
                <w:spacing w:val="-3"/>
                <w:sz w:val="27"/>
              </w:rPr>
              <w:t xml:space="preserve"> </w:t>
            </w:r>
            <w:r w:rsidRPr="00280825">
              <w:rPr>
                <w:b/>
                <w:sz w:val="27"/>
              </w:rPr>
              <w:t>Policy</w:t>
            </w:r>
            <w:ins w:id="1076" w:author="Torian, David" w:date="2018-10-09T15:47:00Z">
              <w:r w:rsidR="00280825">
                <w:rPr>
                  <w:b/>
                  <w:sz w:val="27"/>
                </w:rPr>
                <w:t>*</w:t>
              </w:r>
            </w:ins>
          </w:p>
          <w:p w14:paraId="3A5E990C" w14:textId="77777777" w:rsidR="00E50856" w:rsidRDefault="00D41856" w:rsidP="00E50856">
            <w:pPr>
              <w:rPr>
                <w:ins w:id="1077" w:author="Torian, David" w:date="2018-10-09T16:34:00Z"/>
                <w:rFonts w:ascii="Times New Roman" w:hAnsi="Times New Roman" w:cs="Times New Roman"/>
                <w:color w:val="002060"/>
                <w:sz w:val="20"/>
                <w:szCs w:val="20"/>
              </w:rPr>
            </w:pPr>
            <w:ins w:id="1078" w:author="Torian, David" w:date="2018-10-09T16:32:00Z">
              <w:r>
                <w:rPr>
                  <w:b/>
                  <w:sz w:val="27"/>
                </w:rPr>
                <w:t>*</w:t>
              </w:r>
            </w:ins>
            <w:ins w:id="1079" w:author="Torian, David" w:date="2018-10-09T16:34:00Z">
              <w:r w:rsidR="00E50856">
                <w:rPr>
                  <w:rFonts w:ascii="Times New Roman" w:hAnsi="Times New Roman" w:cs="Times New Roman"/>
                  <w:sz w:val="20"/>
                  <w:szCs w:val="20"/>
                </w:rPr>
                <w:t>Partnership policies may be available as an individual policy or from an employer or association group. </w:t>
              </w:r>
            </w:ins>
          </w:p>
          <w:p w14:paraId="07CDF70D" w14:textId="127E6039" w:rsidR="00D41856" w:rsidRPr="00280825" w:rsidRDefault="00D41856" w:rsidP="00D41856">
            <w:pPr>
              <w:pStyle w:val="TableParagraph"/>
              <w:tabs>
                <w:tab w:val="left" w:pos="1136"/>
                <w:tab w:val="left" w:pos="1137"/>
              </w:tabs>
              <w:spacing w:before="58"/>
              <w:rPr>
                <w:b/>
                <w:sz w:val="27"/>
              </w:rPr>
            </w:pPr>
          </w:p>
        </w:tc>
        <w:tc>
          <w:tcPr>
            <w:tcW w:w="3127" w:type="dxa"/>
            <w:gridSpan w:val="3"/>
            <w:shd w:val="clear" w:color="auto" w:fill="DFEBF7"/>
          </w:tcPr>
          <w:p w14:paraId="038B5E81" w14:textId="77777777" w:rsidR="00D85A33" w:rsidRDefault="00D85A33" w:rsidP="00D85A33"/>
        </w:tc>
        <w:tc>
          <w:tcPr>
            <w:tcW w:w="2798" w:type="dxa"/>
            <w:shd w:val="clear" w:color="auto" w:fill="DFEBF7"/>
          </w:tcPr>
          <w:p w14:paraId="14B537DC" w14:textId="77777777" w:rsidR="00D85A33" w:rsidRDefault="00D85A33" w:rsidP="00D85A33"/>
        </w:tc>
      </w:tr>
      <w:tr w:rsidR="00D85A33" w14:paraId="17FCF0AB" w14:textId="77777777" w:rsidTr="00221B0C">
        <w:trPr>
          <w:gridAfter w:val="2"/>
          <w:wAfter w:w="2680" w:type="dxa"/>
          <w:trHeight w:hRule="exact" w:val="574"/>
        </w:trPr>
        <w:tc>
          <w:tcPr>
            <w:tcW w:w="4864" w:type="dxa"/>
            <w:gridSpan w:val="2"/>
          </w:tcPr>
          <w:p w14:paraId="5623B24C" w14:textId="582704D5" w:rsidR="00D85A33" w:rsidRDefault="00D85A33" w:rsidP="00D85A33">
            <w:pPr>
              <w:pStyle w:val="TableParagraph"/>
              <w:numPr>
                <w:ilvl w:val="0"/>
                <w:numId w:val="46"/>
              </w:numPr>
              <w:tabs>
                <w:tab w:val="left" w:pos="1136"/>
                <w:tab w:val="left" w:pos="1137"/>
              </w:tabs>
              <w:rPr>
                <w:sz w:val="27"/>
              </w:rPr>
            </w:pPr>
            <w:r>
              <w:rPr>
                <w:sz w:val="27"/>
              </w:rPr>
              <w:t>Life Insurance</w:t>
            </w:r>
            <w:r w:rsidR="00467597">
              <w:rPr>
                <w:sz w:val="27"/>
              </w:rPr>
              <w:t xml:space="preserve"> or</w:t>
            </w:r>
            <w:r>
              <w:rPr>
                <w:spacing w:val="-15"/>
                <w:sz w:val="27"/>
              </w:rPr>
              <w:t xml:space="preserve"> </w:t>
            </w:r>
            <w:r w:rsidRPr="005A23A3">
              <w:rPr>
                <w:b/>
                <w:sz w:val="27"/>
              </w:rPr>
              <w:t>Rider</w:t>
            </w:r>
          </w:p>
        </w:tc>
        <w:tc>
          <w:tcPr>
            <w:tcW w:w="3127" w:type="dxa"/>
            <w:gridSpan w:val="3"/>
          </w:tcPr>
          <w:p w14:paraId="327BE50D" w14:textId="77777777" w:rsidR="00D85A33" w:rsidRDefault="00D85A33" w:rsidP="00D85A33"/>
        </w:tc>
        <w:tc>
          <w:tcPr>
            <w:tcW w:w="2798" w:type="dxa"/>
          </w:tcPr>
          <w:p w14:paraId="560EFC96" w14:textId="77777777" w:rsidR="00D85A33" w:rsidRDefault="00D85A33" w:rsidP="00D85A33"/>
        </w:tc>
      </w:tr>
      <w:tr w:rsidR="00D85A33" w14:paraId="46210D89" w14:textId="77777777" w:rsidTr="00221B0C">
        <w:trPr>
          <w:gridAfter w:val="2"/>
          <w:wAfter w:w="2680" w:type="dxa"/>
          <w:trHeight w:hRule="exact" w:val="574"/>
        </w:trPr>
        <w:tc>
          <w:tcPr>
            <w:tcW w:w="4864" w:type="dxa"/>
            <w:gridSpan w:val="2"/>
            <w:shd w:val="clear" w:color="auto" w:fill="DFEBF7"/>
          </w:tcPr>
          <w:p w14:paraId="5DA9925B" w14:textId="11F950C7" w:rsidR="00D85A33" w:rsidRDefault="00D85A33" w:rsidP="00D85A33">
            <w:pPr>
              <w:pStyle w:val="TableParagraph"/>
              <w:numPr>
                <w:ilvl w:val="0"/>
                <w:numId w:val="45"/>
              </w:numPr>
              <w:tabs>
                <w:tab w:val="left" w:pos="1136"/>
                <w:tab w:val="left" w:pos="1137"/>
              </w:tabs>
              <w:rPr>
                <w:sz w:val="27"/>
              </w:rPr>
            </w:pPr>
            <w:r>
              <w:rPr>
                <w:sz w:val="27"/>
              </w:rPr>
              <w:t>Annuity</w:t>
            </w:r>
            <w:r>
              <w:rPr>
                <w:spacing w:val="-2"/>
                <w:sz w:val="27"/>
              </w:rPr>
              <w:t xml:space="preserve"> </w:t>
            </w:r>
            <w:r w:rsidR="00467597">
              <w:rPr>
                <w:spacing w:val="-2"/>
                <w:sz w:val="27"/>
              </w:rPr>
              <w:t xml:space="preserve">or </w:t>
            </w:r>
            <w:r w:rsidRPr="005A23A3">
              <w:rPr>
                <w:b/>
                <w:sz w:val="27"/>
              </w:rPr>
              <w:t>Rider</w:t>
            </w:r>
          </w:p>
        </w:tc>
        <w:tc>
          <w:tcPr>
            <w:tcW w:w="3127" w:type="dxa"/>
            <w:gridSpan w:val="3"/>
            <w:shd w:val="clear" w:color="auto" w:fill="DFEBF7"/>
          </w:tcPr>
          <w:p w14:paraId="4D609CC7" w14:textId="77777777" w:rsidR="00D85A33" w:rsidRDefault="00D85A33" w:rsidP="00D85A33"/>
        </w:tc>
        <w:tc>
          <w:tcPr>
            <w:tcW w:w="2798" w:type="dxa"/>
            <w:shd w:val="clear" w:color="auto" w:fill="DFEBF7"/>
          </w:tcPr>
          <w:p w14:paraId="0E6B5177" w14:textId="77777777" w:rsidR="00D85A33" w:rsidRDefault="00D85A33" w:rsidP="00D85A33"/>
        </w:tc>
      </w:tr>
      <w:bookmarkEnd w:id="1075"/>
      <w:tr w:rsidR="00D85A33" w14:paraId="119EA239" w14:textId="77777777" w:rsidTr="00221B0C">
        <w:trPr>
          <w:gridAfter w:val="2"/>
          <w:wAfter w:w="2680" w:type="dxa"/>
          <w:trHeight w:hRule="exact" w:val="664"/>
        </w:trPr>
        <w:tc>
          <w:tcPr>
            <w:tcW w:w="10789" w:type="dxa"/>
            <w:gridSpan w:val="6"/>
            <w:shd w:val="clear" w:color="auto" w:fill="003399"/>
          </w:tcPr>
          <w:p w14:paraId="7D11094C" w14:textId="77777777" w:rsidR="00D85A33" w:rsidRDefault="00D85A33" w:rsidP="00D85A33">
            <w:pPr>
              <w:pStyle w:val="TableParagraph"/>
              <w:spacing w:before="55"/>
              <w:ind w:left="2898"/>
              <w:rPr>
                <w:b/>
                <w:sz w:val="40"/>
              </w:rPr>
            </w:pPr>
            <w:r>
              <w:rPr>
                <w:b/>
                <w:color w:val="FFFFFF"/>
                <w:sz w:val="40"/>
              </w:rPr>
              <w:t>Company and Agent Information</w:t>
            </w:r>
          </w:p>
        </w:tc>
      </w:tr>
      <w:tr w:rsidR="00D85A33" w14:paraId="690721AD" w14:textId="77777777" w:rsidTr="00221B0C">
        <w:trPr>
          <w:gridAfter w:val="2"/>
          <w:wAfter w:w="2680" w:type="dxa"/>
          <w:trHeight w:hRule="exact" w:val="574"/>
        </w:trPr>
        <w:tc>
          <w:tcPr>
            <w:tcW w:w="10789" w:type="dxa"/>
            <w:gridSpan w:val="6"/>
            <w:shd w:val="clear" w:color="auto" w:fill="DFEBF7"/>
          </w:tcPr>
          <w:p w14:paraId="0DC210B1" w14:textId="4D6DF661" w:rsidR="00D85A33" w:rsidRDefault="00D85A33" w:rsidP="00D85A33">
            <w:pPr>
              <w:pStyle w:val="TableParagraph"/>
              <w:spacing w:before="62"/>
              <w:rPr>
                <w:b/>
                <w:sz w:val="30"/>
              </w:rPr>
            </w:pPr>
            <w:r>
              <w:rPr>
                <w:b/>
                <w:color w:val="00339A"/>
                <w:sz w:val="30"/>
              </w:rPr>
              <w:t xml:space="preserve">2.  Is the insurance company financially strong? (see page </w:t>
            </w:r>
            <w:r w:rsidR="009714EF">
              <w:rPr>
                <w:b/>
                <w:color w:val="00339A"/>
                <w:sz w:val="30"/>
              </w:rPr>
              <w:t>XX</w:t>
            </w:r>
            <w:r>
              <w:rPr>
                <w:b/>
                <w:color w:val="00339A"/>
                <w:sz w:val="30"/>
              </w:rPr>
              <w:t>)</w:t>
            </w:r>
          </w:p>
        </w:tc>
      </w:tr>
      <w:tr w:rsidR="00D85A33" w14:paraId="3ACEB9DF" w14:textId="77777777" w:rsidTr="00221B0C">
        <w:trPr>
          <w:gridAfter w:val="2"/>
          <w:wAfter w:w="2680" w:type="dxa"/>
          <w:trHeight w:hRule="exact" w:val="572"/>
        </w:trPr>
        <w:tc>
          <w:tcPr>
            <w:tcW w:w="4864" w:type="dxa"/>
            <w:gridSpan w:val="2"/>
          </w:tcPr>
          <w:p w14:paraId="51A3DFB6" w14:textId="77777777" w:rsidR="00D85A33" w:rsidRDefault="00D85A33" w:rsidP="00D85A33">
            <w:pPr>
              <w:pStyle w:val="TableParagraph"/>
              <w:numPr>
                <w:ilvl w:val="0"/>
                <w:numId w:val="44"/>
              </w:numPr>
              <w:tabs>
                <w:tab w:val="left" w:pos="1136"/>
                <w:tab w:val="left" w:pos="1137"/>
              </w:tabs>
              <w:rPr>
                <w:sz w:val="27"/>
              </w:rPr>
            </w:pPr>
            <w:r>
              <w:rPr>
                <w:sz w:val="27"/>
              </w:rPr>
              <w:t>Company</w:t>
            </w:r>
            <w:r>
              <w:rPr>
                <w:spacing w:val="-6"/>
                <w:sz w:val="27"/>
              </w:rPr>
              <w:t xml:space="preserve"> </w:t>
            </w:r>
            <w:r>
              <w:rPr>
                <w:sz w:val="27"/>
              </w:rPr>
              <w:t>name</w:t>
            </w:r>
          </w:p>
        </w:tc>
        <w:tc>
          <w:tcPr>
            <w:tcW w:w="3127" w:type="dxa"/>
            <w:gridSpan w:val="3"/>
          </w:tcPr>
          <w:p w14:paraId="16CA183F" w14:textId="77777777" w:rsidR="00D85A33" w:rsidRDefault="00D85A33" w:rsidP="00D85A33"/>
        </w:tc>
        <w:tc>
          <w:tcPr>
            <w:tcW w:w="2798" w:type="dxa"/>
          </w:tcPr>
          <w:p w14:paraId="6210D52B" w14:textId="77777777" w:rsidR="00D85A33" w:rsidRDefault="00D85A33" w:rsidP="00D85A33"/>
        </w:tc>
      </w:tr>
      <w:tr w:rsidR="00D85A33" w14:paraId="46A92C15" w14:textId="77777777" w:rsidTr="00221B0C">
        <w:trPr>
          <w:gridAfter w:val="2"/>
          <w:wAfter w:w="2680" w:type="dxa"/>
          <w:trHeight w:hRule="exact" w:val="530"/>
        </w:trPr>
        <w:tc>
          <w:tcPr>
            <w:tcW w:w="4864" w:type="dxa"/>
            <w:gridSpan w:val="2"/>
            <w:shd w:val="clear" w:color="auto" w:fill="DFEBF7"/>
          </w:tcPr>
          <w:p w14:paraId="27BD8564" w14:textId="77777777" w:rsidR="00D85A33" w:rsidRDefault="00D85A33" w:rsidP="00D85A33">
            <w:pPr>
              <w:pStyle w:val="TableParagraph"/>
              <w:numPr>
                <w:ilvl w:val="0"/>
                <w:numId w:val="43"/>
              </w:numPr>
              <w:tabs>
                <w:tab w:val="left" w:pos="1136"/>
                <w:tab w:val="left" w:pos="1137"/>
              </w:tabs>
              <w:spacing w:before="58"/>
              <w:rPr>
                <w:sz w:val="27"/>
              </w:rPr>
            </w:pPr>
            <w:r>
              <w:rPr>
                <w:sz w:val="27"/>
              </w:rPr>
              <w:t>Company</w:t>
            </w:r>
            <w:r>
              <w:rPr>
                <w:spacing w:val="-6"/>
                <w:sz w:val="27"/>
              </w:rPr>
              <w:t xml:space="preserve"> </w:t>
            </w:r>
            <w:r>
              <w:rPr>
                <w:sz w:val="27"/>
              </w:rPr>
              <w:t>address</w:t>
            </w:r>
          </w:p>
        </w:tc>
        <w:tc>
          <w:tcPr>
            <w:tcW w:w="3127" w:type="dxa"/>
            <w:gridSpan w:val="3"/>
            <w:shd w:val="clear" w:color="auto" w:fill="DFEBF7"/>
          </w:tcPr>
          <w:p w14:paraId="2CB31DF4" w14:textId="77777777" w:rsidR="00D85A33" w:rsidRDefault="00D85A33" w:rsidP="00D85A33"/>
        </w:tc>
        <w:tc>
          <w:tcPr>
            <w:tcW w:w="2798" w:type="dxa"/>
            <w:shd w:val="clear" w:color="auto" w:fill="DFEBF7"/>
          </w:tcPr>
          <w:p w14:paraId="6E90DE33" w14:textId="77777777" w:rsidR="00D85A33" w:rsidRDefault="00D85A33" w:rsidP="00D85A33"/>
        </w:tc>
      </w:tr>
      <w:tr w:rsidR="00D85A33" w14:paraId="1A1C18DB" w14:textId="77777777" w:rsidTr="00221B0C">
        <w:trPr>
          <w:gridAfter w:val="2"/>
          <w:wAfter w:w="2680" w:type="dxa"/>
          <w:trHeight w:hRule="exact" w:val="530"/>
        </w:trPr>
        <w:tc>
          <w:tcPr>
            <w:tcW w:w="4864" w:type="dxa"/>
            <w:gridSpan w:val="2"/>
          </w:tcPr>
          <w:p w14:paraId="630D0EA6" w14:textId="77777777" w:rsidR="00D85A33" w:rsidRDefault="00D85A33" w:rsidP="00D85A33">
            <w:pPr>
              <w:pStyle w:val="TableParagraph"/>
              <w:numPr>
                <w:ilvl w:val="0"/>
                <w:numId w:val="42"/>
              </w:numPr>
              <w:tabs>
                <w:tab w:val="left" w:pos="1136"/>
                <w:tab w:val="left" w:pos="1137"/>
              </w:tabs>
              <w:rPr>
                <w:sz w:val="27"/>
              </w:rPr>
            </w:pPr>
            <w:r>
              <w:rPr>
                <w:sz w:val="27"/>
              </w:rPr>
              <w:t>Company telephone</w:t>
            </w:r>
            <w:r>
              <w:rPr>
                <w:spacing w:val="-2"/>
                <w:sz w:val="27"/>
              </w:rPr>
              <w:t xml:space="preserve"> </w:t>
            </w:r>
            <w:r>
              <w:rPr>
                <w:sz w:val="27"/>
              </w:rPr>
              <w:t>number</w:t>
            </w:r>
          </w:p>
        </w:tc>
        <w:tc>
          <w:tcPr>
            <w:tcW w:w="3127" w:type="dxa"/>
            <w:gridSpan w:val="3"/>
          </w:tcPr>
          <w:p w14:paraId="06F7DB29" w14:textId="77777777" w:rsidR="00D85A33" w:rsidRDefault="00D85A33" w:rsidP="00D85A33"/>
        </w:tc>
        <w:tc>
          <w:tcPr>
            <w:tcW w:w="2798" w:type="dxa"/>
          </w:tcPr>
          <w:p w14:paraId="6D9F7A1A" w14:textId="77777777" w:rsidR="00D85A33" w:rsidRDefault="00D85A33" w:rsidP="00D85A33"/>
        </w:tc>
      </w:tr>
      <w:tr w:rsidR="00943A11" w14:paraId="12962823" w14:textId="77777777" w:rsidTr="00221B0C">
        <w:trPr>
          <w:gridAfter w:val="2"/>
          <w:wAfter w:w="2680" w:type="dxa"/>
          <w:trHeight w:hRule="exact" w:val="530"/>
          <w:ins w:id="1080" w:author="Torian, David [2]" w:date="2018-10-15T14:14:00Z"/>
        </w:trPr>
        <w:tc>
          <w:tcPr>
            <w:tcW w:w="4864" w:type="dxa"/>
            <w:gridSpan w:val="2"/>
          </w:tcPr>
          <w:p w14:paraId="1008955D" w14:textId="1735787F" w:rsidR="00943A11" w:rsidRDefault="00943A11" w:rsidP="00D85A33">
            <w:pPr>
              <w:pStyle w:val="TableParagraph"/>
              <w:numPr>
                <w:ilvl w:val="0"/>
                <w:numId w:val="42"/>
              </w:numPr>
              <w:tabs>
                <w:tab w:val="left" w:pos="1136"/>
                <w:tab w:val="left" w:pos="1137"/>
              </w:tabs>
              <w:rPr>
                <w:ins w:id="1081" w:author="Torian, David [2]" w:date="2018-10-15T14:14:00Z"/>
                <w:sz w:val="27"/>
              </w:rPr>
            </w:pPr>
            <w:ins w:id="1082" w:author="Torian, David [2]" w:date="2018-10-15T14:14:00Z">
              <w:r>
                <w:rPr>
                  <w:sz w:val="27"/>
                </w:rPr>
                <w:t>Company website</w:t>
              </w:r>
            </w:ins>
          </w:p>
        </w:tc>
        <w:tc>
          <w:tcPr>
            <w:tcW w:w="3127" w:type="dxa"/>
            <w:gridSpan w:val="3"/>
          </w:tcPr>
          <w:p w14:paraId="3456BF04" w14:textId="77777777" w:rsidR="00943A11" w:rsidRDefault="00943A11" w:rsidP="00D85A33">
            <w:pPr>
              <w:rPr>
                <w:ins w:id="1083" w:author="Torian, David [2]" w:date="2018-10-15T14:14:00Z"/>
              </w:rPr>
            </w:pPr>
          </w:p>
        </w:tc>
        <w:tc>
          <w:tcPr>
            <w:tcW w:w="2798" w:type="dxa"/>
          </w:tcPr>
          <w:p w14:paraId="7EEAD910" w14:textId="77777777" w:rsidR="00943A11" w:rsidRDefault="00943A11" w:rsidP="00D85A33">
            <w:pPr>
              <w:rPr>
                <w:ins w:id="1084" w:author="Torian, David [2]" w:date="2018-10-15T14:14:00Z"/>
              </w:rPr>
            </w:pPr>
          </w:p>
        </w:tc>
      </w:tr>
      <w:tr w:rsidR="00D85A33" w14:paraId="7F47C28F" w14:textId="77777777" w:rsidTr="00221B0C">
        <w:trPr>
          <w:gridAfter w:val="2"/>
          <w:wAfter w:w="2680" w:type="dxa"/>
          <w:trHeight w:hRule="exact" w:val="895"/>
        </w:trPr>
        <w:tc>
          <w:tcPr>
            <w:tcW w:w="4864" w:type="dxa"/>
            <w:gridSpan w:val="2"/>
            <w:shd w:val="clear" w:color="auto" w:fill="DFEBF7"/>
          </w:tcPr>
          <w:p w14:paraId="42F24221" w14:textId="77777777" w:rsidR="00D85A33" w:rsidRDefault="00D85A33" w:rsidP="00D85A33">
            <w:pPr>
              <w:pStyle w:val="TableParagraph"/>
              <w:numPr>
                <w:ilvl w:val="0"/>
                <w:numId w:val="41"/>
              </w:numPr>
              <w:tabs>
                <w:tab w:val="left" w:pos="1136"/>
                <w:tab w:val="left" w:pos="1137"/>
              </w:tabs>
              <w:spacing w:line="285" w:lineRule="auto"/>
              <w:ind w:right="908"/>
              <w:rPr>
                <w:sz w:val="27"/>
              </w:rPr>
            </w:pPr>
            <w:r>
              <w:rPr>
                <w:sz w:val="27"/>
              </w:rPr>
              <w:t>Insurance company rating Name of rating</w:t>
            </w:r>
            <w:r>
              <w:rPr>
                <w:spacing w:val="-7"/>
                <w:sz w:val="27"/>
              </w:rPr>
              <w:t xml:space="preserve"> </w:t>
            </w:r>
            <w:r>
              <w:rPr>
                <w:sz w:val="27"/>
              </w:rPr>
              <w:t>agency</w:t>
            </w:r>
          </w:p>
        </w:tc>
        <w:tc>
          <w:tcPr>
            <w:tcW w:w="3127" w:type="dxa"/>
            <w:gridSpan w:val="3"/>
            <w:shd w:val="clear" w:color="auto" w:fill="DFEBF7"/>
          </w:tcPr>
          <w:p w14:paraId="62DFCB25" w14:textId="77777777" w:rsidR="00D85A33" w:rsidRDefault="00D85A33" w:rsidP="00D85A33"/>
        </w:tc>
        <w:tc>
          <w:tcPr>
            <w:tcW w:w="2798" w:type="dxa"/>
            <w:shd w:val="clear" w:color="auto" w:fill="DFEBF7"/>
          </w:tcPr>
          <w:p w14:paraId="3E813E81" w14:textId="77777777" w:rsidR="00D85A33" w:rsidRDefault="00D85A33" w:rsidP="00D85A33"/>
        </w:tc>
      </w:tr>
      <w:tr w:rsidR="00D85A33" w14:paraId="3CB8D80D" w14:textId="77777777" w:rsidTr="00221B0C">
        <w:trPr>
          <w:gridAfter w:val="2"/>
          <w:wAfter w:w="2680" w:type="dxa"/>
          <w:trHeight w:hRule="exact" w:val="529"/>
        </w:trPr>
        <w:tc>
          <w:tcPr>
            <w:tcW w:w="10789" w:type="dxa"/>
            <w:gridSpan w:val="6"/>
          </w:tcPr>
          <w:p w14:paraId="7EFFF722" w14:textId="28B432A2" w:rsidR="00D85A33" w:rsidRDefault="00D85A33" w:rsidP="00D85A33">
            <w:pPr>
              <w:pStyle w:val="TableParagraph"/>
              <w:spacing w:before="62"/>
              <w:rPr>
                <w:b/>
                <w:sz w:val="30"/>
              </w:rPr>
            </w:pPr>
            <w:r>
              <w:rPr>
                <w:b/>
                <w:color w:val="00339A"/>
                <w:sz w:val="30"/>
              </w:rPr>
              <w:t xml:space="preserve">3.  Are you working with an agent? </w:t>
            </w:r>
          </w:p>
        </w:tc>
      </w:tr>
      <w:tr w:rsidR="00D85A33" w14:paraId="2A15F20C" w14:textId="77777777" w:rsidTr="00221B0C">
        <w:trPr>
          <w:gridAfter w:val="2"/>
          <w:wAfter w:w="2680" w:type="dxa"/>
          <w:trHeight w:hRule="exact" w:val="530"/>
        </w:trPr>
        <w:tc>
          <w:tcPr>
            <w:tcW w:w="4864" w:type="dxa"/>
            <w:gridSpan w:val="2"/>
            <w:shd w:val="clear" w:color="auto" w:fill="DFEBF7"/>
          </w:tcPr>
          <w:p w14:paraId="1A453893" w14:textId="77777777" w:rsidR="00D85A33" w:rsidRDefault="00D85A33" w:rsidP="00D85A33">
            <w:pPr>
              <w:pStyle w:val="TableParagraph"/>
              <w:numPr>
                <w:ilvl w:val="0"/>
                <w:numId w:val="40"/>
              </w:numPr>
              <w:tabs>
                <w:tab w:val="left" w:pos="1136"/>
                <w:tab w:val="left" w:pos="1137"/>
              </w:tabs>
              <w:spacing w:before="58"/>
              <w:rPr>
                <w:sz w:val="27"/>
              </w:rPr>
            </w:pPr>
            <w:r>
              <w:rPr>
                <w:sz w:val="27"/>
              </w:rPr>
              <w:t>Agent’s</w:t>
            </w:r>
            <w:r>
              <w:rPr>
                <w:spacing w:val="-6"/>
                <w:sz w:val="27"/>
              </w:rPr>
              <w:t xml:space="preserve"> </w:t>
            </w:r>
            <w:r>
              <w:rPr>
                <w:sz w:val="27"/>
              </w:rPr>
              <w:t>name</w:t>
            </w:r>
          </w:p>
        </w:tc>
        <w:tc>
          <w:tcPr>
            <w:tcW w:w="3127" w:type="dxa"/>
            <w:gridSpan w:val="3"/>
            <w:shd w:val="clear" w:color="auto" w:fill="DFEBF7"/>
          </w:tcPr>
          <w:p w14:paraId="6C982EAD" w14:textId="77777777" w:rsidR="00D85A33" w:rsidRDefault="00D85A33" w:rsidP="00D85A33"/>
        </w:tc>
        <w:tc>
          <w:tcPr>
            <w:tcW w:w="2798" w:type="dxa"/>
            <w:shd w:val="clear" w:color="auto" w:fill="DFEBF7"/>
          </w:tcPr>
          <w:p w14:paraId="2543836F" w14:textId="77777777" w:rsidR="00D85A33" w:rsidRDefault="00D85A33" w:rsidP="00D85A33"/>
        </w:tc>
      </w:tr>
      <w:tr w:rsidR="00D85A33" w14:paraId="569C00E4" w14:textId="77777777" w:rsidTr="00221B0C">
        <w:trPr>
          <w:gridAfter w:val="2"/>
          <w:wAfter w:w="2680" w:type="dxa"/>
          <w:trHeight w:hRule="exact" w:val="530"/>
        </w:trPr>
        <w:tc>
          <w:tcPr>
            <w:tcW w:w="4864" w:type="dxa"/>
            <w:gridSpan w:val="2"/>
          </w:tcPr>
          <w:p w14:paraId="26F37D18" w14:textId="77777777" w:rsidR="00D85A33" w:rsidRDefault="00D85A33" w:rsidP="00D85A33">
            <w:pPr>
              <w:pStyle w:val="TableParagraph"/>
              <w:numPr>
                <w:ilvl w:val="0"/>
                <w:numId w:val="39"/>
              </w:numPr>
              <w:tabs>
                <w:tab w:val="left" w:pos="1136"/>
                <w:tab w:val="left" w:pos="1137"/>
              </w:tabs>
              <w:rPr>
                <w:sz w:val="27"/>
              </w:rPr>
            </w:pPr>
            <w:r>
              <w:rPr>
                <w:sz w:val="27"/>
              </w:rPr>
              <w:t>Agent’s</w:t>
            </w:r>
            <w:r>
              <w:rPr>
                <w:spacing w:val="-4"/>
                <w:sz w:val="27"/>
              </w:rPr>
              <w:t xml:space="preserve"> </w:t>
            </w:r>
            <w:r>
              <w:rPr>
                <w:sz w:val="27"/>
              </w:rPr>
              <w:t>address</w:t>
            </w:r>
          </w:p>
        </w:tc>
        <w:tc>
          <w:tcPr>
            <w:tcW w:w="3127" w:type="dxa"/>
            <w:gridSpan w:val="3"/>
          </w:tcPr>
          <w:p w14:paraId="6612C72D" w14:textId="77777777" w:rsidR="00D85A33" w:rsidRDefault="00D85A33" w:rsidP="00D85A33"/>
        </w:tc>
        <w:tc>
          <w:tcPr>
            <w:tcW w:w="2798" w:type="dxa"/>
          </w:tcPr>
          <w:p w14:paraId="796FF1CB" w14:textId="77777777" w:rsidR="00D85A33" w:rsidRDefault="00D85A33" w:rsidP="00D85A33"/>
        </w:tc>
      </w:tr>
      <w:tr w:rsidR="00D85A33" w14:paraId="3899CF67" w14:textId="77777777" w:rsidTr="00221B0C">
        <w:trPr>
          <w:gridAfter w:val="2"/>
          <w:wAfter w:w="2680" w:type="dxa"/>
          <w:trHeight w:hRule="exact" w:val="529"/>
        </w:trPr>
        <w:tc>
          <w:tcPr>
            <w:tcW w:w="4864" w:type="dxa"/>
            <w:gridSpan w:val="2"/>
            <w:shd w:val="clear" w:color="auto" w:fill="DFEBF7"/>
          </w:tcPr>
          <w:p w14:paraId="39DB0651" w14:textId="77777777" w:rsidR="00D85A33" w:rsidRDefault="00D85A33" w:rsidP="00D85A33">
            <w:pPr>
              <w:pStyle w:val="TableParagraph"/>
              <w:numPr>
                <w:ilvl w:val="0"/>
                <w:numId w:val="38"/>
              </w:numPr>
              <w:tabs>
                <w:tab w:val="left" w:pos="1136"/>
                <w:tab w:val="left" w:pos="1137"/>
              </w:tabs>
              <w:rPr>
                <w:sz w:val="27"/>
              </w:rPr>
            </w:pPr>
            <w:r>
              <w:rPr>
                <w:sz w:val="27"/>
              </w:rPr>
              <w:t>Agent’s telephone</w:t>
            </w:r>
            <w:r>
              <w:rPr>
                <w:spacing w:val="-8"/>
                <w:sz w:val="27"/>
              </w:rPr>
              <w:t xml:space="preserve"> </w:t>
            </w:r>
            <w:r>
              <w:rPr>
                <w:sz w:val="27"/>
              </w:rPr>
              <w:t>number</w:t>
            </w:r>
          </w:p>
        </w:tc>
        <w:tc>
          <w:tcPr>
            <w:tcW w:w="3127" w:type="dxa"/>
            <w:gridSpan w:val="3"/>
            <w:shd w:val="clear" w:color="auto" w:fill="DFEBF7"/>
          </w:tcPr>
          <w:p w14:paraId="228E22F3" w14:textId="77777777" w:rsidR="00D85A33" w:rsidRDefault="00D85A33" w:rsidP="00D85A33"/>
        </w:tc>
        <w:tc>
          <w:tcPr>
            <w:tcW w:w="2798" w:type="dxa"/>
            <w:shd w:val="clear" w:color="auto" w:fill="DFEBF7"/>
          </w:tcPr>
          <w:p w14:paraId="41DF8FBB" w14:textId="77777777" w:rsidR="00D85A33" w:rsidRDefault="00D85A33" w:rsidP="00D85A33"/>
        </w:tc>
      </w:tr>
      <w:tr w:rsidR="00865E36" w14:paraId="175E98C8" w14:textId="77777777" w:rsidTr="00221B0C">
        <w:trPr>
          <w:gridAfter w:val="2"/>
          <w:wAfter w:w="2680" w:type="dxa"/>
          <w:trHeight w:hRule="exact" w:val="529"/>
          <w:ins w:id="1085" w:author="Torian, David [2]" w:date="2018-10-15T14:15:00Z"/>
        </w:trPr>
        <w:tc>
          <w:tcPr>
            <w:tcW w:w="4864" w:type="dxa"/>
            <w:gridSpan w:val="2"/>
            <w:shd w:val="clear" w:color="auto" w:fill="DFEBF7"/>
          </w:tcPr>
          <w:p w14:paraId="32850CD9" w14:textId="40F89DCF" w:rsidR="00865E36" w:rsidRDefault="00865E36" w:rsidP="00D85A33">
            <w:pPr>
              <w:pStyle w:val="TableParagraph"/>
              <w:numPr>
                <w:ilvl w:val="0"/>
                <w:numId w:val="38"/>
              </w:numPr>
              <w:tabs>
                <w:tab w:val="left" w:pos="1136"/>
                <w:tab w:val="left" w:pos="1137"/>
              </w:tabs>
              <w:rPr>
                <w:ins w:id="1086" w:author="Torian, David [2]" w:date="2018-10-15T14:15:00Z"/>
                <w:sz w:val="27"/>
              </w:rPr>
            </w:pPr>
            <w:ins w:id="1087" w:author="Torian, David [2]" w:date="2018-10-15T14:15:00Z">
              <w:r>
                <w:rPr>
                  <w:sz w:val="27"/>
                </w:rPr>
                <w:t>Agent’s email address</w:t>
              </w:r>
            </w:ins>
          </w:p>
        </w:tc>
        <w:tc>
          <w:tcPr>
            <w:tcW w:w="3127" w:type="dxa"/>
            <w:gridSpan w:val="3"/>
            <w:shd w:val="clear" w:color="auto" w:fill="DFEBF7"/>
          </w:tcPr>
          <w:p w14:paraId="354AB49A" w14:textId="77777777" w:rsidR="00865E36" w:rsidRDefault="00865E36" w:rsidP="00D85A33">
            <w:pPr>
              <w:rPr>
                <w:ins w:id="1088" w:author="Torian, David [2]" w:date="2018-10-15T14:15:00Z"/>
              </w:rPr>
            </w:pPr>
          </w:p>
        </w:tc>
        <w:tc>
          <w:tcPr>
            <w:tcW w:w="2798" w:type="dxa"/>
            <w:shd w:val="clear" w:color="auto" w:fill="DFEBF7"/>
          </w:tcPr>
          <w:p w14:paraId="0DFF54A3" w14:textId="77777777" w:rsidR="00865E36" w:rsidRDefault="00865E36" w:rsidP="00D85A33">
            <w:pPr>
              <w:rPr>
                <w:ins w:id="1089" w:author="Torian, David [2]" w:date="2018-10-15T14:15:00Z"/>
              </w:rPr>
            </w:pPr>
          </w:p>
        </w:tc>
      </w:tr>
      <w:tr w:rsidR="00D85A33" w14:paraId="11BEDDF7" w14:textId="77777777" w:rsidTr="00221B0C">
        <w:trPr>
          <w:trHeight w:hRule="exact" w:val="572"/>
        </w:trPr>
        <w:tc>
          <w:tcPr>
            <w:tcW w:w="4845" w:type="dxa"/>
          </w:tcPr>
          <w:p w14:paraId="5451B6A1" w14:textId="77777777" w:rsidR="00D85A33" w:rsidRDefault="00D85A33" w:rsidP="00D85A33"/>
        </w:tc>
        <w:tc>
          <w:tcPr>
            <w:tcW w:w="2880" w:type="dxa"/>
            <w:gridSpan w:val="3"/>
            <w:shd w:val="clear" w:color="auto" w:fill="003399"/>
          </w:tcPr>
          <w:p w14:paraId="5DD82C1B" w14:textId="77777777" w:rsidR="00D85A33" w:rsidRDefault="00D85A33" w:rsidP="00D85A33">
            <w:pPr>
              <w:pStyle w:val="TableParagraph"/>
              <w:spacing w:before="63"/>
              <w:ind w:left="972"/>
              <w:rPr>
                <w:b/>
                <w:sz w:val="30"/>
              </w:rPr>
            </w:pPr>
            <w:r>
              <w:rPr>
                <w:b/>
                <w:color w:val="FFFFFF"/>
                <w:sz w:val="30"/>
              </w:rPr>
              <w:t>Policy A</w:t>
            </w:r>
          </w:p>
        </w:tc>
        <w:tc>
          <w:tcPr>
            <w:tcW w:w="5744" w:type="dxa"/>
            <w:gridSpan w:val="4"/>
            <w:shd w:val="clear" w:color="auto" w:fill="003399"/>
          </w:tcPr>
          <w:p w14:paraId="4920FE0C" w14:textId="77777777" w:rsidR="00D85A33" w:rsidRDefault="00D85A33" w:rsidP="00D85A33">
            <w:pPr>
              <w:pStyle w:val="TableParagraph"/>
              <w:spacing w:before="63"/>
              <w:ind w:left="848"/>
              <w:rPr>
                <w:b/>
                <w:sz w:val="30"/>
              </w:rPr>
            </w:pPr>
            <w:r>
              <w:rPr>
                <w:b/>
                <w:color w:val="FFFFFF"/>
                <w:sz w:val="30"/>
              </w:rPr>
              <w:t>Policy B</w:t>
            </w:r>
          </w:p>
        </w:tc>
      </w:tr>
      <w:tr w:rsidR="00D85A33" w14:paraId="19E810B2" w14:textId="77777777" w:rsidTr="00221B0C">
        <w:trPr>
          <w:trHeight w:hRule="exact" w:val="577"/>
        </w:trPr>
        <w:tc>
          <w:tcPr>
            <w:tcW w:w="13469" w:type="dxa"/>
            <w:gridSpan w:val="8"/>
            <w:shd w:val="clear" w:color="auto" w:fill="DFEBF7"/>
          </w:tcPr>
          <w:p w14:paraId="62560AC5" w14:textId="44147CF3" w:rsidR="00D85A33" w:rsidRDefault="00D85A33" w:rsidP="00D85A33">
            <w:pPr>
              <w:pStyle w:val="TableParagraph"/>
              <w:spacing w:before="62"/>
              <w:rPr>
                <w:b/>
                <w:sz w:val="30"/>
              </w:rPr>
            </w:pPr>
            <w:r>
              <w:rPr>
                <w:b/>
                <w:color w:val="00339A"/>
                <w:sz w:val="30"/>
              </w:rPr>
              <w:t xml:space="preserve">4.  What types of services and care are covered? (See pages </w:t>
            </w:r>
            <w:r w:rsidR="009714EF">
              <w:rPr>
                <w:b/>
                <w:color w:val="00339A"/>
                <w:sz w:val="30"/>
              </w:rPr>
              <w:t>XX</w:t>
            </w:r>
            <w:r>
              <w:rPr>
                <w:b/>
                <w:color w:val="00339A"/>
                <w:sz w:val="30"/>
              </w:rPr>
              <w:t>)</w:t>
            </w:r>
          </w:p>
        </w:tc>
      </w:tr>
      <w:tr w:rsidR="00D85A33" w14:paraId="6ABBD139" w14:textId="77777777" w:rsidTr="00221B0C">
        <w:trPr>
          <w:trHeight w:hRule="exact" w:val="457"/>
        </w:trPr>
        <w:tc>
          <w:tcPr>
            <w:tcW w:w="13469" w:type="dxa"/>
            <w:gridSpan w:val="8"/>
          </w:tcPr>
          <w:p w14:paraId="76D52A11" w14:textId="66CC7F6F" w:rsidR="00D85A33" w:rsidRDefault="00D85A33" w:rsidP="00D85A33">
            <w:pPr>
              <w:pStyle w:val="TableParagraph"/>
              <w:numPr>
                <w:ilvl w:val="0"/>
                <w:numId w:val="37"/>
              </w:numPr>
              <w:tabs>
                <w:tab w:val="left" w:pos="1136"/>
                <w:tab w:val="left" w:pos="1137"/>
              </w:tabs>
              <w:rPr>
                <w:sz w:val="27"/>
              </w:rPr>
            </w:pPr>
            <w:r w:rsidRPr="005A23A3">
              <w:rPr>
                <w:b/>
                <w:sz w:val="27"/>
              </w:rPr>
              <w:t>Nursing home</w:t>
            </w:r>
            <w:r>
              <w:rPr>
                <w:sz w:val="27"/>
              </w:rPr>
              <w:t xml:space="preserve"> care </w:t>
            </w:r>
          </w:p>
        </w:tc>
      </w:tr>
      <w:tr w:rsidR="00D85A33" w14:paraId="41B8C87F" w14:textId="77777777" w:rsidTr="00221B0C">
        <w:trPr>
          <w:trHeight w:hRule="exact" w:val="470"/>
        </w:trPr>
        <w:tc>
          <w:tcPr>
            <w:tcW w:w="4845" w:type="dxa"/>
            <w:shd w:val="clear" w:color="auto" w:fill="DFEBF7"/>
          </w:tcPr>
          <w:p w14:paraId="42566C12" w14:textId="16EC7553" w:rsidR="00D85A33" w:rsidRDefault="00D85A33" w:rsidP="00D85A33">
            <w:pPr>
              <w:pStyle w:val="TableParagraph"/>
              <w:ind w:left="1496"/>
              <w:rPr>
                <w:sz w:val="27"/>
              </w:rPr>
            </w:pPr>
            <w:del w:id="1090" w:author="Torian, David [2]" w:date="2018-10-16T10:04:00Z">
              <w:r w:rsidDel="00020DB4">
                <w:rPr>
                  <w:sz w:val="27"/>
                </w:rPr>
                <w:delText>Skilled Level</w:delText>
              </w:r>
            </w:del>
          </w:p>
        </w:tc>
        <w:tc>
          <w:tcPr>
            <w:tcW w:w="1620" w:type="dxa"/>
            <w:gridSpan w:val="2"/>
            <w:tcBorders>
              <w:right w:val="nil"/>
            </w:tcBorders>
            <w:shd w:val="clear" w:color="auto" w:fill="DFEBF7"/>
          </w:tcPr>
          <w:p w14:paraId="087CCBC1" w14:textId="702D5A41" w:rsidR="00D85A33" w:rsidRDefault="00221B0C" w:rsidP="00221B0C">
            <w:pPr>
              <w:pStyle w:val="TableParagraph"/>
              <w:ind w:left="0" w:right="437"/>
              <w:rPr>
                <w:sz w:val="27"/>
              </w:rPr>
            </w:pPr>
            <w:del w:id="1091" w:author="Torian, David [2]" w:date="2018-10-16T10:04:00Z">
              <w:r w:rsidDel="00020DB4">
                <w:rPr>
                  <w:w w:val="95"/>
                  <w:sz w:val="27"/>
                </w:rPr>
                <w:delText xml:space="preserve">         </w:delText>
              </w:r>
              <w:r w:rsidR="00D85A33" w:rsidDel="00020DB4">
                <w:rPr>
                  <w:w w:val="95"/>
                  <w:sz w:val="27"/>
                </w:rPr>
                <w:delText>Yes</w:delText>
              </w:r>
            </w:del>
          </w:p>
        </w:tc>
        <w:tc>
          <w:tcPr>
            <w:tcW w:w="1260" w:type="dxa"/>
            <w:tcBorders>
              <w:left w:val="nil"/>
            </w:tcBorders>
            <w:shd w:val="clear" w:color="auto" w:fill="DFEBF7"/>
          </w:tcPr>
          <w:p w14:paraId="36A15D17" w14:textId="006DDCF7" w:rsidR="00D85A33" w:rsidRDefault="00D85A33" w:rsidP="00221B0C">
            <w:pPr>
              <w:pStyle w:val="TableParagraph"/>
              <w:ind w:left="0"/>
              <w:rPr>
                <w:sz w:val="27"/>
              </w:rPr>
            </w:pPr>
            <w:del w:id="1092" w:author="Torian, David [2]" w:date="2018-10-16T10:04:00Z">
              <w:r w:rsidDel="00020DB4">
                <w:rPr>
                  <w:sz w:val="27"/>
                </w:rPr>
                <w:delText>No</w:delText>
              </w:r>
            </w:del>
          </w:p>
        </w:tc>
        <w:tc>
          <w:tcPr>
            <w:tcW w:w="4071" w:type="dxa"/>
            <w:gridSpan w:val="3"/>
            <w:tcBorders>
              <w:right w:val="nil"/>
            </w:tcBorders>
            <w:shd w:val="clear" w:color="auto" w:fill="DFEBF7"/>
          </w:tcPr>
          <w:p w14:paraId="677D1B1D" w14:textId="32AF0C0B" w:rsidR="00D85A33" w:rsidRDefault="00D85A33" w:rsidP="00221B0C">
            <w:pPr>
              <w:pStyle w:val="TableParagraph"/>
              <w:ind w:left="0" w:right="436"/>
              <w:rPr>
                <w:sz w:val="27"/>
              </w:rPr>
            </w:pPr>
            <w:del w:id="1093" w:author="Torian, David [2]" w:date="2018-10-16T10:04:00Z">
              <w:r w:rsidDel="00020DB4">
                <w:rPr>
                  <w:w w:val="95"/>
                  <w:sz w:val="27"/>
                </w:rPr>
                <w:delText>Yes</w:delText>
              </w:r>
              <w:r w:rsidR="00A7138F" w:rsidDel="00020DB4">
                <w:rPr>
                  <w:w w:val="95"/>
                  <w:sz w:val="27"/>
                </w:rPr>
                <w:delText xml:space="preserve">          No</w:delText>
              </w:r>
            </w:del>
          </w:p>
        </w:tc>
        <w:tc>
          <w:tcPr>
            <w:tcW w:w="1673" w:type="dxa"/>
            <w:tcBorders>
              <w:left w:val="nil"/>
            </w:tcBorders>
            <w:shd w:val="clear" w:color="auto" w:fill="DFEBF7"/>
          </w:tcPr>
          <w:p w14:paraId="4586069F" w14:textId="77777777" w:rsidR="00D85A33" w:rsidRDefault="00D85A33" w:rsidP="00D85A33">
            <w:pPr>
              <w:pStyle w:val="TableParagraph"/>
              <w:ind w:left="438"/>
              <w:rPr>
                <w:sz w:val="27"/>
              </w:rPr>
            </w:pPr>
            <w:r>
              <w:rPr>
                <w:sz w:val="27"/>
              </w:rPr>
              <w:t>No</w:t>
            </w:r>
          </w:p>
        </w:tc>
      </w:tr>
      <w:tr w:rsidR="00D85A33" w14:paraId="6CED7CA8" w14:textId="77777777" w:rsidTr="00221B0C">
        <w:trPr>
          <w:trHeight w:hRule="exact" w:val="458"/>
        </w:trPr>
        <w:tc>
          <w:tcPr>
            <w:tcW w:w="4845" w:type="dxa"/>
          </w:tcPr>
          <w:p w14:paraId="68F07598" w14:textId="18F61EA2" w:rsidR="00D85A33" w:rsidRDefault="00D85A33" w:rsidP="00D85A33">
            <w:pPr>
              <w:pStyle w:val="TableParagraph"/>
              <w:spacing w:before="58"/>
              <w:ind w:left="1496"/>
              <w:rPr>
                <w:sz w:val="27"/>
              </w:rPr>
            </w:pPr>
            <w:del w:id="1094" w:author="Torian, David [2]" w:date="2018-10-16T10:04:00Z">
              <w:r w:rsidDel="00020DB4">
                <w:rPr>
                  <w:sz w:val="27"/>
                </w:rPr>
                <w:delText>Intermediate level</w:delText>
              </w:r>
            </w:del>
          </w:p>
        </w:tc>
        <w:tc>
          <w:tcPr>
            <w:tcW w:w="1620" w:type="dxa"/>
            <w:gridSpan w:val="2"/>
            <w:tcBorders>
              <w:right w:val="nil"/>
            </w:tcBorders>
          </w:tcPr>
          <w:p w14:paraId="6BDC30AB" w14:textId="1CB86E2C" w:rsidR="00D85A33" w:rsidRDefault="00221B0C" w:rsidP="00221B0C">
            <w:pPr>
              <w:pStyle w:val="TableParagraph"/>
              <w:spacing w:before="58"/>
              <w:ind w:left="0" w:right="437"/>
              <w:rPr>
                <w:sz w:val="27"/>
              </w:rPr>
            </w:pPr>
            <w:del w:id="1095" w:author="Torian, David [2]" w:date="2018-10-16T10:04:00Z">
              <w:r w:rsidDel="00020DB4">
                <w:rPr>
                  <w:w w:val="95"/>
                  <w:sz w:val="27"/>
                </w:rPr>
                <w:delText xml:space="preserve">         </w:delText>
              </w:r>
              <w:r w:rsidR="00D85A33" w:rsidDel="00020DB4">
                <w:rPr>
                  <w:w w:val="95"/>
                  <w:sz w:val="27"/>
                </w:rPr>
                <w:delText>Yes</w:delText>
              </w:r>
            </w:del>
          </w:p>
        </w:tc>
        <w:tc>
          <w:tcPr>
            <w:tcW w:w="1260" w:type="dxa"/>
            <w:tcBorders>
              <w:left w:val="nil"/>
            </w:tcBorders>
          </w:tcPr>
          <w:p w14:paraId="7943F1E6" w14:textId="4D3C586C" w:rsidR="00D85A33" w:rsidRDefault="00D85A33" w:rsidP="00221B0C">
            <w:pPr>
              <w:pStyle w:val="TableParagraph"/>
              <w:spacing w:before="58"/>
              <w:rPr>
                <w:sz w:val="27"/>
              </w:rPr>
            </w:pPr>
            <w:del w:id="1096" w:author="Torian, David [2]" w:date="2018-10-16T10:04:00Z">
              <w:r w:rsidDel="00020DB4">
                <w:rPr>
                  <w:sz w:val="27"/>
                </w:rPr>
                <w:delText>No</w:delText>
              </w:r>
            </w:del>
          </w:p>
        </w:tc>
        <w:tc>
          <w:tcPr>
            <w:tcW w:w="4071" w:type="dxa"/>
            <w:gridSpan w:val="3"/>
            <w:tcBorders>
              <w:right w:val="nil"/>
            </w:tcBorders>
          </w:tcPr>
          <w:p w14:paraId="3EA40668" w14:textId="0F305BBF" w:rsidR="00D85A33" w:rsidRDefault="00D85A33" w:rsidP="00221B0C">
            <w:pPr>
              <w:pStyle w:val="TableParagraph"/>
              <w:spacing w:before="58"/>
              <w:ind w:left="0" w:right="437"/>
              <w:rPr>
                <w:sz w:val="27"/>
              </w:rPr>
            </w:pPr>
            <w:del w:id="1097" w:author="Torian, David [2]" w:date="2018-10-16T10:04:00Z">
              <w:r w:rsidDel="00020DB4">
                <w:rPr>
                  <w:w w:val="95"/>
                  <w:sz w:val="27"/>
                </w:rPr>
                <w:delText>Yes</w:delText>
              </w:r>
              <w:r w:rsidR="00A7138F" w:rsidDel="00020DB4">
                <w:rPr>
                  <w:w w:val="95"/>
                  <w:sz w:val="27"/>
                </w:rPr>
                <w:delText xml:space="preserve">          No</w:delText>
              </w:r>
            </w:del>
          </w:p>
        </w:tc>
        <w:tc>
          <w:tcPr>
            <w:tcW w:w="1673" w:type="dxa"/>
            <w:tcBorders>
              <w:left w:val="nil"/>
            </w:tcBorders>
          </w:tcPr>
          <w:p w14:paraId="35969561" w14:textId="77777777" w:rsidR="00D85A33" w:rsidRDefault="00D85A33" w:rsidP="00D85A33">
            <w:pPr>
              <w:pStyle w:val="TableParagraph"/>
              <w:spacing w:before="58"/>
              <w:ind w:left="438"/>
              <w:rPr>
                <w:sz w:val="27"/>
              </w:rPr>
            </w:pPr>
            <w:r>
              <w:rPr>
                <w:sz w:val="27"/>
              </w:rPr>
              <w:t>No</w:t>
            </w:r>
          </w:p>
        </w:tc>
      </w:tr>
      <w:tr w:rsidR="00D85A33" w14:paraId="4B5942AA" w14:textId="77777777" w:rsidTr="00221B0C">
        <w:trPr>
          <w:trHeight w:hRule="exact" w:val="457"/>
        </w:trPr>
        <w:tc>
          <w:tcPr>
            <w:tcW w:w="4845" w:type="dxa"/>
            <w:shd w:val="clear" w:color="auto" w:fill="DFEBF7"/>
          </w:tcPr>
          <w:p w14:paraId="6DD431BD" w14:textId="42F70951" w:rsidR="00D85A33" w:rsidRDefault="00D85A33" w:rsidP="00D85A33">
            <w:pPr>
              <w:pStyle w:val="TableParagraph"/>
              <w:ind w:left="1496"/>
              <w:rPr>
                <w:sz w:val="27"/>
              </w:rPr>
            </w:pPr>
            <w:del w:id="1098" w:author="Torian, David [2]" w:date="2018-10-16T10:04:00Z">
              <w:r w:rsidRPr="005A23A3" w:rsidDel="00020DB4">
                <w:rPr>
                  <w:b/>
                  <w:sz w:val="27"/>
                </w:rPr>
                <w:delText>Custodial</w:delText>
              </w:r>
              <w:r w:rsidDel="00020DB4">
                <w:rPr>
                  <w:sz w:val="27"/>
                </w:rPr>
                <w:delText>/personal level</w:delText>
              </w:r>
            </w:del>
          </w:p>
        </w:tc>
        <w:tc>
          <w:tcPr>
            <w:tcW w:w="1620" w:type="dxa"/>
            <w:gridSpan w:val="2"/>
            <w:tcBorders>
              <w:right w:val="nil"/>
            </w:tcBorders>
            <w:shd w:val="clear" w:color="auto" w:fill="DFEBF7"/>
          </w:tcPr>
          <w:p w14:paraId="0085117B" w14:textId="67C5B1AF" w:rsidR="00D85A33" w:rsidRDefault="00221B0C" w:rsidP="00221B0C">
            <w:pPr>
              <w:pStyle w:val="TableParagraph"/>
              <w:ind w:left="0" w:right="437"/>
              <w:rPr>
                <w:sz w:val="27"/>
              </w:rPr>
            </w:pPr>
            <w:del w:id="1099" w:author="Torian, David [2]" w:date="2018-10-16T10:04:00Z">
              <w:r w:rsidDel="00020DB4">
                <w:rPr>
                  <w:w w:val="95"/>
                  <w:sz w:val="27"/>
                </w:rPr>
                <w:delText xml:space="preserve">         </w:delText>
              </w:r>
              <w:r w:rsidR="00D85A33" w:rsidDel="00020DB4">
                <w:rPr>
                  <w:w w:val="95"/>
                  <w:sz w:val="27"/>
                </w:rPr>
                <w:delText>Yes</w:delText>
              </w:r>
            </w:del>
          </w:p>
        </w:tc>
        <w:tc>
          <w:tcPr>
            <w:tcW w:w="1260" w:type="dxa"/>
            <w:tcBorders>
              <w:left w:val="nil"/>
            </w:tcBorders>
            <w:shd w:val="clear" w:color="auto" w:fill="DFEBF7"/>
          </w:tcPr>
          <w:p w14:paraId="0BFC4BDE" w14:textId="33E04B3A" w:rsidR="00D85A33" w:rsidRDefault="00D85A33" w:rsidP="00221B0C">
            <w:pPr>
              <w:pStyle w:val="TableParagraph"/>
              <w:rPr>
                <w:sz w:val="27"/>
              </w:rPr>
            </w:pPr>
            <w:del w:id="1100" w:author="Torian, David [2]" w:date="2018-10-16T10:04:00Z">
              <w:r w:rsidDel="00020DB4">
                <w:rPr>
                  <w:sz w:val="27"/>
                </w:rPr>
                <w:delText>No</w:delText>
              </w:r>
            </w:del>
          </w:p>
        </w:tc>
        <w:tc>
          <w:tcPr>
            <w:tcW w:w="4071" w:type="dxa"/>
            <w:gridSpan w:val="3"/>
            <w:tcBorders>
              <w:right w:val="nil"/>
            </w:tcBorders>
            <w:shd w:val="clear" w:color="auto" w:fill="DFEBF7"/>
          </w:tcPr>
          <w:p w14:paraId="68F72F41" w14:textId="25D6935E" w:rsidR="00D85A33" w:rsidRDefault="00D85A33" w:rsidP="00221B0C">
            <w:pPr>
              <w:pStyle w:val="TableParagraph"/>
              <w:ind w:left="0" w:right="436"/>
              <w:rPr>
                <w:sz w:val="27"/>
              </w:rPr>
            </w:pPr>
            <w:del w:id="1101" w:author="Torian, David [2]" w:date="2018-10-16T10:04:00Z">
              <w:r w:rsidDel="00020DB4">
                <w:rPr>
                  <w:w w:val="95"/>
                  <w:sz w:val="27"/>
                </w:rPr>
                <w:delText>Yes</w:delText>
              </w:r>
              <w:r w:rsidR="00A7138F" w:rsidDel="00020DB4">
                <w:rPr>
                  <w:w w:val="95"/>
                  <w:sz w:val="27"/>
                </w:rPr>
                <w:delText xml:space="preserve">          No</w:delText>
              </w:r>
            </w:del>
          </w:p>
        </w:tc>
        <w:tc>
          <w:tcPr>
            <w:tcW w:w="1673" w:type="dxa"/>
            <w:tcBorders>
              <w:left w:val="nil"/>
            </w:tcBorders>
            <w:shd w:val="clear" w:color="auto" w:fill="DFEBF7"/>
          </w:tcPr>
          <w:p w14:paraId="6DDCD160" w14:textId="77777777" w:rsidR="00D85A33" w:rsidRDefault="00D85A33" w:rsidP="00D85A33">
            <w:pPr>
              <w:pStyle w:val="TableParagraph"/>
              <w:ind w:left="438"/>
              <w:rPr>
                <w:sz w:val="27"/>
              </w:rPr>
            </w:pPr>
            <w:r>
              <w:rPr>
                <w:sz w:val="27"/>
              </w:rPr>
              <w:t>No</w:t>
            </w:r>
          </w:p>
        </w:tc>
      </w:tr>
      <w:tr w:rsidR="00D85A33" w14:paraId="01C42872" w14:textId="77777777" w:rsidTr="00221B0C">
        <w:trPr>
          <w:trHeight w:hRule="exact" w:val="457"/>
        </w:trPr>
        <w:tc>
          <w:tcPr>
            <w:tcW w:w="4845" w:type="dxa"/>
          </w:tcPr>
          <w:p w14:paraId="3A5F5816" w14:textId="77777777" w:rsidR="00D85A33" w:rsidRPr="005A23A3" w:rsidRDefault="00D85A33" w:rsidP="00D85A33">
            <w:pPr>
              <w:pStyle w:val="TableParagraph"/>
              <w:numPr>
                <w:ilvl w:val="0"/>
                <w:numId w:val="36"/>
              </w:numPr>
              <w:tabs>
                <w:tab w:val="left" w:pos="1136"/>
                <w:tab w:val="left" w:pos="1137"/>
              </w:tabs>
              <w:rPr>
                <w:b/>
                <w:sz w:val="27"/>
              </w:rPr>
            </w:pPr>
            <w:r w:rsidRPr="005A23A3">
              <w:rPr>
                <w:b/>
                <w:sz w:val="27"/>
              </w:rPr>
              <w:t>Assisted</w:t>
            </w:r>
            <w:r w:rsidRPr="005A23A3">
              <w:rPr>
                <w:b/>
                <w:spacing w:val="-9"/>
                <w:sz w:val="27"/>
              </w:rPr>
              <w:t xml:space="preserve"> </w:t>
            </w:r>
            <w:r w:rsidRPr="005A23A3">
              <w:rPr>
                <w:b/>
                <w:sz w:val="27"/>
              </w:rPr>
              <w:t>living</w:t>
            </w:r>
          </w:p>
        </w:tc>
        <w:tc>
          <w:tcPr>
            <w:tcW w:w="1620" w:type="dxa"/>
            <w:gridSpan w:val="2"/>
            <w:tcBorders>
              <w:right w:val="nil"/>
            </w:tcBorders>
          </w:tcPr>
          <w:p w14:paraId="76C32625" w14:textId="3A57A456" w:rsidR="00D85A33" w:rsidRDefault="00221B0C" w:rsidP="00221B0C">
            <w:pPr>
              <w:pStyle w:val="TableParagraph"/>
              <w:ind w:left="0" w:right="438"/>
              <w:rPr>
                <w:sz w:val="27"/>
              </w:rPr>
            </w:pPr>
            <w:r>
              <w:rPr>
                <w:sz w:val="27"/>
              </w:rPr>
              <w:t xml:space="preserve">         </w:t>
            </w:r>
            <w:r w:rsidR="00D85A33">
              <w:rPr>
                <w:sz w:val="27"/>
              </w:rPr>
              <w:t>Yes</w:t>
            </w:r>
          </w:p>
        </w:tc>
        <w:tc>
          <w:tcPr>
            <w:tcW w:w="1260" w:type="dxa"/>
            <w:tcBorders>
              <w:left w:val="nil"/>
            </w:tcBorders>
          </w:tcPr>
          <w:p w14:paraId="379B57B2" w14:textId="77777777" w:rsidR="00D85A33" w:rsidRDefault="00D85A33" w:rsidP="00221B0C">
            <w:pPr>
              <w:pStyle w:val="TableParagraph"/>
              <w:rPr>
                <w:sz w:val="27"/>
              </w:rPr>
            </w:pPr>
            <w:r>
              <w:rPr>
                <w:sz w:val="27"/>
              </w:rPr>
              <w:t>No</w:t>
            </w:r>
          </w:p>
        </w:tc>
        <w:tc>
          <w:tcPr>
            <w:tcW w:w="4071" w:type="dxa"/>
            <w:gridSpan w:val="3"/>
            <w:tcBorders>
              <w:right w:val="nil"/>
            </w:tcBorders>
          </w:tcPr>
          <w:p w14:paraId="5D80240D" w14:textId="4EBC25D1" w:rsidR="00D85A33" w:rsidRDefault="00D85A33" w:rsidP="00221B0C">
            <w:pPr>
              <w:pStyle w:val="TableParagraph"/>
              <w:ind w:left="0" w:right="437"/>
              <w:rPr>
                <w:sz w:val="27"/>
              </w:rPr>
            </w:pPr>
            <w:r>
              <w:rPr>
                <w:w w:val="95"/>
                <w:sz w:val="27"/>
              </w:rPr>
              <w:t>Yes</w:t>
            </w:r>
            <w:r w:rsidR="00A7138F">
              <w:rPr>
                <w:w w:val="95"/>
                <w:sz w:val="27"/>
              </w:rPr>
              <w:t xml:space="preserve">          No</w:t>
            </w:r>
          </w:p>
        </w:tc>
        <w:tc>
          <w:tcPr>
            <w:tcW w:w="1673" w:type="dxa"/>
            <w:tcBorders>
              <w:left w:val="nil"/>
            </w:tcBorders>
          </w:tcPr>
          <w:p w14:paraId="17F3DF24" w14:textId="77777777" w:rsidR="00D85A33" w:rsidRDefault="00D85A33" w:rsidP="00D85A33">
            <w:pPr>
              <w:pStyle w:val="TableParagraph"/>
              <w:ind w:left="438"/>
              <w:rPr>
                <w:sz w:val="27"/>
              </w:rPr>
            </w:pPr>
            <w:r>
              <w:rPr>
                <w:sz w:val="27"/>
              </w:rPr>
              <w:t>No</w:t>
            </w:r>
          </w:p>
        </w:tc>
      </w:tr>
      <w:tr w:rsidR="00D85A33" w14:paraId="6D672A8F" w14:textId="77777777" w:rsidTr="00221B0C">
        <w:trPr>
          <w:trHeight w:hRule="exact" w:val="457"/>
        </w:trPr>
        <w:tc>
          <w:tcPr>
            <w:tcW w:w="13469" w:type="dxa"/>
            <w:gridSpan w:val="8"/>
            <w:shd w:val="clear" w:color="auto" w:fill="DFEBF7"/>
          </w:tcPr>
          <w:p w14:paraId="5D505203" w14:textId="77777777" w:rsidR="00D85A33" w:rsidRDefault="00D85A33" w:rsidP="00D85A33">
            <w:pPr>
              <w:pStyle w:val="TableParagraph"/>
              <w:numPr>
                <w:ilvl w:val="0"/>
                <w:numId w:val="35"/>
              </w:numPr>
              <w:tabs>
                <w:tab w:val="left" w:pos="1136"/>
                <w:tab w:val="left" w:pos="1137"/>
              </w:tabs>
              <w:rPr>
                <w:sz w:val="27"/>
              </w:rPr>
            </w:pPr>
            <w:r>
              <w:rPr>
                <w:sz w:val="27"/>
              </w:rPr>
              <w:t xml:space="preserve">Home and </w:t>
            </w:r>
            <w:r w:rsidRPr="005A23A3">
              <w:rPr>
                <w:b/>
                <w:sz w:val="27"/>
              </w:rPr>
              <w:t>Community-based</w:t>
            </w:r>
            <w:r w:rsidRPr="005A23A3">
              <w:rPr>
                <w:b/>
                <w:spacing w:val="-11"/>
                <w:sz w:val="27"/>
              </w:rPr>
              <w:t xml:space="preserve"> </w:t>
            </w:r>
            <w:r w:rsidRPr="005A23A3">
              <w:rPr>
                <w:b/>
                <w:sz w:val="27"/>
              </w:rPr>
              <w:t>services</w:t>
            </w:r>
          </w:p>
        </w:tc>
      </w:tr>
      <w:tr w:rsidR="00D85A33" w14:paraId="5C383562" w14:textId="77777777" w:rsidTr="00221B0C">
        <w:trPr>
          <w:trHeight w:hRule="exact" w:val="458"/>
        </w:trPr>
        <w:tc>
          <w:tcPr>
            <w:tcW w:w="4845" w:type="dxa"/>
          </w:tcPr>
          <w:p w14:paraId="29D8AF41" w14:textId="4E41A71B" w:rsidR="00D85A33" w:rsidRDefault="00D85A33" w:rsidP="00D85A33">
            <w:pPr>
              <w:pStyle w:val="TableParagraph"/>
              <w:spacing w:before="58"/>
              <w:ind w:left="1496"/>
              <w:rPr>
                <w:sz w:val="27"/>
              </w:rPr>
            </w:pPr>
            <w:r>
              <w:rPr>
                <w:sz w:val="27"/>
              </w:rPr>
              <w:t xml:space="preserve">Home </w:t>
            </w:r>
            <w:r w:rsidRPr="005A23A3">
              <w:rPr>
                <w:sz w:val="27"/>
              </w:rPr>
              <w:t>skilled</w:t>
            </w:r>
            <w:r w:rsidRPr="005A23A3">
              <w:rPr>
                <w:b/>
                <w:sz w:val="27"/>
              </w:rPr>
              <w:t xml:space="preserve"> </w:t>
            </w:r>
            <w:r w:rsidRPr="005A23A3">
              <w:rPr>
                <w:sz w:val="27"/>
              </w:rPr>
              <w:t>services</w:t>
            </w:r>
          </w:p>
        </w:tc>
        <w:tc>
          <w:tcPr>
            <w:tcW w:w="1620" w:type="dxa"/>
            <w:gridSpan w:val="2"/>
            <w:tcBorders>
              <w:right w:val="nil"/>
            </w:tcBorders>
          </w:tcPr>
          <w:p w14:paraId="78C81B77" w14:textId="77777777" w:rsidR="00D85A33" w:rsidRDefault="00D85A33" w:rsidP="00D85A33">
            <w:pPr>
              <w:pStyle w:val="TableParagraph"/>
              <w:spacing w:before="58"/>
              <w:ind w:left="0" w:right="437"/>
              <w:jc w:val="right"/>
              <w:rPr>
                <w:sz w:val="27"/>
              </w:rPr>
            </w:pPr>
            <w:r>
              <w:rPr>
                <w:w w:val="95"/>
                <w:sz w:val="27"/>
              </w:rPr>
              <w:t>Yes</w:t>
            </w:r>
          </w:p>
        </w:tc>
        <w:tc>
          <w:tcPr>
            <w:tcW w:w="1260" w:type="dxa"/>
            <w:tcBorders>
              <w:left w:val="nil"/>
            </w:tcBorders>
          </w:tcPr>
          <w:p w14:paraId="2FD28FAE" w14:textId="77777777" w:rsidR="00D85A33" w:rsidRDefault="00D85A33" w:rsidP="00D85A33">
            <w:pPr>
              <w:pStyle w:val="TableParagraph"/>
              <w:spacing w:before="58"/>
              <w:ind w:left="437"/>
              <w:rPr>
                <w:sz w:val="27"/>
              </w:rPr>
            </w:pPr>
            <w:r>
              <w:rPr>
                <w:sz w:val="27"/>
              </w:rPr>
              <w:t>No</w:t>
            </w:r>
          </w:p>
        </w:tc>
        <w:tc>
          <w:tcPr>
            <w:tcW w:w="4071" w:type="dxa"/>
            <w:gridSpan w:val="3"/>
            <w:tcBorders>
              <w:right w:val="nil"/>
            </w:tcBorders>
          </w:tcPr>
          <w:p w14:paraId="3BDECBF8" w14:textId="2303B305" w:rsidR="00D85A33" w:rsidRDefault="00D85A33" w:rsidP="00221B0C">
            <w:pPr>
              <w:pStyle w:val="TableParagraph"/>
              <w:spacing w:before="58"/>
              <w:ind w:left="0" w:right="437"/>
              <w:rPr>
                <w:sz w:val="27"/>
              </w:rPr>
            </w:pPr>
            <w:r>
              <w:rPr>
                <w:w w:val="95"/>
                <w:sz w:val="27"/>
              </w:rPr>
              <w:t>Yes</w:t>
            </w:r>
            <w:r w:rsidR="00A7138F">
              <w:rPr>
                <w:w w:val="95"/>
                <w:sz w:val="27"/>
              </w:rPr>
              <w:t xml:space="preserve">          No</w:t>
            </w:r>
          </w:p>
        </w:tc>
        <w:tc>
          <w:tcPr>
            <w:tcW w:w="1673" w:type="dxa"/>
            <w:tcBorders>
              <w:left w:val="nil"/>
            </w:tcBorders>
          </w:tcPr>
          <w:p w14:paraId="6D43C70D" w14:textId="77777777" w:rsidR="00D85A33" w:rsidRDefault="00D85A33" w:rsidP="00D85A33">
            <w:pPr>
              <w:pStyle w:val="TableParagraph"/>
              <w:spacing w:before="58"/>
              <w:ind w:left="438"/>
              <w:rPr>
                <w:sz w:val="27"/>
              </w:rPr>
            </w:pPr>
            <w:r>
              <w:rPr>
                <w:sz w:val="27"/>
              </w:rPr>
              <w:t>No</w:t>
            </w:r>
          </w:p>
        </w:tc>
      </w:tr>
      <w:tr w:rsidR="00D85A33" w14:paraId="4F31BF94" w14:textId="77777777" w:rsidTr="00221B0C">
        <w:trPr>
          <w:trHeight w:hRule="exact" w:val="457"/>
        </w:trPr>
        <w:tc>
          <w:tcPr>
            <w:tcW w:w="4845" w:type="dxa"/>
            <w:shd w:val="clear" w:color="auto" w:fill="DFEBF7"/>
          </w:tcPr>
          <w:p w14:paraId="7364CD96" w14:textId="47B49239" w:rsidR="00D85A33" w:rsidRDefault="00D85A33" w:rsidP="00D85A33">
            <w:pPr>
              <w:pStyle w:val="TableParagraph"/>
              <w:ind w:left="1496"/>
              <w:rPr>
                <w:sz w:val="27"/>
              </w:rPr>
            </w:pPr>
            <w:r>
              <w:rPr>
                <w:sz w:val="27"/>
              </w:rPr>
              <w:t xml:space="preserve">Home </w:t>
            </w:r>
            <w:r w:rsidRPr="005A23A3">
              <w:rPr>
                <w:sz w:val="27"/>
              </w:rPr>
              <w:t>personal</w:t>
            </w:r>
            <w:r w:rsidRPr="005A23A3">
              <w:rPr>
                <w:b/>
                <w:sz w:val="27"/>
              </w:rPr>
              <w:t xml:space="preserve"> </w:t>
            </w:r>
            <w:r w:rsidRPr="005A23A3">
              <w:rPr>
                <w:sz w:val="27"/>
              </w:rPr>
              <w:t>services</w:t>
            </w:r>
          </w:p>
        </w:tc>
        <w:tc>
          <w:tcPr>
            <w:tcW w:w="1620" w:type="dxa"/>
            <w:gridSpan w:val="2"/>
            <w:tcBorders>
              <w:right w:val="nil"/>
            </w:tcBorders>
            <w:shd w:val="clear" w:color="auto" w:fill="DFEBF7"/>
          </w:tcPr>
          <w:p w14:paraId="7D2FDD4A" w14:textId="77777777" w:rsidR="00D85A33" w:rsidRDefault="00D85A33" w:rsidP="00D85A33">
            <w:pPr>
              <w:pStyle w:val="TableParagraph"/>
              <w:ind w:left="0" w:right="437"/>
              <w:jc w:val="right"/>
              <w:rPr>
                <w:sz w:val="27"/>
              </w:rPr>
            </w:pPr>
            <w:r>
              <w:rPr>
                <w:w w:val="95"/>
                <w:sz w:val="27"/>
              </w:rPr>
              <w:t>Yes</w:t>
            </w:r>
          </w:p>
        </w:tc>
        <w:tc>
          <w:tcPr>
            <w:tcW w:w="1260" w:type="dxa"/>
            <w:tcBorders>
              <w:left w:val="nil"/>
            </w:tcBorders>
            <w:shd w:val="clear" w:color="auto" w:fill="DFEBF7"/>
          </w:tcPr>
          <w:p w14:paraId="30494C01" w14:textId="77777777" w:rsidR="00D85A33" w:rsidRDefault="00D85A33" w:rsidP="00D85A33">
            <w:pPr>
              <w:pStyle w:val="TableParagraph"/>
              <w:ind w:left="438"/>
              <w:rPr>
                <w:sz w:val="27"/>
              </w:rPr>
            </w:pPr>
            <w:r>
              <w:rPr>
                <w:sz w:val="27"/>
              </w:rPr>
              <w:t>No</w:t>
            </w:r>
          </w:p>
        </w:tc>
        <w:tc>
          <w:tcPr>
            <w:tcW w:w="4071" w:type="dxa"/>
            <w:gridSpan w:val="3"/>
            <w:tcBorders>
              <w:right w:val="nil"/>
            </w:tcBorders>
            <w:shd w:val="clear" w:color="auto" w:fill="DFEBF7"/>
          </w:tcPr>
          <w:p w14:paraId="06F5A067" w14:textId="5FF79677" w:rsidR="00D85A33" w:rsidRDefault="00D85A33" w:rsidP="00221B0C">
            <w:pPr>
              <w:pStyle w:val="TableParagraph"/>
              <w:ind w:left="0" w:right="436"/>
              <w:rPr>
                <w:sz w:val="27"/>
              </w:rPr>
            </w:pPr>
            <w:r>
              <w:rPr>
                <w:w w:val="95"/>
                <w:sz w:val="27"/>
              </w:rPr>
              <w:t>Yes</w:t>
            </w:r>
            <w:r w:rsidR="00A7138F">
              <w:rPr>
                <w:w w:val="95"/>
                <w:sz w:val="27"/>
              </w:rPr>
              <w:t xml:space="preserve">          No</w:t>
            </w:r>
          </w:p>
        </w:tc>
        <w:tc>
          <w:tcPr>
            <w:tcW w:w="1673" w:type="dxa"/>
            <w:tcBorders>
              <w:left w:val="nil"/>
            </w:tcBorders>
            <w:shd w:val="clear" w:color="auto" w:fill="DFEBF7"/>
          </w:tcPr>
          <w:p w14:paraId="18174153" w14:textId="77777777" w:rsidR="00D85A33" w:rsidRDefault="00D85A33" w:rsidP="00D85A33">
            <w:pPr>
              <w:pStyle w:val="TableParagraph"/>
              <w:ind w:left="438"/>
              <w:rPr>
                <w:sz w:val="27"/>
              </w:rPr>
            </w:pPr>
            <w:r>
              <w:rPr>
                <w:sz w:val="27"/>
              </w:rPr>
              <w:t>No</w:t>
            </w:r>
          </w:p>
        </w:tc>
      </w:tr>
      <w:tr w:rsidR="00D85A33" w14:paraId="78B425CD" w14:textId="77777777" w:rsidTr="00221B0C">
        <w:trPr>
          <w:trHeight w:hRule="exact" w:val="457"/>
        </w:trPr>
        <w:tc>
          <w:tcPr>
            <w:tcW w:w="4845" w:type="dxa"/>
          </w:tcPr>
          <w:p w14:paraId="428F73F9" w14:textId="77777777" w:rsidR="00D85A33" w:rsidRPr="005A23A3" w:rsidRDefault="00D85A33" w:rsidP="00D85A33">
            <w:pPr>
              <w:pStyle w:val="TableParagraph"/>
              <w:ind w:left="1496"/>
              <w:rPr>
                <w:b/>
                <w:sz w:val="27"/>
              </w:rPr>
            </w:pPr>
            <w:r w:rsidRPr="005A23A3">
              <w:rPr>
                <w:b/>
                <w:sz w:val="27"/>
              </w:rPr>
              <w:t>Respite care</w:t>
            </w:r>
          </w:p>
        </w:tc>
        <w:tc>
          <w:tcPr>
            <w:tcW w:w="1620" w:type="dxa"/>
            <w:gridSpan w:val="2"/>
            <w:tcBorders>
              <w:right w:val="nil"/>
            </w:tcBorders>
          </w:tcPr>
          <w:p w14:paraId="1460DDD1" w14:textId="77777777" w:rsidR="00D85A33" w:rsidRDefault="00D85A33" w:rsidP="00D85A33">
            <w:pPr>
              <w:pStyle w:val="TableParagraph"/>
              <w:ind w:left="0" w:right="437"/>
              <w:jc w:val="right"/>
              <w:rPr>
                <w:sz w:val="27"/>
              </w:rPr>
            </w:pPr>
            <w:r>
              <w:rPr>
                <w:w w:val="95"/>
                <w:sz w:val="27"/>
              </w:rPr>
              <w:t>Yes</w:t>
            </w:r>
          </w:p>
        </w:tc>
        <w:tc>
          <w:tcPr>
            <w:tcW w:w="1260" w:type="dxa"/>
            <w:tcBorders>
              <w:left w:val="nil"/>
            </w:tcBorders>
          </w:tcPr>
          <w:p w14:paraId="632A63E7" w14:textId="77777777" w:rsidR="00D85A33" w:rsidRDefault="00D85A33" w:rsidP="00D85A33">
            <w:pPr>
              <w:pStyle w:val="TableParagraph"/>
              <w:ind w:left="437"/>
              <w:rPr>
                <w:sz w:val="27"/>
              </w:rPr>
            </w:pPr>
            <w:r>
              <w:rPr>
                <w:sz w:val="27"/>
              </w:rPr>
              <w:t>No</w:t>
            </w:r>
          </w:p>
        </w:tc>
        <w:tc>
          <w:tcPr>
            <w:tcW w:w="4071" w:type="dxa"/>
            <w:gridSpan w:val="3"/>
            <w:tcBorders>
              <w:right w:val="nil"/>
            </w:tcBorders>
          </w:tcPr>
          <w:p w14:paraId="6C4791F9" w14:textId="3854304B" w:rsidR="00D85A33" w:rsidRDefault="00D85A33" w:rsidP="00221B0C">
            <w:pPr>
              <w:pStyle w:val="TableParagraph"/>
              <w:ind w:left="0" w:right="437"/>
              <w:rPr>
                <w:sz w:val="27"/>
              </w:rPr>
            </w:pPr>
            <w:r>
              <w:rPr>
                <w:w w:val="95"/>
                <w:sz w:val="27"/>
              </w:rPr>
              <w:t>Yes</w:t>
            </w:r>
            <w:r w:rsidR="00A7138F">
              <w:rPr>
                <w:w w:val="95"/>
                <w:sz w:val="27"/>
              </w:rPr>
              <w:t xml:space="preserve">          No</w:t>
            </w:r>
          </w:p>
        </w:tc>
        <w:tc>
          <w:tcPr>
            <w:tcW w:w="1673" w:type="dxa"/>
            <w:tcBorders>
              <w:left w:val="nil"/>
            </w:tcBorders>
          </w:tcPr>
          <w:p w14:paraId="10B7DD5E" w14:textId="77777777" w:rsidR="00D85A33" w:rsidRDefault="00D85A33" w:rsidP="00D85A33">
            <w:pPr>
              <w:pStyle w:val="TableParagraph"/>
              <w:ind w:left="438"/>
              <w:rPr>
                <w:sz w:val="27"/>
              </w:rPr>
            </w:pPr>
            <w:r>
              <w:rPr>
                <w:sz w:val="27"/>
              </w:rPr>
              <w:t>No</w:t>
            </w:r>
          </w:p>
        </w:tc>
      </w:tr>
      <w:tr w:rsidR="00D85A33" w14:paraId="13ACB027" w14:textId="77777777" w:rsidTr="00221B0C">
        <w:trPr>
          <w:trHeight w:hRule="exact" w:val="457"/>
        </w:trPr>
        <w:tc>
          <w:tcPr>
            <w:tcW w:w="4845" w:type="dxa"/>
            <w:shd w:val="clear" w:color="auto" w:fill="DFEBF7"/>
          </w:tcPr>
          <w:p w14:paraId="321B34B1" w14:textId="77777777" w:rsidR="00D85A33" w:rsidRPr="005A23A3" w:rsidRDefault="00D85A33" w:rsidP="00D85A33">
            <w:pPr>
              <w:pStyle w:val="TableParagraph"/>
              <w:ind w:left="1496"/>
              <w:rPr>
                <w:b/>
                <w:sz w:val="27"/>
              </w:rPr>
            </w:pPr>
            <w:r w:rsidRPr="005A23A3">
              <w:rPr>
                <w:b/>
                <w:sz w:val="27"/>
              </w:rPr>
              <w:t>Adult day care</w:t>
            </w:r>
          </w:p>
        </w:tc>
        <w:tc>
          <w:tcPr>
            <w:tcW w:w="1620" w:type="dxa"/>
            <w:gridSpan w:val="2"/>
            <w:tcBorders>
              <w:right w:val="nil"/>
            </w:tcBorders>
            <w:shd w:val="clear" w:color="auto" w:fill="DFEBF7"/>
          </w:tcPr>
          <w:p w14:paraId="58C130A8" w14:textId="77777777" w:rsidR="00D85A33" w:rsidRDefault="00D85A33" w:rsidP="00D85A33">
            <w:pPr>
              <w:pStyle w:val="TableParagraph"/>
              <w:ind w:left="0" w:right="437"/>
              <w:jc w:val="right"/>
              <w:rPr>
                <w:sz w:val="27"/>
              </w:rPr>
            </w:pPr>
            <w:r>
              <w:rPr>
                <w:w w:val="95"/>
                <w:sz w:val="27"/>
              </w:rPr>
              <w:t>Yes</w:t>
            </w:r>
          </w:p>
        </w:tc>
        <w:tc>
          <w:tcPr>
            <w:tcW w:w="1260" w:type="dxa"/>
            <w:tcBorders>
              <w:left w:val="nil"/>
            </w:tcBorders>
            <w:shd w:val="clear" w:color="auto" w:fill="DFEBF7"/>
          </w:tcPr>
          <w:p w14:paraId="06748C61" w14:textId="77777777" w:rsidR="00D85A33" w:rsidRDefault="00D85A33" w:rsidP="00D85A33">
            <w:pPr>
              <w:pStyle w:val="TableParagraph"/>
              <w:ind w:left="438"/>
              <w:rPr>
                <w:sz w:val="27"/>
              </w:rPr>
            </w:pPr>
            <w:r>
              <w:rPr>
                <w:sz w:val="27"/>
              </w:rPr>
              <w:t>No</w:t>
            </w:r>
          </w:p>
        </w:tc>
        <w:tc>
          <w:tcPr>
            <w:tcW w:w="4071" w:type="dxa"/>
            <w:gridSpan w:val="3"/>
            <w:tcBorders>
              <w:right w:val="nil"/>
            </w:tcBorders>
            <w:shd w:val="clear" w:color="auto" w:fill="DFEBF7"/>
          </w:tcPr>
          <w:p w14:paraId="403A1591" w14:textId="10CD77A7" w:rsidR="00D85A33" w:rsidRDefault="00D85A33" w:rsidP="00221B0C">
            <w:pPr>
              <w:pStyle w:val="TableParagraph"/>
              <w:ind w:left="0" w:right="436"/>
              <w:rPr>
                <w:sz w:val="27"/>
              </w:rPr>
            </w:pPr>
            <w:r>
              <w:rPr>
                <w:w w:val="95"/>
                <w:sz w:val="27"/>
              </w:rPr>
              <w:t>Yes</w:t>
            </w:r>
            <w:r w:rsidR="00A7138F">
              <w:rPr>
                <w:w w:val="95"/>
                <w:sz w:val="27"/>
              </w:rPr>
              <w:t xml:space="preserve">          No</w:t>
            </w:r>
          </w:p>
        </w:tc>
        <w:tc>
          <w:tcPr>
            <w:tcW w:w="1673" w:type="dxa"/>
            <w:tcBorders>
              <w:left w:val="nil"/>
            </w:tcBorders>
            <w:shd w:val="clear" w:color="auto" w:fill="DFEBF7"/>
          </w:tcPr>
          <w:p w14:paraId="0F5A3B96" w14:textId="77777777" w:rsidR="00D85A33" w:rsidRDefault="00D85A33" w:rsidP="00D85A33">
            <w:pPr>
              <w:pStyle w:val="TableParagraph"/>
              <w:ind w:left="438"/>
              <w:rPr>
                <w:sz w:val="27"/>
              </w:rPr>
            </w:pPr>
            <w:r>
              <w:rPr>
                <w:sz w:val="27"/>
              </w:rPr>
              <w:t>No</w:t>
            </w:r>
          </w:p>
        </w:tc>
      </w:tr>
      <w:tr w:rsidR="00D85A33" w14:paraId="18D00402" w14:textId="77777777" w:rsidTr="00221B0C">
        <w:trPr>
          <w:trHeight w:hRule="exact" w:val="460"/>
        </w:trPr>
        <w:tc>
          <w:tcPr>
            <w:tcW w:w="4845" w:type="dxa"/>
          </w:tcPr>
          <w:p w14:paraId="62EE86A8" w14:textId="77777777" w:rsidR="00D85A33" w:rsidRDefault="00D85A33" w:rsidP="00D85A33">
            <w:pPr>
              <w:pStyle w:val="TableParagraph"/>
              <w:spacing w:before="58"/>
              <w:ind w:left="1496"/>
              <w:rPr>
                <w:sz w:val="27"/>
              </w:rPr>
            </w:pPr>
            <w:r w:rsidRPr="005A23A3">
              <w:rPr>
                <w:b/>
                <w:sz w:val="27"/>
              </w:rPr>
              <w:t>Homemaker</w:t>
            </w:r>
            <w:r>
              <w:rPr>
                <w:sz w:val="27"/>
              </w:rPr>
              <w:t>/chore services</w:t>
            </w:r>
          </w:p>
        </w:tc>
        <w:tc>
          <w:tcPr>
            <w:tcW w:w="1620" w:type="dxa"/>
            <w:gridSpan w:val="2"/>
            <w:tcBorders>
              <w:right w:val="nil"/>
            </w:tcBorders>
          </w:tcPr>
          <w:p w14:paraId="73B0C799" w14:textId="77777777" w:rsidR="00D85A33" w:rsidRDefault="00D85A33" w:rsidP="00D85A33">
            <w:pPr>
              <w:pStyle w:val="TableParagraph"/>
              <w:spacing w:before="58"/>
              <w:ind w:left="0" w:right="437"/>
              <w:jc w:val="right"/>
              <w:rPr>
                <w:sz w:val="27"/>
              </w:rPr>
            </w:pPr>
            <w:r>
              <w:rPr>
                <w:w w:val="95"/>
                <w:sz w:val="27"/>
              </w:rPr>
              <w:t>Yes</w:t>
            </w:r>
          </w:p>
        </w:tc>
        <w:tc>
          <w:tcPr>
            <w:tcW w:w="1260" w:type="dxa"/>
            <w:tcBorders>
              <w:left w:val="nil"/>
            </w:tcBorders>
          </w:tcPr>
          <w:p w14:paraId="5FE6405A" w14:textId="77777777" w:rsidR="00D85A33" w:rsidRDefault="00D85A33" w:rsidP="00D85A33">
            <w:pPr>
              <w:pStyle w:val="TableParagraph"/>
              <w:spacing w:before="58"/>
              <w:ind w:left="438"/>
              <w:rPr>
                <w:sz w:val="27"/>
              </w:rPr>
            </w:pPr>
            <w:r>
              <w:rPr>
                <w:sz w:val="27"/>
              </w:rPr>
              <w:t>No</w:t>
            </w:r>
          </w:p>
        </w:tc>
        <w:tc>
          <w:tcPr>
            <w:tcW w:w="4071" w:type="dxa"/>
            <w:gridSpan w:val="3"/>
            <w:tcBorders>
              <w:right w:val="nil"/>
            </w:tcBorders>
          </w:tcPr>
          <w:p w14:paraId="1F3F9BA2" w14:textId="3574034E" w:rsidR="00D85A33" w:rsidRDefault="00D85A33" w:rsidP="00221B0C">
            <w:pPr>
              <w:pStyle w:val="TableParagraph"/>
              <w:spacing w:before="58"/>
              <w:ind w:left="0" w:right="437"/>
              <w:rPr>
                <w:sz w:val="27"/>
              </w:rPr>
            </w:pPr>
            <w:r>
              <w:rPr>
                <w:sz w:val="27"/>
              </w:rPr>
              <w:t>Yes</w:t>
            </w:r>
            <w:r w:rsidR="00A7138F">
              <w:rPr>
                <w:w w:val="95"/>
                <w:sz w:val="27"/>
              </w:rPr>
              <w:t xml:space="preserve">          No</w:t>
            </w:r>
          </w:p>
        </w:tc>
        <w:tc>
          <w:tcPr>
            <w:tcW w:w="1673" w:type="dxa"/>
            <w:tcBorders>
              <w:left w:val="nil"/>
            </w:tcBorders>
          </w:tcPr>
          <w:p w14:paraId="66424EA5" w14:textId="77777777" w:rsidR="00D85A33" w:rsidRDefault="00D85A33" w:rsidP="00D85A33">
            <w:pPr>
              <w:pStyle w:val="TableParagraph"/>
              <w:spacing w:before="58"/>
              <w:ind w:left="438"/>
              <w:rPr>
                <w:sz w:val="27"/>
              </w:rPr>
            </w:pPr>
            <w:r>
              <w:rPr>
                <w:sz w:val="27"/>
              </w:rPr>
              <w:t>No</w:t>
            </w:r>
          </w:p>
        </w:tc>
      </w:tr>
      <w:tr w:rsidR="00D85A33" w14:paraId="24A6631E" w14:textId="77777777" w:rsidTr="00221B0C">
        <w:trPr>
          <w:trHeight w:hRule="exact" w:val="457"/>
        </w:trPr>
        <w:tc>
          <w:tcPr>
            <w:tcW w:w="4845" w:type="dxa"/>
            <w:shd w:val="clear" w:color="auto" w:fill="DFEBF7"/>
          </w:tcPr>
          <w:p w14:paraId="7F36820F" w14:textId="77777777" w:rsidR="00D85A33" w:rsidRPr="005A23A3" w:rsidRDefault="00D85A33" w:rsidP="00D85A33">
            <w:pPr>
              <w:pStyle w:val="TableParagraph"/>
              <w:ind w:left="1496"/>
              <w:rPr>
                <w:b/>
                <w:sz w:val="27"/>
              </w:rPr>
            </w:pPr>
            <w:r w:rsidRPr="005A23A3">
              <w:rPr>
                <w:b/>
                <w:sz w:val="27"/>
              </w:rPr>
              <w:t>Hospice care</w:t>
            </w:r>
          </w:p>
        </w:tc>
        <w:tc>
          <w:tcPr>
            <w:tcW w:w="1620" w:type="dxa"/>
            <w:gridSpan w:val="2"/>
            <w:tcBorders>
              <w:right w:val="nil"/>
            </w:tcBorders>
            <w:shd w:val="clear" w:color="auto" w:fill="DFEBF7"/>
          </w:tcPr>
          <w:p w14:paraId="692888A3" w14:textId="77777777" w:rsidR="00D85A33" w:rsidRDefault="00D85A33" w:rsidP="00D85A33">
            <w:pPr>
              <w:pStyle w:val="TableParagraph"/>
              <w:ind w:left="0" w:right="437"/>
              <w:jc w:val="right"/>
              <w:rPr>
                <w:sz w:val="27"/>
              </w:rPr>
            </w:pPr>
            <w:r>
              <w:rPr>
                <w:w w:val="95"/>
                <w:sz w:val="27"/>
              </w:rPr>
              <w:t>Yes</w:t>
            </w:r>
          </w:p>
        </w:tc>
        <w:tc>
          <w:tcPr>
            <w:tcW w:w="1260" w:type="dxa"/>
            <w:tcBorders>
              <w:left w:val="nil"/>
            </w:tcBorders>
            <w:shd w:val="clear" w:color="auto" w:fill="DFEBF7"/>
          </w:tcPr>
          <w:p w14:paraId="530EB38C" w14:textId="77777777" w:rsidR="00D85A33" w:rsidRDefault="00D85A33" w:rsidP="00D85A33">
            <w:pPr>
              <w:pStyle w:val="TableParagraph"/>
              <w:ind w:left="438"/>
              <w:rPr>
                <w:sz w:val="27"/>
              </w:rPr>
            </w:pPr>
            <w:r>
              <w:rPr>
                <w:sz w:val="27"/>
              </w:rPr>
              <w:t>No</w:t>
            </w:r>
          </w:p>
        </w:tc>
        <w:tc>
          <w:tcPr>
            <w:tcW w:w="4071" w:type="dxa"/>
            <w:gridSpan w:val="3"/>
            <w:tcBorders>
              <w:right w:val="nil"/>
            </w:tcBorders>
            <w:shd w:val="clear" w:color="auto" w:fill="DFEBF7"/>
          </w:tcPr>
          <w:p w14:paraId="760AF5FF" w14:textId="3EAFA5AC" w:rsidR="00D85A33" w:rsidRDefault="00D85A33" w:rsidP="00221B0C">
            <w:pPr>
              <w:pStyle w:val="TableParagraph"/>
              <w:ind w:left="0" w:right="436"/>
              <w:rPr>
                <w:sz w:val="27"/>
              </w:rPr>
            </w:pPr>
            <w:r>
              <w:rPr>
                <w:w w:val="95"/>
                <w:sz w:val="27"/>
              </w:rPr>
              <w:t>Yes</w:t>
            </w:r>
            <w:r w:rsidR="00A7138F">
              <w:rPr>
                <w:w w:val="95"/>
                <w:sz w:val="27"/>
              </w:rPr>
              <w:t xml:space="preserve">          No</w:t>
            </w:r>
          </w:p>
        </w:tc>
        <w:tc>
          <w:tcPr>
            <w:tcW w:w="1673" w:type="dxa"/>
            <w:tcBorders>
              <w:left w:val="nil"/>
            </w:tcBorders>
            <w:shd w:val="clear" w:color="auto" w:fill="DFEBF7"/>
          </w:tcPr>
          <w:p w14:paraId="1D8C264F" w14:textId="77777777" w:rsidR="00D85A33" w:rsidRDefault="00D85A33" w:rsidP="00D85A33">
            <w:pPr>
              <w:pStyle w:val="TableParagraph"/>
              <w:ind w:left="438"/>
              <w:rPr>
                <w:sz w:val="27"/>
              </w:rPr>
            </w:pPr>
            <w:r>
              <w:rPr>
                <w:sz w:val="27"/>
              </w:rPr>
              <w:t>No</w:t>
            </w:r>
          </w:p>
        </w:tc>
      </w:tr>
      <w:tr w:rsidR="00AB2021" w14:paraId="6F374585" w14:textId="77777777" w:rsidTr="00221B0C">
        <w:trPr>
          <w:trHeight w:hRule="exact" w:val="457"/>
          <w:ins w:id="1102" w:author="Torian, David [2]" w:date="2018-10-15T14:17:00Z"/>
        </w:trPr>
        <w:tc>
          <w:tcPr>
            <w:tcW w:w="4845" w:type="dxa"/>
            <w:shd w:val="clear" w:color="auto" w:fill="DFEBF7"/>
          </w:tcPr>
          <w:p w14:paraId="0AA4473F" w14:textId="5B13F97D" w:rsidR="00AB2021" w:rsidRPr="00865E36" w:rsidRDefault="00AB2021" w:rsidP="00AB2021">
            <w:pPr>
              <w:pStyle w:val="TableParagraph"/>
              <w:ind w:left="1496"/>
              <w:rPr>
                <w:ins w:id="1103" w:author="Torian, David [2]" w:date="2018-10-15T14:17:00Z"/>
                <w:sz w:val="27"/>
              </w:rPr>
            </w:pPr>
            <w:ins w:id="1104" w:author="Torian, David [2]" w:date="2018-10-15T14:17:00Z">
              <w:r w:rsidRPr="00865E36">
                <w:rPr>
                  <w:sz w:val="27"/>
                </w:rPr>
                <w:t>Family care</w:t>
              </w:r>
            </w:ins>
          </w:p>
        </w:tc>
        <w:tc>
          <w:tcPr>
            <w:tcW w:w="1620" w:type="dxa"/>
            <w:gridSpan w:val="2"/>
            <w:tcBorders>
              <w:right w:val="nil"/>
            </w:tcBorders>
            <w:shd w:val="clear" w:color="auto" w:fill="DFEBF7"/>
          </w:tcPr>
          <w:p w14:paraId="5B4DF6DB" w14:textId="04014987" w:rsidR="00AB2021" w:rsidRDefault="00AB2021" w:rsidP="00AB2021">
            <w:pPr>
              <w:pStyle w:val="TableParagraph"/>
              <w:ind w:left="0" w:right="437"/>
              <w:jc w:val="right"/>
              <w:rPr>
                <w:ins w:id="1105" w:author="Torian, David [2]" w:date="2018-10-15T14:17:00Z"/>
                <w:w w:val="95"/>
                <w:sz w:val="27"/>
              </w:rPr>
            </w:pPr>
            <w:ins w:id="1106" w:author="Torian, David [2]" w:date="2018-10-15T14:19:00Z">
              <w:r>
                <w:rPr>
                  <w:w w:val="95"/>
                  <w:sz w:val="27"/>
                </w:rPr>
                <w:t>Yes</w:t>
              </w:r>
            </w:ins>
          </w:p>
        </w:tc>
        <w:tc>
          <w:tcPr>
            <w:tcW w:w="1260" w:type="dxa"/>
            <w:tcBorders>
              <w:left w:val="nil"/>
            </w:tcBorders>
            <w:shd w:val="clear" w:color="auto" w:fill="DFEBF7"/>
          </w:tcPr>
          <w:p w14:paraId="59040786" w14:textId="406E6236" w:rsidR="00AB2021" w:rsidRDefault="00AB2021" w:rsidP="00AB2021">
            <w:pPr>
              <w:pStyle w:val="TableParagraph"/>
              <w:ind w:left="438"/>
              <w:rPr>
                <w:ins w:id="1107" w:author="Torian, David [2]" w:date="2018-10-15T14:17:00Z"/>
                <w:sz w:val="27"/>
              </w:rPr>
            </w:pPr>
            <w:ins w:id="1108" w:author="Torian, David [2]" w:date="2018-10-15T14:19:00Z">
              <w:r>
                <w:rPr>
                  <w:sz w:val="27"/>
                </w:rPr>
                <w:t>No</w:t>
              </w:r>
            </w:ins>
          </w:p>
        </w:tc>
        <w:tc>
          <w:tcPr>
            <w:tcW w:w="4071" w:type="dxa"/>
            <w:gridSpan w:val="3"/>
            <w:tcBorders>
              <w:right w:val="nil"/>
            </w:tcBorders>
            <w:shd w:val="clear" w:color="auto" w:fill="DFEBF7"/>
          </w:tcPr>
          <w:p w14:paraId="0AA182F7" w14:textId="31CC23A6" w:rsidR="00AB2021" w:rsidRDefault="00AB2021" w:rsidP="00221B0C">
            <w:pPr>
              <w:pStyle w:val="TableParagraph"/>
              <w:ind w:left="0" w:right="436"/>
              <w:rPr>
                <w:ins w:id="1109" w:author="Torian, David [2]" w:date="2018-10-15T14:17:00Z"/>
                <w:w w:val="95"/>
                <w:sz w:val="27"/>
              </w:rPr>
            </w:pPr>
            <w:ins w:id="1110" w:author="Torian, David [2]" w:date="2018-10-15T14:20:00Z">
              <w:r>
                <w:rPr>
                  <w:w w:val="95"/>
                  <w:sz w:val="27"/>
                </w:rPr>
                <w:t>Yes</w:t>
              </w:r>
            </w:ins>
            <w:ins w:id="1111" w:author="Torian, David [2]" w:date="2018-10-16T08:11:00Z">
              <w:r w:rsidR="00A7138F">
                <w:rPr>
                  <w:w w:val="95"/>
                  <w:sz w:val="27"/>
                </w:rPr>
                <w:t xml:space="preserve">          No</w:t>
              </w:r>
            </w:ins>
          </w:p>
        </w:tc>
        <w:tc>
          <w:tcPr>
            <w:tcW w:w="1673" w:type="dxa"/>
            <w:tcBorders>
              <w:left w:val="nil"/>
            </w:tcBorders>
            <w:shd w:val="clear" w:color="auto" w:fill="DFEBF7"/>
          </w:tcPr>
          <w:p w14:paraId="7129E4B1" w14:textId="7A89D061" w:rsidR="00AB2021" w:rsidRDefault="00AB2021" w:rsidP="00AB2021">
            <w:pPr>
              <w:pStyle w:val="TableParagraph"/>
              <w:ind w:left="438"/>
              <w:rPr>
                <w:ins w:id="1112" w:author="Torian, David [2]" w:date="2018-10-15T14:17:00Z"/>
                <w:sz w:val="27"/>
              </w:rPr>
            </w:pPr>
            <w:ins w:id="1113" w:author="Torian, David [2]" w:date="2018-10-15T14:20:00Z">
              <w:r>
                <w:rPr>
                  <w:sz w:val="27"/>
                </w:rPr>
                <w:t>No</w:t>
              </w:r>
            </w:ins>
          </w:p>
        </w:tc>
      </w:tr>
      <w:tr w:rsidR="00AB2021" w14:paraId="55AE9FA6" w14:textId="77777777" w:rsidTr="00221B0C">
        <w:trPr>
          <w:trHeight w:hRule="exact" w:val="458"/>
          <w:ins w:id="1114" w:author="Torian, David [2]" w:date="2018-10-15T14:17:00Z"/>
        </w:trPr>
        <w:tc>
          <w:tcPr>
            <w:tcW w:w="4845" w:type="dxa"/>
          </w:tcPr>
          <w:p w14:paraId="25720E06" w14:textId="15CB1D5B" w:rsidR="00AB2021" w:rsidRDefault="00AB2021" w:rsidP="00AB2021">
            <w:pPr>
              <w:pStyle w:val="TableParagraph"/>
              <w:spacing w:before="58"/>
              <w:ind w:left="1496"/>
              <w:rPr>
                <w:ins w:id="1115" w:author="Torian, David [2]" w:date="2018-10-15T14:17:00Z"/>
                <w:sz w:val="27"/>
              </w:rPr>
            </w:pPr>
            <w:ins w:id="1116" w:author="Torian, David [2]" w:date="2018-10-15T14:18:00Z">
              <w:r>
                <w:rPr>
                  <w:sz w:val="27"/>
                </w:rPr>
                <w:t>Informal Care</w:t>
              </w:r>
            </w:ins>
          </w:p>
        </w:tc>
        <w:tc>
          <w:tcPr>
            <w:tcW w:w="1620" w:type="dxa"/>
            <w:gridSpan w:val="2"/>
            <w:tcBorders>
              <w:right w:val="nil"/>
            </w:tcBorders>
          </w:tcPr>
          <w:p w14:paraId="2390B3C7" w14:textId="159233C0" w:rsidR="00AB2021" w:rsidRDefault="00AB2021" w:rsidP="00AB2021">
            <w:pPr>
              <w:pStyle w:val="TableParagraph"/>
              <w:spacing w:before="58"/>
              <w:ind w:left="0" w:right="436"/>
              <w:jc w:val="right"/>
              <w:rPr>
                <w:ins w:id="1117" w:author="Torian, David [2]" w:date="2018-10-15T14:17:00Z"/>
                <w:w w:val="95"/>
                <w:sz w:val="27"/>
              </w:rPr>
            </w:pPr>
            <w:ins w:id="1118" w:author="Torian, David [2]" w:date="2018-10-15T14:20:00Z">
              <w:r>
                <w:rPr>
                  <w:w w:val="95"/>
                  <w:sz w:val="27"/>
                </w:rPr>
                <w:t>Yes</w:t>
              </w:r>
            </w:ins>
          </w:p>
        </w:tc>
        <w:tc>
          <w:tcPr>
            <w:tcW w:w="1260" w:type="dxa"/>
            <w:tcBorders>
              <w:left w:val="nil"/>
            </w:tcBorders>
          </w:tcPr>
          <w:p w14:paraId="014DAA98" w14:textId="24D7FC8E" w:rsidR="00AB2021" w:rsidRDefault="00AB2021" w:rsidP="00AB2021">
            <w:pPr>
              <w:pStyle w:val="TableParagraph"/>
              <w:spacing w:before="58"/>
              <w:ind w:left="437"/>
              <w:rPr>
                <w:ins w:id="1119" w:author="Torian, David [2]" w:date="2018-10-15T14:17:00Z"/>
                <w:sz w:val="27"/>
              </w:rPr>
            </w:pPr>
            <w:ins w:id="1120" w:author="Torian, David [2]" w:date="2018-10-15T14:20:00Z">
              <w:r>
                <w:rPr>
                  <w:sz w:val="27"/>
                </w:rPr>
                <w:t>No</w:t>
              </w:r>
            </w:ins>
          </w:p>
        </w:tc>
        <w:tc>
          <w:tcPr>
            <w:tcW w:w="4071" w:type="dxa"/>
            <w:gridSpan w:val="3"/>
            <w:tcBorders>
              <w:right w:val="nil"/>
            </w:tcBorders>
          </w:tcPr>
          <w:p w14:paraId="1B963FC5" w14:textId="7F8055B7" w:rsidR="00AB2021" w:rsidRDefault="00AB2021" w:rsidP="00221B0C">
            <w:pPr>
              <w:pStyle w:val="TableParagraph"/>
              <w:spacing w:before="58"/>
              <w:ind w:left="0" w:right="437"/>
              <w:rPr>
                <w:ins w:id="1121" w:author="Torian, David [2]" w:date="2018-10-15T14:17:00Z"/>
                <w:w w:val="95"/>
                <w:sz w:val="27"/>
              </w:rPr>
            </w:pPr>
            <w:ins w:id="1122" w:author="Torian, David [2]" w:date="2018-10-15T14:20:00Z">
              <w:r>
                <w:rPr>
                  <w:w w:val="95"/>
                  <w:sz w:val="27"/>
                </w:rPr>
                <w:t>Yes</w:t>
              </w:r>
            </w:ins>
            <w:ins w:id="1123" w:author="Torian, David [2]" w:date="2018-10-16T08:11:00Z">
              <w:r w:rsidR="00A7138F">
                <w:rPr>
                  <w:w w:val="95"/>
                  <w:sz w:val="27"/>
                </w:rPr>
                <w:t xml:space="preserve">          No</w:t>
              </w:r>
            </w:ins>
          </w:p>
        </w:tc>
        <w:tc>
          <w:tcPr>
            <w:tcW w:w="1673" w:type="dxa"/>
            <w:tcBorders>
              <w:left w:val="nil"/>
            </w:tcBorders>
          </w:tcPr>
          <w:p w14:paraId="6E192508" w14:textId="77FE337E" w:rsidR="00AB2021" w:rsidRDefault="00AB2021" w:rsidP="00AB2021">
            <w:pPr>
              <w:pStyle w:val="TableParagraph"/>
              <w:spacing w:before="58"/>
              <w:ind w:left="438"/>
              <w:rPr>
                <w:ins w:id="1124" w:author="Torian, David [2]" w:date="2018-10-15T14:17:00Z"/>
                <w:sz w:val="27"/>
              </w:rPr>
            </w:pPr>
            <w:ins w:id="1125" w:author="Torian, David [2]" w:date="2018-10-15T14:20:00Z">
              <w:r>
                <w:rPr>
                  <w:sz w:val="27"/>
                </w:rPr>
                <w:t>No</w:t>
              </w:r>
            </w:ins>
          </w:p>
        </w:tc>
      </w:tr>
      <w:tr w:rsidR="00AB2021" w14:paraId="21799EF9" w14:textId="77777777" w:rsidTr="00221B0C">
        <w:trPr>
          <w:trHeight w:hRule="exact" w:val="458"/>
        </w:trPr>
        <w:tc>
          <w:tcPr>
            <w:tcW w:w="4845" w:type="dxa"/>
          </w:tcPr>
          <w:p w14:paraId="1E353524" w14:textId="77777777" w:rsidR="00AB2021" w:rsidRDefault="00AB2021" w:rsidP="00AB2021">
            <w:pPr>
              <w:pStyle w:val="TableParagraph"/>
              <w:spacing w:before="58"/>
              <w:ind w:left="1496"/>
              <w:rPr>
                <w:sz w:val="27"/>
              </w:rPr>
            </w:pPr>
            <w:r>
              <w:rPr>
                <w:sz w:val="27"/>
              </w:rPr>
              <w:t>Alternate care</w:t>
            </w:r>
          </w:p>
        </w:tc>
        <w:tc>
          <w:tcPr>
            <w:tcW w:w="1620" w:type="dxa"/>
            <w:gridSpan w:val="2"/>
            <w:tcBorders>
              <w:right w:val="nil"/>
            </w:tcBorders>
          </w:tcPr>
          <w:p w14:paraId="7A44653D" w14:textId="77777777" w:rsidR="00AB2021" w:rsidRDefault="00AB2021" w:rsidP="00AB2021">
            <w:pPr>
              <w:pStyle w:val="TableParagraph"/>
              <w:spacing w:before="58"/>
              <w:ind w:left="0" w:right="436"/>
              <w:jc w:val="right"/>
              <w:rPr>
                <w:sz w:val="27"/>
              </w:rPr>
            </w:pPr>
            <w:r>
              <w:rPr>
                <w:w w:val="95"/>
                <w:sz w:val="27"/>
              </w:rPr>
              <w:t>Yes</w:t>
            </w:r>
          </w:p>
        </w:tc>
        <w:tc>
          <w:tcPr>
            <w:tcW w:w="1260" w:type="dxa"/>
            <w:tcBorders>
              <w:left w:val="nil"/>
            </w:tcBorders>
          </w:tcPr>
          <w:p w14:paraId="2CECDA16" w14:textId="77777777" w:rsidR="00AB2021" w:rsidRDefault="00AB2021" w:rsidP="00AB2021">
            <w:pPr>
              <w:pStyle w:val="TableParagraph"/>
              <w:spacing w:before="58"/>
              <w:ind w:left="437"/>
              <w:rPr>
                <w:sz w:val="27"/>
              </w:rPr>
            </w:pPr>
            <w:r>
              <w:rPr>
                <w:sz w:val="27"/>
              </w:rPr>
              <w:t>No</w:t>
            </w:r>
          </w:p>
        </w:tc>
        <w:tc>
          <w:tcPr>
            <w:tcW w:w="4071" w:type="dxa"/>
            <w:gridSpan w:val="3"/>
            <w:tcBorders>
              <w:right w:val="nil"/>
            </w:tcBorders>
          </w:tcPr>
          <w:p w14:paraId="15773A76" w14:textId="73738542" w:rsidR="00AB2021" w:rsidRDefault="00AB2021" w:rsidP="00221B0C">
            <w:pPr>
              <w:pStyle w:val="TableParagraph"/>
              <w:spacing w:before="58"/>
              <w:ind w:left="0" w:right="437"/>
              <w:rPr>
                <w:sz w:val="27"/>
              </w:rPr>
            </w:pPr>
            <w:r>
              <w:rPr>
                <w:w w:val="95"/>
                <w:sz w:val="27"/>
              </w:rPr>
              <w:t>Yes</w:t>
            </w:r>
            <w:r w:rsidR="00A7138F">
              <w:rPr>
                <w:w w:val="95"/>
                <w:sz w:val="27"/>
              </w:rPr>
              <w:t xml:space="preserve">          No</w:t>
            </w:r>
          </w:p>
        </w:tc>
        <w:tc>
          <w:tcPr>
            <w:tcW w:w="1673" w:type="dxa"/>
            <w:tcBorders>
              <w:left w:val="nil"/>
            </w:tcBorders>
          </w:tcPr>
          <w:p w14:paraId="1A0A8AC0" w14:textId="77777777" w:rsidR="00AB2021" w:rsidRDefault="00AB2021" w:rsidP="00AB2021">
            <w:pPr>
              <w:pStyle w:val="TableParagraph"/>
              <w:spacing w:before="58"/>
              <w:ind w:left="438"/>
              <w:rPr>
                <w:sz w:val="27"/>
              </w:rPr>
            </w:pPr>
            <w:r>
              <w:rPr>
                <w:sz w:val="27"/>
              </w:rPr>
              <w:t>No</w:t>
            </w:r>
          </w:p>
        </w:tc>
      </w:tr>
      <w:tr w:rsidR="00AB2021" w14:paraId="21BA6F80" w14:textId="77777777" w:rsidTr="00221B0C">
        <w:trPr>
          <w:trHeight w:hRule="exact" w:val="457"/>
        </w:trPr>
        <w:tc>
          <w:tcPr>
            <w:tcW w:w="4845" w:type="dxa"/>
            <w:shd w:val="clear" w:color="auto" w:fill="DFEBF7"/>
          </w:tcPr>
          <w:p w14:paraId="51D48B46" w14:textId="77777777" w:rsidR="00AB2021" w:rsidRDefault="00AB2021" w:rsidP="00AB2021">
            <w:pPr>
              <w:pStyle w:val="TableParagraph"/>
              <w:ind w:left="1496"/>
              <w:rPr>
                <w:sz w:val="27"/>
              </w:rPr>
            </w:pPr>
            <w:r>
              <w:rPr>
                <w:sz w:val="27"/>
              </w:rPr>
              <w:t>List other benefits</w:t>
            </w:r>
          </w:p>
        </w:tc>
        <w:tc>
          <w:tcPr>
            <w:tcW w:w="2880" w:type="dxa"/>
            <w:gridSpan w:val="3"/>
            <w:shd w:val="clear" w:color="auto" w:fill="DFEBF7"/>
          </w:tcPr>
          <w:p w14:paraId="61EFEDF2" w14:textId="77777777" w:rsidR="00AB2021" w:rsidRDefault="00AB2021" w:rsidP="00AB2021"/>
        </w:tc>
        <w:tc>
          <w:tcPr>
            <w:tcW w:w="5744" w:type="dxa"/>
            <w:gridSpan w:val="4"/>
            <w:shd w:val="clear" w:color="auto" w:fill="DFEBF7"/>
          </w:tcPr>
          <w:p w14:paraId="4C883DDF" w14:textId="77777777" w:rsidR="00AB2021" w:rsidRDefault="00AB2021" w:rsidP="00AB2021"/>
        </w:tc>
      </w:tr>
      <w:tr w:rsidR="00AB2021" w14:paraId="302275E5" w14:textId="77777777" w:rsidTr="00221B0C">
        <w:trPr>
          <w:trHeight w:hRule="exact" w:val="811"/>
          <w:ins w:id="1126" w:author="Torian, David" w:date="2018-10-09T15:53:00Z"/>
        </w:trPr>
        <w:tc>
          <w:tcPr>
            <w:tcW w:w="4845" w:type="dxa"/>
            <w:shd w:val="clear" w:color="auto" w:fill="DFEBF7"/>
          </w:tcPr>
          <w:p w14:paraId="1AB4A6E6" w14:textId="4459B0FC" w:rsidR="00AB2021" w:rsidRPr="00082EF4" w:rsidRDefault="00AB2021" w:rsidP="00AB2021">
            <w:pPr>
              <w:pStyle w:val="TableParagraph"/>
              <w:rPr>
                <w:ins w:id="1127" w:author="Torian, David" w:date="2018-10-09T15:53:00Z"/>
                <w:b/>
                <w:sz w:val="27"/>
              </w:rPr>
            </w:pPr>
            <w:ins w:id="1128" w:author="Torian, David" w:date="2018-10-09T15:54:00Z">
              <w:r w:rsidRPr="00082EF4">
                <w:rPr>
                  <w:b/>
                  <w:sz w:val="27"/>
                </w:rPr>
                <w:t>5. Are Benefits Determined on Daily or Monthly Basis?</w:t>
              </w:r>
            </w:ins>
          </w:p>
        </w:tc>
        <w:tc>
          <w:tcPr>
            <w:tcW w:w="2880" w:type="dxa"/>
            <w:gridSpan w:val="3"/>
            <w:shd w:val="clear" w:color="auto" w:fill="DFEBF7"/>
          </w:tcPr>
          <w:p w14:paraId="1F7391FC" w14:textId="2FA42125" w:rsidR="00AB2021" w:rsidRDefault="00AB2021" w:rsidP="00AB2021">
            <w:pPr>
              <w:rPr>
                <w:ins w:id="1129" w:author="Torian, David" w:date="2018-10-09T15:53:00Z"/>
              </w:rPr>
            </w:pPr>
          </w:p>
        </w:tc>
        <w:tc>
          <w:tcPr>
            <w:tcW w:w="5744" w:type="dxa"/>
            <w:gridSpan w:val="4"/>
            <w:shd w:val="clear" w:color="auto" w:fill="DFEBF7"/>
          </w:tcPr>
          <w:p w14:paraId="2FB43A04" w14:textId="11B6DF60" w:rsidR="00AB2021" w:rsidRDefault="00AB2021" w:rsidP="00AB2021">
            <w:pPr>
              <w:rPr>
                <w:ins w:id="1130" w:author="Torian, David" w:date="2018-10-09T15:53:00Z"/>
              </w:rPr>
            </w:pPr>
          </w:p>
        </w:tc>
      </w:tr>
      <w:tr w:rsidR="00AB2021" w14:paraId="2601D8A2" w14:textId="77777777" w:rsidTr="00221B0C">
        <w:trPr>
          <w:trHeight w:hRule="exact" w:val="494"/>
        </w:trPr>
        <w:tc>
          <w:tcPr>
            <w:tcW w:w="13469" w:type="dxa"/>
            <w:gridSpan w:val="8"/>
          </w:tcPr>
          <w:p w14:paraId="08545307" w14:textId="309C674D" w:rsidR="00AB2021" w:rsidRDefault="00AB2021" w:rsidP="00AB2021">
            <w:pPr>
              <w:pStyle w:val="TableParagraph"/>
              <w:spacing w:before="62"/>
              <w:rPr>
                <w:b/>
                <w:sz w:val="30"/>
              </w:rPr>
            </w:pPr>
            <w:del w:id="1131" w:author="Torian, David" w:date="2018-10-09T15:55:00Z">
              <w:r w:rsidDel="00082EF4">
                <w:rPr>
                  <w:b/>
                  <w:color w:val="00339A"/>
                  <w:sz w:val="30"/>
                </w:rPr>
                <w:delText>5</w:delText>
              </w:r>
            </w:del>
            <w:ins w:id="1132" w:author="Torian, David" w:date="2018-10-09T15:55:00Z">
              <w:r>
                <w:rPr>
                  <w:b/>
                  <w:color w:val="00339A"/>
                  <w:sz w:val="30"/>
                </w:rPr>
                <w:t>6</w:t>
              </w:r>
            </w:ins>
            <w:r>
              <w:rPr>
                <w:b/>
                <w:color w:val="00339A"/>
                <w:sz w:val="30"/>
              </w:rPr>
              <w:t xml:space="preserve">.  How much does the policy pay per day? </w:t>
            </w:r>
          </w:p>
        </w:tc>
      </w:tr>
      <w:tr w:rsidR="00AB2021" w14:paraId="4E5365EF" w14:textId="77777777" w:rsidTr="00221B0C">
        <w:trPr>
          <w:trHeight w:hRule="exact" w:val="457"/>
        </w:trPr>
        <w:tc>
          <w:tcPr>
            <w:tcW w:w="4845" w:type="dxa"/>
            <w:shd w:val="clear" w:color="auto" w:fill="DFEBF7"/>
          </w:tcPr>
          <w:p w14:paraId="2FE09552" w14:textId="77777777" w:rsidR="00AB2021" w:rsidRPr="005A23A3" w:rsidRDefault="00AB2021" w:rsidP="00AB2021">
            <w:pPr>
              <w:pStyle w:val="TableParagraph"/>
              <w:numPr>
                <w:ilvl w:val="0"/>
                <w:numId w:val="34"/>
              </w:numPr>
              <w:tabs>
                <w:tab w:val="left" w:pos="1136"/>
                <w:tab w:val="left" w:pos="1137"/>
              </w:tabs>
              <w:rPr>
                <w:b/>
                <w:sz w:val="27"/>
              </w:rPr>
            </w:pPr>
            <w:r w:rsidRPr="005A23A3">
              <w:rPr>
                <w:b/>
                <w:sz w:val="27"/>
              </w:rPr>
              <w:t>Nursing</w:t>
            </w:r>
            <w:r w:rsidRPr="005A23A3">
              <w:rPr>
                <w:b/>
                <w:spacing w:val="-2"/>
                <w:sz w:val="27"/>
              </w:rPr>
              <w:t xml:space="preserve"> </w:t>
            </w:r>
            <w:r w:rsidRPr="005A23A3">
              <w:rPr>
                <w:b/>
                <w:sz w:val="27"/>
              </w:rPr>
              <w:t>Home</w:t>
            </w:r>
          </w:p>
        </w:tc>
        <w:tc>
          <w:tcPr>
            <w:tcW w:w="2880" w:type="dxa"/>
            <w:gridSpan w:val="3"/>
            <w:shd w:val="clear" w:color="auto" w:fill="DFEBF7"/>
          </w:tcPr>
          <w:p w14:paraId="55CD35CB" w14:textId="77777777" w:rsidR="00AB2021" w:rsidRDefault="00AB2021" w:rsidP="00AB2021">
            <w:pPr>
              <w:pStyle w:val="TableParagraph"/>
              <w:tabs>
                <w:tab w:val="left" w:pos="1811"/>
              </w:tabs>
              <w:rPr>
                <w:sz w:val="27"/>
              </w:rPr>
            </w:pPr>
            <w:r>
              <w:rPr>
                <w:sz w:val="27"/>
              </w:rPr>
              <w:t>$</w:t>
            </w:r>
            <w:r>
              <w:rPr>
                <w:sz w:val="27"/>
                <w:u w:val="single"/>
              </w:rPr>
              <w:tab/>
            </w:r>
            <w:r>
              <w:rPr>
                <w:sz w:val="27"/>
              </w:rPr>
              <w:t>per</w:t>
            </w:r>
            <w:r>
              <w:rPr>
                <w:spacing w:val="-1"/>
                <w:sz w:val="27"/>
              </w:rPr>
              <w:t xml:space="preserve"> </w:t>
            </w:r>
            <w:r>
              <w:rPr>
                <w:sz w:val="27"/>
              </w:rPr>
              <w:t>day</w:t>
            </w:r>
          </w:p>
        </w:tc>
        <w:tc>
          <w:tcPr>
            <w:tcW w:w="5744" w:type="dxa"/>
            <w:gridSpan w:val="4"/>
            <w:shd w:val="clear" w:color="auto" w:fill="DFEBF7"/>
          </w:tcPr>
          <w:p w14:paraId="3C957FC4" w14:textId="77777777" w:rsidR="00AB2021" w:rsidRDefault="00AB2021" w:rsidP="00AB2021">
            <w:pPr>
              <w:pStyle w:val="TableParagraph"/>
              <w:tabs>
                <w:tab w:val="left" w:pos="1810"/>
              </w:tabs>
              <w:ind w:left="55"/>
              <w:rPr>
                <w:sz w:val="27"/>
              </w:rPr>
            </w:pPr>
            <w:r>
              <w:rPr>
                <w:sz w:val="27"/>
              </w:rPr>
              <w:t>$</w:t>
            </w:r>
            <w:r>
              <w:rPr>
                <w:sz w:val="27"/>
                <w:u w:val="single"/>
              </w:rPr>
              <w:tab/>
            </w:r>
            <w:r>
              <w:rPr>
                <w:sz w:val="27"/>
              </w:rPr>
              <w:t>per</w:t>
            </w:r>
            <w:r>
              <w:rPr>
                <w:spacing w:val="-1"/>
                <w:sz w:val="27"/>
              </w:rPr>
              <w:t xml:space="preserve"> </w:t>
            </w:r>
            <w:r>
              <w:rPr>
                <w:sz w:val="27"/>
              </w:rPr>
              <w:t>day</w:t>
            </w:r>
          </w:p>
        </w:tc>
      </w:tr>
      <w:tr w:rsidR="00AB2021" w14:paraId="1C7659EA" w14:textId="77777777" w:rsidTr="00221B0C">
        <w:trPr>
          <w:trHeight w:hRule="exact" w:val="457"/>
        </w:trPr>
        <w:tc>
          <w:tcPr>
            <w:tcW w:w="4845" w:type="dxa"/>
          </w:tcPr>
          <w:p w14:paraId="707A5298" w14:textId="77777777" w:rsidR="00AB2021" w:rsidRDefault="00AB2021" w:rsidP="00AB2021">
            <w:pPr>
              <w:pStyle w:val="TableParagraph"/>
              <w:ind w:left="1136"/>
              <w:rPr>
                <w:sz w:val="27"/>
              </w:rPr>
            </w:pPr>
            <w:r>
              <w:rPr>
                <w:sz w:val="27"/>
              </w:rPr>
              <w:t>Same amount for all levels</w:t>
            </w:r>
          </w:p>
        </w:tc>
        <w:tc>
          <w:tcPr>
            <w:tcW w:w="1620" w:type="dxa"/>
            <w:gridSpan w:val="2"/>
            <w:tcBorders>
              <w:right w:val="nil"/>
            </w:tcBorders>
          </w:tcPr>
          <w:p w14:paraId="1FBF8A15" w14:textId="77777777" w:rsidR="00AB2021" w:rsidRDefault="00AB2021" w:rsidP="00AB2021">
            <w:pPr>
              <w:pStyle w:val="TableParagraph"/>
              <w:ind w:left="0" w:right="435"/>
              <w:jc w:val="right"/>
              <w:rPr>
                <w:sz w:val="27"/>
              </w:rPr>
            </w:pPr>
            <w:r>
              <w:rPr>
                <w:w w:val="95"/>
                <w:sz w:val="27"/>
              </w:rPr>
              <w:t>Yes</w:t>
            </w:r>
          </w:p>
        </w:tc>
        <w:tc>
          <w:tcPr>
            <w:tcW w:w="1260" w:type="dxa"/>
            <w:tcBorders>
              <w:left w:val="nil"/>
            </w:tcBorders>
          </w:tcPr>
          <w:p w14:paraId="1220FAA8" w14:textId="77777777" w:rsidR="00AB2021" w:rsidRDefault="00AB2021" w:rsidP="00AB2021">
            <w:pPr>
              <w:pStyle w:val="TableParagraph"/>
              <w:ind w:left="438"/>
              <w:rPr>
                <w:sz w:val="27"/>
              </w:rPr>
            </w:pPr>
            <w:r>
              <w:rPr>
                <w:sz w:val="27"/>
              </w:rPr>
              <w:t>No</w:t>
            </w:r>
          </w:p>
        </w:tc>
        <w:tc>
          <w:tcPr>
            <w:tcW w:w="4071" w:type="dxa"/>
            <w:gridSpan w:val="3"/>
            <w:tcBorders>
              <w:right w:val="nil"/>
            </w:tcBorders>
          </w:tcPr>
          <w:p w14:paraId="163CCD42" w14:textId="5BADE6E8" w:rsidR="00AB2021" w:rsidRDefault="00A7138F" w:rsidP="00A7138F">
            <w:pPr>
              <w:pStyle w:val="TableParagraph"/>
              <w:ind w:left="0" w:right="437"/>
              <w:rPr>
                <w:sz w:val="27"/>
              </w:rPr>
            </w:pPr>
            <w:r>
              <w:rPr>
                <w:sz w:val="27"/>
              </w:rPr>
              <w:t xml:space="preserve">     </w:t>
            </w:r>
            <w:r w:rsidR="00AB2021">
              <w:rPr>
                <w:sz w:val="27"/>
              </w:rPr>
              <w:t>Yes</w:t>
            </w:r>
            <w:r>
              <w:rPr>
                <w:sz w:val="27"/>
              </w:rPr>
              <w:t xml:space="preserve">       No</w:t>
            </w:r>
          </w:p>
        </w:tc>
        <w:tc>
          <w:tcPr>
            <w:tcW w:w="1673" w:type="dxa"/>
            <w:tcBorders>
              <w:left w:val="nil"/>
            </w:tcBorders>
          </w:tcPr>
          <w:p w14:paraId="359B28BB" w14:textId="77777777" w:rsidR="00AB2021" w:rsidRDefault="00AB2021" w:rsidP="00AB2021">
            <w:pPr>
              <w:pStyle w:val="TableParagraph"/>
              <w:ind w:left="438"/>
              <w:rPr>
                <w:sz w:val="27"/>
              </w:rPr>
            </w:pPr>
            <w:r>
              <w:rPr>
                <w:sz w:val="27"/>
              </w:rPr>
              <w:t>No</w:t>
            </w:r>
          </w:p>
        </w:tc>
      </w:tr>
      <w:tr w:rsidR="00AB2021" w14:paraId="22440E16" w14:textId="77777777" w:rsidTr="00221B0C">
        <w:trPr>
          <w:trHeight w:hRule="exact" w:val="457"/>
        </w:trPr>
        <w:tc>
          <w:tcPr>
            <w:tcW w:w="4845" w:type="dxa"/>
            <w:shd w:val="clear" w:color="auto" w:fill="DFEBF7"/>
          </w:tcPr>
          <w:p w14:paraId="03642088" w14:textId="77777777" w:rsidR="00AB2021" w:rsidRPr="005A23A3" w:rsidRDefault="00AB2021" w:rsidP="00AB2021">
            <w:pPr>
              <w:pStyle w:val="TableParagraph"/>
              <w:numPr>
                <w:ilvl w:val="0"/>
                <w:numId w:val="33"/>
              </w:numPr>
              <w:tabs>
                <w:tab w:val="left" w:pos="1136"/>
                <w:tab w:val="left" w:pos="1137"/>
              </w:tabs>
              <w:rPr>
                <w:b/>
                <w:sz w:val="27"/>
              </w:rPr>
            </w:pPr>
            <w:r w:rsidRPr="005A23A3">
              <w:rPr>
                <w:b/>
                <w:sz w:val="27"/>
              </w:rPr>
              <w:t>Assisted</w:t>
            </w:r>
            <w:r w:rsidRPr="005A23A3">
              <w:rPr>
                <w:b/>
                <w:spacing w:val="-3"/>
                <w:sz w:val="27"/>
              </w:rPr>
              <w:t xml:space="preserve"> </w:t>
            </w:r>
            <w:r w:rsidRPr="005A23A3">
              <w:rPr>
                <w:b/>
                <w:sz w:val="27"/>
              </w:rPr>
              <w:t>living</w:t>
            </w:r>
          </w:p>
        </w:tc>
        <w:tc>
          <w:tcPr>
            <w:tcW w:w="2880" w:type="dxa"/>
            <w:gridSpan w:val="3"/>
            <w:shd w:val="clear" w:color="auto" w:fill="DFEBF7"/>
          </w:tcPr>
          <w:p w14:paraId="3340AF90" w14:textId="77777777" w:rsidR="00AB2021" w:rsidRDefault="00AB2021" w:rsidP="00AB2021">
            <w:pPr>
              <w:pStyle w:val="TableParagraph"/>
              <w:tabs>
                <w:tab w:val="left" w:pos="1811"/>
              </w:tabs>
              <w:rPr>
                <w:sz w:val="27"/>
              </w:rPr>
            </w:pPr>
            <w:r>
              <w:rPr>
                <w:sz w:val="27"/>
              </w:rPr>
              <w:t>$</w:t>
            </w:r>
            <w:r>
              <w:rPr>
                <w:sz w:val="27"/>
                <w:u w:val="single"/>
              </w:rPr>
              <w:tab/>
            </w:r>
            <w:r>
              <w:rPr>
                <w:sz w:val="27"/>
              </w:rPr>
              <w:t>per</w:t>
            </w:r>
            <w:r>
              <w:rPr>
                <w:spacing w:val="-1"/>
                <w:sz w:val="27"/>
              </w:rPr>
              <w:t xml:space="preserve"> </w:t>
            </w:r>
            <w:r>
              <w:rPr>
                <w:sz w:val="27"/>
              </w:rPr>
              <w:t>day</w:t>
            </w:r>
          </w:p>
        </w:tc>
        <w:tc>
          <w:tcPr>
            <w:tcW w:w="5744" w:type="dxa"/>
            <w:gridSpan w:val="4"/>
            <w:shd w:val="clear" w:color="auto" w:fill="DFEBF7"/>
          </w:tcPr>
          <w:p w14:paraId="539BFCF4" w14:textId="77777777" w:rsidR="00AB2021" w:rsidRDefault="00AB2021" w:rsidP="00AB2021">
            <w:pPr>
              <w:pStyle w:val="TableParagraph"/>
              <w:tabs>
                <w:tab w:val="left" w:pos="1810"/>
              </w:tabs>
              <w:ind w:left="55"/>
              <w:rPr>
                <w:sz w:val="27"/>
              </w:rPr>
            </w:pPr>
            <w:r>
              <w:rPr>
                <w:sz w:val="27"/>
              </w:rPr>
              <w:t>$</w:t>
            </w:r>
            <w:r>
              <w:rPr>
                <w:sz w:val="27"/>
                <w:u w:val="single"/>
              </w:rPr>
              <w:tab/>
            </w:r>
            <w:r>
              <w:rPr>
                <w:sz w:val="27"/>
              </w:rPr>
              <w:t>per</w:t>
            </w:r>
            <w:r>
              <w:rPr>
                <w:spacing w:val="-1"/>
                <w:sz w:val="27"/>
              </w:rPr>
              <w:t xml:space="preserve"> </w:t>
            </w:r>
            <w:r>
              <w:rPr>
                <w:sz w:val="27"/>
              </w:rPr>
              <w:t>day</w:t>
            </w:r>
          </w:p>
        </w:tc>
      </w:tr>
      <w:tr w:rsidR="00AB2021" w14:paraId="67932E01" w14:textId="77777777" w:rsidTr="00221B0C">
        <w:trPr>
          <w:trHeight w:hRule="exact" w:val="458"/>
        </w:trPr>
        <w:tc>
          <w:tcPr>
            <w:tcW w:w="13469" w:type="dxa"/>
            <w:gridSpan w:val="8"/>
          </w:tcPr>
          <w:p w14:paraId="27DD159F" w14:textId="1A540F40" w:rsidR="00AB2021" w:rsidRDefault="00AB2021" w:rsidP="00AB2021">
            <w:pPr>
              <w:pStyle w:val="TableParagraph"/>
              <w:numPr>
                <w:ilvl w:val="0"/>
                <w:numId w:val="32"/>
              </w:numPr>
              <w:tabs>
                <w:tab w:val="left" w:pos="1136"/>
                <w:tab w:val="left" w:pos="1137"/>
              </w:tabs>
              <w:spacing w:before="58"/>
              <w:rPr>
                <w:sz w:val="27"/>
              </w:rPr>
            </w:pPr>
            <w:r>
              <w:rPr>
                <w:sz w:val="27"/>
              </w:rPr>
              <w:t xml:space="preserve">Home and </w:t>
            </w:r>
            <w:r w:rsidRPr="005A23A3">
              <w:rPr>
                <w:b/>
                <w:sz w:val="27"/>
              </w:rPr>
              <w:t>community-based</w:t>
            </w:r>
            <w:r w:rsidRPr="005A23A3">
              <w:rPr>
                <w:b/>
                <w:spacing w:val="-13"/>
                <w:sz w:val="27"/>
              </w:rPr>
              <w:t xml:space="preserve"> </w:t>
            </w:r>
            <w:r w:rsidRPr="005A23A3">
              <w:rPr>
                <w:b/>
                <w:sz w:val="27"/>
              </w:rPr>
              <w:t>services</w:t>
            </w:r>
            <w:ins w:id="1133" w:author="Torian, David" w:date="2018-10-09T15:55:00Z">
              <w:r>
                <w:rPr>
                  <w:sz w:val="27"/>
                </w:rPr>
                <w:t xml:space="preserve">   Daily       Monthly               Daily       Monthly</w:t>
              </w:r>
            </w:ins>
          </w:p>
        </w:tc>
      </w:tr>
      <w:tr w:rsidR="00AB2021" w14:paraId="41297AE9" w14:textId="77777777" w:rsidTr="00221B0C">
        <w:trPr>
          <w:trHeight w:hRule="exact" w:val="436"/>
        </w:trPr>
        <w:tc>
          <w:tcPr>
            <w:tcW w:w="4845" w:type="dxa"/>
            <w:shd w:val="clear" w:color="auto" w:fill="DFEBF7"/>
          </w:tcPr>
          <w:p w14:paraId="1458D3E0" w14:textId="27055CEA" w:rsidR="00AB2021" w:rsidRDefault="00AB2021" w:rsidP="00AB2021">
            <w:pPr>
              <w:pStyle w:val="TableParagraph"/>
              <w:ind w:left="1136"/>
              <w:rPr>
                <w:sz w:val="27"/>
              </w:rPr>
            </w:pPr>
            <w:r>
              <w:rPr>
                <w:sz w:val="27"/>
              </w:rPr>
              <w:t xml:space="preserve">Home </w:t>
            </w:r>
            <w:r w:rsidRPr="005A23A3">
              <w:rPr>
                <w:sz w:val="27"/>
              </w:rPr>
              <w:t>skilled</w:t>
            </w:r>
            <w:r>
              <w:rPr>
                <w:sz w:val="27"/>
              </w:rPr>
              <w:t xml:space="preserve"> services</w:t>
            </w:r>
          </w:p>
        </w:tc>
        <w:tc>
          <w:tcPr>
            <w:tcW w:w="2880" w:type="dxa"/>
            <w:gridSpan w:val="3"/>
            <w:shd w:val="clear" w:color="auto" w:fill="DFEBF7"/>
          </w:tcPr>
          <w:p w14:paraId="2EC5075A" w14:textId="77777777" w:rsidR="00AB2021" w:rsidRDefault="00AB2021" w:rsidP="00AB2021">
            <w:pPr>
              <w:pStyle w:val="TableParagraph"/>
              <w:rPr>
                <w:sz w:val="27"/>
              </w:rPr>
            </w:pPr>
            <w:r>
              <w:rPr>
                <w:sz w:val="27"/>
              </w:rPr>
              <w:t>$</w:t>
            </w:r>
          </w:p>
        </w:tc>
        <w:tc>
          <w:tcPr>
            <w:tcW w:w="5744" w:type="dxa"/>
            <w:gridSpan w:val="4"/>
            <w:shd w:val="clear" w:color="auto" w:fill="DFEBF7"/>
          </w:tcPr>
          <w:p w14:paraId="57B7CC67" w14:textId="77777777" w:rsidR="00AB2021" w:rsidRDefault="00AB2021" w:rsidP="00AB2021">
            <w:pPr>
              <w:pStyle w:val="TableParagraph"/>
              <w:ind w:left="55"/>
              <w:rPr>
                <w:sz w:val="27"/>
              </w:rPr>
            </w:pPr>
            <w:r>
              <w:rPr>
                <w:sz w:val="27"/>
              </w:rPr>
              <w:t>$</w:t>
            </w:r>
          </w:p>
        </w:tc>
      </w:tr>
      <w:tr w:rsidR="00AB2021" w14:paraId="6FB668F6" w14:textId="77777777" w:rsidTr="00221B0C">
        <w:trPr>
          <w:trHeight w:hRule="exact" w:val="462"/>
        </w:trPr>
        <w:tc>
          <w:tcPr>
            <w:tcW w:w="4845" w:type="dxa"/>
          </w:tcPr>
          <w:p w14:paraId="6F5D2145" w14:textId="13CA5341" w:rsidR="00AB2021" w:rsidRDefault="00AB2021" w:rsidP="00AB2021">
            <w:pPr>
              <w:pStyle w:val="TableParagraph"/>
              <w:ind w:left="1136"/>
              <w:rPr>
                <w:sz w:val="27"/>
              </w:rPr>
            </w:pPr>
            <w:r>
              <w:rPr>
                <w:sz w:val="27"/>
              </w:rPr>
              <w:t>Home personal services</w:t>
            </w:r>
          </w:p>
        </w:tc>
        <w:tc>
          <w:tcPr>
            <w:tcW w:w="2880" w:type="dxa"/>
            <w:gridSpan w:val="3"/>
          </w:tcPr>
          <w:p w14:paraId="62D25218" w14:textId="77777777" w:rsidR="00AB2021" w:rsidRDefault="00AB2021" w:rsidP="00AB2021">
            <w:pPr>
              <w:pStyle w:val="TableParagraph"/>
              <w:ind w:left="54"/>
              <w:rPr>
                <w:sz w:val="27"/>
              </w:rPr>
            </w:pPr>
            <w:r>
              <w:rPr>
                <w:sz w:val="27"/>
              </w:rPr>
              <w:t>$</w:t>
            </w:r>
          </w:p>
        </w:tc>
        <w:tc>
          <w:tcPr>
            <w:tcW w:w="5744" w:type="dxa"/>
            <w:gridSpan w:val="4"/>
          </w:tcPr>
          <w:p w14:paraId="39A450A4" w14:textId="77777777" w:rsidR="00AB2021" w:rsidRDefault="00AB2021" w:rsidP="00AB2021">
            <w:pPr>
              <w:pStyle w:val="TableParagraph"/>
              <w:ind w:left="53"/>
              <w:rPr>
                <w:sz w:val="27"/>
              </w:rPr>
            </w:pPr>
            <w:r>
              <w:rPr>
                <w:sz w:val="27"/>
              </w:rPr>
              <w:t>$</w:t>
            </w:r>
          </w:p>
        </w:tc>
      </w:tr>
      <w:tr w:rsidR="00AB2021" w14:paraId="08677E36" w14:textId="77777777" w:rsidTr="00221B0C">
        <w:trPr>
          <w:trHeight w:hRule="exact" w:val="458"/>
        </w:trPr>
        <w:tc>
          <w:tcPr>
            <w:tcW w:w="4845" w:type="dxa"/>
            <w:shd w:val="clear" w:color="auto" w:fill="DFEBF7"/>
          </w:tcPr>
          <w:p w14:paraId="43E586D9" w14:textId="77777777" w:rsidR="00AB2021" w:rsidRPr="005A23A3" w:rsidRDefault="00AB2021" w:rsidP="00AB2021">
            <w:pPr>
              <w:pStyle w:val="TableParagraph"/>
              <w:spacing w:before="58"/>
              <w:ind w:left="1136"/>
              <w:rPr>
                <w:b/>
                <w:sz w:val="27"/>
              </w:rPr>
            </w:pPr>
            <w:r w:rsidRPr="005A23A3">
              <w:rPr>
                <w:b/>
                <w:sz w:val="27"/>
              </w:rPr>
              <w:t>Respite care</w:t>
            </w:r>
          </w:p>
        </w:tc>
        <w:tc>
          <w:tcPr>
            <w:tcW w:w="2880" w:type="dxa"/>
            <w:gridSpan w:val="3"/>
            <w:shd w:val="clear" w:color="auto" w:fill="DFEBF7"/>
          </w:tcPr>
          <w:p w14:paraId="577318CF" w14:textId="77777777" w:rsidR="00AB2021" w:rsidRDefault="00AB2021" w:rsidP="00AB2021">
            <w:pPr>
              <w:pStyle w:val="TableParagraph"/>
              <w:spacing w:before="58"/>
              <w:rPr>
                <w:sz w:val="27"/>
              </w:rPr>
            </w:pPr>
            <w:r>
              <w:rPr>
                <w:sz w:val="27"/>
              </w:rPr>
              <w:t>$</w:t>
            </w:r>
          </w:p>
        </w:tc>
        <w:tc>
          <w:tcPr>
            <w:tcW w:w="5744" w:type="dxa"/>
            <w:gridSpan w:val="4"/>
            <w:shd w:val="clear" w:color="auto" w:fill="DFEBF7"/>
          </w:tcPr>
          <w:p w14:paraId="758B9F34" w14:textId="77777777" w:rsidR="00AB2021" w:rsidRDefault="00AB2021" w:rsidP="00AB2021">
            <w:pPr>
              <w:pStyle w:val="TableParagraph"/>
              <w:spacing w:before="58"/>
              <w:ind w:left="55"/>
              <w:rPr>
                <w:sz w:val="27"/>
              </w:rPr>
            </w:pPr>
            <w:r>
              <w:rPr>
                <w:sz w:val="27"/>
              </w:rPr>
              <w:t>$</w:t>
            </w:r>
          </w:p>
        </w:tc>
      </w:tr>
      <w:tr w:rsidR="00AB2021" w14:paraId="3C24EE45" w14:textId="77777777" w:rsidTr="00221B0C">
        <w:trPr>
          <w:trHeight w:hRule="exact" w:val="456"/>
        </w:trPr>
        <w:tc>
          <w:tcPr>
            <w:tcW w:w="4845" w:type="dxa"/>
          </w:tcPr>
          <w:p w14:paraId="05619BE3" w14:textId="77777777" w:rsidR="00AB2021" w:rsidRPr="005A23A3" w:rsidRDefault="00AB2021" w:rsidP="00AB2021">
            <w:pPr>
              <w:pStyle w:val="TableParagraph"/>
              <w:ind w:left="1136"/>
              <w:rPr>
                <w:b/>
                <w:sz w:val="27"/>
              </w:rPr>
            </w:pPr>
            <w:r w:rsidRPr="005A23A3">
              <w:rPr>
                <w:b/>
                <w:sz w:val="27"/>
              </w:rPr>
              <w:t>Adult day care</w:t>
            </w:r>
          </w:p>
        </w:tc>
        <w:tc>
          <w:tcPr>
            <w:tcW w:w="2880" w:type="dxa"/>
            <w:gridSpan w:val="3"/>
          </w:tcPr>
          <w:p w14:paraId="0CA604C5" w14:textId="77777777" w:rsidR="00AB2021" w:rsidRDefault="00AB2021" w:rsidP="00AB2021">
            <w:pPr>
              <w:pStyle w:val="TableParagraph"/>
              <w:ind w:left="55"/>
              <w:rPr>
                <w:sz w:val="27"/>
              </w:rPr>
            </w:pPr>
            <w:r>
              <w:rPr>
                <w:sz w:val="27"/>
              </w:rPr>
              <w:t>$</w:t>
            </w:r>
          </w:p>
        </w:tc>
        <w:tc>
          <w:tcPr>
            <w:tcW w:w="5744" w:type="dxa"/>
            <w:gridSpan w:val="4"/>
          </w:tcPr>
          <w:p w14:paraId="5811C0F9" w14:textId="77777777" w:rsidR="00AB2021" w:rsidRDefault="00AB2021" w:rsidP="00AB2021">
            <w:pPr>
              <w:pStyle w:val="TableParagraph"/>
              <w:ind w:left="54"/>
              <w:rPr>
                <w:sz w:val="27"/>
              </w:rPr>
            </w:pPr>
            <w:r>
              <w:rPr>
                <w:sz w:val="27"/>
              </w:rPr>
              <w:t>$</w:t>
            </w:r>
          </w:p>
        </w:tc>
      </w:tr>
      <w:tr w:rsidR="00AB2021" w14:paraId="038E811F" w14:textId="77777777" w:rsidTr="00221B0C">
        <w:trPr>
          <w:trHeight w:hRule="exact" w:val="457"/>
        </w:trPr>
        <w:tc>
          <w:tcPr>
            <w:tcW w:w="4845" w:type="dxa"/>
            <w:shd w:val="clear" w:color="auto" w:fill="DFEBF7"/>
          </w:tcPr>
          <w:p w14:paraId="6FD5906D" w14:textId="77777777" w:rsidR="00AB2021" w:rsidRDefault="00AB2021" w:rsidP="00AB2021">
            <w:pPr>
              <w:pStyle w:val="TableParagraph"/>
              <w:spacing w:before="58"/>
              <w:ind w:left="1136"/>
              <w:rPr>
                <w:sz w:val="27"/>
              </w:rPr>
            </w:pPr>
            <w:r w:rsidRPr="005A23A3">
              <w:rPr>
                <w:b/>
                <w:sz w:val="27"/>
              </w:rPr>
              <w:t>Homemaker</w:t>
            </w:r>
            <w:r>
              <w:rPr>
                <w:sz w:val="27"/>
              </w:rPr>
              <w:t>/chore services</w:t>
            </w:r>
          </w:p>
        </w:tc>
        <w:tc>
          <w:tcPr>
            <w:tcW w:w="2880" w:type="dxa"/>
            <w:gridSpan w:val="3"/>
            <w:shd w:val="clear" w:color="auto" w:fill="DFEBF7"/>
          </w:tcPr>
          <w:p w14:paraId="6F128AC0" w14:textId="77777777" w:rsidR="00AB2021" w:rsidRDefault="00AB2021" w:rsidP="00AB2021">
            <w:pPr>
              <w:pStyle w:val="TableParagraph"/>
              <w:spacing w:before="58"/>
              <w:rPr>
                <w:sz w:val="27"/>
              </w:rPr>
            </w:pPr>
            <w:r>
              <w:rPr>
                <w:sz w:val="27"/>
              </w:rPr>
              <w:t>$</w:t>
            </w:r>
          </w:p>
        </w:tc>
        <w:tc>
          <w:tcPr>
            <w:tcW w:w="5744" w:type="dxa"/>
            <w:gridSpan w:val="4"/>
            <w:shd w:val="clear" w:color="auto" w:fill="DFEBF7"/>
          </w:tcPr>
          <w:p w14:paraId="3561C9FB" w14:textId="77777777" w:rsidR="00AB2021" w:rsidRDefault="00AB2021" w:rsidP="00AB2021">
            <w:pPr>
              <w:pStyle w:val="TableParagraph"/>
              <w:spacing w:before="58"/>
              <w:ind w:left="55"/>
              <w:rPr>
                <w:sz w:val="27"/>
              </w:rPr>
            </w:pPr>
            <w:r>
              <w:rPr>
                <w:sz w:val="27"/>
              </w:rPr>
              <w:t>$</w:t>
            </w:r>
          </w:p>
        </w:tc>
      </w:tr>
      <w:tr w:rsidR="00AB2021" w14:paraId="32072EB0" w14:textId="77777777" w:rsidTr="00221B0C">
        <w:trPr>
          <w:trHeight w:hRule="exact" w:val="455"/>
        </w:trPr>
        <w:tc>
          <w:tcPr>
            <w:tcW w:w="4845" w:type="dxa"/>
          </w:tcPr>
          <w:p w14:paraId="0CFC3B10" w14:textId="77777777" w:rsidR="00AB2021" w:rsidRPr="005A23A3" w:rsidRDefault="00AB2021" w:rsidP="00AB2021">
            <w:pPr>
              <w:pStyle w:val="TableParagraph"/>
              <w:ind w:left="1136"/>
              <w:rPr>
                <w:b/>
                <w:sz w:val="27"/>
              </w:rPr>
            </w:pPr>
            <w:r w:rsidRPr="005A23A3">
              <w:rPr>
                <w:b/>
                <w:sz w:val="27"/>
              </w:rPr>
              <w:t>Hospice care</w:t>
            </w:r>
          </w:p>
        </w:tc>
        <w:tc>
          <w:tcPr>
            <w:tcW w:w="2880" w:type="dxa"/>
            <w:gridSpan w:val="3"/>
          </w:tcPr>
          <w:p w14:paraId="43727C26" w14:textId="77777777" w:rsidR="00AB2021" w:rsidRDefault="00AB2021" w:rsidP="00AB2021">
            <w:pPr>
              <w:pStyle w:val="TableParagraph"/>
              <w:ind w:left="54"/>
              <w:rPr>
                <w:sz w:val="27"/>
              </w:rPr>
            </w:pPr>
            <w:r>
              <w:rPr>
                <w:sz w:val="27"/>
              </w:rPr>
              <w:t>$</w:t>
            </w:r>
          </w:p>
        </w:tc>
        <w:tc>
          <w:tcPr>
            <w:tcW w:w="5744" w:type="dxa"/>
            <w:gridSpan w:val="4"/>
          </w:tcPr>
          <w:p w14:paraId="1A11A582" w14:textId="77777777" w:rsidR="00AB2021" w:rsidRDefault="00AB2021" w:rsidP="00AB2021">
            <w:pPr>
              <w:pStyle w:val="TableParagraph"/>
              <w:ind w:left="54"/>
              <w:rPr>
                <w:sz w:val="27"/>
              </w:rPr>
            </w:pPr>
            <w:r>
              <w:rPr>
                <w:sz w:val="27"/>
              </w:rPr>
              <w:t>$</w:t>
            </w:r>
          </w:p>
        </w:tc>
      </w:tr>
      <w:tr w:rsidR="00712FE5" w14:paraId="340EDE73" w14:textId="77777777" w:rsidTr="00221B0C">
        <w:trPr>
          <w:trHeight w:hRule="exact" w:val="456"/>
        </w:trPr>
        <w:tc>
          <w:tcPr>
            <w:tcW w:w="4845" w:type="dxa"/>
            <w:shd w:val="clear" w:color="auto" w:fill="DFEBF7"/>
          </w:tcPr>
          <w:p w14:paraId="5896F432" w14:textId="77777777" w:rsidR="00712FE5" w:rsidRDefault="00712FE5" w:rsidP="00712FE5">
            <w:pPr>
              <w:pStyle w:val="TableParagraph"/>
              <w:spacing w:before="58"/>
              <w:ind w:left="1136"/>
              <w:rPr>
                <w:sz w:val="27"/>
              </w:rPr>
            </w:pPr>
            <w:r>
              <w:rPr>
                <w:sz w:val="27"/>
              </w:rPr>
              <w:lastRenderedPageBreak/>
              <w:t>Alternate care</w:t>
            </w:r>
          </w:p>
        </w:tc>
        <w:tc>
          <w:tcPr>
            <w:tcW w:w="2880" w:type="dxa"/>
            <w:gridSpan w:val="3"/>
            <w:shd w:val="clear" w:color="auto" w:fill="DFEBF7"/>
          </w:tcPr>
          <w:p w14:paraId="32230F56" w14:textId="77777777" w:rsidR="00712FE5" w:rsidRDefault="00712FE5" w:rsidP="00712FE5">
            <w:pPr>
              <w:pStyle w:val="TableParagraph"/>
              <w:spacing w:before="58"/>
              <w:rPr>
                <w:sz w:val="27"/>
              </w:rPr>
            </w:pPr>
            <w:r>
              <w:rPr>
                <w:sz w:val="27"/>
              </w:rPr>
              <w:t>$</w:t>
            </w:r>
          </w:p>
        </w:tc>
        <w:tc>
          <w:tcPr>
            <w:tcW w:w="5744" w:type="dxa"/>
            <w:gridSpan w:val="4"/>
            <w:shd w:val="clear" w:color="auto" w:fill="DFEBF7"/>
          </w:tcPr>
          <w:p w14:paraId="061022AC" w14:textId="77777777" w:rsidR="00712FE5" w:rsidRDefault="00712FE5" w:rsidP="00712FE5">
            <w:pPr>
              <w:pStyle w:val="TableParagraph"/>
              <w:spacing w:before="58"/>
              <w:ind w:left="55"/>
              <w:rPr>
                <w:sz w:val="27"/>
              </w:rPr>
            </w:pPr>
            <w:r>
              <w:rPr>
                <w:sz w:val="27"/>
              </w:rPr>
              <w:t>$</w:t>
            </w:r>
          </w:p>
        </w:tc>
      </w:tr>
      <w:tr w:rsidR="00712FE5" w14:paraId="5579EF1D" w14:textId="77777777" w:rsidTr="00221B0C">
        <w:trPr>
          <w:trHeight w:hRule="exact" w:val="456"/>
          <w:ins w:id="1134" w:author="Torian, David [2]" w:date="2018-10-15T14:22:00Z"/>
        </w:trPr>
        <w:tc>
          <w:tcPr>
            <w:tcW w:w="4845" w:type="dxa"/>
            <w:shd w:val="clear" w:color="auto" w:fill="DFEBF7"/>
          </w:tcPr>
          <w:p w14:paraId="5F4C0109" w14:textId="3ACC16C0" w:rsidR="00712FE5" w:rsidRDefault="00712FE5" w:rsidP="00712FE5">
            <w:pPr>
              <w:pStyle w:val="TableParagraph"/>
              <w:spacing w:before="58"/>
              <w:ind w:left="1136"/>
              <w:rPr>
                <w:ins w:id="1135" w:author="Torian, David [2]" w:date="2018-10-15T14:22:00Z"/>
                <w:sz w:val="27"/>
              </w:rPr>
            </w:pPr>
            <w:ins w:id="1136" w:author="Torian, David [2]" w:date="2018-10-15T14:22:00Z">
              <w:r>
                <w:rPr>
                  <w:sz w:val="27"/>
                </w:rPr>
                <w:t>Family care</w:t>
              </w:r>
            </w:ins>
          </w:p>
        </w:tc>
        <w:tc>
          <w:tcPr>
            <w:tcW w:w="2880" w:type="dxa"/>
            <w:gridSpan w:val="3"/>
            <w:shd w:val="clear" w:color="auto" w:fill="DFEBF7"/>
          </w:tcPr>
          <w:p w14:paraId="01D09AE7" w14:textId="1DC70472" w:rsidR="00712FE5" w:rsidRDefault="00712FE5" w:rsidP="00712FE5">
            <w:pPr>
              <w:pStyle w:val="TableParagraph"/>
              <w:spacing w:before="58"/>
              <w:rPr>
                <w:ins w:id="1137" w:author="Torian, David [2]" w:date="2018-10-15T14:22:00Z"/>
                <w:sz w:val="27"/>
              </w:rPr>
            </w:pPr>
            <w:ins w:id="1138" w:author="Torian, David [2]" w:date="2018-10-15T14:23:00Z">
              <w:r>
                <w:rPr>
                  <w:sz w:val="27"/>
                </w:rPr>
                <w:t xml:space="preserve">               Yes               No</w:t>
              </w:r>
            </w:ins>
          </w:p>
        </w:tc>
        <w:tc>
          <w:tcPr>
            <w:tcW w:w="5744" w:type="dxa"/>
            <w:gridSpan w:val="4"/>
            <w:shd w:val="clear" w:color="auto" w:fill="DFEBF7"/>
          </w:tcPr>
          <w:p w14:paraId="3AD34139" w14:textId="1981E90B" w:rsidR="00712FE5" w:rsidRDefault="00712FE5" w:rsidP="00712FE5">
            <w:pPr>
              <w:pStyle w:val="TableParagraph"/>
              <w:spacing w:before="58"/>
              <w:ind w:left="55"/>
              <w:rPr>
                <w:ins w:id="1139" w:author="Torian, David [2]" w:date="2018-10-15T14:22:00Z"/>
                <w:sz w:val="27"/>
              </w:rPr>
            </w:pPr>
            <w:ins w:id="1140" w:author="Torian, David [2]" w:date="2018-10-15T14:23:00Z">
              <w:r>
                <w:rPr>
                  <w:sz w:val="27"/>
                </w:rPr>
                <w:t xml:space="preserve">               Yes            No</w:t>
              </w:r>
            </w:ins>
          </w:p>
        </w:tc>
      </w:tr>
      <w:tr w:rsidR="00712FE5" w14:paraId="43DB3378" w14:textId="77777777" w:rsidTr="00221B0C">
        <w:trPr>
          <w:trHeight w:hRule="exact" w:val="455"/>
          <w:ins w:id="1141" w:author="Torian, David [2]" w:date="2018-10-15T14:22:00Z"/>
        </w:trPr>
        <w:tc>
          <w:tcPr>
            <w:tcW w:w="4845" w:type="dxa"/>
          </w:tcPr>
          <w:p w14:paraId="52E7E65E" w14:textId="1A17E0C4" w:rsidR="00712FE5" w:rsidRDefault="00712FE5" w:rsidP="00712FE5">
            <w:pPr>
              <w:pStyle w:val="TableParagraph"/>
              <w:ind w:left="1136"/>
              <w:rPr>
                <w:ins w:id="1142" w:author="Torian, David [2]" w:date="2018-10-15T14:22:00Z"/>
                <w:sz w:val="27"/>
              </w:rPr>
            </w:pPr>
            <w:ins w:id="1143" w:author="Torian, David [2]" w:date="2018-10-15T14:22:00Z">
              <w:r>
                <w:rPr>
                  <w:sz w:val="27"/>
                </w:rPr>
                <w:t>Informal ca</w:t>
              </w:r>
            </w:ins>
            <w:ins w:id="1144" w:author="Torian, David [2]" w:date="2018-10-15T14:23:00Z">
              <w:r>
                <w:rPr>
                  <w:sz w:val="27"/>
                </w:rPr>
                <w:t>re</w:t>
              </w:r>
            </w:ins>
          </w:p>
        </w:tc>
        <w:tc>
          <w:tcPr>
            <w:tcW w:w="2880" w:type="dxa"/>
            <w:gridSpan w:val="3"/>
          </w:tcPr>
          <w:p w14:paraId="257D9810" w14:textId="46EC164B" w:rsidR="00712FE5" w:rsidRDefault="00712FE5" w:rsidP="00712FE5">
            <w:pPr>
              <w:pStyle w:val="TableParagraph"/>
              <w:ind w:left="54"/>
              <w:rPr>
                <w:ins w:id="1145" w:author="Torian, David [2]" w:date="2018-10-15T14:22:00Z"/>
                <w:sz w:val="27"/>
              </w:rPr>
            </w:pPr>
            <w:ins w:id="1146" w:author="Torian, David [2]" w:date="2018-10-15T14:23:00Z">
              <w:r>
                <w:rPr>
                  <w:sz w:val="27"/>
                </w:rPr>
                <w:t xml:space="preserve">                Yes               No</w:t>
              </w:r>
            </w:ins>
          </w:p>
        </w:tc>
        <w:tc>
          <w:tcPr>
            <w:tcW w:w="5744" w:type="dxa"/>
            <w:gridSpan w:val="4"/>
          </w:tcPr>
          <w:p w14:paraId="5E3F7793" w14:textId="3FB8C004" w:rsidR="00712FE5" w:rsidRDefault="00712FE5" w:rsidP="00712FE5">
            <w:pPr>
              <w:pStyle w:val="TableParagraph"/>
              <w:ind w:left="54"/>
              <w:rPr>
                <w:ins w:id="1147" w:author="Torian, David [2]" w:date="2018-10-15T14:22:00Z"/>
                <w:sz w:val="27"/>
              </w:rPr>
            </w:pPr>
            <w:ins w:id="1148" w:author="Torian, David [2]" w:date="2018-10-15T14:23:00Z">
              <w:r>
                <w:rPr>
                  <w:sz w:val="27"/>
                </w:rPr>
                <w:t xml:space="preserve">                Yes           No</w:t>
              </w:r>
            </w:ins>
          </w:p>
        </w:tc>
      </w:tr>
      <w:tr w:rsidR="00712FE5" w14:paraId="416D1C32" w14:textId="77777777" w:rsidTr="00221B0C">
        <w:trPr>
          <w:trHeight w:hRule="exact" w:val="455"/>
        </w:trPr>
        <w:tc>
          <w:tcPr>
            <w:tcW w:w="4845" w:type="dxa"/>
          </w:tcPr>
          <w:p w14:paraId="3978C3EF" w14:textId="77777777" w:rsidR="00712FE5" w:rsidRDefault="00712FE5" w:rsidP="00712FE5">
            <w:pPr>
              <w:pStyle w:val="TableParagraph"/>
              <w:ind w:left="1136"/>
              <w:rPr>
                <w:sz w:val="27"/>
              </w:rPr>
            </w:pPr>
            <w:r>
              <w:rPr>
                <w:sz w:val="27"/>
              </w:rPr>
              <w:t>Other benefits</w:t>
            </w:r>
          </w:p>
        </w:tc>
        <w:tc>
          <w:tcPr>
            <w:tcW w:w="2880" w:type="dxa"/>
            <w:gridSpan w:val="3"/>
          </w:tcPr>
          <w:p w14:paraId="69017FB7" w14:textId="77777777" w:rsidR="00712FE5" w:rsidRDefault="00712FE5" w:rsidP="00712FE5">
            <w:pPr>
              <w:pStyle w:val="TableParagraph"/>
              <w:ind w:left="54"/>
              <w:rPr>
                <w:sz w:val="27"/>
              </w:rPr>
            </w:pPr>
            <w:r>
              <w:rPr>
                <w:sz w:val="27"/>
              </w:rPr>
              <w:t>$</w:t>
            </w:r>
          </w:p>
        </w:tc>
        <w:tc>
          <w:tcPr>
            <w:tcW w:w="5744" w:type="dxa"/>
            <w:gridSpan w:val="4"/>
          </w:tcPr>
          <w:p w14:paraId="798D6BCA" w14:textId="77777777" w:rsidR="00712FE5" w:rsidRDefault="00712FE5" w:rsidP="00712FE5">
            <w:pPr>
              <w:pStyle w:val="TableParagraph"/>
              <w:ind w:left="54"/>
              <w:rPr>
                <w:sz w:val="27"/>
              </w:rPr>
            </w:pPr>
            <w:r>
              <w:rPr>
                <w:sz w:val="27"/>
              </w:rPr>
              <w:t>$</w:t>
            </w:r>
          </w:p>
        </w:tc>
      </w:tr>
    </w:tbl>
    <w:p w14:paraId="429402AC" w14:textId="78E7577E" w:rsidR="00D85A33" w:rsidRDefault="00D85A33" w:rsidP="00D85A33">
      <w:pPr>
        <w:rPr>
          <w:sz w:val="2"/>
          <w:szCs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45"/>
        <w:gridCol w:w="3060"/>
        <w:gridCol w:w="10"/>
        <w:gridCol w:w="2640"/>
        <w:gridCol w:w="235"/>
      </w:tblGrid>
      <w:tr w:rsidR="00D85A33" w14:paraId="7E0D34E1" w14:textId="77777777" w:rsidTr="005D0029">
        <w:trPr>
          <w:trHeight w:hRule="exact" w:val="492"/>
        </w:trPr>
        <w:tc>
          <w:tcPr>
            <w:tcW w:w="4845" w:type="dxa"/>
          </w:tcPr>
          <w:p w14:paraId="3EA4E769" w14:textId="77777777" w:rsidR="00D85A33" w:rsidRDefault="00D85A33" w:rsidP="00D85A33"/>
        </w:tc>
        <w:tc>
          <w:tcPr>
            <w:tcW w:w="3060" w:type="dxa"/>
            <w:shd w:val="clear" w:color="auto" w:fill="003399"/>
          </w:tcPr>
          <w:p w14:paraId="574E748B" w14:textId="77777777" w:rsidR="00D85A33" w:rsidRDefault="00D85A33" w:rsidP="00D85A33">
            <w:pPr>
              <w:pStyle w:val="TableParagraph"/>
              <w:spacing w:before="63"/>
              <w:ind w:left="972"/>
              <w:rPr>
                <w:b/>
                <w:sz w:val="30"/>
              </w:rPr>
            </w:pPr>
            <w:r>
              <w:rPr>
                <w:b/>
                <w:color w:val="FFFFFF"/>
                <w:sz w:val="30"/>
              </w:rPr>
              <w:t>Policy A</w:t>
            </w:r>
          </w:p>
        </w:tc>
        <w:tc>
          <w:tcPr>
            <w:tcW w:w="2885" w:type="dxa"/>
            <w:gridSpan w:val="3"/>
            <w:shd w:val="clear" w:color="auto" w:fill="003399"/>
          </w:tcPr>
          <w:p w14:paraId="77D9EAAF" w14:textId="77777777" w:rsidR="00D85A33" w:rsidRDefault="00D85A33" w:rsidP="00D85A33">
            <w:pPr>
              <w:pStyle w:val="TableParagraph"/>
              <w:spacing w:before="63"/>
              <w:ind w:left="848"/>
              <w:rPr>
                <w:b/>
                <w:sz w:val="30"/>
              </w:rPr>
            </w:pPr>
            <w:r>
              <w:rPr>
                <w:b/>
                <w:color w:val="FFFFFF"/>
                <w:sz w:val="30"/>
              </w:rPr>
              <w:t>Policy B</w:t>
            </w:r>
          </w:p>
        </w:tc>
      </w:tr>
      <w:tr w:rsidR="00D85A33" w14:paraId="6E88391F" w14:textId="77777777" w:rsidTr="00A03382">
        <w:trPr>
          <w:trHeight w:hRule="exact" w:val="492"/>
        </w:trPr>
        <w:tc>
          <w:tcPr>
            <w:tcW w:w="10790" w:type="dxa"/>
            <w:gridSpan w:val="5"/>
          </w:tcPr>
          <w:p w14:paraId="5BB29EF0" w14:textId="01862D86" w:rsidR="00D85A33" w:rsidRDefault="00D85A33" w:rsidP="00D85A33">
            <w:pPr>
              <w:pStyle w:val="TableParagraph"/>
              <w:spacing w:before="62"/>
              <w:rPr>
                <w:b/>
                <w:sz w:val="30"/>
              </w:rPr>
            </w:pPr>
            <w:del w:id="1149" w:author="Torian, David" w:date="2018-10-09T16:28:00Z">
              <w:r w:rsidDel="009714EF">
                <w:rPr>
                  <w:b/>
                  <w:color w:val="00339A"/>
                  <w:sz w:val="30"/>
                </w:rPr>
                <w:delText>6</w:delText>
              </w:r>
            </w:del>
            <w:ins w:id="1150" w:author="Torian, David" w:date="2018-10-09T16:28:00Z">
              <w:r w:rsidR="009714EF">
                <w:rPr>
                  <w:b/>
                  <w:color w:val="00339A"/>
                  <w:sz w:val="30"/>
                </w:rPr>
                <w:t>7</w:t>
              </w:r>
            </w:ins>
            <w:r>
              <w:rPr>
                <w:b/>
                <w:color w:val="00339A"/>
                <w:sz w:val="30"/>
              </w:rPr>
              <w:t xml:space="preserve">.  Are benefits adjusted for inflation? (See pages </w:t>
            </w:r>
            <w:r w:rsidR="009714EF">
              <w:rPr>
                <w:b/>
                <w:color w:val="00339A"/>
                <w:sz w:val="30"/>
              </w:rPr>
              <w:t>XX</w:t>
            </w:r>
            <w:r>
              <w:rPr>
                <w:b/>
                <w:color w:val="00339A"/>
                <w:sz w:val="30"/>
              </w:rPr>
              <w:t>)</w:t>
            </w:r>
          </w:p>
        </w:tc>
      </w:tr>
      <w:tr w:rsidR="00D85A33" w14:paraId="4E344E79" w14:textId="77777777" w:rsidTr="005D0029">
        <w:trPr>
          <w:trHeight w:hRule="exact" w:val="455"/>
        </w:trPr>
        <w:tc>
          <w:tcPr>
            <w:tcW w:w="4845" w:type="dxa"/>
            <w:shd w:val="clear" w:color="auto" w:fill="DFEBF7"/>
          </w:tcPr>
          <w:p w14:paraId="7B045597" w14:textId="77777777" w:rsidR="00D85A33" w:rsidRDefault="00D85A33" w:rsidP="00D85A33">
            <w:pPr>
              <w:pStyle w:val="TableParagraph"/>
              <w:rPr>
                <w:sz w:val="27"/>
              </w:rPr>
            </w:pPr>
            <w:r>
              <w:rPr>
                <w:sz w:val="27"/>
              </w:rPr>
              <w:t>Does policy have inflation adjustment</w:t>
            </w:r>
          </w:p>
        </w:tc>
        <w:tc>
          <w:tcPr>
            <w:tcW w:w="3060" w:type="dxa"/>
            <w:shd w:val="clear" w:color="auto" w:fill="DFEBF7"/>
          </w:tcPr>
          <w:p w14:paraId="70548175" w14:textId="77777777" w:rsidR="00D85A33" w:rsidRDefault="00D85A33" w:rsidP="00D85A33">
            <w:pPr>
              <w:pStyle w:val="TableParagraph"/>
              <w:tabs>
                <w:tab w:val="left" w:pos="1985"/>
              </w:tabs>
              <w:ind w:left="687"/>
              <w:rPr>
                <w:sz w:val="27"/>
              </w:rPr>
            </w:pPr>
            <w:r>
              <w:rPr>
                <w:sz w:val="27"/>
              </w:rPr>
              <w:t>Yes</w:t>
            </w:r>
            <w:r>
              <w:rPr>
                <w:sz w:val="27"/>
              </w:rPr>
              <w:tab/>
              <w:t>No</w:t>
            </w:r>
          </w:p>
        </w:tc>
        <w:tc>
          <w:tcPr>
            <w:tcW w:w="2885" w:type="dxa"/>
            <w:gridSpan w:val="3"/>
            <w:shd w:val="clear" w:color="auto" w:fill="DFEBF7"/>
          </w:tcPr>
          <w:p w14:paraId="74F74C3A" w14:textId="77777777" w:rsidR="00D85A33" w:rsidRDefault="00D85A33" w:rsidP="00D85A33">
            <w:pPr>
              <w:pStyle w:val="TableParagraph"/>
              <w:tabs>
                <w:tab w:val="left" w:pos="1861"/>
              </w:tabs>
              <w:ind w:left="564"/>
              <w:rPr>
                <w:sz w:val="27"/>
              </w:rPr>
            </w:pPr>
            <w:r>
              <w:rPr>
                <w:sz w:val="27"/>
              </w:rPr>
              <w:t>Yes</w:t>
            </w:r>
            <w:r>
              <w:rPr>
                <w:sz w:val="27"/>
              </w:rPr>
              <w:tab/>
              <w:t>No</w:t>
            </w:r>
          </w:p>
        </w:tc>
      </w:tr>
      <w:tr w:rsidR="00D85A33" w14:paraId="4D3854F4" w14:textId="77777777" w:rsidTr="005D0029">
        <w:trPr>
          <w:trHeight w:hRule="exact" w:val="455"/>
        </w:trPr>
        <w:tc>
          <w:tcPr>
            <w:tcW w:w="4845" w:type="dxa"/>
          </w:tcPr>
          <w:p w14:paraId="47B3461B" w14:textId="77777777" w:rsidR="00D85A33" w:rsidRDefault="00D85A33" w:rsidP="00D85A33">
            <w:pPr>
              <w:pStyle w:val="TableParagraph"/>
              <w:numPr>
                <w:ilvl w:val="0"/>
                <w:numId w:val="31"/>
              </w:numPr>
              <w:tabs>
                <w:tab w:val="left" w:pos="1136"/>
                <w:tab w:val="left" w:pos="1137"/>
              </w:tabs>
              <w:rPr>
                <w:sz w:val="27"/>
              </w:rPr>
            </w:pPr>
            <w:r>
              <w:rPr>
                <w:sz w:val="27"/>
              </w:rPr>
              <w:t>Automatic annual increase</w:t>
            </w:r>
            <w:r>
              <w:rPr>
                <w:spacing w:val="-8"/>
                <w:sz w:val="27"/>
              </w:rPr>
              <w:t xml:space="preserve"> </w:t>
            </w:r>
            <w:r>
              <w:rPr>
                <w:sz w:val="27"/>
              </w:rPr>
              <w:t>option</w:t>
            </w:r>
          </w:p>
        </w:tc>
        <w:tc>
          <w:tcPr>
            <w:tcW w:w="3060" w:type="dxa"/>
          </w:tcPr>
          <w:p w14:paraId="439564F5" w14:textId="77777777" w:rsidR="00D85A33" w:rsidRDefault="00D85A33" w:rsidP="00D85A33"/>
        </w:tc>
        <w:tc>
          <w:tcPr>
            <w:tcW w:w="2885" w:type="dxa"/>
            <w:gridSpan w:val="3"/>
          </w:tcPr>
          <w:p w14:paraId="554EDB1A" w14:textId="77777777" w:rsidR="00D85A33" w:rsidRDefault="00D85A33" w:rsidP="00D85A33"/>
        </w:tc>
      </w:tr>
      <w:tr w:rsidR="00D85A33" w14:paraId="66567722" w14:textId="77777777" w:rsidTr="005D0029">
        <w:trPr>
          <w:trHeight w:hRule="exact" w:val="455"/>
        </w:trPr>
        <w:tc>
          <w:tcPr>
            <w:tcW w:w="4845" w:type="dxa"/>
            <w:shd w:val="clear" w:color="auto" w:fill="DFEBF7"/>
          </w:tcPr>
          <w:p w14:paraId="051FECAF" w14:textId="77777777" w:rsidR="00D85A33" w:rsidRDefault="00D85A33" w:rsidP="00D85A33">
            <w:pPr>
              <w:pStyle w:val="TableParagraph"/>
              <w:spacing w:before="58"/>
              <w:ind w:left="1136"/>
              <w:rPr>
                <w:sz w:val="27"/>
              </w:rPr>
            </w:pPr>
            <w:r>
              <w:rPr>
                <w:sz w:val="27"/>
              </w:rPr>
              <w:t>Annual percent increase</w:t>
            </w:r>
          </w:p>
        </w:tc>
        <w:tc>
          <w:tcPr>
            <w:tcW w:w="3060" w:type="dxa"/>
            <w:shd w:val="clear" w:color="auto" w:fill="DFEBF7"/>
          </w:tcPr>
          <w:p w14:paraId="34C7B976" w14:textId="77777777" w:rsidR="00D85A33" w:rsidRDefault="00D85A33" w:rsidP="00D85A33">
            <w:pPr>
              <w:pStyle w:val="TableParagraph"/>
              <w:spacing w:before="58"/>
              <w:ind w:left="0" w:right="1"/>
              <w:jc w:val="center"/>
              <w:rPr>
                <w:sz w:val="27"/>
              </w:rPr>
            </w:pPr>
            <w:r>
              <w:rPr>
                <w:w w:val="99"/>
                <w:sz w:val="27"/>
              </w:rPr>
              <w:t>%</w:t>
            </w:r>
          </w:p>
        </w:tc>
        <w:tc>
          <w:tcPr>
            <w:tcW w:w="2885" w:type="dxa"/>
            <w:gridSpan w:val="3"/>
            <w:shd w:val="clear" w:color="auto" w:fill="DFEBF7"/>
          </w:tcPr>
          <w:p w14:paraId="6D22AD12" w14:textId="77777777" w:rsidR="00D85A33" w:rsidRDefault="00D85A33" w:rsidP="00D85A33">
            <w:pPr>
              <w:pStyle w:val="TableParagraph"/>
              <w:spacing w:before="58"/>
              <w:ind w:left="0" w:right="1"/>
              <w:jc w:val="center"/>
              <w:rPr>
                <w:sz w:val="27"/>
              </w:rPr>
            </w:pPr>
            <w:r>
              <w:rPr>
                <w:w w:val="99"/>
                <w:sz w:val="27"/>
              </w:rPr>
              <w:t>%</w:t>
            </w:r>
          </w:p>
        </w:tc>
      </w:tr>
      <w:tr w:rsidR="00D85A33" w14:paraId="072E7C58" w14:textId="77777777" w:rsidTr="005D0029">
        <w:trPr>
          <w:trHeight w:hRule="exact" w:val="457"/>
        </w:trPr>
        <w:tc>
          <w:tcPr>
            <w:tcW w:w="4845" w:type="dxa"/>
          </w:tcPr>
          <w:p w14:paraId="1E254D43" w14:textId="77777777" w:rsidR="00D85A33" w:rsidRDefault="00D85A33" w:rsidP="00D85A33">
            <w:pPr>
              <w:pStyle w:val="TableParagraph"/>
              <w:spacing w:before="58"/>
              <w:ind w:left="1136"/>
              <w:rPr>
                <w:sz w:val="27"/>
              </w:rPr>
            </w:pPr>
            <w:r>
              <w:rPr>
                <w:sz w:val="27"/>
              </w:rPr>
              <w:t>Type of increase</w:t>
            </w:r>
          </w:p>
        </w:tc>
        <w:tc>
          <w:tcPr>
            <w:tcW w:w="3060" w:type="dxa"/>
          </w:tcPr>
          <w:p w14:paraId="1811CB20" w14:textId="130F8BA3" w:rsidR="00D85A33" w:rsidRDefault="00D85A33" w:rsidP="00D85A33">
            <w:pPr>
              <w:pStyle w:val="TableParagraph"/>
              <w:tabs>
                <w:tab w:val="left" w:pos="1518"/>
              </w:tabs>
              <w:spacing w:before="58"/>
              <w:ind w:left="417"/>
              <w:rPr>
                <w:sz w:val="24"/>
              </w:rPr>
            </w:pPr>
            <w:r>
              <w:rPr>
                <w:sz w:val="24"/>
              </w:rPr>
              <w:t>Simple</w:t>
            </w:r>
            <w:r>
              <w:rPr>
                <w:sz w:val="24"/>
              </w:rPr>
              <w:tab/>
              <w:t>Compound</w:t>
            </w:r>
          </w:p>
        </w:tc>
        <w:tc>
          <w:tcPr>
            <w:tcW w:w="2885" w:type="dxa"/>
            <w:gridSpan w:val="3"/>
          </w:tcPr>
          <w:p w14:paraId="7DAA3E8C" w14:textId="566CB20C" w:rsidR="00D85A33" w:rsidRDefault="00D85A33" w:rsidP="00D85A33">
            <w:pPr>
              <w:pStyle w:val="TableParagraph"/>
              <w:tabs>
                <w:tab w:val="left" w:pos="1394"/>
              </w:tabs>
              <w:spacing w:before="58"/>
              <w:ind w:left="294"/>
              <w:rPr>
                <w:sz w:val="24"/>
              </w:rPr>
            </w:pPr>
            <w:r>
              <w:rPr>
                <w:sz w:val="24"/>
              </w:rPr>
              <w:t>Simple</w:t>
            </w:r>
            <w:r>
              <w:rPr>
                <w:sz w:val="24"/>
              </w:rPr>
              <w:tab/>
              <w:t>Compound</w:t>
            </w:r>
          </w:p>
        </w:tc>
      </w:tr>
      <w:tr w:rsidR="00D85A33" w14:paraId="3BA41C84" w14:textId="77777777" w:rsidTr="005D0029">
        <w:trPr>
          <w:trHeight w:hRule="exact" w:val="458"/>
        </w:trPr>
        <w:tc>
          <w:tcPr>
            <w:tcW w:w="4845" w:type="dxa"/>
            <w:shd w:val="clear" w:color="auto" w:fill="DFEBF7"/>
          </w:tcPr>
          <w:p w14:paraId="1D64FCA2" w14:textId="77777777" w:rsidR="00D85A33" w:rsidRDefault="00D85A33" w:rsidP="00D85A33">
            <w:pPr>
              <w:pStyle w:val="TableParagraph"/>
              <w:spacing w:before="58"/>
              <w:ind w:left="1136"/>
              <w:rPr>
                <w:sz w:val="27"/>
              </w:rPr>
            </w:pPr>
            <w:r>
              <w:rPr>
                <w:sz w:val="27"/>
              </w:rPr>
              <w:t>Additional premium</w:t>
            </w:r>
          </w:p>
        </w:tc>
        <w:tc>
          <w:tcPr>
            <w:tcW w:w="3060" w:type="dxa"/>
            <w:shd w:val="clear" w:color="auto" w:fill="DFEBF7"/>
          </w:tcPr>
          <w:p w14:paraId="463CA353" w14:textId="77777777" w:rsidR="00D85A33" w:rsidRDefault="00D85A33" w:rsidP="00D85A33">
            <w:pPr>
              <w:pStyle w:val="TableParagraph"/>
              <w:tabs>
                <w:tab w:val="left" w:pos="2445"/>
              </w:tabs>
              <w:spacing w:before="58"/>
              <w:ind w:left="556"/>
              <w:rPr>
                <w:sz w:val="27"/>
              </w:rPr>
            </w:pPr>
            <w:r>
              <w:rPr>
                <w:sz w:val="27"/>
              </w:rPr>
              <w:t>$</w:t>
            </w:r>
            <w:r>
              <w:rPr>
                <w:sz w:val="27"/>
                <w:u w:val="single"/>
              </w:rPr>
              <w:t xml:space="preserve"> </w:t>
            </w:r>
            <w:r>
              <w:rPr>
                <w:sz w:val="27"/>
                <w:u w:val="single"/>
              </w:rPr>
              <w:tab/>
            </w:r>
          </w:p>
        </w:tc>
        <w:tc>
          <w:tcPr>
            <w:tcW w:w="2885" w:type="dxa"/>
            <w:gridSpan w:val="3"/>
            <w:shd w:val="clear" w:color="auto" w:fill="DFEBF7"/>
          </w:tcPr>
          <w:p w14:paraId="1F528424" w14:textId="77777777" w:rsidR="00D85A33" w:rsidRDefault="00D85A33" w:rsidP="00D85A33">
            <w:pPr>
              <w:pStyle w:val="TableParagraph"/>
              <w:tabs>
                <w:tab w:val="left" w:pos="2388"/>
              </w:tabs>
              <w:spacing w:before="58"/>
              <w:ind w:left="364"/>
              <w:rPr>
                <w:sz w:val="27"/>
              </w:rPr>
            </w:pPr>
            <w:r>
              <w:rPr>
                <w:sz w:val="27"/>
              </w:rPr>
              <w:t>$</w:t>
            </w:r>
            <w:r>
              <w:rPr>
                <w:sz w:val="27"/>
                <w:u w:val="single"/>
              </w:rPr>
              <w:t xml:space="preserve"> </w:t>
            </w:r>
            <w:r>
              <w:rPr>
                <w:sz w:val="27"/>
                <w:u w:val="single"/>
              </w:rPr>
              <w:tab/>
            </w:r>
          </w:p>
        </w:tc>
      </w:tr>
      <w:tr w:rsidR="00D85A33" w14:paraId="7EE2E238" w14:textId="77777777" w:rsidTr="005D0029">
        <w:trPr>
          <w:trHeight w:hRule="exact" w:val="457"/>
        </w:trPr>
        <w:tc>
          <w:tcPr>
            <w:tcW w:w="4845" w:type="dxa"/>
          </w:tcPr>
          <w:p w14:paraId="21E6B9B7" w14:textId="77777777" w:rsidR="00D85A33" w:rsidRDefault="00D85A33" w:rsidP="00D85A33">
            <w:pPr>
              <w:pStyle w:val="TableParagraph"/>
              <w:numPr>
                <w:ilvl w:val="0"/>
                <w:numId w:val="30"/>
              </w:numPr>
              <w:tabs>
                <w:tab w:val="left" w:pos="1136"/>
                <w:tab w:val="left" w:pos="1137"/>
              </w:tabs>
              <w:rPr>
                <w:sz w:val="27"/>
              </w:rPr>
            </w:pPr>
            <w:r>
              <w:rPr>
                <w:sz w:val="27"/>
              </w:rPr>
              <w:t>Regular offer to buy</w:t>
            </w:r>
            <w:r>
              <w:rPr>
                <w:spacing w:val="-10"/>
                <w:sz w:val="27"/>
              </w:rPr>
              <w:t xml:space="preserve"> </w:t>
            </w:r>
            <w:r>
              <w:rPr>
                <w:sz w:val="27"/>
              </w:rPr>
              <w:t>more:</w:t>
            </w:r>
          </w:p>
        </w:tc>
        <w:tc>
          <w:tcPr>
            <w:tcW w:w="3060" w:type="dxa"/>
          </w:tcPr>
          <w:p w14:paraId="2B6F5914" w14:textId="77777777" w:rsidR="00D85A33" w:rsidRDefault="00D85A33" w:rsidP="00D85A33"/>
        </w:tc>
        <w:tc>
          <w:tcPr>
            <w:tcW w:w="2885" w:type="dxa"/>
            <w:gridSpan w:val="3"/>
          </w:tcPr>
          <w:p w14:paraId="69B92590" w14:textId="77777777" w:rsidR="00D85A33" w:rsidRDefault="00D85A33" w:rsidP="00D85A33"/>
        </w:tc>
      </w:tr>
      <w:tr w:rsidR="00D85A33" w14:paraId="1DBE168F" w14:textId="77777777" w:rsidTr="005D0029">
        <w:trPr>
          <w:trHeight w:hRule="exact" w:val="99"/>
        </w:trPr>
        <w:tc>
          <w:tcPr>
            <w:tcW w:w="4845" w:type="dxa"/>
            <w:vMerge w:val="restart"/>
            <w:shd w:val="clear" w:color="auto" w:fill="DFEBF7"/>
          </w:tcPr>
          <w:p w14:paraId="610D8789" w14:textId="77777777" w:rsidR="00D85A33" w:rsidRDefault="00D85A33" w:rsidP="00D85A33">
            <w:pPr>
              <w:pStyle w:val="TableParagraph"/>
              <w:ind w:left="1136"/>
              <w:rPr>
                <w:sz w:val="27"/>
              </w:rPr>
            </w:pPr>
            <w:r>
              <w:rPr>
                <w:sz w:val="27"/>
              </w:rPr>
              <w:t>Frequency of offer</w:t>
            </w:r>
          </w:p>
        </w:tc>
        <w:tc>
          <w:tcPr>
            <w:tcW w:w="3060" w:type="dxa"/>
            <w:vMerge w:val="restart"/>
            <w:shd w:val="clear" w:color="auto" w:fill="DFEBF7"/>
          </w:tcPr>
          <w:p w14:paraId="5F158316" w14:textId="77777777" w:rsidR="00D85A33" w:rsidRDefault="00D85A33" w:rsidP="00D85A33">
            <w:pPr>
              <w:pStyle w:val="TableParagraph"/>
              <w:tabs>
                <w:tab w:val="left" w:pos="1198"/>
              </w:tabs>
              <w:spacing w:before="55"/>
            </w:pPr>
            <w:r>
              <w:t>Annual</w:t>
            </w:r>
            <w:r>
              <w:tab/>
              <w:t xml:space="preserve">or every    </w:t>
            </w:r>
            <w:r>
              <w:rPr>
                <w:spacing w:val="51"/>
              </w:rPr>
              <w:t xml:space="preserve"> </w:t>
            </w:r>
            <w:proofErr w:type="spellStart"/>
            <w:r>
              <w:t>yrs</w:t>
            </w:r>
            <w:proofErr w:type="spellEnd"/>
          </w:p>
        </w:tc>
        <w:tc>
          <w:tcPr>
            <w:tcW w:w="2885" w:type="dxa"/>
            <w:gridSpan w:val="3"/>
            <w:tcBorders>
              <w:bottom w:val="nil"/>
            </w:tcBorders>
            <w:shd w:val="clear" w:color="auto" w:fill="DFEBF7"/>
          </w:tcPr>
          <w:p w14:paraId="5752C78B" w14:textId="77777777" w:rsidR="00D85A33" w:rsidRDefault="00D85A33" w:rsidP="00D85A33"/>
        </w:tc>
      </w:tr>
      <w:tr w:rsidR="00D85A33" w14:paraId="0394DF23" w14:textId="77777777" w:rsidTr="005D0029">
        <w:trPr>
          <w:trHeight w:hRule="exact" w:val="240"/>
        </w:trPr>
        <w:tc>
          <w:tcPr>
            <w:tcW w:w="4845" w:type="dxa"/>
            <w:vMerge/>
            <w:shd w:val="clear" w:color="auto" w:fill="DFEBF7"/>
          </w:tcPr>
          <w:p w14:paraId="2074377B" w14:textId="77777777" w:rsidR="00D85A33" w:rsidRDefault="00D85A33" w:rsidP="00D85A33"/>
        </w:tc>
        <w:tc>
          <w:tcPr>
            <w:tcW w:w="3060" w:type="dxa"/>
            <w:vMerge/>
            <w:shd w:val="clear" w:color="auto" w:fill="DFEBF7"/>
          </w:tcPr>
          <w:p w14:paraId="258120C2" w14:textId="77777777" w:rsidR="00D85A33" w:rsidRDefault="00D85A33" w:rsidP="00D85A33"/>
        </w:tc>
        <w:tc>
          <w:tcPr>
            <w:tcW w:w="2650" w:type="dxa"/>
            <w:gridSpan w:val="2"/>
            <w:tcBorders>
              <w:top w:val="nil"/>
              <w:bottom w:val="nil"/>
              <w:right w:val="single" w:sz="6" w:space="0" w:color="000000"/>
            </w:tcBorders>
            <w:shd w:val="clear" w:color="auto" w:fill="DFEBF7"/>
          </w:tcPr>
          <w:p w14:paraId="65D2795B" w14:textId="77777777" w:rsidR="00D85A33" w:rsidRDefault="00D85A33" w:rsidP="00D85A33">
            <w:pPr>
              <w:pStyle w:val="TableParagraph"/>
              <w:tabs>
                <w:tab w:val="left" w:pos="1088"/>
              </w:tabs>
              <w:spacing w:before="0" w:line="214" w:lineRule="exact"/>
              <w:ind w:left="55"/>
            </w:pPr>
            <w:r>
              <w:t>Annual</w:t>
            </w:r>
            <w:r>
              <w:tab/>
              <w:t xml:space="preserve">or every    </w:t>
            </w:r>
            <w:r>
              <w:rPr>
                <w:spacing w:val="52"/>
              </w:rPr>
              <w:t xml:space="preserve"> </w:t>
            </w:r>
            <w:proofErr w:type="spellStart"/>
            <w:r>
              <w:t>yrs</w:t>
            </w:r>
            <w:proofErr w:type="spellEnd"/>
          </w:p>
        </w:tc>
        <w:tc>
          <w:tcPr>
            <w:tcW w:w="235" w:type="dxa"/>
            <w:tcBorders>
              <w:top w:val="single" w:sz="6" w:space="0" w:color="000000"/>
              <w:left w:val="single" w:sz="6" w:space="0" w:color="000000"/>
              <w:bottom w:val="single" w:sz="6" w:space="0" w:color="000000"/>
              <w:right w:val="single" w:sz="6" w:space="0" w:color="000000"/>
            </w:tcBorders>
            <w:shd w:val="clear" w:color="auto" w:fill="DFEBF7"/>
          </w:tcPr>
          <w:p w14:paraId="568691D1" w14:textId="77777777" w:rsidR="00D85A33" w:rsidRDefault="00D85A33" w:rsidP="00D85A33"/>
        </w:tc>
      </w:tr>
      <w:tr w:rsidR="00D85A33" w14:paraId="7DF7B093" w14:textId="77777777" w:rsidTr="005D0029">
        <w:trPr>
          <w:trHeight w:hRule="exact" w:val="118"/>
        </w:trPr>
        <w:tc>
          <w:tcPr>
            <w:tcW w:w="4845" w:type="dxa"/>
            <w:vMerge/>
            <w:shd w:val="clear" w:color="auto" w:fill="DFEBF7"/>
          </w:tcPr>
          <w:p w14:paraId="0140FDE3" w14:textId="77777777" w:rsidR="00D85A33" w:rsidRDefault="00D85A33" w:rsidP="00D85A33"/>
        </w:tc>
        <w:tc>
          <w:tcPr>
            <w:tcW w:w="3060" w:type="dxa"/>
            <w:vMerge/>
            <w:shd w:val="clear" w:color="auto" w:fill="DFEBF7"/>
          </w:tcPr>
          <w:p w14:paraId="35589B79" w14:textId="77777777" w:rsidR="00D85A33" w:rsidRDefault="00D85A33" w:rsidP="00D85A33"/>
        </w:tc>
        <w:tc>
          <w:tcPr>
            <w:tcW w:w="2885" w:type="dxa"/>
            <w:gridSpan w:val="3"/>
            <w:tcBorders>
              <w:top w:val="nil"/>
            </w:tcBorders>
            <w:shd w:val="clear" w:color="auto" w:fill="DFEBF7"/>
          </w:tcPr>
          <w:p w14:paraId="235138AB" w14:textId="77777777" w:rsidR="00D85A33" w:rsidRDefault="00D85A33" w:rsidP="00D85A33"/>
        </w:tc>
      </w:tr>
      <w:tr w:rsidR="00D85A33" w14:paraId="1363867C" w14:textId="77777777" w:rsidTr="005D0029">
        <w:trPr>
          <w:trHeight w:hRule="exact" w:val="457"/>
        </w:trPr>
        <w:tc>
          <w:tcPr>
            <w:tcW w:w="4845" w:type="dxa"/>
          </w:tcPr>
          <w:p w14:paraId="223E05A8" w14:textId="77777777" w:rsidR="00D85A33" w:rsidRDefault="00D85A33" w:rsidP="00D85A33">
            <w:pPr>
              <w:pStyle w:val="TableParagraph"/>
              <w:ind w:left="1136"/>
              <w:rPr>
                <w:sz w:val="27"/>
              </w:rPr>
            </w:pPr>
            <w:r>
              <w:rPr>
                <w:sz w:val="27"/>
              </w:rPr>
              <w:t>Amount of increase offered</w:t>
            </w:r>
          </w:p>
        </w:tc>
        <w:tc>
          <w:tcPr>
            <w:tcW w:w="3060" w:type="dxa"/>
          </w:tcPr>
          <w:p w14:paraId="406BBED8" w14:textId="77777777" w:rsidR="00D85A33" w:rsidRDefault="00D85A33" w:rsidP="00D85A33"/>
        </w:tc>
        <w:tc>
          <w:tcPr>
            <w:tcW w:w="2885" w:type="dxa"/>
            <w:gridSpan w:val="3"/>
          </w:tcPr>
          <w:p w14:paraId="008542E2" w14:textId="77777777" w:rsidR="00D85A33" w:rsidRDefault="00D85A33" w:rsidP="00D85A33"/>
        </w:tc>
      </w:tr>
      <w:tr w:rsidR="00D85A33" w14:paraId="7AC56774" w14:textId="77777777" w:rsidTr="005D0029">
        <w:trPr>
          <w:trHeight w:hRule="exact" w:val="460"/>
        </w:trPr>
        <w:tc>
          <w:tcPr>
            <w:tcW w:w="4845" w:type="dxa"/>
            <w:shd w:val="clear" w:color="auto" w:fill="DFEBF7"/>
          </w:tcPr>
          <w:p w14:paraId="6C2B073B" w14:textId="77777777" w:rsidR="00D85A33" w:rsidRDefault="00D85A33" w:rsidP="00D85A33">
            <w:pPr>
              <w:pStyle w:val="TableParagraph"/>
              <w:spacing w:before="58"/>
              <w:ind w:left="1136"/>
              <w:rPr>
                <w:sz w:val="27"/>
              </w:rPr>
            </w:pPr>
            <w:r>
              <w:rPr>
                <w:sz w:val="27"/>
              </w:rPr>
              <w:t>Times offer can be declined</w:t>
            </w:r>
          </w:p>
        </w:tc>
        <w:tc>
          <w:tcPr>
            <w:tcW w:w="3060" w:type="dxa"/>
            <w:shd w:val="clear" w:color="auto" w:fill="DFEBF7"/>
          </w:tcPr>
          <w:p w14:paraId="49C15303" w14:textId="77777777" w:rsidR="00D85A33" w:rsidRDefault="00D85A33" w:rsidP="00D85A33"/>
        </w:tc>
        <w:tc>
          <w:tcPr>
            <w:tcW w:w="2885" w:type="dxa"/>
            <w:gridSpan w:val="3"/>
            <w:shd w:val="clear" w:color="auto" w:fill="DFEBF7"/>
          </w:tcPr>
          <w:p w14:paraId="189A83F7" w14:textId="77777777" w:rsidR="00D85A33" w:rsidRDefault="00D85A33" w:rsidP="00D85A33"/>
        </w:tc>
      </w:tr>
      <w:tr w:rsidR="00D85A33" w14:paraId="3F027F4A" w14:textId="77777777" w:rsidTr="005D0029">
        <w:trPr>
          <w:trHeight w:hRule="exact" w:val="457"/>
        </w:trPr>
        <w:tc>
          <w:tcPr>
            <w:tcW w:w="4845" w:type="dxa"/>
          </w:tcPr>
          <w:p w14:paraId="021ECD59" w14:textId="77777777" w:rsidR="00D85A33" w:rsidRDefault="00D85A33" w:rsidP="00D85A33">
            <w:pPr>
              <w:pStyle w:val="TableParagraph"/>
              <w:ind w:left="1136"/>
              <w:rPr>
                <w:sz w:val="27"/>
              </w:rPr>
            </w:pPr>
            <w:r>
              <w:rPr>
                <w:sz w:val="27"/>
              </w:rPr>
              <w:t>Age for premium calculation</w:t>
            </w:r>
          </w:p>
        </w:tc>
        <w:tc>
          <w:tcPr>
            <w:tcW w:w="3060" w:type="dxa"/>
          </w:tcPr>
          <w:p w14:paraId="72B87AB6" w14:textId="77777777" w:rsidR="00D85A33" w:rsidRDefault="00D85A33" w:rsidP="00D85A33">
            <w:pPr>
              <w:pStyle w:val="TableParagraph"/>
              <w:tabs>
                <w:tab w:val="left" w:pos="1749"/>
              </w:tabs>
              <w:spacing w:before="55"/>
            </w:pPr>
            <w:r>
              <w:t>Current</w:t>
            </w:r>
            <w:r>
              <w:rPr>
                <w:spacing w:val="-1"/>
              </w:rPr>
              <w:t xml:space="preserve"> </w:t>
            </w:r>
            <w:r>
              <w:t>age</w:t>
            </w:r>
            <w:r>
              <w:tab/>
              <w:t>issue</w:t>
            </w:r>
            <w:r>
              <w:rPr>
                <w:spacing w:val="-2"/>
              </w:rPr>
              <w:t xml:space="preserve"> </w:t>
            </w:r>
            <w:r>
              <w:t>age</w:t>
            </w:r>
          </w:p>
        </w:tc>
        <w:tc>
          <w:tcPr>
            <w:tcW w:w="2885" w:type="dxa"/>
            <w:gridSpan w:val="3"/>
          </w:tcPr>
          <w:p w14:paraId="2A489ED8" w14:textId="77777777" w:rsidR="00D85A33" w:rsidRDefault="00D85A33" w:rsidP="00D85A33">
            <w:pPr>
              <w:pStyle w:val="TableParagraph"/>
              <w:tabs>
                <w:tab w:val="left" w:pos="1584"/>
              </w:tabs>
              <w:spacing w:before="55"/>
            </w:pPr>
            <w:r>
              <w:t>Current</w:t>
            </w:r>
            <w:r>
              <w:rPr>
                <w:spacing w:val="-1"/>
              </w:rPr>
              <w:t xml:space="preserve"> </w:t>
            </w:r>
            <w:r>
              <w:t>age</w:t>
            </w:r>
            <w:r>
              <w:tab/>
              <w:t>issue</w:t>
            </w:r>
            <w:r>
              <w:rPr>
                <w:spacing w:val="-2"/>
              </w:rPr>
              <w:t xml:space="preserve"> </w:t>
            </w:r>
            <w:r>
              <w:t>age</w:t>
            </w:r>
          </w:p>
        </w:tc>
      </w:tr>
      <w:tr w:rsidR="00D85A33" w14:paraId="0FD4ED2B" w14:textId="77777777" w:rsidTr="00A03382">
        <w:trPr>
          <w:trHeight w:hRule="exact" w:val="458"/>
        </w:trPr>
        <w:tc>
          <w:tcPr>
            <w:tcW w:w="10790" w:type="dxa"/>
            <w:gridSpan w:val="5"/>
            <w:shd w:val="clear" w:color="auto" w:fill="DFEBF7"/>
          </w:tcPr>
          <w:p w14:paraId="5DDA03E9" w14:textId="77777777" w:rsidR="00D85A33" w:rsidRDefault="00D85A33" w:rsidP="00D85A33">
            <w:pPr>
              <w:pStyle w:val="TableParagraph"/>
              <w:numPr>
                <w:ilvl w:val="0"/>
                <w:numId w:val="29"/>
              </w:numPr>
              <w:tabs>
                <w:tab w:val="left" w:pos="1136"/>
                <w:tab w:val="left" w:pos="1137"/>
              </w:tabs>
              <w:spacing w:before="58"/>
              <w:rPr>
                <w:sz w:val="27"/>
              </w:rPr>
            </w:pPr>
            <w:r>
              <w:rPr>
                <w:sz w:val="27"/>
              </w:rPr>
              <w:t xml:space="preserve">With the inflation benefit, what </w:t>
            </w:r>
            <w:r w:rsidRPr="00EE5C70">
              <w:rPr>
                <w:b/>
                <w:sz w:val="27"/>
              </w:rPr>
              <w:t>daily benefit</w:t>
            </w:r>
            <w:r>
              <w:rPr>
                <w:sz w:val="27"/>
              </w:rPr>
              <w:t xml:space="preserve"> would you receive</w:t>
            </w:r>
            <w:r>
              <w:rPr>
                <w:spacing w:val="-22"/>
                <w:sz w:val="27"/>
              </w:rPr>
              <w:t xml:space="preserve"> </w:t>
            </w:r>
            <w:r>
              <w:rPr>
                <w:sz w:val="27"/>
              </w:rPr>
              <w:t>for</w:t>
            </w:r>
          </w:p>
        </w:tc>
      </w:tr>
      <w:tr w:rsidR="00D85A33" w14:paraId="1B33CDE3" w14:textId="77777777" w:rsidTr="005D0029">
        <w:trPr>
          <w:trHeight w:hRule="exact" w:val="455"/>
        </w:trPr>
        <w:tc>
          <w:tcPr>
            <w:tcW w:w="4845" w:type="dxa"/>
          </w:tcPr>
          <w:p w14:paraId="769B5732" w14:textId="56A68654" w:rsidR="00D85A33" w:rsidRDefault="00D85A33" w:rsidP="00D85A33">
            <w:pPr>
              <w:pStyle w:val="TableParagraph"/>
              <w:ind w:left="0" w:right="57"/>
              <w:jc w:val="right"/>
              <w:rPr>
                <w:sz w:val="27"/>
              </w:rPr>
            </w:pPr>
            <w:r w:rsidRPr="005A23A3">
              <w:rPr>
                <w:b/>
                <w:sz w:val="27"/>
              </w:rPr>
              <w:t>Nursing Home</w:t>
            </w:r>
            <w:r>
              <w:rPr>
                <w:sz w:val="27"/>
              </w:rPr>
              <w:t xml:space="preserve"> care </w:t>
            </w:r>
            <w:del w:id="1151" w:author="Torian, David" w:date="2018-10-09T15:56:00Z">
              <w:r w:rsidDel="00082EF4">
                <w:rPr>
                  <w:sz w:val="27"/>
                </w:rPr>
                <w:delText>in 5 years</w:delText>
              </w:r>
            </w:del>
            <w:ins w:id="1152" w:author="Torian, David" w:date="2018-10-09T15:56:00Z">
              <w:r w:rsidR="00082EF4">
                <w:rPr>
                  <w:sz w:val="27"/>
                </w:rPr>
                <w:t>at age 75</w:t>
              </w:r>
            </w:ins>
          </w:p>
        </w:tc>
        <w:tc>
          <w:tcPr>
            <w:tcW w:w="3060" w:type="dxa"/>
          </w:tcPr>
          <w:p w14:paraId="406D0B6E" w14:textId="77777777" w:rsidR="00D85A33" w:rsidRDefault="00D85A33" w:rsidP="00D85A33">
            <w:pPr>
              <w:pStyle w:val="TableParagraph"/>
              <w:ind w:left="54"/>
              <w:rPr>
                <w:sz w:val="27"/>
              </w:rPr>
            </w:pPr>
            <w:r>
              <w:rPr>
                <w:sz w:val="27"/>
              </w:rPr>
              <w:t>$</w:t>
            </w:r>
          </w:p>
        </w:tc>
        <w:tc>
          <w:tcPr>
            <w:tcW w:w="2885" w:type="dxa"/>
            <w:gridSpan w:val="3"/>
          </w:tcPr>
          <w:p w14:paraId="325C54F3" w14:textId="77777777" w:rsidR="00D85A33" w:rsidRDefault="00D85A33" w:rsidP="00D85A33">
            <w:pPr>
              <w:pStyle w:val="TableParagraph"/>
              <w:ind w:left="53"/>
              <w:rPr>
                <w:sz w:val="27"/>
              </w:rPr>
            </w:pPr>
            <w:r>
              <w:rPr>
                <w:sz w:val="27"/>
              </w:rPr>
              <w:t>$</w:t>
            </w:r>
          </w:p>
        </w:tc>
      </w:tr>
      <w:tr w:rsidR="00D85A33" w14:paraId="0C3F88AE" w14:textId="77777777" w:rsidTr="005D0029">
        <w:trPr>
          <w:trHeight w:hRule="exact" w:val="455"/>
        </w:trPr>
        <w:tc>
          <w:tcPr>
            <w:tcW w:w="4845" w:type="dxa"/>
          </w:tcPr>
          <w:p w14:paraId="2D6E4E9D" w14:textId="44B4BBE1" w:rsidR="00D85A33" w:rsidRDefault="00D85A33" w:rsidP="00D85A33">
            <w:pPr>
              <w:pStyle w:val="TableParagraph"/>
              <w:ind w:left="0" w:right="58"/>
              <w:jc w:val="right"/>
              <w:rPr>
                <w:sz w:val="27"/>
              </w:rPr>
            </w:pPr>
            <w:del w:id="1153" w:author="Torian, David" w:date="2018-10-09T15:56:00Z">
              <w:r w:rsidDel="00082EF4">
                <w:rPr>
                  <w:sz w:val="27"/>
                </w:rPr>
                <w:delText>In 10 years</w:delText>
              </w:r>
            </w:del>
            <w:ins w:id="1154" w:author="Torian, David" w:date="2018-10-09T15:56:00Z">
              <w:r w:rsidR="00082EF4">
                <w:rPr>
                  <w:sz w:val="27"/>
                </w:rPr>
                <w:t>at age 80</w:t>
              </w:r>
            </w:ins>
          </w:p>
        </w:tc>
        <w:tc>
          <w:tcPr>
            <w:tcW w:w="3060" w:type="dxa"/>
          </w:tcPr>
          <w:p w14:paraId="7BCAAC02" w14:textId="77777777" w:rsidR="00D85A33" w:rsidRDefault="00D85A33" w:rsidP="00D85A33">
            <w:pPr>
              <w:pStyle w:val="TableParagraph"/>
              <w:ind w:left="53"/>
              <w:rPr>
                <w:sz w:val="27"/>
              </w:rPr>
            </w:pPr>
            <w:r>
              <w:rPr>
                <w:sz w:val="27"/>
              </w:rPr>
              <w:t>$</w:t>
            </w:r>
          </w:p>
        </w:tc>
        <w:tc>
          <w:tcPr>
            <w:tcW w:w="2885" w:type="dxa"/>
            <w:gridSpan w:val="3"/>
          </w:tcPr>
          <w:p w14:paraId="2935B3CD" w14:textId="77777777" w:rsidR="00D85A33" w:rsidRDefault="00D85A33" w:rsidP="00D85A33">
            <w:pPr>
              <w:pStyle w:val="TableParagraph"/>
              <w:ind w:left="53"/>
              <w:rPr>
                <w:sz w:val="27"/>
              </w:rPr>
            </w:pPr>
            <w:r>
              <w:rPr>
                <w:sz w:val="27"/>
              </w:rPr>
              <w:t>$</w:t>
            </w:r>
          </w:p>
        </w:tc>
      </w:tr>
      <w:tr w:rsidR="00D85A33" w14:paraId="4977C4F7" w14:textId="77777777" w:rsidTr="005D0029">
        <w:trPr>
          <w:trHeight w:hRule="exact" w:val="455"/>
        </w:trPr>
        <w:tc>
          <w:tcPr>
            <w:tcW w:w="4845" w:type="dxa"/>
          </w:tcPr>
          <w:p w14:paraId="7C6B4071" w14:textId="40156395" w:rsidR="00D85A33" w:rsidRDefault="00D85A33" w:rsidP="00D85A33">
            <w:pPr>
              <w:pStyle w:val="TableParagraph"/>
              <w:ind w:left="0" w:right="58"/>
              <w:jc w:val="right"/>
              <w:rPr>
                <w:sz w:val="27"/>
              </w:rPr>
            </w:pPr>
            <w:del w:id="1155" w:author="Torian, David" w:date="2018-10-09T15:56:00Z">
              <w:r w:rsidDel="00082EF4">
                <w:rPr>
                  <w:sz w:val="27"/>
                </w:rPr>
                <w:delText>In 20 years</w:delText>
              </w:r>
            </w:del>
            <w:ins w:id="1156" w:author="Torian, David" w:date="2018-10-09T15:56:00Z">
              <w:r w:rsidR="00082EF4">
                <w:rPr>
                  <w:sz w:val="27"/>
                </w:rPr>
                <w:t xml:space="preserve">at </w:t>
              </w:r>
            </w:ins>
            <w:ins w:id="1157" w:author="Torian, David" w:date="2018-10-09T15:57:00Z">
              <w:r w:rsidR="00082EF4">
                <w:rPr>
                  <w:sz w:val="27"/>
                </w:rPr>
                <w:t>age 85</w:t>
              </w:r>
            </w:ins>
          </w:p>
        </w:tc>
        <w:tc>
          <w:tcPr>
            <w:tcW w:w="3060" w:type="dxa"/>
          </w:tcPr>
          <w:p w14:paraId="399428F6" w14:textId="77777777" w:rsidR="00D85A33" w:rsidRDefault="00D85A33" w:rsidP="00D85A33">
            <w:pPr>
              <w:pStyle w:val="TableParagraph"/>
              <w:ind w:left="53"/>
              <w:rPr>
                <w:sz w:val="27"/>
              </w:rPr>
            </w:pPr>
            <w:r>
              <w:rPr>
                <w:sz w:val="27"/>
              </w:rPr>
              <w:t>$</w:t>
            </w:r>
          </w:p>
        </w:tc>
        <w:tc>
          <w:tcPr>
            <w:tcW w:w="2885" w:type="dxa"/>
            <w:gridSpan w:val="3"/>
          </w:tcPr>
          <w:p w14:paraId="03F42D3A" w14:textId="77777777" w:rsidR="00D85A33" w:rsidRDefault="00D85A33" w:rsidP="00D85A33">
            <w:pPr>
              <w:pStyle w:val="TableParagraph"/>
              <w:ind w:left="53"/>
              <w:rPr>
                <w:sz w:val="27"/>
              </w:rPr>
            </w:pPr>
            <w:r>
              <w:rPr>
                <w:sz w:val="27"/>
              </w:rPr>
              <w:t>$</w:t>
            </w:r>
          </w:p>
        </w:tc>
      </w:tr>
      <w:tr w:rsidR="00D85A33" w14:paraId="700CAB86" w14:textId="77777777" w:rsidTr="005D0029">
        <w:trPr>
          <w:trHeight w:hRule="exact" w:val="463"/>
        </w:trPr>
        <w:tc>
          <w:tcPr>
            <w:tcW w:w="4845" w:type="dxa"/>
            <w:shd w:val="clear" w:color="auto" w:fill="DFEBF7"/>
          </w:tcPr>
          <w:p w14:paraId="12CC08BB" w14:textId="1070377F" w:rsidR="00D85A33" w:rsidRDefault="00D85A33" w:rsidP="00D85A33">
            <w:pPr>
              <w:pStyle w:val="TableParagraph"/>
              <w:ind w:left="0" w:right="56"/>
              <w:jc w:val="right"/>
              <w:rPr>
                <w:sz w:val="27"/>
              </w:rPr>
            </w:pPr>
            <w:r w:rsidRPr="005A23A3">
              <w:rPr>
                <w:b/>
                <w:sz w:val="27"/>
              </w:rPr>
              <w:t>Home care</w:t>
            </w:r>
            <w:r>
              <w:rPr>
                <w:sz w:val="27"/>
              </w:rPr>
              <w:t xml:space="preserve"> </w:t>
            </w:r>
            <w:del w:id="1158" w:author="Torian, David" w:date="2018-10-09T15:57:00Z">
              <w:r w:rsidDel="00082EF4">
                <w:rPr>
                  <w:sz w:val="27"/>
                </w:rPr>
                <w:delText>in 5 years</w:delText>
              </w:r>
            </w:del>
            <w:ins w:id="1159" w:author="Torian, David" w:date="2018-10-09T15:57:00Z">
              <w:r w:rsidR="00082EF4">
                <w:rPr>
                  <w:sz w:val="27"/>
                </w:rPr>
                <w:t>at age 75</w:t>
              </w:r>
            </w:ins>
          </w:p>
        </w:tc>
        <w:tc>
          <w:tcPr>
            <w:tcW w:w="3060" w:type="dxa"/>
            <w:shd w:val="clear" w:color="auto" w:fill="DFEBF7"/>
          </w:tcPr>
          <w:p w14:paraId="3877AEF9" w14:textId="77777777" w:rsidR="00D85A33" w:rsidRDefault="00D85A33" w:rsidP="00D85A33">
            <w:pPr>
              <w:pStyle w:val="TableParagraph"/>
              <w:rPr>
                <w:sz w:val="27"/>
              </w:rPr>
            </w:pPr>
            <w:r>
              <w:rPr>
                <w:sz w:val="27"/>
              </w:rPr>
              <w:t>$</w:t>
            </w:r>
          </w:p>
        </w:tc>
        <w:tc>
          <w:tcPr>
            <w:tcW w:w="2885" w:type="dxa"/>
            <w:gridSpan w:val="3"/>
            <w:shd w:val="clear" w:color="auto" w:fill="DFEBF7"/>
          </w:tcPr>
          <w:p w14:paraId="62805368" w14:textId="77777777" w:rsidR="00D85A33" w:rsidRDefault="00D85A33" w:rsidP="00D85A33">
            <w:pPr>
              <w:pStyle w:val="TableParagraph"/>
              <w:ind w:left="55"/>
              <w:rPr>
                <w:sz w:val="27"/>
              </w:rPr>
            </w:pPr>
            <w:r>
              <w:rPr>
                <w:sz w:val="27"/>
              </w:rPr>
              <w:t>$</w:t>
            </w:r>
          </w:p>
        </w:tc>
      </w:tr>
      <w:tr w:rsidR="00D85A33" w14:paraId="5E266158" w14:textId="77777777" w:rsidTr="005D0029">
        <w:trPr>
          <w:trHeight w:hRule="exact" w:val="457"/>
        </w:trPr>
        <w:tc>
          <w:tcPr>
            <w:tcW w:w="4845" w:type="dxa"/>
            <w:shd w:val="clear" w:color="auto" w:fill="DFEBF7"/>
          </w:tcPr>
          <w:p w14:paraId="311D1F5A" w14:textId="5E7314FB" w:rsidR="00D85A33" w:rsidRDefault="00D85A33" w:rsidP="00D85A33">
            <w:pPr>
              <w:pStyle w:val="TableParagraph"/>
              <w:ind w:left="0" w:right="56"/>
              <w:jc w:val="right"/>
              <w:rPr>
                <w:sz w:val="27"/>
              </w:rPr>
            </w:pPr>
            <w:del w:id="1160" w:author="Torian, David" w:date="2018-10-09T15:57:00Z">
              <w:r w:rsidDel="00082EF4">
                <w:rPr>
                  <w:sz w:val="27"/>
                </w:rPr>
                <w:delText>In 10 years</w:delText>
              </w:r>
            </w:del>
            <w:ins w:id="1161" w:author="Torian, David" w:date="2018-10-09T15:57:00Z">
              <w:r w:rsidR="00082EF4">
                <w:rPr>
                  <w:sz w:val="27"/>
                </w:rPr>
                <w:t>at age 80</w:t>
              </w:r>
            </w:ins>
          </w:p>
        </w:tc>
        <w:tc>
          <w:tcPr>
            <w:tcW w:w="3060" w:type="dxa"/>
            <w:shd w:val="clear" w:color="auto" w:fill="DFEBF7"/>
          </w:tcPr>
          <w:p w14:paraId="45489A49" w14:textId="77777777" w:rsidR="00D85A33" w:rsidRDefault="00D85A33" w:rsidP="00D85A33">
            <w:pPr>
              <w:pStyle w:val="TableParagraph"/>
              <w:rPr>
                <w:sz w:val="27"/>
              </w:rPr>
            </w:pPr>
            <w:r>
              <w:rPr>
                <w:sz w:val="27"/>
              </w:rPr>
              <w:t>$</w:t>
            </w:r>
          </w:p>
        </w:tc>
        <w:tc>
          <w:tcPr>
            <w:tcW w:w="2885" w:type="dxa"/>
            <w:gridSpan w:val="3"/>
            <w:shd w:val="clear" w:color="auto" w:fill="DFEBF7"/>
          </w:tcPr>
          <w:p w14:paraId="0D53AD27" w14:textId="77777777" w:rsidR="00D85A33" w:rsidRDefault="00D85A33" w:rsidP="00D85A33">
            <w:pPr>
              <w:pStyle w:val="TableParagraph"/>
              <w:ind w:left="55"/>
              <w:rPr>
                <w:sz w:val="27"/>
              </w:rPr>
            </w:pPr>
            <w:r>
              <w:rPr>
                <w:sz w:val="27"/>
              </w:rPr>
              <w:t>$</w:t>
            </w:r>
          </w:p>
        </w:tc>
      </w:tr>
      <w:tr w:rsidR="00D85A33" w14:paraId="2BA5E3B6" w14:textId="77777777" w:rsidTr="005D0029">
        <w:trPr>
          <w:trHeight w:hRule="exact" w:val="456"/>
        </w:trPr>
        <w:tc>
          <w:tcPr>
            <w:tcW w:w="4845" w:type="dxa"/>
            <w:shd w:val="clear" w:color="auto" w:fill="DFEBF7"/>
          </w:tcPr>
          <w:p w14:paraId="0171654F" w14:textId="180CF288" w:rsidR="00D85A33" w:rsidRDefault="00D85A33" w:rsidP="00D85A33">
            <w:pPr>
              <w:pStyle w:val="TableParagraph"/>
              <w:ind w:left="0" w:right="56"/>
              <w:jc w:val="right"/>
              <w:rPr>
                <w:sz w:val="27"/>
              </w:rPr>
            </w:pPr>
            <w:del w:id="1162" w:author="Torian, David" w:date="2018-10-09T15:57:00Z">
              <w:r w:rsidDel="00082EF4">
                <w:rPr>
                  <w:sz w:val="27"/>
                </w:rPr>
                <w:delText>In 20 years</w:delText>
              </w:r>
            </w:del>
            <w:ins w:id="1163" w:author="Torian, David" w:date="2018-10-09T15:57:00Z">
              <w:r w:rsidR="00082EF4">
                <w:rPr>
                  <w:sz w:val="27"/>
                </w:rPr>
                <w:t>at age 85</w:t>
              </w:r>
            </w:ins>
          </w:p>
        </w:tc>
        <w:tc>
          <w:tcPr>
            <w:tcW w:w="3060" w:type="dxa"/>
            <w:shd w:val="clear" w:color="auto" w:fill="DFEBF7"/>
          </w:tcPr>
          <w:p w14:paraId="7648303C" w14:textId="77777777" w:rsidR="00D85A33" w:rsidRDefault="00D85A33" w:rsidP="00D85A33">
            <w:pPr>
              <w:pStyle w:val="TableParagraph"/>
              <w:rPr>
                <w:sz w:val="27"/>
              </w:rPr>
            </w:pPr>
            <w:r>
              <w:rPr>
                <w:sz w:val="27"/>
              </w:rPr>
              <w:t>$</w:t>
            </w:r>
          </w:p>
        </w:tc>
        <w:tc>
          <w:tcPr>
            <w:tcW w:w="2885" w:type="dxa"/>
            <w:gridSpan w:val="3"/>
            <w:shd w:val="clear" w:color="auto" w:fill="DFEBF7"/>
          </w:tcPr>
          <w:p w14:paraId="4A6F51E7" w14:textId="77777777" w:rsidR="00D85A33" w:rsidRDefault="00D85A33" w:rsidP="00D85A33">
            <w:pPr>
              <w:pStyle w:val="TableParagraph"/>
              <w:ind w:left="55"/>
              <w:rPr>
                <w:sz w:val="27"/>
              </w:rPr>
            </w:pPr>
            <w:r>
              <w:rPr>
                <w:sz w:val="27"/>
              </w:rPr>
              <w:t>$</w:t>
            </w:r>
          </w:p>
        </w:tc>
      </w:tr>
      <w:tr w:rsidR="00D85A33" w14:paraId="4E4257EA" w14:textId="77777777" w:rsidTr="005D0029">
        <w:trPr>
          <w:trHeight w:hRule="exact" w:val="847"/>
        </w:trPr>
        <w:tc>
          <w:tcPr>
            <w:tcW w:w="4845" w:type="dxa"/>
          </w:tcPr>
          <w:p w14:paraId="161D79F6" w14:textId="77777777" w:rsidR="00D85A33" w:rsidRDefault="00D85A33" w:rsidP="00D85A33">
            <w:pPr>
              <w:pStyle w:val="TableParagraph"/>
              <w:spacing w:before="58" w:line="285" w:lineRule="auto"/>
              <w:ind w:right="473"/>
              <w:rPr>
                <w:sz w:val="27"/>
              </w:rPr>
            </w:pPr>
            <w:r>
              <w:rPr>
                <w:sz w:val="27"/>
              </w:rPr>
              <w:t>Do increases end after a certain period of years or a certain age?</w:t>
            </w:r>
          </w:p>
        </w:tc>
        <w:tc>
          <w:tcPr>
            <w:tcW w:w="3060" w:type="dxa"/>
          </w:tcPr>
          <w:p w14:paraId="03DC98BB" w14:textId="77777777" w:rsidR="00D85A33" w:rsidRDefault="00D85A33" w:rsidP="00D85A33">
            <w:pPr>
              <w:pStyle w:val="TableParagraph"/>
              <w:tabs>
                <w:tab w:val="left" w:pos="1690"/>
              </w:tabs>
              <w:spacing w:before="264"/>
              <w:rPr>
                <w:sz w:val="27"/>
              </w:rPr>
            </w:pPr>
            <w:r>
              <w:rPr>
                <w:sz w:val="27"/>
              </w:rPr>
              <w:t>Yes</w:t>
            </w:r>
            <w:r>
              <w:rPr>
                <w:sz w:val="27"/>
              </w:rPr>
              <w:tab/>
              <w:t>No</w:t>
            </w:r>
          </w:p>
        </w:tc>
        <w:tc>
          <w:tcPr>
            <w:tcW w:w="2885" w:type="dxa"/>
            <w:gridSpan w:val="3"/>
          </w:tcPr>
          <w:p w14:paraId="40DBE08D" w14:textId="77777777" w:rsidR="00D85A33" w:rsidRDefault="00D85A33" w:rsidP="00D85A33">
            <w:pPr>
              <w:pStyle w:val="TableParagraph"/>
              <w:tabs>
                <w:tab w:val="left" w:pos="1622"/>
              </w:tabs>
              <w:spacing w:before="264"/>
              <w:ind w:left="55"/>
              <w:rPr>
                <w:sz w:val="27"/>
              </w:rPr>
            </w:pPr>
            <w:r>
              <w:rPr>
                <w:sz w:val="27"/>
              </w:rPr>
              <w:t>Yes</w:t>
            </w:r>
            <w:r>
              <w:rPr>
                <w:sz w:val="27"/>
              </w:rPr>
              <w:tab/>
              <w:t>No</w:t>
            </w:r>
          </w:p>
        </w:tc>
      </w:tr>
      <w:tr w:rsidR="00CC799B" w14:paraId="0526B5EE" w14:textId="77777777" w:rsidTr="005D0029">
        <w:trPr>
          <w:trHeight w:hRule="exact" w:val="847"/>
          <w:ins w:id="1164" w:author="Torian, David [2]" w:date="2018-10-15T14:24:00Z"/>
        </w:trPr>
        <w:tc>
          <w:tcPr>
            <w:tcW w:w="4845" w:type="dxa"/>
          </w:tcPr>
          <w:p w14:paraId="66490749" w14:textId="5FB7BD4D" w:rsidR="00CC799B" w:rsidRDefault="00CC799B" w:rsidP="00D85A33">
            <w:pPr>
              <w:pStyle w:val="TableParagraph"/>
              <w:spacing w:before="58" w:line="285" w:lineRule="auto"/>
              <w:ind w:right="473"/>
              <w:rPr>
                <w:ins w:id="1165" w:author="Torian, David [2]" w:date="2018-10-15T14:24:00Z"/>
                <w:sz w:val="27"/>
              </w:rPr>
            </w:pPr>
            <w:ins w:id="1166" w:author="Torian, David [2]" w:date="2018-10-15T14:24:00Z">
              <w:r>
                <w:rPr>
                  <w:sz w:val="27"/>
                </w:rPr>
                <w:t>If increases do end</w:t>
              </w:r>
            </w:ins>
            <w:ins w:id="1167" w:author="Torian, David [2]" w:date="2018-10-15T14:25:00Z">
              <w:r>
                <w:rPr>
                  <w:sz w:val="27"/>
                </w:rPr>
                <w:t>, when?</w:t>
              </w:r>
            </w:ins>
          </w:p>
        </w:tc>
        <w:tc>
          <w:tcPr>
            <w:tcW w:w="3060" w:type="dxa"/>
          </w:tcPr>
          <w:p w14:paraId="1AA96073" w14:textId="2B5A565C" w:rsidR="00CC799B" w:rsidRDefault="00CC799B" w:rsidP="00D85A33">
            <w:pPr>
              <w:pStyle w:val="TableParagraph"/>
              <w:tabs>
                <w:tab w:val="left" w:pos="1690"/>
              </w:tabs>
              <w:spacing w:before="264"/>
              <w:rPr>
                <w:ins w:id="1168" w:author="Torian, David [2]" w:date="2018-10-15T14:24:00Z"/>
                <w:sz w:val="27"/>
              </w:rPr>
            </w:pPr>
            <w:ins w:id="1169" w:author="Torian, David [2]" w:date="2018-10-15T14:25:00Z">
              <w:r>
                <w:rPr>
                  <w:sz w:val="27"/>
                </w:rPr>
                <w:t>Age/Year           N/A</w:t>
              </w:r>
            </w:ins>
          </w:p>
        </w:tc>
        <w:tc>
          <w:tcPr>
            <w:tcW w:w="2885" w:type="dxa"/>
            <w:gridSpan w:val="3"/>
          </w:tcPr>
          <w:p w14:paraId="6EE5E8F3" w14:textId="78E896AD" w:rsidR="00CC799B" w:rsidRDefault="00CC799B" w:rsidP="00D85A33">
            <w:pPr>
              <w:pStyle w:val="TableParagraph"/>
              <w:tabs>
                <w:tab w:val="left" w:pos="1622"/>
              </w:tabs>
              <w:spacing w:before="264"/>
              <w:ind w:left="55"/>
              <w:rPr>
                <w:ins w:id="1170" w:author="Torian, David [2]" w:date="2018-10-15T14:24:00Z"/>
                <w:sz w:val="27"/>
              </w:rPr>
            </w:pPr>
            <w:ins w:id="1171" w:author="Torian, David [2]" w:date="2018-10-15T14:25:00Z">
              <w:r>
                <w:rPr>
                  <w:sz w:val="27"/>
                </w:rPr>
                <w:t>Age/Year         N/A</w:t>
              </w:r>
            </w:ins>
          </w:p>
        </w:tc>
      </w:tr>
      <w:tr w:rsidR="00D85A33" w14:paraId="74C319F8" w14:textId="77777777" w:rsidTr="005D0029">
        <w:trPr>
          <w:trHeight w:hRule="exact" w:val="757"/>
        </w:trPr>
        <w:tc>
          <w:tcPr>
            <w:tcW w:w="4845" w:type="dxa"/>
            <w:shd w:val="clear" w:color="auto" w:fill="DFEBF7"/>
          </w:tcPr>
          <w:p w14:paraId="78485A65" w14:textId="5FA279A5" w:rsidR="00D85A33" w:rsidRDefault="00D85A33" w:rsidP="00D85A33">
            <w:pPr>
              <w:pStyle w:val="TableParagraph"/>
              <w:spacing w:before="58"/>
              <w:rPr>
                <w:sz w:val="27"/>
              </w:rPr>
            </w:pPr>
            <w:del w:id="1172" w:author="Torian, David" w:date="2018-10-09T15:57:00Z">
              <w:r w:rsidDel="00BF3596">
                <w:rPr>
                  <w:sz w:val="27"/>
                </w:rPr>
                <w:delText xml:space="preserve">Is </w:delText>
              </w:r>
            </w:del>
            <w:ins w:id="1173" w:author="Torian, David" w:date="2018-10-09T15:57:00Z">
              <w:r w:rsidR="00BF3596">
                <w:rPr>
                  <w:sz w:val="27"/>
                </w:rPr>
                <w:t xml:space="preserve">Does the </w:t>
              </w:r>
            </w:ins>
            <w:r>
              <w:rPr>
                <w:sz w:val="27"/>
              </w:rPr>
              <w:t xml:space="preserve">policy maximum </w:t>
            </w:r>
            <w:del w:id="1174" w:author="Torian, David" w:date="2018-10-09T15:58:00Z">
              <w:r w:rsidDel="00BF3596">
                <w:rPr>
                  <w:sz w:val="27"/>
                </w:rPr>
                <w:delText>adjusted</w:delText>
              </w:r>
            </w:del>
            <w:ins w:id="1175" w:author="Torian, David" w:date="2018-10-09T15:58:00Z">
              <w:r w:rsidR="00BF3596">
                <w:rPr>
                  <w:sz w:val="27"/>
                </w:rPr>
                <w:t xml:space="preserve"> increase over time?</w:t>
              </w:r>
            </w:ins>
          </w:p>
        </w:tc>
        <w:tc>
          <w:tcPr>
            <w:tcW w:w="3060" w:type="dxa"/>
            <w:shd w:val="clear" w:color="auto" w:fill="DFEBF7"/>
          </w:tcPr>
          <w:p w14:paraId="0AC0C16A" w14:textId="77777777" w:rsidR="00D85A33" w:rsidRDefault="00D85A33" w:rsidP="00D85A33">
            <w:pPr>
              <w:pStyle w:val="TableParagraph"/>
              <w:tabs>
                <w:tab w:val="left" w:pos="1690"/>
              </w:tabs>
              <w:spacing w:before="58"/>
              <w:rPr>
                <w:sz w:val="27"/>
              </w:rPr>
            </w:pPr>
            <w:r>
              <w:rPr>
                <w:sz w:val="27"/>
              </w:rPr>
              <w:t>Yes</w:t>
            </w:r>
            <w:r>
              <w:rPr>
                <w:sz w:val="27"/>
              </w:rPr>
              <w:tab/>
              <w:t>No</w:t>
            </w:r>
          </w:p>
        </w:tc>
        <w:tc>
          <w:tcPr>
            <w:tcW w:w="2885" w:type="dxa"/>
            <w:gridSpan w:val="3"/>
            <w:shd w:val="clear" w:color="auto" w:fill="DFEBF7"/>
          </w:tcPr>
          <w:p w14:paraId="1FC8C891" w14:textId="77777777" w:rsidR="00D85A33" w:rsidRDefault="00D85A33" w:rsidP="00D85A33">
            <w:pPr>
              <w:pStyle w:val="TableParagraph"/>
              <w:tabs>
                <w:tab w:val="left" w:pos="1622"/>
              </w:tabs>
              <w:spacing w:before="58"/>
              <w:ind w:left="55"/>
              <w:rPr>
                <w:sz w:val="27"/>
              </w:rPr>
            </w:pPr>
            <w:r>
              <w:rPr>
                <w:sz w:val="27"/>
              </w:rPr>
              <w:t>Yes</w:t>
            </w:r>
            <w:r>
              <w:rPr>
                <w:sz w:val="27"/>
              </w:rPr>
              <w:tab/>
              <w:t>No</w:t>
            </w:r>
          </w:p>
        </w:tc>
      </w:tr>
      <w:tr w:rsidR="00D85A33" w14:paraId="4C7BD4FE" w14:textId="77777777" w:rsidTr="00A03382">
        <w:trPr>
          <w:trHeight w:hRule="exact" w:val="492"/>
        </w:trPr>
        <w:tc>
          <w:tcPr>
            <w:tcW w:w="10790" w:type="dxa"/>
            <w:gridSpan w:val="5"/>
          </w:tcPr>
          <w:p w14:paraId="7BC8413E" w14:textId="5BFF949C" w:rsidR="00D85A33" w:rsidRDefault="00D85A33" w:rsidP="00D85A33">
            <w:pPr>
              <w:pStyle w:val="TableParagraph"/>
              <w:spacing w:before="63"/>
              <w:rPr>
                <w:b/>
                <w:sz w:val="30"/>
              </w:rPr>
            </w:pPr>
            <w:bookmarkStart w:id="1176" w:name="_Hlk525716816"/>
            <w:del w:id="1177" w:author="Torian, David" w:date="2018-10-09T16:28:00Z">
              <w:r w:rsidDel="009714EF">
                <w:rPr>
                  <w:b/>
                  <w:color w:val="00339A"/>
                  <w:sz w:val="30"/>
                </w:rPr>
                <w:delText>7</w:delText>
              </w:r>
            </w:del>
            <w:ins w:id="1178" w:author="Torian, David" w:date="2018-10-09T16:28:00Z">
              <w:r w:rsidR="009714EF">
                <w:rPr>
                  <w:b/>
                  <w:color w:val="00339A"/>
                  <w:sz w:val="30"/>
                </w:rPr>
                <w:t>8</w:t>
              </w:r>
            </w:ins>
            <w:r>
              <w:rPr>
                <w:b/>
                <w:color w:val="00339A"/>
                <w:sz w:val="30"/>
              </w:rPr>
              <w:t xml:space="preserve">.  How long do benefits last? </w:t>
            </w:r>
          </w:p>
        </w:tc>
      </w:tr>
      <w:tr w:rsidR="00D85A33" w14:paraId="3A325181" w14:textId="77777777" w:rsidTr="005D0029">
        <w:trPr>
          <w:trHeight w:hRule="exact" w:val="460"/>
        </w:trPr>
        <w:tc>
          <w:tcPr>
            <w:tcW w:w="4845" w:type="dxa"/>
            <w:shd w:val="clear" w:color="auto" w:fill="DFEBF7"/>
          </w:tcPr>
          <w:p w14:paraId="45A6FCA6" w14:textId="77777777" w:rsidR="00D85A33" w:rsidRDefault="00D85A33" w:rsidP="00D85A33">
            <w:pPr>
              <w:pStyle w:val="TableParagraph"/>
              <w:numPr>
                <w:ilvl w:val="0"/>
                <w:numId w:val="28"/>
              </w:numPr>
              <w:tabs>
                <w:tab w:val="left" w:pos="1136"/>
                <w:tab w:val="left" w:pos="1137"/>
              </w:tabs>
              <w:rPr>
                <w:sz w:val="27"/>
              </w:rPr>
            </w:pPr>
            <w:r>
              <w:rPr>
                <w:sz w:val="27"/>
              </w:rPr>
              <w:t>Policy</w:t>
            </w:r>
            <w:r>
              <w:rPr>
                <w:spacing w:val="-6"/>
                <w:sz w:val="27"/>
              </w:rPr>
              <w:t xml:space="preserve"> </w:t>
            </w:r>
            <w:r>
              <w:rPr>
                <w:sz w:val="27"/>
              </w:rPr>
              <w:t>maximum</w:t>
            </w:r>
          </w:p>
        </w:tc>
        <w:tc>
          <w:tcPr>
            <w:tcW w:w="3060" w:type="dxa"/>
            <w:shd w:val="clear" w:color="auto" w:fill="DFEBF7"/>
          </w:tcPr>
          <w:p w14:paraId="3237471E" w14:textId="77777777" w:rsidR="00D85A33" w:rsidRDefault="00D85A33" w:rsidP="00D85A33">
            <w:pPr>
              <w:pStyle w:val="TableParagraph"/>
              <w:tabs>
                <w:tab w:val="left" w:pos="1255"/>
                <w:tab w:val="left" w:pos="2492"/>
              </w:tabs>
              <w:rPr>
                <w:sz w:val="27"/>
              </w:rPr>
            </w:pPr>
            <w:r>
              <w:rPr>
                <w:sz w:val="27"/>
              </w:rPr>
              <w:t>Yrs.</w:t>
            </w:r>
            <w:r>
              <w:rPr>
                <w:sz w:val="27"/>
                <w:u w:val="single"/>
              </w:rPr>
              <w:tab/>
            </w:r>
            <w:r>
              <w:rPr>
                <w:sz w:val="27"/>
              </w:rPr>
              <w:t>or</w:t>
            </w:r>
            <w:r>
              <w:rPr>
                <w:spacing w:val="-1"/>
                <w:sz w:val="27"/>
              </w:rPr>
              <w:t xml:space="preserve"> </w:t>
            </w:r>
            <w:proofErr w:type="gramStart"/>
            <w:r>
              <w:rPr>
                <w:sz w:val="27"/>
              </w:rPr>
              <w:t>$</w:t>
            </w:r>
            <w:r>
              <w:rPr>
                <w:spacing w:val="-1"/>
                <w:sz w:val="27"/>
              </w:rPr>
              <w:t xml:space="preserve"> </w:t>
            </w:r>
            <w:r>
              <w:rPr>
                <w:sz w:val="27"/>
                <w:u w:val="single"/>
              </w:rPr>
              <w:t xml:space="preserve"> </w:t>
            </w:r>
            <w:r>
              <w:rPr>
                <w:sz w:val="27"/>
                <w:u w:val="single"/>
              </w:rPr>
              <w:tab/>
            </w:r>
            <w:proofErr w:type="gramEnd"/>
          </w:p>
        </w:tc>
        <w:tc>
          <w:tcPr>
            <w:tcW w:w="2885" w:type="dxa"/>
            <w:gridSpan w:val="3"/>
            <w:shd w:val="clear" w:color="auto" w:fill="DFEBF7"/>
          </w:tcPr>
          <w:p w14:paraId="0DB0296F" w14:textId="77777777" w:rsidR="00D85A33" w:rsidRDefault="00D85A33" w:rsidP="00D85A33">
            <w:pPr>
              <w:pStyle w:val="TableParagraph"/>
              <w:tabs>
                <w:tab w:val="left" w:pos="1254"/>
                <w:tab w:val="left" w:pos="2491"/>
              </w:tabs>
              <w:ind w:left="55"/>
              <w:rPr>
                <w:sz w:val="27"/>
              </w:rPr>
            </w:pPr>
            <w:r>
              <w:rPr>
                <w:sz w:val="27"/>
              </w:rPr>
              <w:t>Yrs.</w:t>
            </w:r>
            <w:r>
              <w:rPr>
                <w:sz w:val="27"/>
                <w:u w:val="single"/>
              </w:rPr>
              <w:tab/>
            </w:r>
            <w:r>
              <w:rPr>
                <w:sz w:val="27"/>
              </w:rPr>
              <w:t>or</w:t>
            </w:r>
            <w:r>
              <w:rPr>
                <w:spacing w:val="-1"/>
                <w:sz w:val="27"/>
              </w:rPr>
              <w:t xml:space="preserve"> </w:t>
            </w:r>
            <w:proofErr w:type="gramStart"/>
            <w:r>
              <w:rPr>
                <w:sz w:val="27"/>
              </w:rPr>
              <w:t>$</w:t>
            </w:r>
            <w:r>
              <w:rPr>
                <w:spacing w:val="-1"/>
                <w:sz w:val="27"/>
              </w:rPr>
              <w:t xml:space="preserve"> </w:t>
            </w:r>
            <w:r>
              <w:rPr>
                <w:sz w:val="27"/>
                <w:u w:val="single"/>
              </w:rPr>
              <w:t xml:space="preserve"> </w:t>
            </w:r>
            <w:r>
              <w:rPr>
                <w:sz w:val="27"/>
                <w:u w:val="single"/>
              </w:rPr>
              <w:tab/>
            </w:r>
            <w:proofErr w:type="gramEnd"/>
          </w:p>
        </w:tc>
      </w:tr>
      <w:tr w:rsidR="00D85A33" w14:paraId="297DB3DF" w14:textId="77777777" w:rsidTr="005D0029">
        <w:trPr>
          <w:trHeight w:hRule="exact" w:val="460"/>
        </w:trPr>
        <w:tc>
          <w:tcPr>
            <w:tcW w:w="4845" w:type="dxa"/>
          </w:tcPr>
          <w:p w14:paraId="376D94F6" w14:textId="77777777" w:rsidR="00D85A33" w:rsidRDefault="00D85A33" w:rsidP="00D85A33">
            <w:pPr>
              <w:pStyle w:val="TableParagraph"/>
              <w:ind w:left="1136"/>
              <w:rPr>
                <w:sz w:val="27"/>
              </w:rPr>
            </w:pPr>
            <w:r>
              <w:rPr>
                <w:sz w:val="27"/>
              </w:rPr>
              <w:lastRenderedPageBreak/>
              <w:t xml:space="preserve">Is there a pool for all </w:t>
            </w:r>
            <w:r w:rsidRPr="005B0DD2">
              <w:rPr>
                <w:b/>
                <w:sz w:val="27"/>
              </w:rPr>
              <w:t>benefits</w:t>
            </w:r>
            <w:r>
              <w:rPr>
                <w:sz w:val="27"/>
              </w:rPr>
              <w:t>?</w:t>
            </w:r>
          </w:p>
        </w:tc>
        <w:tc>
          <w:tcPr>
            <w:tcW w:w="3060" w:type="dxa"/>
          </w:tcPr>
          <w:p w14:paraId="01F865B5" w14:textId="77777777" w:rsidR="00D85A33" w:rsidRDefault="00D85A33" w:rsidP="00D85A33">
            <w:pPr>
              <w:pStyle w:val="TableParagraph"/>
              <w:tabs>
                <w:tab w:val="left" w:pos="1690"/>
              </w:tabs>
              <w:ind w:left="57"/>
              <w:rPr>
                <w:sz w:val="27"/>
              </w:rPr>
            </w:pPr>
            <w:r>
              <w:rPr>
                <w:sz w:val="27"/>
              </w:rPr>
              <w:t>Yes</w:t>
            </w:r>
            <w:r>
              <w:rPr>
                <w:sz w:val="27"/>
              </w:rPr>
              <w:tab/>
              <w:t>No</w:t>
            </w:r>
          </w:p>
        </w:tc>
        <w:tc>
          <w:tcPr>
            <w:tcW w:w="2885" w:type="dxa"/>
            <w:gridSpan w:val="3"/>
          </w:tcPr>
          <w:p w14:paraId="3162770B" w14:textId="77777777" w:rsidR="00D85A33" w:rsidRDefault="00D85A33" w:rsidP="00D85A33">
            <w:pPr>
              <w:pStyle w:val="TableParagraph"/>
              <w:tabs>
                <w:tab w:val="left" w:pos="1689"/>
              </w:tabs>
              <w:ind w:left="53"/>
              <w:rPr>
                <w:sz w:val="27"/>
              </w:rPr>
            </w:pPr>
            <w:r>
              <w:rPr>
                <w:sz w:val="27"/>
              </w:rPr>
              <w:t>Yes</w:t>
            </w:r>
            <w:r>
              <w:rPr>
                <w:sz w:val="27"/>
              </w:rPr>
              <w:tab/>
              <w:t>No</w:t>
            </w:r>
          </w:p>
        </w:tc>
      </w:tr>
      <w:tr w:rsidR="00D85A33" w14:paraId="77FBE257" w14:textId="77777777" w:rsidTr="005D0029">
        <w:trPr>
          <w:trHeight w:hRule="exact" w:val="838"/>
        </w:trPr>
        <w:tc>
          <w:tcPr>
            <w:tcW w:w="4845" w:type="dxa"/>
            <w:shd w:val="clear" w:color="auto" w:fill="DFEBF7"/>
          </w:tcPr>
          <w:p w14:paraId="566A3871" w14:textId="7A189BDF" w:rsidR="00D85A33" w:rsidRDefault="00D85A33" w:rsidP="00D85A33">
            <w:pPr>
              <w:pStyle w:val="TableParagraph"/>
              <w:spacing w:before="58"/>
              <w:ind w:left="1136"/>
              <w:rPr>
                <w:sz w:val="27"/>
              </w:rPr>
            </w:pPr>
            <w:del w:id="1179" w:author="Torian, David [2]" w:date="2018-10-16T10:05:00Z">
              <w:r w:rsidDel="00020DB4">
                <w:rPr>
                  <w:sz w:val="27"/>
                </w:rPr>
                <w:delText xml:space="preserve">Are </w:delText>
              </w:r>
            </w:del>
            <w:ins w:id="1180" w:author="Torian, David [2]" w:date="2018-10-16T10:05:00Z">
              <w:r w:rsidR="00020DB4">
                <w:rPr>
                  <w:sz w:val="27"/>
                </w:rPr>
                <w:t xml:space="preserve">Can </w:t>
              </w:r>
            </w:ins>
            <w:r w:rsidRPr="005B0DD2">
              <w:rPr>
                <w:b/>
                <w:sz w:val="27"/>
              </w:rPr>
              <w:t>benefits</w:t>
            </w:r>
            <w:r>
              <w:rPr>
                <w:sz w:val="27"/>
              </w:rPr>
              <w:t xml:space="preserve"> shared with spouse</w:t>
            </w:r>
            <w:r w:rsidR="00B60AB6">
              <w:rPr>
                <w:sz w:val="27"/>
              </w:rPr>
              <w:t>/domestic partner</w:t>
            </w:r>
            <w:r>
              <w:rPr>
                <w:sz w:val="27"/>
              </w:rPr>
              <w:t>?</w:t>
            </w:r>
          </w:p>
        </w:tc>
        <w:tc>
          <w:tcPr>
            <w:tcW w:w="3060" w:type="dxa"/>
            <w:shd w:val="clear" w:color="auto" w:fill="DFEBF7"/>
          </w:tcPr>
          <w:p w14:paraId="44043D5D" w14:textId="77777777" w:rsidR="00D85A33" w:rsidRDefault="00D85A33" w:rsidP="00D85A33">
            <w:pPr>
              <w:pStyle w:val="TableParagraph"/>
              <w:tabs>
                <w:tab w:val="left" w:pos="1690"/>
              </w:tabs>
              <w:spacing w:before="58"/>
              <w:rPr>
                <w:sz w:val="27"/>
              </w:rPr>
            </w:pPr>
            <w:r>
              <w:rPr>
                <w:sz w:val="27"/>
              </w:rPr>
              <w:t>Yes</w:t>
            </w:r>
            <w:r>
              <w:rPr>
                <w:sz w:val="27"/>
              </w:rPr>
              <w:tab/>
              <w:t>No</w:t>
            </w:r>
          </w:p>
        </w:tc>
        <w:tc>
          <w:tcPr>
            <w:tcW w:w="2885" w:type="dxa"/>
            <w:gridSpan w:val="3"/>
            <w:shd w:val="clear" w:color="auto" w:fill="DFEBF7"/>
          </w:tcPr>
          <w:p w14:paraId="71B2EB5A" w14:textId="77777777" w:rsidR="00D85A33" w:rsidRDefault="00D85A33" w:rsidP="00D85A33">
            <w:pPr>
              <w:pStyle w:val="TableParagraph"/>
              <w:tabs>
                <w:tab w:val="left" w:pos="1689"/>
              </w:tabs>
              <w:spacing w:before="58"/>
              <w:ind w:left="55"/>
              <w:rPr>
                <w:sz w:val="27"/>
              </w:rPr>
            </w:pPr>
            <w:r>
              <w:rPr>
                <w:sz w:val="27"/>
              </w:rPr>
              <w:t>Yes</w:t>
            </w:r>
            <w:r>
              <w:rPr>
                <w:sz w:val="27"/>
              </w:rPr>
              <w:tab/>
              <w:t>No</w:t>
            </w:r>
          </w:p>
        </w:tc>
      </w:tr>
      <w:tr w:rsidR="00D85A33" w14:paraId="16317501" w14:textId="77777777" w:rsidTr="00A03382">
        <w:trPr>
          <w:trHeight w:hRule="exact" w:val="460"/>
        </w:trPr>
        <w:tc>
          <w:tcPr>
            <w:tcW w:w="10790" w:type="dxa"/>
            <w:gridSpan w:val="5"/>
          </w:tcPr>
          <w:p w14:paraId="15270D2F" w14:textId="77777777" w:rsidR="00D85A33" w:rsidRDefault="00D85A33" w:rsidP="00D85A33">
            <w:pPr>
              <w:pStyle w:val="TableParagraph"/>
              <w:numPr>
                <w:ilvl w:val="0"/>
                <w:numId w:val="27"/>
              </w:numPr>
              <w:tabs>
                <w:tab w:val="left" w:pos="1136"/>
                <w:tab w:val="left" w:pos="1137"/>
              </w:tabs>
              <w:spacing w:before="58"/>
              <w:rPr>
                <w:sz w:val="27"/>
              </w:rPr>
            </w:pPr>
            <w:r>
              <w:rPr>
                <w:sz w:val="27"/>
              </w:rPr>
              <w:t>Annual or policy maximums for individual benefits (days or</w:t>
            </w:r>
            <w:r>
              <w:rPr>
                <w:spacing w:val="-21"/>
                <w:sz w:val="27"/>
              </w:rPr>
              <w:t xml:space="preserve"> </w:t>
            </w:r>
            <w:r>
              <w:rPr>
                <w:sz w:val="27"/>
              </w:rPr>
              <w:t>$)</w:t>
            </w:r>
          </w:p>
        </w:tc>
      </w:tr>
      <w:tr w:rsidR="00D85A33" w14:paraId="34942045" w14:textId="77777777" w:rsidTr="005D0029">
        <w:trPr>
          <w:trHeight w:hRule="exact" w:val="461"/>
        </w:trPr>
        <w:tc>
          <w:tcPr>
            <w:tcW w:w="4845" w:type="dxa"/>
            <w:shd w:val="clear" w:color="auto" w:fill="DFEBF7"/>
          </w:tcPr>
          <w:p w14:paraId="0262724C" w14:textId="77777777" w:rsidR="00D85A33" w:rsidRPr="005B0DD2" w:rsidRDefault="00D85A33" w:rsidP="00D85A33">
            <w:pPr>
              <w:pStyle w:val="TableParagraph"/>
              <w:spacing w:before="58"/>
              <w:ind w:left="1136"/>
              <w:rPr>
                <w:b/>
                <w:sz w:val="27"/>
              </w:rPr>
            </w:pPr>
            <w:r w:rsidRPr="005B0DD2">
              <w:rPr>
                <w:b/>
                <w:sz w:val="27"/>
              </w:rPr>
              <w:t>Nursing home</w:t>
            </w:r>
          </w:p>
        </w:tc>
        <w:tc>
          <w:tcPr>
            <w:tcW w:w="3060" w:type="dxa"/>
            <w:shd w:val="clear" w:color="auto" w:fill="DFEBF7"/>
          </w:tcPr>
          <w:p w14:paraId="15C7734D" w14:textId="77777777" w:rsidR="00D85A33" w:rsidRDefault="00D85A33" w:rsidP="00D85A33"/>
        </w:tc>
        <w:tc>
          <w:tcPr>
            <w:tcW w:w="2885" w:type="dxa"/>
            <w:gridSpan w:val="3"/>
            <w:shd w:val="clear" w:color="auto" w:fill="DFEBF7"/>
          </w:tcPr>
          <w:p w14:paraId="1F9F1277" w14:textId="77777777" w:rsidR="00D85A33" w:rsidRDefault="00D85A33" w:rsidP="00D85A33"/>
        </w:tc>
      </w:tr>
      <w:tr w:rsidR="00D85A33" w14:paraId="7996AD41" w14:textId="77777777" w:rsidTr="005D0029">
        <w:trPr>
          <w:trHeight w:hRule="exact" w:val="454"/>
        </w:trPr>
        <w:tc>
          <w:tcPr>
            <w:tcW w:w="4845" w:type="dxa"/>
          </w:tcPr>
          <w:p w14:paraId="31A6C405" w14:textId="77777777" w:rsidR="00D85A33" w:rsidRPr="005B0DD2" w:rsidRDefault="00D85A33" w:rsidP="00D85A33">
            <w:pPr>
              <w:pStyle w:val="TableParagraph"/>
              <w:ind w:left="1136"/>
              <w:rPr>
                <w:b/>
                <w:sz w:val="27"/>
              </w:rPr>
            </w:pPr>
            <w:r w:rsidRPr="005B0DD2">
              <w:rPr>
                <w:b/>
                <w:sz w:val="27"/>
              </w:rPr>
              <w:t>Assisted Living</w:t>
            </w:r>
          </w:p>
        </w:tc>
        <w:tc>
          <w:tcPr>
            <w:tcW w:w="3060" w:type="dxa"/>
          </w:tcPr>
          <w:p w14:paraId="65BABC32" w14:textId="77777777" w:rsidR="00D85A33" w:rsidRDefault="00D85A33" w:rsidP="00D85A33"/>
        </w:tc>
        <w:tc>
          <w:tcPr>
            <w:tcW w:w="2885" w:type="dxa"/>
            <w:gridSpan w:val="3"/>
          </w:tcPr>
          <w:p w14:paraId="47D2B5D6" w14:textId="77777777" w:rsidR="00D85A33" w:rsidRDefault="00D85A33" w:rsidP="00D85A33"/>
        </w:tc>
      </w:tr>
      <w:tr w:rsidR="00D85A33" w14:paraId="76380BD1" w14:textId="77777777" w:rsidTr="005D0029">
        <w:trPr>
          <w:trHeight w:hRule="exact" w:val="456"/>
        </w:trPr>
        <w:tc>
          <w:tcPr>
            <w:tcW w:w="4845" w:type="dxa"/>
          </w:tcPr>
          <w:p w14:paraId="568AEB10" w14:textId="459348AA" w:rsidR="00D85A33" w:rsidRPr="005B0DD2" w:rsidRDefault="00D85A33" w:rsidP="00D85A33">
            <w:pPr>
              <w:pStyle w:val="TableParagraph"/>
              <w:spacing w:before="58"/>
              <w:ind w:left="1136"/>
              <w:rPr>
                <w:b/>
                <w:sz w:val="27"/>
              </w:rPr>
            </w:pPr>
            <w:bookmarkStart w:id="1181" w:name="_Hlk525716970"/>
            <w:bookmarkEnd w:id="1176"/>
            <w:r w:rsidRPr="005B0DD2">
              <w:rPr>
                <w:b/>
                <w:sz w:val="27"/>
              </w:rPr>
              <w:t>Home care</w:t>
            </w:r>
          </w:p>
        </w:tc>
        <w:tc>
          <w:tcPr>
            <w:tcW w:w="3070" w:type="dxa"/>
            <w:gridSpan w:val="2"/>
          </w:tcPr>
          <w:p w14:paraId="2A68B821" w14:textId="77777777" w:rsidR="00D85A33" w:rsidRDefault="00D85A33" w:rsidP="00D85A33"/>
        </w:tc>
        <w:tc>
          <w:tcPr>
            <w:tcW w:w="2875" w:type="dxa"/>
            <w:gridSpan w:val="2"/>
          </w:tcPr>
          <w:p w14:paraId="0E6C925F" w14:textId="77777777" w:rsidR="00D85A33" w:rsidRDefault="00D85A33" w:rsidP="00D85A33"/>
        </w:tc>
      </w:tr>
      <w:tr w:rsidR="00D85A33" w14:paraId="49446B38" w14:textId="77777777" w:rsidTr="005D0029">
        <w:trPr>
          <w:trHeight w:hRule="exact" w:val="455"/>
        </w:trPr>
        <w:tc>
          <w:tcPr>
            <w:tcW w:w="4845" w:type="dxa"/>
            <w:shd w:val="clear" w:color="auto" w:fill="DFEBF7"/>
          </w:tcPr>
          <w:p w14:paraId="5F2A51CD" w14:textId="77777777" w:rsidR="00D85A33" w:rsidRPr="005B0DD2" w:rsidRDefault="00D85A33" w:rsidP="00D85A33">
            <w:pPr>
              <w:pStyle w:val="TableParagraph"/>
              <w:ind w:left="1136"/>
              <w:rPr>
                <w:b/>
                <w:sz w:val="27"/>
              </w:rPr>
            </w:pPr>
            <w:r w:rsidRPr="005B0DD2">
              <w:rPr>
                <w:b/>
                <w:sz w:val="27"/>
              </w:rPr>
              <w:t>Respite care</w:t>
            </w:r>
          </w:p>
        </w:tc>
        <w:tc>
          <w:tcPr>
            <w:tcW w:w="3070" w:type="dxa"/>
            <w:gridSpan w:val="2"/>
            <w:shd w:val="clear" w:color="auto" w:fill="DFEBF7"/>
          </w:tcPr>
          <w:p w14:paraId="75910F7E" w14:textId="77777777" w:rsidR="00D85A33" w:rsidRDefault="00D85A33" w:rsidP="00D85A33"/>
        </w:tc>
        <w:tc>
          <w:tcPr>
            <w:tcW w:w="2875" w:type="dxa"/>
            <w:gridSpan w:val="2"/>
            <w:shd w:val="clear" w:color="auto" w:fill="DFEBF7"/>
          </w:tcPr>
          <w:p w14:paraId="590C55CC" w14:textId="77777777" w:rsidR="00D85A33" w:rsidRDefault="00D85A33" w:rsidP="00D85A33"/>
        </w:tc>
      </w:tr>
      <w:tr w:rsidR="00D85A33" w14:paraId="41C0C729" w14:textId="77777777" w:rsidTr="005D0029">
        <w:trPr>
          <w:trHeight w:hRule="exact" w:val="455"/>
        </w:trPr>
        <w:tc>
          <w:tcPr>
            <w:tcW w:w="4845" w:type="dxa"/>
          </w:tcPr>
          <w:p w14:paraId="60D223B3" w14:textId="77777777" w:rsidR="00D85A33" w:rsidRPr="005B0DD2" w:rsidRDefault="00D85A33" w:rsidP="00D85A33">
            <w:pPr>
              <w:pStyle w:val="TableParagraph"/>
              <w:ind w:left="1136"/>
              <w:rPr>
                <w:b/>
                <w:sz w:val="27"/>
              </w:rPr>
            </w:pPr>
            <w:r w:rsidRPr="005B0DD2">
              <w:rPr>
                <w:b/>
                <w:sz w:val="27"/>
              </w:rPr>
              <w:t>Adult day care</w:t>
            </w:r>
          </w:p>
        </w:tc>
        <w:tc>
          <w:tcPr>
            <w:tcW w:w="3070" w:type="dxa"/>
            <w:gridSpan w:val="2"/>
          </w:tcPr>
          <w:p w14:paraId="78B07A7E" w14:textId="77777777" w:rsidR="00D85A33" w:rsidRDefault="00D85A33" w:rsidP="00D85A33"/>
        </w:tc>
        <w:tc>
          <w:tcPr>
            <w:tcW w:w="2875" w:type="dxa"/>
            <w:gridSpan w:val="2"/>
          </w:tcPr>
          <w:p w14:paraId="25582644" w14:textId="77777777" w:rsidR="00D85A33" w:rsidRDefault="00D85A33" w:rsidP="00D85A33"/>
        </w:tc>
      </w:tr>
      <w:tr w:rsidR="00D85A33" w14:paraId="4301D792" w14:textId="77777777" w:rsidTr="005D0029">
        <w:trPr>
          <w:trHeight w:hRule="exact" w:val="457"/>
        </w:trPr>
        <w:tc>
          <w:tcPr>
            <w:tcW w:w="4845" w:type="dxa"/>
            <w:shd w:val="clear" w:color="auto" w:fill="DFEBF7"/>
          </w:tcPr>
          <w:p w14:paraId="1BA53C2D" w14:textId="77777777" w:rsidR="00D85A33" w:rsidRDefault="00D85A33" w:rsidP="00D85A33">
            <w:pPr>
              <w:pStyle w:val="TableParagraph"/>
              <w:ind w:left="1136"/>
              <w:rPr>
                <w:sz w:val="27"/>
              </w:rPr>
            </w:pPr>
            <w:r w:rsidRPr="005B0DD2">
              <w:rPr>
                <w:b/>
                <w:sz w:val="27"/>
              </w:rPr>
              <w:t>Homemaker</w:t>
            </w:r>
            <w:r>
              <w:rPr>
                <w:sz w:val="27"/>
              </w:rPr>
              <w:t>/chore services</w:t>
            </w:r>
          </w:p>
        </w:tc>
        <w:tc>
          <w:tcPr>
            <w:tcW w:w="3070" w:type="dxa"/>
            <w:gridSpan w:val="2"/>
            <w:shd w:val="clear" w:color="auto" w:fill="DFEBF7"/>
          </w:tcPr>
          <w:p w14:paraId="2D023A61" w14:textId="77777777" w:rsidR="00D85A33" w:rsidRDefault="00D85A33" w:rsidP="00D85A33"/>
        </w:tc>
        <w:tc>
          <w:tcPr>
            <w:tcW w:w="2875" w:type="dxa"/>
            <w:gridSpan w:val="2"/>
            <w:shd w:val="clear" w:color="auto" w:fill="DFEBF7"/>
          </w:tcPr>
          <w:p w14:paraId="49865F46" w14:textId="77777777" w:rsidR="00D85A33" w:rsidRDefault="00D85A33" w:rsidP="00D85A33"/>
        </w:tc>
      </w:tr>
      <w:tr w:rsidR="00D85A33" w14:paraId="082AFAC0" w14:textId="77777777" w:rsidTr="005D0029">
        <w:trPr>
          <w:trHeight w:hRule="exact" w:val="455"/>
        </w:trPr>
        <w:tc>
          <w:tcPr>
            <w:tcW w:w="4845" w:type="dxa"/>
          </w:tcPr>
          <w:p w14:paraId="38B7DF65" w14:textId="77777777" w:rsidR="00D85A33" w:rsidRPr="005B0DD2" w:rsidRDefault="00D85A33" w:rsidP="00D85A33">
            <w:pPr>
              <w:pStyle w:val="TableParagraph"/>
              <w:ind w:left="1136"/>
              <w:rPr>
                <w:b/>
                <w:sz w:val="27"/>
              </w:rPr>
            </w:pPr>
            <w:r w:rsidRPr="005B0DD2">
              <w:rPr>
                <w:b/>
                <w:sz w:val="27"/>
              </w:rPr>
              <w:t>Hospice care</w:t>
            </w:r>
          </w:p>
        </w:tc>
        <w:tc>
          <w:tcPr>
            <w:tcW w:w="3070" w:type="dxa"/>
            <w:gridSpan w:val="2"/>
          </w:tcPr>
          <w:p w14:paraId="0101F9FD" w14:textId="77777777" w:rsidR="00D85A33" w:rsidRDefault="00D85A33" w:rsidP="00D85A33"/>
        </w:tc>
        <w:tc>
          <w:tcPr>
            <w:tcW w:w="2875" w:type="dxa"/>
            <w:gridSpan w:val="2"/>
          </w:tcPr>
          <w:p w14:paraId="43E01FA6" w14:textId="77777777" w:rsidR="00D85A33" w:rsidRDefault="00D85A33" w:rsidP="00D85A33"/>
        </w:tc>
      </w:tr>
      <w:tr w:rsidR="00CC799B" w14:paraId="449DE7B9" w14:textId="77777777" w:rsidTr="005D0029">
        <w:trPr>
          <w:trHeight w:hRule="exact" w:val="455"/>
          <w:ins w:id="1182" w:author="Torian, David [2]" w:date="2018-10-15T14:30:00Z"/>
        </w:trPr>
        <w:tc>
          <w:tcPr>
            <w:tcW w:w="4845" w:type="dxa"/>
          </w:tcPr>
          <w:p w14:paraId="5B9D72D3" w14:textId="19A2BE68" w:rsidR="00CC799B" w:rsidRPr="00CC799B" w:rsidRDefault="00CC799B" w:rsidP="00D85A33">
            <w:pPr>
              <w:pStyle w:val="TableParagraph"/>
              <w:ind w:left="1136"/>
              <w:rPr>
                <w:ins w:id="1183" w:author="Torian, David [2]" w:date="2018-10-15T14:30:00Z"/>
                <w:sz w:val="27"/>
              </w:rPr>
            </w:pPr>
            <w:ins w:id="1184" w:author="Torian, David [2]" w:date="2018-10-15T14:30:00Z">
              <w:r w:rsidRPr="00CC799B">
                <w:rPr>
                  <w:sz w:val="27"/>
                </w:rPr>
                <w:t>Family care</w:t>
              </w:r>
            </w:ins>
          </w:p>
        </w:tc>
        <w:tc>
          <w:tcPr>
            <w:tcW w:w="3070" w:type="dxa"/>
            <w:gridSpan w:val="2"/>
          </w:tcPr>
          <w:p w14:paraId="424AFB38" w14:textId="02A0F8F3" w:rsidR="00CC799B" w:rsidRDefault="00CC799B" w:rsidP="00D85A33">
            <w:pPr>
              <w:rPr>
                <w:ins w:id="1185" w:author="Torian, David [2]" w:date="2018-10-15T14:30:00Z"/>
              </w:rPr>
            </w:pPr>
          </w:p>
        </w:tc>
        <w:tc>
          <w:tcPr>
            <w:tcW w:w="2875" w:type="dxa"/>
            <w:gridSpan w:val="2"/>
          </w:tcPr>
          <w:p w14:paraId="519462C4" w14:textId="77777777" w:rsidR="00CC799B" w:rsidRDefault="00CC799B" w:rsidP="00D85A33">
            <w:pPr>
              <w:rPr>
                <w:ins w:id="1186" w:author="Torian, David [2]" w:date="2018-10-15T14:30:00Z"/>
              </w:rPr>
            </w:pPr>
          </w:p>
        </w:tc>
      </w:tr>
      <w:tr w:rsidR="00CC799B" w14:paraId="719B70F6" w14:textId="77777777" w:rsidTr="005D0029">
        <w:trPr>
          <w:trHeight w:hRule="exact" w:val="455"/>
          <w:ins w:id="1187" w:author="Torian, David [2]" w:date="2018-10-15T14:30:00Z"/>
        </w:trPr>
        <w:tc>
          <w:tcPr>
            <w:tcW w:w="4845" w:type="dxa"/>
            <w:shd w:val="clear" w:color="auto" w:fill="DFEBF7"/>
          </w:tcPr>
          <w:p w14:paraId="5BBA5D63" w14:textId="69C056C8" w:rsidR="00CC799B" w:rsidRDefault="00CC799B" w:rsidP="00D85A33">
            <w:pPr>
              <w:pStyle w:val="TableParagraph"/>
              <w:ind w:left="1136"/>
              <w:rPr>
                <w:ins w:id="1188" w:author="Torian, David [2]" w:date="2018-10-15T14:30:00Z"/>
                <w:sz w:val="27"/>
              </w:rPr>
            </w:pPr>
            <w:ins w:id="1189" w:author="Torian, David [2]" w:date="2018-10-15T14:30:00Z">
              <w:r>
                <w:rPr>
                  <w:sz w:val="27"/>
                </w:rPr>
                <w:t>Informal care</w:t>
              </w:r>
            </w:ins>
          </w:p>
        </w:tc>
        <w:tc>
          <w:tcPr>
            <w:tcW w:w="3070" w:type="dxa"/>
            <w:gridSpan w:val="2"/>
            <w:shd w:val="clear" w:color="auto" w:fill="DFEBF7"/>
          </w:tcPr>
          <w:p w14:paraId="179D7E0D" w14:textId="77777777" w:rsidR="00CC799B" w:rsidRDefault="00CC799B" w:rsidP="00D85A33">
            <w:pPr>
              <w:rPr>
                <w:ins w:id="1190" w:author="Torian, David [2]" w:date="2018-10-15T14:30:00Z"/>
              </w:rPr>
            </w:pPr>
          </w:p>
        </w:tc>
        <w:tc>
          <w:tcPr>
            <w:tcW w:w="2875" w:type="dxa"/>
            <w:gridSpan w:val="2"/>
            <w:shd w:val="clear" w:color="auto" w:fill="DFEBF7"/>
          </w:tcPr>
          <w:p w14:paraId="0FF97F75" w14:textId="77777777" w:rsidR="00CC799B" w:rsidRDefault="00CC799B" w:rsidP="00D85A33">
            <w:pPr>
              <w:rPr>
                <w:ins w:id="1191" w:author="Torian, David [2]" w:date="2018-10-15T14:30:00Z"/>
              </w:rPr>
            </w:pPr>
          </w:p>
        </w:tc>
      </w:tr>
      <w:tr w:rsidR="00D85A33" w14:paraId="6AED9FDC" w14:textId="77777777" w:rsidTr="005D0029">
        <w:trPr>
          <w:trHeight w:hRule="exact" w:val="455"/>
        </w:trPr>
        <w:tc>
          <w:tcPr>
            <w:tcW w:w="4845" w:type="dxa"/>
            <w:shd w:val="clear" w:color="auto" w:fill="DFEBF7"/>
          </w:tcPr>
          <w:p w14:paraId="73E255B6" w14:textId="77777777" w:rsidR="00D85A33" w:rsidRDefault="00D85A33" w:rsidP="00D85A33">
            <w:pPr>
              <w:pStyle w:val="TableParagraph"/>
              <w:ind w:left="1136"/>
              <w:rPr>
                <w:sz w:val="27"/>
              </w:rPr>
            </w:pPr>
            <w:r>
              <w:rPr>
                <w:sz w:val="27"/>
              </w:rPr>
              <w:t>Alternate care</w:t>
            </w:r>
          </w:p>
        </w:tc>
        <w:tc>
          <w:tcPr>
            <w:tcW w:w="3070" w:type="dxa"/>
            <w:gridSpan w:val="2"/>
            <w:shd w:val="clear" w:color="auto" w:fill="DFEBF7"/>
          </w:tcPr>
          <w:p w14:paraId="4CFF2FA3" w14:textId="77777777" w:rsidR="00D85A33" w:rsidRDefault="00D85A33" w:rsidP="00D85A33"/>
        </w:tc>
        <w:tc>
          <w:tcPr>
            <w:tcW w:w="2875" w:type="dxa"/>
            <w:gridSpan w:val="2"/>
            <w:shd w:val="clear" w:color="auto" w:fill="DFEBF7"/>
          </w:tcPr>
          <w:p w14:paraId="74D35841" w14:textId="77777777" w:rsidR="00D85A33" w:rsidRDefault="00D85A33" w:rsidP="00D85A33"/>
        </w:tc>
      </w:tr>
      <w:tr w:rsidR="00D85A33" w14:paraId="29F56082" w14:textId="77777777" w:rsidTr="005D0029">
        <w:trPr>
          <w:trHeight w:hRule="exact" w:val="514"/>
        </w:trPr>
        <w:tc>
          <w:tcPr>
            <w:tcW w:w="4845" w:type="dxa"/>
          </w:tcPr>
          <w:p w14:paraId="391AAAA4" w14:textId="77777777" w:rsidR="00D85A33" w:rsidRDefault="00D85A33" w:rsidP="00D85A33">
            <w:pPr>
              <w:pStyle w:val="TableParagraph"/>
              <w:ind w:left="1136"/>
              <w:rPr>
                <w:sz w:val="27"/>
              </w:rPr>
            </w:pPr>
            <w:r>
              <w:rPr>
                <w:sz w:val="27"/>
              </w:rPr>
              <w:t>Other benefits</w:t>
            </w:r>
          </w:p>
        </w:tc>
        <w:tc>
          <w:tcPr>
            <w:tcW w:w="3070" w:type="dxa"/>
            <w:gridSpan w:val="2"/>
          </w:tcPr>
          <w:p w14:paraId="4F1128D3" w14:textId="77777777" w:rsidR="00D85A33" w:rsidRDefault="00D85A33" w:rsidP="00D85A33"/>
        </w:tc>
        <w:tc>
          <w:tcPr>
            <w:tcW w:w="2875" w:type="dxa"/>
            <w:gridSpan w:val="2"/>
          </w:tcPr>
          <w:p w14:paraId="6057F8EC" w14:textId="77777777" w:rsidR="00D85A33" w:rsidRDefault="00D85A33" w:rsidP="00D85A33"/>
        </w:tc>
      </w:tr>
      <w:tr w:rsidR="00D85A33" w14:paraId="727C8C40" w14:textId="77777777" w:rsidTr="005D0029">
        <w:trPr>
          <w:trHeight w:hRule="exact" w:val="850"/>
        </w:trPr>
        <w:tc>
          <w:tcPr>
            <w:tcW w:w="4845" w:type="dxa"/>
            <w:shd w:val="clear" w:color="auto" w:fill="DFEBF7"/>
          </w:tcPr>
          <w:p w14:paraId="45842ED9" w14:textId="4BF70FE8" w:rsidR="00D85A33" w:rsidRDefault="00D85A33" w:rsidP="00D85A33">
            <w:pPr>
              <w:pStyle w:val="TableParagraph"/>
              <w:spacing w:line="285" w:lineRule="auto"/>
              <w:ind w:left="416" w:right="390"/>
              <w:rPr>
                <w:sz w:val="27"/>
              </w:rPr>
            </w:pPr>
            <w:del w:id="1192" w:author="Torian, David [2]" w:date="2018-10-15T14:26:00Z">
              <w:r w:rsidDel="00CC799B">
                <w:rPr>
                  <w:sz w:val="27"/>
                </w:rPr>
                <w:delText xml:space="preserve">Are </w:delText>
              </w:r>
            </w:del>
            <w:del w:id="1193" w:author="Torian, David [2]" w:date="2018-10-15T14:29:00Z">
              <w:r w:rsidRPr="005B0DD2" w:rsidDel="00CC799B">
                <w:rPr>
                  <w:b/>
                  <w:sz w:val="27"/>
                </w:rPr>
                <w:delText>benefits</w:delText>
              </w:r>
              <w:r w:rsidDel="00CC799B">
                <w:rPr>
                  <w:sz w:val="27"/>
                </w:rPr>
                <w:delText xml:space="preserve"> restored after a period of not receiving </w:delText>
              </w:r>
              <w:r w:rsidRPr="005B0DD2" w:rsidDel="00CC799B">
                <w:rPr>
                  <w:b/>
                  <w:sz w:val="27"/>
                </w:rPr>
                <w:delText>benefits</w:delText>
              </w:r>
              <w:r w:rsidDel="00CC799B">
                <w:rPr>
                  <w:sz w:val="27"/>
                </w:rPr>
                <w:delText>?</w:delText>
              </w:r>
            </w:del>
          </w:p>
        </w:tc>
        <w:tc>
          <w:tcPr>
            <w:tcW w:w="3070" w:type="dxa"/>
            <w:gridSpan w:val="2"/>
            <w:shd w:val="clear" w:color="auto" w:fill="DFEBF7"/>
          </w:tcPr>
          <w:p w14:paraId="7B060994" w14:textId="171DF6B3" w:rsidR="00D85A33" w:rsidRDefault="00D85A33" w:rsidP="00D85A33">
            <w:pPr>
              <w:pStyle w:val="TableParagraph"/>
              <w:tabs>
                <w:tab w:val="left" w:pos="1634"/>
              </w:tabs>
              <w:spacing w:before="265"/>
              <w:ind w:left="0" w:right="982"/>
              <w:jc w:val="right"/>
              <w:rPr>
                <w:sz w:val="27"/>
              </w:rPr>
            </w:pPr>
            <w:del w:id="1194" w:author="Torian, David [2]" w:date="2018-10-15T14:29:00Z">
              <w:r w:rsidDel="00CC799B">
                <w:rPr>
                  <w:sz w:val="27"/>
                </w:rPr>
                <w:delText>Yes</w:delText>
              </w:r>
              <w:r w:rsidDel="00CC799B">
                <w:rPr>
                  <w:sz w:val="27"/>
                </w:rPr>
                <w:tab/>
              </w:r>
              <w:r w:rsidDel="00CC799B">
                <w:rPr>
                  <w:spacing w:val="-2"/>
                  <w:sz w:val="27"/>
                </w:rPr>
                <w:delText>No</w:delText>
              </w:r>
            </w:del>
          </w:p>
        </w:tc>
        <w:tc>
          <w:tcPr>
            <w:tcW w:w="2875" w:type="dxa"/>
            <w:gridSpan w:val="2"/>
            <w:shd w:val="clear" w:color="auto" w:fill="DFEBF7"/>
          </w:tcPr>
          <w:p w14:paraId="31AA6F4C" w14:textId="68780780" w:rsidR="00D85A33" w:rsidRDefault="00D85A33" w:rsidP="00D85A33">
            <w:pPr>
              <w:pStyle w:val="TableParagraph"/>
              <w:tabs>
                <w:tab w:val="left" w:pos="1690"/>
              </w:tabs>
              <w:spacing w:before="265"/>
              <w:rPr>
                <w:sz w:val="27"/>
              </w:rPr>
            </w:pPr>
            <w:del w:id="1195" w:author="Torian, David [2]" w:date="2018-10-15T14:29:00Z">
              <w:r w:rsidDel="00CC799B">
                <w:rPr>
                  <w:sz w:val="27"/>
                </w:rPr>
                <w:delText>Yes</w:delText>
              </w:r>
              <w:r w:rsidDel="00CC799B">
                <w:rPr>
                  <w:sz w:val="27"/>
                </w:rPr>
                <w:tab/>
                <w:delText>No</w:delText>
              </w:r>
            </w:del>
          </w:p>
        </w:tc>
      </w:tr>
      <w:tr w:rsidR="00D85A33" w14:paraId="2F6238B4" w14:textId="77777777" w:rsidTr="005D0029">
        <w:trPr>
          <w:trHeight w:hRule="exact" w:val="847"/>
        </w:trPr>
        <w:tc>
          <w:tcPr>
            <w:tcW w:w="4845" w:type="dxa"/>
          </w:tcPr>
          <w:p w14:paraId="2F1D64B1" w14:textId="5278F423" w:rsidR="00D85A33" w:rsidRDefault="00D85A33" w:rsidP="00D85A33">
            <w:pPr>
              <w:pStyle w:val="TableParagraph"/>
              <w:spacing w:line="285" w:lineRule="auto"/>
              <w:ind w:left="416" w:right="929"/>
              <w:rPr>
                <w:sz w:val="27"/>
              </w:rPr>
            </w:pPr>
            <w:del w:id="1196" w:author="Torian, David [2]" w:date="2018-10-15T14:29:00Z">
              <w:r w:rsidDel="00CC799B">
                <w:rPr>
                  <w:sz w:val="27"/>
                </w:rPr>
                <w:delText xml:space="preserve">How long is the </w:delText>
              </w:r>
              <w:r w:rsidRPr="005B0DD2" w:rsidDel="00CC799B">
                <w:rPr>
                  <w:b/>
                  <w:sz w:val="27"/>
                </w:rPr>
                <w:delText>benefit</w:delText>
              </w:r>
              <w:r w:rsidDel="00CC799B">
                <w:rPr>
                  <w:sz w:val="27"/>
                </w:rPr>
                <w:delText xml:space="preserve"> period if different from the maximum?</w:delText>
              </w:r>
            </w:del>
          </w:p>
        </w:tc>
        <w:tc>
          <w:tcPr>
            <w:tcW w:w="3070" w:type="dxa"/>
            <w:gridSpan w:val="2"/>
          </w:tcPr>
          <w:p w14:paraId="15ACB471" w14:textId="77777777" w:rsidR="00D85A33" w:rsidRDefault="00D85A33" w:rsidP="00D85A33"/>
        </w:tc>
        <w:tc>
          <w:tcPr>
            <w:tcW w:w="2875" w:type="dxa"/>
            <w:gridSpan w:val="2"/>
          </w:tcPr>
          <w:p w14:paraId="1D931A3C" w14:textId="77777777" w:rsidR="00D85A33" w:rsidRDefault="00D85A33" w:rsidP="00D85A33"/>
        </w:tc>
      </w:tr>
      <w:tr w:rsidR="00D85A33" w14:paraId="25A0E621" w14:textId="77777777" w:rsidTr="005D0029">
        <w:trPr>
          <w:trHeight w:hRule="exact" w:val="1322"/>
        </w:trPr>
        <w:tc>
          <w:tcPr>
            <w:tcW w:w="4845" w:type="dxa"/>
            <w:shd w:val="clear" w:color="auto" w:fill="DFEBF7"/>
          </w:tcPr>
          <w:p w14:paraId="6626211D" w14:textId="72880B8D" w:rsidR="00D85A33" w:rsidRDefault="00D85A33" w:rsidP="00D85A33">
            <w:pPr>
              <w:pStyle w:val="TableParagraph"/>
              <w:spacing w:line="285" w:lineRule="auto"/>
              <w:ind w:left="416" w:right="75"/>
              <w:rPr>
                <w:sz w:val="27"/>
              </w:rPr>
            </w:pPr>
            <w:del w:id="1197" w:author="Torian, David [2]" w:date="2018-10-15T14:29:00Z">
              <w:r w:rsidDel="00CC799B">
                <w:rPr>
                  <w:sz w:val="27"/>
                </w:rPr>
                <w:delText>When does a new period of confinement start?</w:delText>
              </w:r>
            </w:del>
          </w:p>
        </w:tc>
        <w:tc>
          <w:tcPr>
            <w:tcW w:w="3070" w:type="dxa"/>
            <w:gridSpan w:val="2"/>
            <w:shd w:val="clear" w:color="auto" w:fill="DFEBF7"/>
          </w:tcPr>
          <w:p w14:paraId="5FD13990" w14:textId="1D32A762" w:rsidR="00D85A33" w:rsidDel="00CC799B" w:rsidRDefault="00D85A33" w:rsidP="00D85A33">
            <w:pPr>
              <w:pStyle w:val="TableParagraph"/>
              <w:tabs>
                <w:tab w:val="left" w:pos="730"/>
              </w:tabs>
              <w:spacing w:line="285" w:lineRule="auto"/>
              <w:ind w:left="55" w:right="1146"/>
              <w:rPr>
                <w:del w:id="1198" w:author="Torian, David [2]" w:date="2018-10-15T14:29:00Z"/>
                <w:sz w:val="27"/>
              </w:rPr>
            </w:pPr>
            <w:del w:id="1199" w:author="Torian, David [2]" w:date="2018-10-15T14:29:00Z">
              <w:r w:rsidDel="00CC799B">
                <w:rPr>
                  <w:sz w:val="27"/>
                </w:rPr>
                <w:delText>#</w:delText>
              </w:r>
              <w:r w:rsidDel="00CC799B">
                <w:rPr>
                  <w:sz w:val="27"/>
                  <w:u w:val="single"/>
                </w:rPr>
                <w:tab/>
              </w:r>
              <w:r w:rsidDel="00CC799B">
                <w:rPr>
                  <w:sz w:val="27"/>
                </w:rPr>
                <w:delText>days</w:delText>
              </w:r>
              <w:r w:rsidDel="00CC799B">
                <w:rPr>
                  <w:spacing w:val="-2"/>
                  <w:sz w:val="27"/>
                </w:rPr>
                <w:delText xml:space="preserve"> </w:delText>
              </w:r>
              <w:r w:rsidDel="00CC799B">
                <w:rPr>
                  <w:sz w:val="27"/>
                </w:rPr>
                <w:delText>after discharge</w:delText>
              </w:r>
            </w:del>
          </w:p>
          <w:p w14:paraId="789A35F5" w14:textId="7C5F63E4" w:rsidR="00D85A33" w:rsidRDefault="00D85A33" w:rsidP="00D85A33">
            <w:pPr>
              <w:pStyle w:val="TableParagraph"/>
              <w:tabs>
                <w:tab w:val="left" w:pos="2234"/>
              </w:tabs>
              <w:spacing w:before="121"/>
              <w:ind w:left="55"/>
              <w:rPr>
                <w:sz w:val="24"/>
              </w:rPr>
            </w:pPr>
            <w:del w:id="1200" w:author="Torian, David [2]" w:date="2018-10-15T14:29:00Z">
              <w:r w:rsidDel="00CC799B">
                <w:rPr>
                  <w:sz w:val="24"/>
                </w:rPr>
                <w:delText>New</w:delText>
              </w:r>
              <w:r w:rsidDel="00CC799B">
                <w:rPr>
                  <w:spacing w:val="-4"/>
                  <w:sz w:val="24"/>
                </w:rPr>
                <w:delText xml:space="preserve"> </w:delText>
              </w:r>
              <w:r w:rsidDel="00CC799B">
                <w:rPr>
                  <w:sz w:val="24"/>
                </w:rPr>
                <w:delText>condition?</w:delText>
              </w:r>
              <w:r w:rsidDel="00CC799B">
                <w:rPr>
                  <w:spacing w:val="-2"/>
                  <w:sz w:val="24"/>
                </w:rPr>
                <w:delText xml:space="preserve"> </w:delText>
              </w:r>
              <w:r w:rsidDel="00CC799B">
                <w:rPr>
                  <w:sz w:val="24"/>
                </w:rPr>
                <w:delText>Y</w:delText>
              </w:r>
              <w:r w:rsidDel="00CC799B">
                <w:rPr>
                  <w:sz w:val="24"/>
                </w:rPr>
                <w:tab/>
                <w:delText>N</w:delText>
              </w:r>
            </w:del>
          </w:p>
        </w:tc>
        <w:tc>
          <w:tcPr>
            <w:tcW w:w="2875" w:type="dxa"/>
            <w:gridSpan w:val="2"/>
            <w:shd w:val="clear" w:color="auto" w:fill="DFEBF7"/>
          </w:tcPr>
          <w:p w14:paraId="4F14E061" w14:textId="2F2A6E3A" w:rsidR="00D85A33" w:rsidDel="00CC799B" w:rsidRDefault="00D85A33" w:rsidP="00D85A33">
            <w:pPr>
              <w:pStyle w:val="TableParagraph"/>
              <w:tabs>
                <w:tab w:val="left" w:pos="732"/>
              </w:tabs>
              <w:spacing w:line="285" w:lineRule="auto"/>
              <w:ind w:right="1004"/>
              <w:rPr>
                <w:del w:id="1201" w:author="Torian, David [2]" w:date="2018-10-15T14:29:00Z"/>
                <w:sz w:val="27"/>
              </w:rPr>
            </w:pPr>
            <w:del w:id="1202" w:author="Torian, David [2]" w:date="2018-10-15T14:29:00Z">
              <w:r w:rsidDel="00CC799B">
                <w:rPr>
                  <w:sz w:val="27"/>
                </w:rPr>
                <w:delText>#</w:delText>
              </w:r>
              <w:r w:rsidDel="00CC799B">
                <w:rPr>
                  <w:sz w:val="27"/>
                  <w:u w:val="single"/>
                </w:rPr>
                <w:tab/>
              </w:r>
              <w:r w:rsidDel="00CC799B">
                <w:rPr>
                  <w:sz w:val="27"/>
                </w:rPr>
                <w:delText>days</w:delText>
              </w:r>
              <w:r w:rsidDel="00CC799B">
                <w:rPr>
                  <w:spacing w:val="-2"/>
                  <w:sz w:val="27"/>
                </w:rPr>
                <w:delText xml:space="preserve"> </w:delText>
              </w:r>
              <w:r w:rsidDel="00CC799B">
                <w:rPr>
                  <w:sz w:val="27"/>
                </w:rPr>
                <w:delText>after discharge</w:delText>
              </w:r>
            </w:del>
          </w:p>
          <w:p w14:paraId="6EF0C420" w14:textId="46FDBC5B" w:rsidR="00D85A33" w:rsidRDefault="00D85A33" w:rsidP="00D85A33">
            <w:pPr>
              <w:pStyle w:val="TableParagraph"/>
              <w:tabs>
                <w:tab w:val="left" w:pos="2235"/>
              </w:tabs>
              <w:spacing w:before="121"/>
              <w:rPr>
                <w:sz w:val="24"/>
              </w:rPr>
            </w:pPr>
            <w:del w:id="1203" w:author="Torian, David [2]" w:date="2018-10-15T14:29:00Z">
              <w:r w:rsidDel="00CC799B">
                <w:rPr>
                  <w:sz w:val="24"/>
                </w:rPr>
                <w:delText>New</w:delText>
              </w:r>
              <w:r w:rsidDel="00CC799B">
                <w:rPr>
                  <w:spacing w:val="-4"/>
                  <w:sz w:val="24"/>
                </w:rPr>
                <w:delText xml:space="preserve"> </w:delText>
              </w:r>
              <w:r w:rsidDel="00CC799B">
                <w:rPr>
                  <w:sz w:val="24"/>
                </w:rPr>
                <w:delText>condition?</w:delText>
              </w:r>
              <w:r w:rsidDel="00CC799B">
                <w:rPr>
                  <w:spacing w:val="-2"/>
                  <w:sz w:val="24"/>
                </w:rPr>
                <w:delText xml:space="preserve"> </w:delText>
              </w:r>
              <w:r w:rsidDel="00CC799B">
                <w:rPr>
                  <w:sz w:val="24"/>
                </w:rPr>
                <w:delText>Y</w:delText>
              </w:r>
              <w:r w:rsidDel="00CC799B">
                <w:rPr>
                  <w:sz w:val="24"/>
                </w:rPr>
                <w:tab/>
                <w:delText>N</w:delText>
              </w:r>
            </w:del>
          </w:p>
        </w:tc>
      </w:tr>
      <w:tr w:rsidR="00D85A33" w14:paraId="00F10DD5" w14:textId="77777777" w:rsidTr="00221B0C">
        <w:trPr>
          <w:trHeight w:hRule="exact" w:val="613"/>
        </w:trPr>
        <w:tc>
          <w:tcPr>
            <w:tcW w:w="10790" w:type="dxa"/>
            <w:gridSpan w:val="5"/>
            <w:shd w:val="clear" w:color="auto" w:fill="003399"/>
          </w:tcPr>
          <w:p w14:paraId="28A9460C" w14:textId="77777777" w:rsidR="00D85A33" w:rsidRDefault="00D85A33" w:rsidP="00D85A33">
            <w:pPr>
              <w:pStyle w:val="TableParagraph"/>
              <w:spacing w:before="55"/>
              <w:ind w:left="2481"/>
              <w:rPr>
                <w:b/>
                <w:sz w:val="40"/>
              </w:rPr>
            </w:pPr>
            <w:bookmarkStart w:id="1204" w:name="_Hlk525717383"/>
            <w:bookmarkEnd w:id="1181"/>
            <w:r>
              <w:rPr>
                <w:b/>
                <w:color w:val="FFFFFF"/>
                <w:sz w:val="40"/>
              </w:rPr>
              <w:t>How Do You Qualify for Benefits?</w:t>
            </w:r>
          </w:p>
        </w:tc>
      </w:tr>
      <w:tr w:rsidR="00D85A33" w14:paraId="02B2E737" w14:textId="77777777" w:rsidTr="00221B0C">
        <w:trPr>
          <w:trHeight w:hRule="exact" w:val="492"/>
        </w:trPr>
        <w:tc>
          <w:tcPr>
            <w:tcW w:w="10790" w:type="dxa"/>
            <w:gridSpan w:val="5"/>
            <w:shd w:val="clear" w:color="auto" w:fill="DFEBF7"/>
          </w:tcPr>
          <w:p w14:paraId="3AAC6531" w14:textId="4BAAA140" w:rsidR="00D85A33" w:rsidRDefault="00D85A33" w:rsidP="00D85A33">
            <w:pPr>
              <w:pStyle w:val="TableParagraph"/>
              <w:spacing w:before="62"/>
              <w:rPr>
                <w:b/>
                <w:sz w:val="30"/>
              </w:rPr>
            </w:pPr>
            <w:del w:id="1205" w:author="Torian, David" w:date="2018-10-09T16:28:00Z">
              <w:r w:rsidDel="009714EF">
                <w:rPr>
                  <w:b/>
                  <w:color w:val="00339A"/>
                  <w:sz w:val="30"/>
                </w:rPr>
                <w:delText>8</w:delText>
              </w:r>
            </w:del>
            <w:ins w:id="1206" w:author="Torian, David" w:date="2018-10-09T16:28:00Z">
              <w:r w:rsidR="009714EF">
                <w:rPr>
                  <w:b/>
                  <w:color w:val="00339A"/>
                  <w:sz w:val="30"/>
                </w:rPr>
                <w:t>9</w:t>
              </w:r>
            </w:ins>
            <w:r>
              <w:rPr>
                <w:b/>
                <w:color w:val="00339A"/>
                <w:sz w:val="30"/>
              </w:rPr>
              <w:t xml:space="preserve">.  What level of need is required?  </w:t>
            </w:r>
          </w:p>
        </w:tc>
      </w:tr>
      <w:tr w:rsidR="00D85A33" w14:paraId="64710B6A" w14:textId="77777777" w:rsidTr="005D0029">
        <w:trPr>
          <w:trHeight w:hRule="exact" w:val="456"/>
        </w:trPr>
        <w:tc>
          <w:tcPr>
            <w:tcW w:w="4845" w:type="dxa"/>
          </w:tcPr>
          <w:p w14:paraId="245CE2D4" w14:textId="7E7A6ADA" w:rsidR="00D85A33" w:rsidRDefault="00D85A33" w:rsidP="00D85A33">
            <w:pPr>
              <w:pStyle w:val="TableParagraph"/>
              <w:numPr>
                <w:ilvl w:val="0"/>
                <w:numId w:val="26"/>
              </w:numPr>
              <w:tabs>
                <w:tab w:val="left" w:pos="776"/>
                <w:tab w:val="left" w:pos="777"/>
              </w:tabs>
              <w:rPr>
                <w:sz w:val="27"/>
              </w:rPr>
            </w:pPr>
            <w:del w:id="1207" w:author="Torian, David [2]" w:date="2018-10-15T14:30:00Z">
              <w:r w:rsidDel="00CC799B">
                <w:rPr>
                  <w:sz w:val="27"/>
                </w:rPr>
                <w:delText>Who can certify your</w:delText>
              </w:r>
              <w:r w:rsidDel="00CC799B">
                <w:rPr>
                  <w:spacing w:val="-6"/>
                  <w:sz w:val="27"/>
                </w:rPr>
                <w:delText xml:space="preserve"> </w:delText>
              </w:r>
              <w:r w:rsidDel="00CC799B">
                <w:rPr>
                  <w:sz w:val="27"/>
                </w:rPr>
                <w:delText>condition?</w:delText>
              </w:r>
            </w:del>
          </w:p>
        </w:tc>
        <w:tc>
          <w:tcPr>
            <w:tcW w:w="3070" w:type="dxa"/>
            <w:gridSpan w:val="2"/>
          </w:tcPr>
          <w:p w14:paraId="1A769B30" w14:textId="77777777" w:rsidR="00D85A33" w:rsidRDefault="00D85A33" w:rsidP="00D85A33"/>
        </w:tc>
        <w:tc>
          <w:tcPr>
            <w:tcW w:w="2875" w:type="dxa"/>
            <w:gridSpan w:val="2"/>
          </w:tcPr>
          <w:p w14:paraId="532C4572" w14:textId="77777777" w:rsidR="00D85A33" w:rsidRDefault="00D85A33" w:rsidP="00D85A33"/>
        </w:tc>
      </w:tr>
      <w:tr w:rsidR="00D85A33" w14:paraId="33ED04BF" w14:textId="77777777" w:rsidTr="005D0029">
        <w:trPr>
          <w:trHeight w:hRule="exact" w:val="845"/>
        </w:trPr>
        <w:tc>
          <w:tcPr>
            <w:tcW w:w="4845" w:type="dxa"/>
            <w:shd w:val="clear" w:color="auto" w:fill="DFEBF7"/>
          </w:tcPr>
          <w:p w14:paraId="5FCFDC04" w14:textId="4230349B" w:rsidR="00D85A33" w:rsidRDefault="00D85A33" w:rsidP="00D85A33">
            <w:pPr>
              <w:pStyle w:val="TableParagraph"/>
              <w:numPr>
                <w:ilvl w:val="0"/>
                <w:numId w:val="25"/>
              </w:numPr>
              <w:tabs>
                <w:tab w:val="left" w:pos="776"/>
                <w:tab w:val="left" w:pos="777"/>
              </w:tabs>
              <w:spacing w:before="58" w:line="285" w:lineRule="auto"/>
              <w:ind w:right="384"/>
              <w:rPr>
                <w:sz w:val="27"/>
              </w:rPr>
            </w:pPr>
            <w:del w:id="1208" w:author="Torian, David" w:date="2018-10-09T16:04:00Z">
              <w:r w:rsidDel="004C7CB2">
                <w:rPr>
                  <w:sz w:val="27"/>
                </w:rPr>
                <w:delText>Medical necessity due to illness or injury</w:delText>
              </w:r>
            </w:del>
          </w:p>
        </w:tc>
        <w:tc>
          <w:tcPr>
            <w:tcW w:w="3070" w:type="dxa"/>
            <w:gridSpan w:val="2"/>
            <w:shd w:val="clear" w:color="auto" w:fill="DFEBF7"/>
          </w:tcPr>
          <w:p w14:paraId="44385E9E" w14:textId="0FE43E21" w:rsidR="00D85A33" w:rsidRDefault="00D85A33" w:rsidP="00D85A33">
            <w:pPr>
              <w:pStyle w:val="TableParagraph"/>
              <w:tabs>
                <w:tab w:val="left" w:pos="1634"/>
              </w:tabs>
              <w:spacing w:before="262"/>
              <w:ind w:left="0" w:right="982"/>
              <w:jc w:val="right"/>
              <w:rPr>
                <w:sz w:val="27"/>
              </w:rPr>
            </w:pPr>
            <w:del w:id="1209" w:author="Torian, David" w:date="2018-10-09T16:04:00Z">
              <w:r w:rsidDel="004C7CB2">
                <w:rPr>
                  <w:sz w:val="27"/>
                </w:rPr>
                <w:delText>Yes</w:delText>
              </w:r>
              <w:r w:rsidDel="004C7CB2">
                <w:rPr>
                  <w:sz w:val="27"/>
                </w:rPr>
                <w:tab/>
              </w:r>
              <w:r w:rsidDel="004C7CB2">
                <w:rPr>
                  <w:spacing w:val="-2"/>
                  <w:sz w:val="27"/>
                </w:rPr>
                <w:delText>No</w:delText>
              </w:r>
            </w:del>
          </w:p>
        </w:tc>
        <w:tc>
          <w:tcPr>
            <w:tcW w:w="2875" w:type="dxa"/>
            <w:gridSpan w:val="2"/>
            <w:shd w:val="clear" w:color="auto" w:fill="DFEBF7"/>
          </w:tcPr>
          <w:p w14:paraId="4192B315" w14:textId="0D09D830" w:rsidR="00D85A33" w:rsidRDefault="00D85A33" w:rsidP="00D85A33">
            <w:pPr>
              <w:pStyle w:val="TableParagraph"/>
              <w:tabs>
                <w:tab w:val="left" w:pos="1623"/>
              </w:tabs>
              <w:spacing w:before="262"/>
              <w:rPr>
                <w:sz w:val="27"/>
              </w:rPr>
            </w:pPr>
            <w:del w:id="1210" w:author="Torian, David" w:date="2018-10-09T16:04:00Z">
              <w:r w:rsidDel="004C7CB2">
                <w:rPr>
                  <w:sz w:val="27"/>
                </w:rPr>
                <w:delText>Yes</w:delText>
              </w:r>
              <w:r w:rsidDel="004C7CB2">
                <w:rPr>
                  <w:sz w:val="27"/>
                </w:rPr>
                <w:tab/>
                <w:delText>No</w:delText>
              </w:r>
            </w:del>
          </w:p>
        </w:tc>
      </w:tr>
      <w:tr w:rsidR="00D85A33" w14:paraId="2FE8E748" w14:textId="77777777" w:rsidTr="005D0029">
        <w:trPr>
          <w:trHeight w:hRule="exact" w:val="1153"/>
        </w:trPr>
        <w:tc>
          <w:tcPr>
            <w:tcW w:w="4845" w:type="dxa"/>
          </w:tcPr>
          <w:p w14:paraId="26DBDE3E" w14:textId="77777777" w:rsidR="00D85A33" w:rsidRDefault="00D85A33" w:rsidP="00D85A33">
            <w:pPr>
              <w:pStyle w:val="TableParagraph"/>
              <w:numPr>
                <w:ilvl w:val="0"/>
                <w:numId w:val="24"/>
              </w:numPr>
              <w:tabs>
                <w:tab w:val="left" w:pos="776"/>
                <w:tab w:val="left" w:pos="777"/>
              </w:tabs>
              <w:spacing w:before="52"/>
              <w:ind w:right="329"/>
              <w:rPr>
                <w:sz w:val="27"/>
              </w:rPr>
            </w:pPr>
            <w:r>
              <w:rPr>
                <w:sz w:val="27"/>
              </w:rPr>
              <w:t>Functional incapacity — need help with</w:t>
            </w:r>
            <w:r>
              <w:rPr>
                <w:spacing w:val="-2"/>
                <w:sz w:val="27"/>
              </w:rPr>
              <w:t xml:space="preserve"> </w:t>
            </w:r>
            <w:r w:rsidRPr="005B0DD2">
              <w:rPr>
                <w:b/>
                <w:sz w:val="27"/>
              </w:rPr>
              <w:t>ADLs</w:t>
            </w:r>
          </w:p>
        </w:tc>
        <w:tc>
          <w:tcPr>
            <w:tcW w:w="5945" w:type="dxa"/>
            <w:gridSpan w:val="4"/>
          </w:tcPr>
          <w:p w14:paraId="5BE9B59B" w14:textId="77777777" w:rsidR="00D85A33" w:rsidRDefault="00D85A33" w:rsidP="00D85A33">
            <w:pPr>
              <w:pStyle w:val="TableParagraph"/>
              <w:tabs>
                <w:tab w:val="left" w:pos="1689"/>
                <w:tab w:val="left" w:pos="2243"/>
                <w:tab w:val="left" w:pos="3065"/>
                <w:tab w:val="left" w:pos="4700"/>
                <w:tab w:val="left" w:pos="5254"/>
              </w:tabs>
              <w:spacing w:before="52"/>
              <w:ind w:left="55" w:right="621"/>
              <w:rPr>
                <w:sz w:val="27"/>
              </w:rPr>
            </w:pPr>
            <w:proofErr w:type="gramStart"/>
            <w:r>
              <w:rPr>
                <w:sz w:val="27"/>
              </w:rPr>
              <w:t>Yes</w:t>
            </w:r>
            <w:proofErr w:type="gramEnd"/>
            <w:r>
              <w:rPr>
                <w:sz w:val="27"/>
              </w:rPr>
              <w:tab/>
              <w:t>No</w:t>
            </w:r>
            <w:r>
              <w:rPr>
                <w:sz w:val="27"/>
              </w:rPr>
              <w:tab/>
            </w:r>
            <w:r>
              <w:rPr>
                <w:sz w:val="27"/>
              </w:rPr>
              <w:tab/>
              <w:t>Yes</w:t>
            </w:r>
            <w:r>
              <w:rPr>
                <w:sz w:val="27"/>
              </w:rPr>
              <w:tab/>
              <w:t>No How</w:t>
            </w:r>
            <w:r>
              <w:rPr>
                <w:spacing w:val="-2"/>
                <w:sz w:val="27"/>
              </w:rPr>
              <w:t xml:space="preserve"> </w:t>
            </w:r>
            <w:r>
              <w:rPr>
                <w:sz w:val="27"/>
              </w:rPr>
              <w:t>many?</w:t>
            </w:r>
            <w:r>
              <w:rPr>
                <w:sz w:val="27"/>
                <w:u w:val="single"/>
              </w:rPr>
              <w:t xml:space="preserve"> </w:t>
            </w:r>
            <w:r>
              <w:rPr>
                <w:sz w:val="27"/>
                <w:u w:val="single"/>
              </w:rPr>
              <w:tab/>
            </w:r>
            <w:r>
              <w:rPr>
                <w:sz w:val="27"/>
                <w:u w:val="single"/>
              </w:rPr>
              <w:tab/>
            </w:r>
            <w:r>
              <w:rPr>
                <w:sz w:val="27"/>
              </w:rPr>
              <w:tab/>
              <w:t>How</w:t>
            </w:r>
            <w:r>
              <w:rPr>
                <w:spacing w:val="-7"/>
                <w:sz w:val="27"/>
              </w:rPr>
              <w:t xml:space="preserve"> </w:t>
            </w:r>
            <w:r>
              <w:rPr>
                <w:sz w:val="27"/>
              </w:rPr>
              <w:t xml:space="preserve">many? </w:t>
            </w:r>
            <w:r>
              <w:rPr>
                <w:sz w:val="27"/>
                <w:u w:val="single"/>
              </w:rPr>
              <w:t xml:space="preserve"> </w:t>
            </w:r>
            <w:r>
              <w:rPr>
                <w:sz w:val="27"/>
                <w:u w:val="single"/>
              </w:rPr>
              <w:tab/>
            </w:r>
            <w:r>
              <w:rPr>
                <w:sz w:val="27"/>
                <w:u w:val="single"/>
              </w:rPr>
              <w:tab/>
            </w:r>
          </w:p>
        </w:tc>
      </w:tr>
      <w:tr w:rsidR="00D85A33" w14:paraId="76F83404" w14:textId="77777777" w:rsidTr="005D0029">
        <w:trPr>
          <w:trHeight w:hRule="exact" w:val="622"/>
        </w:trPr>
        <w:tc>
          <w:tcPr>
            <w:tcW w:w="4845" w:type="dxa"/>
            <w:shd w:val="clear" w:color="auto" w:fill="DFEBF7"/>
          </w:tcPr>
          <w:p w14:paraId="14FD852F" w14:textId="77777777" w:rsidR="00D85A33" w:rsidRPr="005B0DD2" w:rsidRDefault="00D85A33" w:rsidP="00D85A33">
            <w:pPr>
              <w:pStyle w:val="TableParagraph"/>
              <w:numPr>
                <w:ilvl w:val="0"/>
                <w:numId w:val="23"/>
              </w:numPr>
              <w:tabs>
                <w:tab w:val="left" w:pos="776"/>
                <w:tab w:val="left" w:pos="777"/>
              </w:tabs>
              <w:rPr>
                <w:b/>
                <w:sz w:val="27"/>
              </w:rPr>
            </w:pPr>
            <w:r w:rsidRPr="005B0DD2">
              <w:rPr>
                <w:b/>
                <w:sz w:val="27"/>
              </w:rPr>
              <w:t>Cognitive</w:t>
            </w:r>
            <w:r w:rsidRPr="005B0DD2">
              <w:rPr>
                <w:b/>
                <w:spacing w:val="-4"/>
                <w:sz w:val="27"/>
              </w:rPr>
              <w:t xml:space="preserve"> </w:t>
            </w:r>
            <w:r w:rsidRPr="005B0DD2">
              <w:rPr>
                <w:b/>
                <w:sz w:val="27"/>
              </w:rPr>
              <w:t>impairment</w:t>
            </w:r>
          </w:p>
        </w:tc>
        <w:tc>
          <w:tcPr>
            <w:tcW w:w="3070" w:type="dxa"/>
            <w:gridSpan w:val="2"/>
            <w:shd w:val="clear" w:color="auto" w:fill="DFEBF7"/>
          </w:tcPr>
          <w:p w14:paraId="5CEB0F40" w14:textId="77777777" w:rsidR="00D85A33" w:rsidRDefault="00D85A33" w:rsidP="00D85A33">
            <w:pPr>
              <w:pStyle w:val="TableParagraph"/>
              <w:tabs>
                <w:tab w:val="left" w:pos="1634"/>
              </w:tabs>
              <w:ind w:left="0" w:right="982"/>
              <w:jc w:val="right"/>
              <w:rPr>
                <w:sz w:val="27"/>
              </w:rPr>
            </w:pPr>
            <w:r>
              <w:rPr>
                <w:sz w:val="27"/>
              </w:rPr>
              <w:t>Yes</w:t>
            </w:r>
            <w:r>
              <w:rPr>
                <w:sz w:val="27"/>
              </w:rPr>
              <w:tab/>
            </w:r>
            <w:r>
              <w:rPr>
                <w:spacing w:val="-2"/>
                <w:sz w:val="27"/>
              </w:rPr>
              <w:t>No</w:t>
            </w:r>
          </w:p>
        </w:tc>
        <w:tc>
          <w:tcPr>
            <w:tcW w:w="2875" w:type="dxa"/>
            <w:gridSpan w:val="2"/>
            <w:shd w:val="clear" w:color="auto" w:fill="DFEBF7"/>
          </w:tcPr>
          <w:p w14:paraId="40B4E669" w14:textId="77777777" w:rsidR="00D85A33" w:rsidRDefault="00D85A33" w:rsidP="00D85A33">
            <w:pPr>
              <w:pStyle w:val="TableParagraph"/>
              <w:tabs>
                <w:tab w:val="left" w:pos="1623"/>
              </w:tabs>
              <w:rPr>
                <w:sz w:val="27"/>
              </w:rPr>
            </w:pPr>
            <w:r>
              <w:rPr>
                <w:sz w:val="27"/>
              </w:rPr>
              <w:t>Yes</w:t>
            </w:r>
            <w:r>
              <w:rPr>
                <w:sz w:val="27"/>
              </w:rPr>
              <w:tab/>
              <w:t>No</w:t>
            </w:r>
          </w:p>
        </w:tc>
      </w:tr>
      <w:bookmarkEnd w:id="1204"/>
      <w:tr w:rsidR="007554DD" w14:paraId="32464348" w14:textId="77777777" w:rsidTr="005D0029">
        <w:trPr>
          <w:trHeight w:hRule="exact" w:val="988"/>
        </w:trPr>
        <w:tc>
          <w:tcPr>
            <w:tcW w:w="4845" w:type="dxa"/>
          </w:tcPr>
          <w:p w14:paraId="651A5E55" w14:textId="28072F74" w:rsidR="007554DD" w:rsidRDefault="007554DD" w:rsidP="007554DD">
            <w:pPr>
              <w:pStyle w:val="TableParagraph"/>
              <w:spacing w:before="2"/>
              <w:ind w:left="776" w:right="207"/>
              <w:rPr>
                <w:b/>
                <w:sz w:val="24"/>
              </w:rPr>
            </w:pPr>
            <w:ins w:id="1211" w:author="Torian, David" w:date="2018-10-09T16:03:00Z">
              <w:r>
                <w:rPr>
                  <w:sz w:val="27"/>
                </w:rPr>
                <w:lastRenderedPageBreak/>
                <w:t>Medical necessity due to illness or injury</w:t>
              </w:r>
            </w:ins>
          </w:p>
        </w:tc>
        <w:tc>
          <w:tcPr>
            <w:tcW w:w="3070" w:type="dxa"/>
            <w:gridSpan w:val="2"/>
          </w:tcPr>
          <w:p w14:paraId="3FA1DAEA" w14:textId="36B44EC1" w:rsidR="007554DD" w:rsidRDefault="007554DD" w:rsidP="007554DD">
            <w:pPr>
              <w:pStyle w:val="TableParagraph"/>
              <w:tabs>
                <w:tab w:val="left" w:pos="1634"/>
              </w:tabs>
              <w:ind w:left="0" w:right="982"/>
              <w:jc w:val="right"/>
              <w:rPr>
                <w:sz w:val="27"/>
              </w:rPr>
            </w:pPr>
            <w:ins w:id="1212" w:author="Torian, David" w:date="2018-10-09T16:03:00Z">
              <w:r>
                <w:rPr>
                  <w:sz w:val="27"/>
                </w:rPr>
                <w:t>Yes</w:t>
              </w:r>
              <w:r>
                <w:rPr>
                  <w:sz w:val="27"/>
                </w:rPr>
                <w:tab/>
              </w:r>
              <w:r>
                <w:rPr>
                  <w:spacing w:val="-2"/>
                  <w:sz w:val="27"/>
                </w:rPr>
                <w:t>No</w:t>
              </w:r>
            </w:ins>
          </w:p>
        </w:tc>
        <w:tc>
          <w:tcPr>
            <w:tcW w:w="2875" w:type="dxa"/>
            <w:gridSpan w:val="2"/>
          </w:tcPr>
          <w:p w14:paraId="3F581C66" w14:textId="3E3E253E" w:rsidR="007554DD" w:rsidRDefault="007554DD" w:rsidP="007554DD">
            <w:pPr>
              <w:pStyle w:val="TableParagraph"/>
              <w:tabs>
                <w:tab w:val="left" w:pos="1623"/>
              </w:tabs>
              <w:rPr>
                <w:sz w:val="27"/>
              </w:rPr>
            </w:pPr>
            <w:ins w:id="1213" w:author="Torian, David" w:date="2018-10-09T16:03:00Z">
              <w:r>
                <w:rPr>
                  <w:sz w:val="27"/>
                </w:rPr>
                <w:t>Yes</w:t>
              </w:r>
              <w:r>
                <w:rPr>
                  <w:sz w:val="27"/>
                </w:rPr>
                <w:tab/>
                <w:t>No</w:t>
              </w:r>
            </w:ins>
          </w:p>
        </w:tc>
      </w:tr>
    </w:tbl>
    <w:p w14:paraId="1C8CD500" w14:textId="226D0670" w:rsidR="00D85A33" w:rsidRDefault="00D85A33" w:rsidP="00D85A33">
      <w:pPr>
        <w:rPr>
          <w:sz w:val="2"/>
          <w:szCs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85"/>
        <w:gridCol w:w="1089"/>
        <w:gridCol w:w="1927"/>
        <w:gridCol w:w="1054"/>
        <w:gridCol w:w="1820"/>
      </w:tblGrid>
      <w:tr w:rsidR="00D85A33" w14:paraId="6B511810" w14:textId="77777777" w:rsidTr="00D85A33">
        <w:trPr>
          <w:trHeight w:hRule="exact" w:val="511"/>
        </w:trPr>
        <w:tc>
          <w:tcPr>
            <w:tcW w:w="4885" w:type="dxa"/>
          </w:tcPr>
          <w:p w14:paraId="1FA3E3AF" w14:textId="77777777" w:rsidR="00D85A33" w:rsidRDefault="00D85A33" w:rsidP="00D85A33">
            <w:bookmarkStart w:id="1214" w:name="_Hlk525718397"/>
          </w:p>
        </w:tc>
        <w:tc>
          <w:tcPr>
            <w:tcW w:w="3016" w:type="dxa"/>
            <w:gridSpan w:val="2"/>
            <w:shd w:val="clear" w:color="auto" w:fill="003399"/>
          </w:tcPr>
          <w:p w14:paraId="6D627F79" w14:textId="77777777" w:rsidR="00D85A33" w:rsidRDefault="00D85A33" w:rsidP="00D85A33">
            <w:pPr>
              <w:pStyle w:val="TableParagraph"/>
              <w:spacing w:before="63"/>
              <w:ind w:left="972"/>
              <w:rPr>
                <w:b/>
                <w:sz w:val="30"/>
              </w:rPr>
            </w:pPr>
            <w:r>
              <w:rPr>
                <w:b/>
                <w:color w:val="FFFFFF"/>
                <w:sz w:val="30"/>
              </w:rPr>
              <w:t>Policy A</w:t>
            </w:r>
          </w:p>
        </w:tc>
        <w:tc>
          <w:tcPr>
            <w:tcW w:w="2874" w:type="dxa"/>
            <w:gridSpan w:val="2"/>
            <w:shd w:val="clear" w:color="auto" w:fill="003399"/>
          </w:tcPr>
          <w:p w14:paraId="76C1290F" w14:textId="77777777" w:rsidR="00D85A33" w:rsidRDefault="00D85A33" w:rsidP="00D85A33">
            <w:pPr>
              <w:pStyle w:val="TableParagraph"/>
              <w:spacing w:before="63"/>
              <w:ind w:left="901"/>
              <w:rPr>
                <w:b/>
                <w:sz w:val="30"/>
              </w:rPr>
            </w:pPr>
            <w:r>
              <w:rPr>
                <w:b/>
                <w:color w:val="FFFFFF"/>
                <w:sz w:val="30"/>
              </w:rPr>
              <w:t>Policy B</w:t>
            </w:r>
          </w:p>
        </w:tc>
      </w:tr>
      <w:tr w:rsidR="00D85A33" w14:paraId="3E00014F" w14:textId="77777777" w:rsidTr="00D85A33">
        <w:trPr>
          <w:trHeight w:hRule="exact" w:val="511"/>
        </w:trPr>
        <w:tc>
          <w:tcPr>
            <w:tcW w:w="10775" w:type="dxa"/>
            <w:gridSpan w:val="5"/>
            <w:shd w:val="clear" w:color="auto" w:fill="DFEBF7"/>
          </w:tcPr>
          <w:p w14:paraId="21150225" w14:textId="1A8E191C" w:rsidR="00D85A33" w:rsidRDefault="00D85A33" w:rsidP="00D85A33">
            <w:pPr>
              <w:pStyle w:val="TableParagraph"/>
              <w:spacing w:before="62"/>
              <w:rPr>
                <w:b/>
                <w:sz w:val="30"/>
              </w:rPr>
            </w:pPr>
            <w:del w:id="1215" w:author="Torian, David" w:date="2018-10-09T16:28:00Z">
              <w:r w:rsidDel="009714EF">
                <w:rPr>
                  <w:b/>
                  <w:color w:val="00339A"/>
                  <w:sz w:val="30"/>
                </w:rPr>
                <w:delText>9</w:delText>
              </w:r>
            </w:del>
            <w:ins w:id="1216" w:author="Torian, David" w:date="2018-10-09T16:28:00Z">
              <w:r w:rsidR="009714EF">
                <w:rPr>
                  <w:b/>
                  <w:color w:val="00339A"/>
                  <w:sz w:val="30"/>
                </w:rPr>
                <w:t>10</w:t>
              </w:r>
            </w:ins>
            <w:r>
              <w:rPr>
                <w:b/>
                <w:color w:val="00339A"/>
                <w:sz w:val="30"/>
              </w:rPr>
              <w:t xml:space="preserve">.  What is a qualified place? </w:t>
            </w:r>
          </w:p>
        </w:tc>
      </w:tr>
      <w:tr w:rsidR="00D85A33" w14:paraId="3CB34CE2" w14:textId="77777777" w:rsidTr="00D85A33">
        <w:trPr>
          <w:trHeight w:hRule="exact" w:val="908"/>
        </w:trPr>
        <w:tc>
          <w:tcPr>
            <w:tcW w:w="4885" w:type="dxa"/>
          </w:tcPr>
          <w:p w14:paraId="213F1290" w14:textId="77777777" w:rsidR="00D85A33" w:rsidRDefault="00D85A33" w:rsidP="00D85A33">
            <w:pPr>
              <w:pStyle w:val="TableParagraph"/>
              <w:spacing w:before="109" w:line="285" w:lineRule="auto"/>
              <w:ind w:right="562"/>
              <w:rPr>
                <w:sz w:val="27"/>
              </w:rPr>
            </w:pPr>
            <w:r>
              <w:rPr>
                <w:sz w:val="27"/>
              </w:rPr>
              <w:t>List the types of facilities that are NOT covered by the policy.</w:t>
            </w:r>
          </w:p>
        </w:tc>
        <w:tc>
          <w:tcPr>
            <w:tcW w:w="3016" w:type="dxa"/>
            <w:gridSpan w:val="2"/>
          </w:tcPr>
          <w:p w14:paraId="0BB7D025" w14:textId="77777777" w:rsidR="00D85A33" w:rsidRDefault="00D85A33" w:rsidP="00D85A33"/>
        </w:tc>
        <w:tc>
          <w:tcPr>
            <w:tcW w:w="2874" w:type="dxa"/>
            <w:gridSpan w:val="2"/>
          </w:tcPr>
          <w:p w14:paraId="25B8C6E7" w14:textId="77777777" w:rsidR="00D85A33" w:rsidRDefault="00D85A33" w:rsidP="00D85A33"/>
        </w:tc>
      </w:tr>
      <w:tr w:rsidR="00D85A33" w14:paraId="233C587F" w14:textId="77777777" w:rsidTr="00D85A33">
        <w:trPr>
          <w:trHeight w:hRule="exact" w:val="491"/>
        </w:trPr>
        <w:tc>
          <w:tcPr>
            <w:tcW w:w="10775" w:type="dxa"/>
            <w:gridSpan w:val="5"/>
            <w:shd w:val="clear" w:color="auto" w:fill="DFEBF7"/>
          </w:tcPr>
          <w:p w14:paraId="45994016" w14:textId="6C929797" w:rsidR="00D85A33" w:rsidRDefault="00D85A33" w:rsidP="00D85A33">
            <w:pPr>
              <w:pStyle w:val="TableParagraph"/>
              <w:spacing w:before="62"/>
              <w:rPr>
                <w:b/>
                <w:sz w:val="30"/>
              </w:rPr>
            </w:pPr>
            <w:del w:id="1217" w:author="Torian, David" w:date="2018-10-09T16:28:00Z">
              <w:r w:rsidDel="009714EF">
                <w:rPr>
                  <w:b/>
                  <w:color w:val="00339A"/>
                  <w:sz w:val="30"/>
                </w:rPr>
                <w:delText>10</w:delText>
              </w:r>
            </w:del>
            <w:ins w:id="1218" w:author="Torian, David" w:date="2018-10-09T16:28:00Z">
              <w:r w:rsidR="009714EF">
                <w:rPr>
                  <w:b/>
                  <w:color w:val="00339A"/>
                  <w:sz w:val="30"/>
                </w:rPr>
                <w:t>11</w:t>
              </w:r>
            </w:ins>
            <w:r>
              <w:rPr>
                <w:b/>
                <w:color w:val="00339A"/>
                <w:sz w:val="30"/>
              </w:rPr>
              <w:t xml:space="preserve">.  Who is a qualified person to give care?  </w:t>
            </w:r>
          </w:p>
        </w:tc>
      </w:tr>
      <w:tr w:rsidR="00D85A33" w14:paraId="32E664EA" w14:textId="77777777" w:rsidTr="00D85A33">
        <w:trPr>
          <w:trHeight w:hRule="exact" w:val="455"/>
        </w:trPr>
        <w:tc>
          <w:tcPr>
            <w:tcW w:w="4885" w:type="dxa"/>
            <w:tcBorders>
              <w:right w:val="single" w:sz="6" w:space="0" w:color="000000"/>
            </w:tcBorders>
          </w:tcPr>
          <w:p w14:paraId="5D1BC512" w14:textId="77777777" w:rsidR="00D85A33" w:rsidRDefault="00D85A33" w:rsidP="00D85A33">
            <w:pPr>
              <w:pStyle w:val="TableParagraph"/>
              <w:numPr>
                <w:ilvl w:val="0"/>
                <w:numId w:val="22"/>
              </w:numPr>
              <w:tabs>
                <w:tab w:val="left" w:pos="956"/>
                <w:tab w:val="left" w:pos="957"/>
              </w:tabs>
              <w:spacing w:before="58"/>
              <w:rPr>
                <w:sz w:val="27"/>
              </w:rPr>
            </w:pPr>
            <w:r>
              <w:rPr>
                <w:sz w:val="27"/>
              </w:rPr>
              <w:t>Can a family member be</w:t>
            </w:r>
            <w:r>
              <w:rPr>
                <w:spacing w:val="-9"/>
                <w:sz w:val="27"/>
              </w:rPr>
              <w:t xml:space="preserve"> </w:t>
            </w:r>
            <w:r>
              <w:rPr>
                <w:sz w:val="27"/>
              </w:rPr>
              <w:t>paid?</w:t>
            </w:r>
          </w:p>
        </w:tc>
        <w:tc>
          <w:tcPr>
            <w:tcW w:w="3016" w:type="dxa"/>
            <w:gridSpan w:val="2"/>
            <w:tcBorders>
              <w:left w:val="single" w:sz="6" w:space="0" w:color="000000"/>
              <w:right w:val="single" w:sz="6" w:space="0" w:color="000000"/>
            </w:tcBorders>
          </w:tcPr>
          <w:p w14:paraId="0D642194" w14:textId="77777777" w:rsidR="00D85A33" w:rsidRDefault="00D85A33" w:rsidP="00D85A33"/>
        </w:tc>
        <w:tc>
          <w:tcPr>
            <w:tcW w:w="2874" w:type="dxa"/>
            <w:gridSpan w:val="2"/>
            <w:tcBorders>
              <w:left w:val="single" w:sz="6" w:space="0" w:color="000000"/>
            </w:tcBorders>
          </w:tcPr>
          <w:p w14:paraId="5568DCAB" w14:textId="77777777" w:rsidR="00D85A33" w:rsidRDefault="00D85A33" w:rsidP="00D85A33"/>
        </w:tc>
      </w:tr>
      <w:tr w:rsidR="00D85A33" w14:paraId="4E67BF5E" w14:textId="77777777" w:rsidTr="00D85A33">
        <w:trPr>
          <w:trHeight w:hRule="exact" w:val="455"/>
        </w:trPr>
        <w:tc>
          <w:tcPr>
            <w:tcW w:w="4885" w:type="dxa"/>
            <w:tcBorders>
              <w:right w:val="single" w:sz="6" w:space="0" w:color="000000"/>
            </w:tcBorders>
            <w:shd w:val="clear" w:color="auto" w:fill="DFEBF7"/>
          </w:tcPr>
          <w:p w14:paraId="4BBA21D9" w14:textId="77777777" w:rsidR="00D85A33" w:rsidRDefault="00D85A33" w:rsidP="00D85A33">
            <w:pPr>
              <w:pStyle w:val="TableParagraph"/>
              <w:numPr>
                <w:ilvl w:val="0"/>
                <w:numId w:val="21"/>
              </w:numPr>
              <w:tabs>
                <w:tab w:val="left" w:pos="956"/>
                <w:tab w:val="left" w:pos="957"/>
              </w:tabs>
              <w:spacing w:before="58"/>
              <w:rPr>
                <w:sz w:val="27"/>
              </w:rPr>
            </w:pPr>
            <w:r>
              <w:rPr>
                <w:sz w:val="27"/>
              </w:rPr>
              <w:t>Who is a qualified family</w:t>
            </w:r>
            <w:r>
              <w:rPr>
                <w:spacing w:val="-7"/>
                <w:sz w:val="27"/>
              </w:rPr>
              <w:t xml:space="preserve"> </w:t>
            </w:r>
            <w:r>
              <w:rPr>
                <w:sz w:val="27"/>
              </w:rPr>
              <w:t>member?</w:t>
            </w:r>
          </w:p>
        </w:tc>
        <w:tc>
          <w:tcPr>
            <w:tcW w:w="3016" w:type="dxa"/>
            <w:gridSpan w:val="2"/>
            <w:tcBorders>
              <w:left w:val="single" w:sz="6" w:space="0" w:color="000000"/>
              <w:right w:val="single" w:sz="6" w:space="0" w:color="000000"/>
            </w:tcBorders>
            <w:shd w:val="clear" w:color="auto" w:fill="DFEBF7"/>
          </w:tcPr>
          <w:p w14:paraId="3EB16E8E" w14:textId="77777777" w:rsidR="00D85A33" w:rsidRDefault="00D85A33" w:rsidP="00D85A33"/>
        </w:tc>
        <w:tc>
          <w:tcPr>
            <w:tcW w:w="2874" w:type="dxa"/>
            <w:gridSpan w:val="2"/>
            <w:tcBorders>
              <w:left w:val="single" w:sz="6" w:space="0" w:color="000000"/>
            </w:tcBorders>
            <w:shd w:val="clear" w:color="auto" w:fill="DFEBF7"/>
          </w:tcPr>
          <w:p w14:paraId="37EB0691" w14:textId="77777777" w:rsidR="00D85A33" w:rsidRDefault="00D85A33" w:rsidP="00D85A33"/>
        </w:tc>
      </w:tr>
      <w:tr w:rsidR="00D85A33" w14:paraId="3E6CC2D6" w14:textId="77777777" w:rsidTr="00930B30">
        <w:trPr>
          <w:trHeight w:hRule="exact" w:val="1081"/>
        </w:trPr>
        <w:tc>
          <w:tcPr>
            <w:tcW w:w="4885" w:type="dxa"/>
            <w:tcBorders>
              <w:right w:val="single" w:sz="6" w:space="0" w:color="000000"/>
            </w:tcBorders>
          </w:tcPr>
          <w:p w14:paraId="7D25590E" w14:textId="6080F54C" w:rsidR="00D85A33" w:rsidRDefault="00D85A33" w:rsidP="00D85A33">
            <w:pPr>
              <w:pStyle w:val="TableParagraph"/>
              <w:numPr>
                <w:ilvl w:val="0"/>
                <w:numId w:val="20"/>
              </w:numPr>
              <w:tabs>
                <w:tab w:val="left" w:pos="956"/>
                <w:tab w:val="left" w:pos="957"/>
              </w:tabs>
              <w:spacing w:before="58"/>
              <w:rPr>
                <w:sz w:val="27"/>
              </w:rPr>
            </w:pPr>
            <w:r>
              <w:rPr>
                <w:sz w:val="27"/>
              </w:rPr>
              <w:t>Does the policy pay for</w:t>
            </w:r>
            <w:r>
              <w:rPr>
                <w:spacing w:val="-9"/>
                <w:sz w:val="27"/>
              </w:rPr>
              <w:t xml:space="preserve"> </w:t>
            </w:r>
            <w:r>
              <w:rPr>
                <w:sz w:val="27"/>
              </w:rPr>
              <w:t>training?</w:t>
            </w:r>
          </w:p>
        </w:tc>
        <w:tc>
          <w:tcPr>
            <w:tcW w:w="3016" w:type="dxa"/>
            <w:gridSpan w:val="2"/>
            <w:tcBorders>
              <w:left w:val="single" w:sz="6" w:space="0" w:color="000000"/>
              <w:right w:val="single" w:sz="6" w:space="0" w:color="000000"/>
            </w:tcBorders>
          </w:tcPr>
          <w:p w14:paraId="1CD65B1C" w14:textId="77777777" w:rsidR="00D85A33" w:rsidRDefault="00D85A33" w:rsidP="00D85A33"/>
        </w:tc>
        <w:tc>
          <w:tcPr>
            <w:tcW w:w="2874" w:type="dxa"/>
            <w:gridSpan w:val="2"/>
            <w:tcBorders>
              <w:left w:val="single" w:sz="6" w:space="0" w:color="000000"/>
            </w:tcBorders>
          </w:tcPr>
          <w:p w14:paraId="6671FFBC" w14:textId="77777777" w:rsidR="00D85A33" w:rsidRDefault="00D85A33" w:rsidP="00D85A33"/>
        </w:tc>
      </w:tr>
      <w:tr w:rsidR="00D85A33" w14:paraId="698856D5" w14:textId="77777777" w:rsidTr="00D85A33">
        <w:trPr>
          <w:trHeight w:hRule="exact" w:val="1009"/>
        </w:trPr>
        <w:tc>
          <w:tcPr>
            <w:tcW w:w="10775" w:type="dxa"/>
            <w:gridSpan w:val="5"/>
            <w:shd w:val="clear" w:color="auto" w:fill="DFEBF7"/>
          </w:tcPr>
          <w:p w14:paraId="6D7B6907" w14:textId="5BC37265" w:rsidR="00D85A33" w:rsidRDefault="00D85A33" w:rsidP="00D85A33">
            <w:pPr>
              <w:pStyle w:val="TableParagraph"/>
              <w:spacing w:before="63"/>
              <w:rPr>
                <w:b/>
                <w:sz w:val="30"/>
              </w:rPr>
            </w:pPr>
            <w:bookmarkStart w:id="1219" w:name="_Hlk525718588"/>
            <w:bookmarkEnd w:id="1214"/>
            <w:del w:id="1220" w:author="Torian, David" w:date="2018-10-09T16:29:00Z">
              <w:r w:rsidDel="009714EF">
                <w:rPr>
                  <w:b/>
                  <w:color w:val="00339A"/>
                  <w:sz w:val="30"/>
                </w:rPr>
                <w:delText>11</w:delText>
              </w:r>
            </w:del>
            <w:ins w:id="1221" w:author="Torian, David" w:date="2018-10-09T16:29:00Z">
              <w:r w:rsidR="009714EF">
                <w:rPr>
                  <w:b/>
                  <w:color w:val="00339A"/>
                  <w:sz w:val="30"/>
                </w:rPr>
                <w:t>12</w:t>
              </w:r>
            </w:ins>
            <w:r>
              <w:rPr>
                <w:b/>
                <w:color w:val="00339A"/>
                <w:sz w:val="30"/>
              </w:rPr>
              <w:t>.  How long is the elimination period or deductible before benefits begin?</w:t>
            </w:r>
          </w:p>
          <w:p w14:paraId="327910DA" w14:textId="23A910D1" w:rsidR="00D85A33" w:rsidRDefault="00D85A33" w:rsidP="00D85A33">
            <w:pPr>
              <w:pStyle w:val="TableParagraph"/>
              <w:spacing w:before="64"/>
              <w:ind w:left="582"/>
              <w:rPr>
                <w:b/>
                <w:sz w:val="28"/>
              </w:rPr>
            </w:pPr>
            <w:r>
              <w:rPr>
                <w:b/>
                <w:color w:val="00339A"/>
                <w:sz w:val="20"/>
              </w:rPr>
              <w:t>(</w:t>
            </w:r>
            <w:r>
              <w:rPr>
                <w:b/>
                <w:color w:val="00339A"/>
                <w:sz w:val="28"/>
              </w:rPr>
              <w:t xml:space="preserve">see page </w:t>
            </w:r>
            <w:r w:rsidR="009714EF">
              <w:rPr>
                <w:b/>
                <w:color w:val="00339A"/>
                <w:sz w:val="28"/>
              </w:rPr>
              <w:t>XX</w:t>
            </w:r>
            <w:r>
              <w:rPr>
                <w:b/>
                <w:color w:val="00339A"/>
                <w:sz w:val="28"/>
              </w:rPr>
              <w:t>)</w:t>
            </w:r>
          </w:p>
        </w:tc>
      </w:tr>
      <w:tr w:rsidR="00D85A33" w14:paraId="3F8C8AE7" w14:textId="77777777" w:rsidTr="00D85A33">
        <w:trPr>
          <w:trHeight w:hRule="exact" w:val="455"/>
        </w:trPr>
        <w:tc>
          <w:tcPr>
            <w:tcW w:w="4885" w:type="dxa"/>
          </w:tcPr>
          <w:p w14:paraId="2E7808D7" w14:textId="77777777" w:rsidR="00D85A33" w:rsidRDefault="00D85A33" w:rsidP="00D85A33">
            <w:pPr>
              <w:pStyle w:val="TableParagraph"/>
              <w:numPr>
                <w:ilvl w:val="0"/>
                <w:numId w:val="19"/>
              </w:numPr>
              <w:tabs>
                <w:tab w:val="left" w:pos="1137"/>
              </w:tabs>
              <w:spacing w:before="58"/>
              <w:rPr>
                <w:sz w:val="27"/>
              </w:rPr>
            </w:pPr>
            <w:r w:rsidRPr="002F7A41">
              <w:rPr>
                <w:b/>
                <w:sz w:val="27"/>
              </w:rPr>
              <w:t>Nursing home</w:t>
            </w:r>
            <w:r>
              <w:rPr>
                <w:spacing w:val="-3"/>
                <w:sz w:val="27"/>
              </w:rPr>
              <w:t xml:space="preserve"> </w:t>
            </w:r>
            <w:r>
              <w:rPr>
                <w:sz w:val="27"/>
              </w:rPr>
              <w:t>care</w:t>
            </w:r>
          </w:p>
        </w:tc>
        <w:tc>
          <w:tcPr>
            <w:tcW w:w="3016" w:type="dxa"/>
            <w:gridSpan w:val="2"/>
          </w:tcPr>
          <w:p w14:paraId="4DF7E351" w14:textId="77777777" w:rsidR="00D85A33" w:rsidRDefault="00D85A33" w:rsidP="00D85A33"/>
        </w:tc>
        <w:tc>
          <w:tcPr>
            <w:tcW w:w="2874" w:type="dxa"/>
            <w:gridSpan w:val="2"/>
          </w:tcPr>
          <w:p w14:paraId="39D871A5" w14:textId="77777777" w:rsidR="00D85A33" w:rsidRDefault="00D85A33" w:rsidP="00D85A33"/>
        </w:tc>
      </w:tr>
      <w:tr w:rsidR="00D85A33" w14:paraId="445E623B" w14:textId="77777777" w:rsidTr="00D85A33">
        <w:trPr>
          <w:trHeight w:hRule="exact" w:val="455"/>
        </w:trPr>
        <w:tc>
          <w:tcPr>
            <w:tcW w:w="4885" w:type="dxa"/>
            <w:shd w:val="clear" w:color="auto" w:fill="DFEBF7"/>
          </w:tcPr>
          <w:p w14:paraId="0DB99018" w14:textId="77777777" w:rsidR="00D85A33" w:rsidRPr="002F7A41" w:rsidRDefault="00D85A33" w:rsidP="00D85A33">
            <w:pPr>
              <w:pStyle w:val="TableParagraph"/>
              <w:numPr>
                <w:ilvl w:val="0"/>
                <w:numId w:val="18"/>
              </w:numPr>
              <w:tabs>
                <w:tab w:val="left" w:pos="1137"/>
              </w:tabs>
              <w:spacing w:before="58"/>
              <w:rPr>
                <w:b/>
                <w:sz w:val="27"/>
              </w:rPr>
            </w:pPr>
            <w:r w:rsidRPr="002F7A41">
              <w:rPr>
                <w:b/>
                <w:sz w:val="27"/>
              </w:rPr>
              <w:t>Assisted</w:t>
            </w:r>
            <w:r w:rsidRPr="002F7A41">
              <w:rPr>
                <w:b/>
                <w:spacing w:val="-3"/>
                <w:sz w:val="27"/>
              </w:rPr>
              <w:t xml:space="preserve"> </w:t>
            </w:r>
            <w:r w:rsidRPr="002F7A41">
              <w:rPr>
                <w:b/>
                <w:sz w:val="27"/>
              </w:rPr>
              <w:t>living</w:t>
            </w:r>
          </w:p>
        </w:tc>
        <w:tc>
          <w:tcPr>
            <w:tcW w:w="3016" w:type="dxa"/>
            <w:gridSpan w:val="2"/>
            <w:shd w:val="clear" w:color="auto" w:fill="DFEBF7"/>
          </w:tcPr>
          <w:p w14:paraId="22D9A9D5" w14:textId="77777777" w:rsidR="00D85A33" w:rsidRDefault="00D85A33" w:rsidP="00D85A33"/>
        </w:tc>
        <w:tc>
          <w:tcPr>
            <w:tcW w:w="2874" w:type="dxa"/>
            <w:gridSpan w:val="2"/>
            <w:shd w:val="clear" w:color="auto" w:fill="DFEBF7"/>
          </w:tcPr>
          <w:p w14:paraId="1355244D" w14:textId="77777777" w:rsidR="00D85A33" w:rsidRDefault="00D85A33" w:rsidP="00D85A33"/>
        </w:tc>
      </w:tr>
      <w:tr w:rsidR="00D85A33" w14:paraId="60B9651C" w14:textId="77777777" w:rsidTr="00D85A33">
        <w:trPr>
          <w:trHeight w:hRule="exact" w:val="455"/>
        </w:trPr>
        <w:tc>
          <w:tcPr>
            <w:tcW w:w="4885" w:type="dxa"/>
          </w:tcPr>
          <w:p w14:paraId="73EB5D7A" w14:textId="1C02B9DB" w:rsidR="00D85A33" w:rsidRPr="002F7A41" w:rsidRDefault="00D85A33" w:rsidP="00D85A33">
            <w:pPr>
              <w:pStyle w:val="TableParagraph"/>
              <w:numPr>
                <w:ilvl w:val="0"/>
                <w:numId w:val="17"/>
              </w:numPr>
              <w:tabs>
                <w:tab w:val="left" w:pos="1137"/>
              </w:tabs>
              <w:spacing w:before="58"/>
              <w:rPr>
                <w:b/>
                <w:sz w:val="27"/>
              </w:rPr>
            </w:pPr>
            <w:r w:rsidRPr="002F7A41">
              <w:rPr>
                <w:b/>
                <w:sz w:val="27"/>
              </w:rPr>
              <w:t>Home care</w:t>
            </w:r>
          </w:p>
        </w:tc>
        <w:tc>
          <w:tcPr>
            <w:tcW w:w="3016" w:type="dxa"/>
            <w:gridSpan w:val="2"/>
          </w:tcPr>
          <w:p w14:paraId="276E0EAD" w14:textId="77777777" w:rsidR="00D85A33" w:rsidRDefault="00D85A33" w:rsidP="00D85A33"/>
        </w:tc>
        <w:tc>
          <w:tcPr>
            <w:tcW w:w="2874" w:type="dxa"/>
            <w:gridSpan w:val="2"/>
          </w:tcPr>
          <w:p w14:paraId="4435D857" w14:textId="77777777" w:rsidR="00D85A33" w:rsidRDefault="00D85A33" w:rsidP="00D85A33"/>
        </w:tc>
      </w:tr>
      <w:tr w:rsidR="00D85A33" w14:paraId="59BF5B5E" w14:textId="77777777" w:rsidTr="00D85A33">
        <w:trPr>
          <w:trHeight w:hRule="exact" w:val="455"/>
        </w:trPr>
        <w:tc>
          <w:tcPr>
            <w:tcW w:w="4885" w:type="dxa"/>
            <w:shd w:val="clear" w:color="auto" w:fill="DFEBF7"/>
          </w:tcPr>
          <w:p w14:paraId="4368C567" w14:textId="77777777" w:rsidR="00D85A33" w:rsidRPr="002F7A41" w:rsidRDefault="00D85A33" w:rsidP="00D85A33">
            <w:pPr>
              <w:pStyle w:val="TableParagraph"/>
              <w:numPr>
                <w:ilvl w:val="0"/>
                <w:numId w:val="16"/>
              </w:numPr>
              <w:tabs>
                <w:tab w:val="left" w:pos="1137"/>
              </w:tabs>
              <w:spacing w:before="58"/>
              <w:rPr>
                <w:b/>
                <w:sz w:val="27"/>
              </w:rPr>
            </w:pPr>
            <w:r w:rsidRPr="002F7A41">
              <w:rPr>
                <w:b/>
                <w:sz w:val="27"/>
              </w:rPr>
              <w:t>Respite</w:t>
            </w:r>
            <w:r w:rsidRPr="002F7A41">
              <w:rPr>
                <w:b/>
                <w:spacing w:val="-1"/>
                <w:sz w:val="27"/>
              </w:rPr>
              <w:t xml:space="preserve"> </w:t>
            </w:r>
            <w:r w:rsidRPr="002F7A41">
              <w:rPr>
                <w:b/>
                <w:sz w:val="27"/>
              </w:rPr>
              <w:t>care</w:t>
            </w:r>
          </w:p>
        </w:tc>
        <w:tc>
          <w:tcPr>
            <w:tcW w:w="3016" w:type="dxa"/>
            <w:gridSpan w:val="2"/>
            <w:shd w:val="clear" w:color="auto" w:fill="DFEBF7"/>
          </w:tcPr>
          <w:p w14:paraId="2569DF47" w14:textId="77777777" w:rsidR="00D85A33" w:rsidRDefault="00D85A33" w:rsidP="00D85A33"/>
        </w:tc>
        <w:tc>
          <w:tcPr>
            <w:tcW w:w="2874" w:type="dxa"/>
            <w:gridSpan w:val="2"/>
            <w:shd w:val="clear" w:color="auto" w:fill="DFEBF7"/>
          </w:tcPr>
          <w:p w14:paraId="69A77EFB" w14:textId="77777777" w:rsidR="00D85A33" w:rsidRDefault="00D85A33" w:rsidP="00D85A33"/>
        </w:tc>
      </w:tr>
      <w:tr w:rsidR="00D85A33" w14:paraId="0737430B" w14:textId="77777777" w:rsidTr="00D85A33">
        <w:trPr>
          <w:trHeight w:hRule="exact" w:val="455"/>
        </w:trPr>
        <w:tc>
          <w:tcPr>
            <w:tcW w:w="4885" w:type="dxa"/>
          </w:tcPr>
          <w:p w14:paraId="1D210C7A" w14:textId="77777777" w:rsidR="00D85A33" w:rsidRPr="002F7A41" w:rsidRDefault="00D85A33" w:rsidP="00D85A33">
            <w:pPr>
              <w:pStyle w:val="TableParagraph"/>
              <w:numPr>
                <w:ilvl w:val="0"/>
                <w:numId w:val="15"/>
              </w:numPr>
              <w:tabs>
                <w:tab w:val="left" w:pos="1137"/>
              </w:tabs>
              <w:spacing w:before="58"/>
              <w:rPr>
                <w:b/>
                <w:sz w:val="27"/>
              </w:rPr>
            </w:pPr>
            <w:r w:rsidRPr="002F7A41">
              <w:rPr>
                <w:b/>
                <w:sz w:val="27"/>
              </w:rPr>
              <w:t>Adult day</w:t>
            </w:r>
            <w:r w:rsidRPr="002F7A41">
              <w:rPr>
                <w:b/>
                <w:spacing w:val="-2"/>
                <w:sz w:val="27"/>
              </w:rPr>
              <w:t xml:space="preserve"> </w:t>
            </w:r>
            <w:r w:rsidRPr="002F7A41">
              <w:rPr>
                <w:b/>
                <w:sz w:val="27"/>
              </w:rPr>
              <w:t>care</w:t>
            </w:r>
          </w:p>
        </w:tc>
        <w:tc>
          <w:tcPr>
            <w:tcW w:w="3016" w:type="dxa"/>
            <w:gridSpan w:val="2"/>
          </w:tcPr>
          <w:p w14:paraId="17E86A4E" w14:textId="77777777" w:rsidR="00D85A33" w:rsidRDefault="00D85A33" w:rsidP="00D85A33"/>
        </w:tc>
        <w:tc>
          <w:tcPr>
            <w:tcW w:w="2874" w:type="dxa"/>
            <w:gridSpan w:val="2"/>
          </w:tcPr>
          <w:p w14:paraId="4A42FED6" w14:textId="77777777" w:rsidR="00D85A33" w:rsidRDefault="00D85A33" w:rsidP="00D85A33"/>
        </w:tc>
      </w:tr>
      <w:tr w:rsidR="00D85A33" w14:paraId="36E08110" w14:textId="77777777" w:rsidTr="00D85A33">
        <w:trPr>
          <w:trHeight w:hRule="exact" w:val="455"/>
        </w:trPr>
        <w:tc>
          <w:tcPr>
            <w:tcW w:w="4885" w:type="dxa"/>
            <w:shd w:val="clear" w:color="auto" w:fill="DFEBF7"/>
          </w:tcPr>
          <w:p w14:paraId="6E13B4AA" w14:textId="77777777" w:rsidR="00D85A33" w:rsidRDefault="00D85A33" w:rsidP="00D85A33">
            <w:pPr>
              <w:pStyle w:val="TableParagraph"/>
              <w:numPr>
                <w:ilvl w:val="0"/>
                <w:numId w:val="14"/>
              </w:numPr>
              <w:tabs>
                <w:tab w:val="left" w:pos="1137"/>
              </w:tabs>
              <w:spacing w:before="58"/>
              <w:rPr>
                <w:sz w:val="27"/>
              </w:rPr>
            </w:pPr>
            <w:r w:rsidRPr="002F7A41">
              <w:rPr>
                <w:b/>
                <w:sz w:val="27"/>
              </w:rPr>
              <w:t>Homemaker</w:t>
            </w:r>
            <w:r>
              <w:rPr>
                <w:sz w:val="27"/>
              </w:rPr>
              <w:t>/chore</w:t>
            </w:r>
            <w:r>
              <w:rPr>
                <w:spacing w:val="-6"/>
                <w:sz w:val="27"/>
              </w:rPr>
              <w:t xml:space="preserve"> </w:t>
            </w:r>
            <w:r>
              <w:rPr>
                <w:sz w:val="27"/>
              </w:rPr>
              <w:t>services</w:t>
            </w:r>
          </w:p>
        </w:tc>
        <w:tc>
          <w:tcPr>
            <w:tcW w:w="3016" w:type="dxa"/>
            <w:gridSpan w:val="2"/>
            <w:shd w:val="clear" w:color="auto" w:fill="DFEBF7"/>
          </w:tcPr>
          <w:p w14:paraId="0506DC64" w14:textId="77777777" w:rsidR="00D85A33" w:rsidRDefault="00D85A33" w:rsidP="00D85A33"/>
        </w:tc>
        <w:tc>
          <w:tcPr>
            <w:tcW w:w="2874" w:type="dxa"/>
            <w:gridSpan w:val="2"/>
            <w:shd w:val="clear" w:color="auto" w:fill="DFEBF7"/>
          </w:tcPr>
          <w:p w14:paraId="73419AE7" w14:textId="77777777" w:rsidR="00D85A33" w:rsidRDefault="00D85A33" w:rsidP="00D85A33"/>
        </w:tc>
      </w:tr>
      <w:tr w:rsidR="00D85A33" w14:paraId="1555F83F" w14:textId="77777777" w:rsidTr="00D85A33">
        <w:trPr>
          <w:trHeight w:hRule="exact" w:val="455"/>
        </w:trPr>
        <w:tc>
          <w:tcPr>
            <w:tcW w:w="4885" w:type="dxa"/>
          </w:tcPr>
          <w:p w14:paraId="5DC40114" w14:textId="77777777" w:rsidR="00D85A33" w:rsidRPr="002F7A41" w:rsidRDefault="00D85A33" w:rsidP="00D85A33">
            <w:pPr>
              <w:pStyle w:val="TableParagraph"/>
              <w:numPr>
                <w:ilvl w:val="0"/>
                <w:numId w:val="13"/>
              </w:numPr>
              <w:tabs>
                <w:tab w:val="left" w:pos="1137"/>
              </w:tabs>
              <w:spacing w:before="58"/>
              <w:rPr>
                <w:b/>
                <w:sz w:val="27"/>
              </w:rPr>
            </w:pPr>
            <w:r w:rsidRPr="002F7A41">
              <w:rPr>
                <w:b/>
                <w:sz w:val="27"/>
              </w:rPr>
              <w:t>Hospice</w:t>
            </w:r>
            <w:r w:rsidRPr="002F7A41">
              <w:rPr>
                <w:b/>
                <w:spacing w:val="-2"/>
                <w:sz w:val="27"/>
              </w:rPr>
              <w:t xml:space="preserve"> </w:t>
            </w:r>
            <w:r w:rsidRPr="002F7A41">
              <w:rPr>
                <w:b/>
                <w:sz w:val="27"/>
              </w:rPr>
              <w:t>care</w:t>
            </w:r>
          </w:p>
        </w:tc>
        <w:tc>
          <w:tcPr>
            <w:tcW w:w="3016" w:type="dxa"/>
            <w:gridSpan w:val="2"/>
          </w:tcPr>
          <w:p w14:paraId="436A33EF" w14:textId="77777777" w:rsidR="00D85A33" w:rsidRDefault="00D85A33" w:rsidP="00D85A33"/>
        </w:tc>
        <w:tc>
          <w:tcPr>
            <w:tcW w:w="2874" w:type="dxa"/>
            <w:gridSpan w:val="2"/>
          </w:tcPr>
          <w:p w14:paraId="5C571F3B" w14:textId="77777777" w:rsidR="00D85A33" w:rsidRDefault="00D85A33" w:rsidP="00D85A33"/>
        </w:tc>
      </w:tr>
      <w:tr w:rsidR="00D85A33" w14:paraId="3BD57C7B" w14:textId="77777777" w:rsidTr="00D85A33">
        <w:trPr>
          <w:trHeight w:hRule="exact" w:val="455"/>
        </w:trPr>
        <w:tc>
          <w:tcPr>
            <w:tcW w:w="4885" w:type="dxa"/>
            <w:shd w:val="clear" w:color="auto" w:fill="DFEBF7"/>
          </w:tcPr>
          <w:p w14:paraId="1E214C40" w14:textId="77777777" w:rsidR="00D85A33" w:rsidRDefault="00D85A33" w:rsidP="00D85A33">
            <w:pPr>
              <w:pStyle w:val="TableParagraph"/>
              <w:numPr>
                <w:ilvl w:val="0"/>
                <w:numId w:val="12"/>
              </w:numPr>
              <w:tabs>
                <w:tab w:val="left" w:pos="1137"/>
              </w:tabs>
              <w:spacing w:before="58"/>
              <w:rPr>
                <w:sz w:val="27"/>
              </w:rPr>
            </w:pPr>
            <w:r>
              <w:rPr>
                <w:sz w:val="27"/>
              </w:rPr>
              <w:t>Alternate</w:t>
            </w:r>
            <w:r>
              <w:rPr>
                <w:spacing w:val="-8"/>
                <w:sz w:val="27"/>
              </w:rPr>
              <w:t xml:space="preserve"> </w:t>
            </w:r>
            <w:r>
              <w:rPr>
                <w:sz w:val="27"/>
              </w:rPr>
              <w:t>care</w:t>
            </w:r>
          </w:p>
        </w:tc>
        <w:tc>
          <w:tcPr>
            <w:tcW w:w="3016" w:type="dxa"/>
            <w:gridSpan w:val="2"/>
            <w:shd w:val="clear" w:color="auto" w:fill="DFEBF7"/>
          </w:tcPr>
          <w:p w14:paraId="7E76F209" w14:textId="77777777" w:rsidR="00D85A33" w:rsidRDefault="00D85A33" w:rsidP="00D85A33"/>
        </w:tc>
        <w:tc>
          <w:tcPr>
            <w:tcW w:w="2874" w:type="dxa"/>
            <w:gridSpan w:val="2"/>
            <w:shd w:val="clear" w:color="auto" w:fill="DFEBF7"/>
          </w:tcPr>
          <w:p w14:paraId="34304BB7" w14:textId="77777777" w:rsidR="00D85A33" w:rsidRDefault="00D85A33" w:rsidP="00D85A33"/>
        </w:tc>
      </w:tr>
      <w:tr w:rsidR="00D85A33" w14:paraId="5766DF1A" w14:textId="77777777" w:rsidTr="00D85A33">
        <w:trPr>
          <w:trHeight w:hRule="exact" w:val="455"/>
        </w:trPr>
        <w:tc>
          <w:tcPr>
            <w:tcW w:w="4885" w:type="dxa"/>
          </w:tcPr>
          <w:p w14:paraId="08153BBA" w14:textId="77777777" w:rsidR="00D85A33" w:rsidRDefault="00D85A33" w:rsidP="00D85A33">
            <w:pPr>
              <w:pStyle w:val="TableParagraph"/>
              <w:numPr>
                <w:ilvl w:val="0"/>
                <w:numId w:val="11"/>
              </w:numPr>
              <w:tabs>
                <w:tab w:val="left" w:pos="1137"/>
              </w:tabs>
              <w:spacing w:before="58"/>
              <w:rPr>
                <w:sz w:val="27"/>
              </w:rPr>
            </w:pPr>
            <w:r>
              <w:rPr>
                <w:sz w:val="27"/>
              </w:rPr>
              <w:t>Other</w:t>
            </w:r>
            <w:r>
              <w:rPr>
                <w:spacing w:val="-5"/>
                <w:sz w:val="27"/>
              </w:rPr>
              <w:t xml:space="preserve"> </w:t>
            </w:r>
            <w:r>
              <w:rPr>
                <w:sz w:val="27"/>
              </w:rPr>
              <w:t>benefits</w:t>
            </w:r>
          </w:p>
        </w:tc>
        <w:tc>
          <w:tcPr>
            <w:tcW w:w="3016" w:type="dxa"/>
            <w:gridSpan w:val="2"/>
          </w:tcPr>
          <w:p w14:paraId="31A0F529" w14:textId="77777777" w:rsidR="00D85A33" w:rsidRDefault="00D85A33" w:rsidP="00D85A33"/>
        </w:tc>
        <w:tc>
          <w:tcPr>
            <w:tcW w:w="2874" w:type="dxa"/>
            <w:gridSpan w:val="2"/>
          </w:tcPr>
          <w:p w14:paraId="06E9EE47" w14:textId="77777777" w:rsidR="00D85A33" w:rsidRDefault="00D85A33" w:rsidP="00D85A33"/>
        </w:tc>
      </w:tr>
      <w:tr w:rsidR="00D85A33" w14:paraId="4480E0DA" w14:textId="77777777" w:rsidTr="00D85A33">
        <w:trPr>
          <w:trHeight w:hRule="exact" w:val="455"/>
        </w:trPr>
        <w:tc>
          <w:tcPr>
            <w:tcW w:w="4885" w:type="dxa"/>
            <w:shd w:val="clear" w:color="auto" w:fill="DFEBF7"/>
          </w:tcPr>
          <w:p w14:paraId="2089C2F6" w14:textId="77777777" w:rsidR="00D85A33" w:rsidRDefault="00D85A33" w:rsidP="00D85A33">
            <w:pPr>
              <w:pStyle w:val="TableParagraph"/>
              <w:spacing w:before="58"/>
              <w:ind w:left="776"/>
              <w:rPr>
                <w:sz w:val="27"/>
              </w:rPr>
            </w:pPr>
            <w:r>
              <w:rPr>
                <w:sz w:val="27"/>
              </w:rPr>
              <w:t>How is it satisfied?</w:t>
            </w:r>
          </w:p>
        </w:tc>
        <w:tc>
          <w:tcPr>
            <w:tcW w:w="3016" w:type="dxa"/>
            <w:gridSpan w:val="2"/>
            <w:shd w:val="clear" w:color="auto" w:fill="DFEBF7"/>
          </w:tcPr>
          <w:p w14:paraId="60091B07" w14:textId="77777777" w:rsidR="00D85A33" w:rsidRDefault="00D85A33" w:rsidP="00D85A33"/>
        </w:tc>
        <w:tc>
          <w:tcPr>
            <w:tcW w:w="2874" w:type="dxa"/>
            <w:gridSpan w:val="2"/>
            <w:shd w:val="clear" w:color="auto" w:fill="DFEBF7"/>
          </w:tcPr>
          <w:p w14:paraId="585EB634" w14:textId="77777777" w:rsidR="00D85A33" w:rsidRDefault="00D85A33" w:rsidP="00D85A33"/>
        </w:tc>
      </w:tr>
      <w:tr w:rsidR="00D85A33" w14:paraId="705ABA99" w14:textId="77777777" w:rsidTr="005D0029">
        <w:trPr>
          <w:trHeight w:hRule="exact" w:val="455"/>
        </w:trPr>
        <w:tc>
          <w:tcPr>
            <w:tcW w:w="4885" w:type="dxa"/>
          </w:tcPr>
          <w:p w14:paraId="1F3EDD9E" w14:textId="77777777" w:rsidR="00D85A33" w:rsidRDefault="00D85A33" w:rsidP="00D85A33">
            <w:pPr>
              <w:pStyle w:val="TableParagraph"/>
              <w:spacing w:before="58"/>
              <w:ind w:left="1136"/>
              <w:rPr>
                <w:sz w:val="27"/>
              </w:rPr>
            </w:pPr>
            <w:r>
              <w:rPr>
                <w:sz w:val="27"/>
              </w:rPr>
              <w:t>Required only once</w:t>
            </w:r>
          </w:p>
        </w:tc>
        <w:tc>
          <w:tcPr>
            <w:tcW w:w="1089" w:type="dxa"/>
            <w:tcBorders>
              <w:right w:val="nil"/>
            </w:tcBorders>
          </w:tcPr>
          <w:p w14:paraId="49C8C8BF" w14:textId="77777777" w:rsidR="00D85A33" w:rsidRDefault="00D85A33" w:rsidP="00D85A33">
            <w:pPr>
              <w:pStyle w:val="TableParagraph"/>
              <w:spacing w:before="58"/>
              <w:ind w:left="57"/>
              <w:rPr>
                <w:sz w:val="27"/>
              </w:rPr>
            </w:pPr>
            <w:r>
              <w:rPr>
                <w:sz w:val="27"/>
              </w:rPr>
              <w:t>Yes</w:t>
            </w:r>
          </w:p>
        </w:tc>
        <w:tc>
          <w:tcPr>
            <w:tcW w:w="1927" w:type="dxa"/>
            <w:tcBorders>
              <w:left w:val="nil"/>
            </w:tcBorders>
          </w:tcPr>
          <w:p w14:paraId="36CA12C4" w14:textId="77777777" w:rsidR="00D85A33" w:rsidRDefault="00D85A33" w:rsidP="00D85A33">
            <w:pPr>
              <w:pStyle w:val="TableParagraph"/>
              <w:spacing w:before="58"/>
              <w:ind w:left="606"/>
              <w:rPr>
                <w:sz w:val="27"/>
              </w:rPr>
            </w:pPr>
            <w:r>
              <w:rPr>
                <w:sz w:val="27"/>
              </w:rPr>
              <w:t>No</w:t>
            </w:r>
          </w:p>
        </w:tc>
        <w:tc>
          <w:tcPr>
            <w:tcW w:w="1054" w:type="dxa"/>
            <w:tcBorders>
              <w:right w:val="nil"/>
            </w:tcBorders>
          </w:tcPr>
          <w:p w14:paraId="013EB8B5" w14:textId="77777777" w:rsidR="00D85A33" w:rsidRDefault="00D85A33" w:rsidP="00D85A33">
            <w:pPr>
              <w:pStyle w:val="TableParagraph"/>
              <w:spacing w:before="58"/>
              <w:ind w:left="53"/>
              <w:rPr>
                <w:sz w:val="27"/>
              </w:rPr>
            </w:pPr>
            <w:r>
              <w:rPr>
                <w:sz w:val="27"/>
              </w:rPr>
              <w:t>Yes</w:t>
            </w:r>
          </w:p>
        </w:tc>
        <w:tc>
          <w:tcPr>
            <w:tcW w:w="1820" w:type="dxa"/>
            <w:tcBorders>
              <w:left w:val="nil"/>
            </w:tcBorders>
          </w:tcPr>
          <w:p w14:paraId="5E40A083" w14:textId="77777777" w:rsidR="00D85A33" w:rsidRDefault="00D85A33" w:rsidP="00D85A33">
            <w:pPr>
              <w:pStyle w:val="TableParagraph"/>
              <w:spacing w:before="58"/>
              <w:ind w:left="573"/>
              <w:rPr>
                <w:sz w:val="27"/>
              </w:rPr>
            </w:pPr>
            <w:r>
              <w:rPr>
                <w:sz w:val="27"/>
              </w:rPr>
              <w:t>No</w:t>
            </w:r>
          </w:p>
        </w:tc>
      </w:tr>
      <w:tr w:rsidR="00D85A33" w14:paraId="7892AA4B" w14:textId="77777777" w:rsidTr="005D0029">
        <w:trPr>
          <w:trHeight w:hRule="exact" w:val="455"/>
        </w:trPr>
        <w:tc>
          <w:tcPr>
            <w:tcW w:w="4885" w:type="dxa"/>
            <w:shd w:val="clear" w:color="auto" w:fill="DFEBF7"/>
          </w:tcPr>
          <w:p w14:paraId="63B5724C" w14:textId="77777777" w:rsidR="00D85A33" w:rsidRDefault="00D85A33" w:rsidP="00D85A33">
            <w:pPr>
              <w:pStyle w:val="TableParagraph"/>
              <w:spacing w:before="58"/>
              <w:ind w:left="1136"/>
              <w:rPr>
                <w:sz w:val="27"/>
              </w:rPr>
            </w:pPr>
            <w:r>
              <w:rPr>
                <w:sz w:val="27"/>
              </w:rPr>
              <w:t>New one for repeat stay</w:t>
            </w:r>
          </w:p>
        </w:tc>
        <w:tc>
          <w:tcPr>
            <w:tcW w:w="1089" w:type="dxa"/>
            <w:tcBorders>
              <w:right w:val="nil"/>
            </w:tcBorders>
            <w:shd w:val="clear" w:color="auto" w:fill="DFEBF7"/>
          </w:tcPr>
          <w:p w14:paraId="42EEAB0C" w14:textId="77777777" w:rsidR="00D85A33" w:rsidRDefault="00D85A33" w:rsidP="00D85A33">
            <w:pPr>
              <w:pStyle w:val="TableParagraph"/>
              <w:spacing w:before="58"/>
              <w:rPr>
                <w:sz w:val="27"/>
              </w:rPr>
            </w:pPr>
            <w:r>
              <w:rPr>
                <w:sz w:val="27"/>
              </w:rPr>
              <w:t>Yes</w:t>
            </w:r>
          </w:p>
        </w:tc>
        <w:tc>
          <w:tcPr>
            <w:tcW w:w="1927" w:type="dxa"/>
            <w:tcBorders>
              <w:left w:val="nil"/>
            </w:tcBorders>
            <w:shd w:val="clear" w:color="auto" w:fill="DFEBF7"/>
          </w:tcPr>
          <w:p w14:paraId="5924B23E" w14:textId="77777777" w:rsidR="00D85A33" w:rsidRDefault="00D85A33" w:rsidP="00D85A33">
            <w:pPr>
              <w:pStyle w:val="TableParagraph"/>
              <w:spacing w:before="58"/>
              <w:ind w:left="606"/>
              <w:rPr>
                <w:sz w:val="27"/>
              </w:rPr>
            </w:pPr>
            <w:r>
              <w:rPr>
                <w:sz w:val="27"/>
              </w:rPr>
              <w:t>No</w:t>
            </w:r>
          </w:p>
        </w:tc>
        <w:tc>
          <w:tcPr>
            <w:tcW w:w="1054" w:type="dxa"/>
            <w:tcBorders>
              <w:right w:val="nil"/>
            </w:tcBorders>
            <w:shd w:val="clear" w:color="auto" w:fill="DFEBF7"/>
          </w:tcPr>
          <w:p w14:paraId="6FD6C7EB" w14:textId="77777777" w:rsidR="00D85A33" w:rsidRDefault="00D85A33" w:rsidP="00D85A33">
            <w:pPr>
              <w:pStyle w:val="TableParagraph"/>
              <w:spacing w:before="58"/>
              <w:ind w:left="55"/>
              <w:rPr>
                <w:sz w:val="27"/>
              </w:rPr>
            </w:pPr>
            <w:r>
              <w:rPr>
                <w:sz w:val="27"/>
              </w:rPr>
              <w:t>Yes</w:t>
            </w:r>
          </w:p>
        </w:tc>
        <w:tc>
          <w:tcPr>
            <w:tcW w:w="1820" w:type="dxa"/>
            <w:tcBorders>
              <w:left w:val="nil"/>
            </w:tcBorders>
            <w:shd w:val="clear" w:color="auto" w:fill="DFEBF7"/>
          </w:tcPr>
          <w:p w14:paraId="1DC06295" w14:textId="77777777" w:rsidR="00D85A33" w:rsidRDefault="00D85A33" w:rsidP="00D85A33">
            <w:pPr>
              <w:pStyle w:val="TableParagraph"/>
              <w:spacing w:before="58"/>
              <w:ind w:left="573"/>
              <w:rPr>
                <w:sz w:val="27"/>
              </w:rPr>
            </w:pPr>
            <w:r>
              <w:rPr>
                <w:sz w:val="27"/>
              </w:rPr>
              <w:t>No</w:t>
            </w:r>
          </w:p>
        </w:tc>
      </w:tr>
      <w:tr w:rsidR="00D85A33" w14:paraId="61A28109" w14:textId="77777777" w:rsidTr="005D0029">
        <w:trPr>
          <w:trHeight w:hRule="exact" w:val="787"/>
        </w:trPr>
        <w:tc>
          <w:tcPr>
            <w:tcW w:w="4885" w:type="dxa"/>
            <w:tcBorders>
              <w:bottom w:val="single" w:sz="6" w:space="0" w:color="000000"/>
            </w:tcBorders>
          </w:tcPr>
          <w:p w14:paraId="2D9BF9FB" w14:textId="77777777" w:rsidR="00D85A33" w:rsidRDefault="00D85A33" w:rsidP="00D85A33">
            <w:pPr>
              <w:pStyle w:val="TableParagraph"/>
              <w:spacing w:before="54"/>
              <w:ind w:left="1136" w:right="134"/>
              <w:rPr>
                <w:sz w:val="27"/>
              </w:rPr>
            </w:pPr>
            <w:r>
              <w:rPr>
                <w:sz w:val="27"/>
              </w:rPr>
              <w:t>Days for different services added together</w:t>
            </w:r>
          </w:p>
        </w:tc>
        <w:tc>
          <w:tcPr>
            <w:tcW w:w="1089" w:type="dxa"/>
            <w:tcBorders>
              <w:bottom w:val="single" w:sz="6" w:space="0" w:color="000000"/>
              <w:right w:val="nil"/>
            </w:tcBorders>
          </w:tcPr>
          <w:p w14:paraId="53D1DA0A" w14:textId="77777777" w:rsidR="00D85A33" w:rsidRDefault="00D85A33" w:rsidP="00D85A33">
            <w:pPr>
              <w:pStyle w:val="TableParagraph"/>
              <w:spacing w:before="232"/>
              <w:rPr>
                <w:sz w:val="27"/>
              </w:rPr>
            </w:pPr>
            <w:r>
              <w:rPr>
                <w:sz w:val="27"/>
              </w:rPr>
              <w:t>Yes</w:t>
            </w:r>
          </w:p>
        </w:tc>
        <w:tc>
          <w:tcPr>
            <w:tcW w:w="1927" w:type="dxa"/>
            <w:tcBorders>
              <w:left w:val="nil"/>
              <w:bottom w:val="single" w:sz="6" w:space="0" w:color="000000"/>
            </w:tcBorders>
          </w:tcPr>
          <w:p w14:paraId="34A692E4" w14:textId="77777777" w:rsidR="00D85A33" w:rsidRDefault="00D85A33" w:rsidP="00D85A33">
            <w:pPr>
              <w:pStyle w:val="TableParagraph"/>
              <w:spacing w:before="232"/>
              <w:ind w:left="606"/>
              <w:rPr>
                <w:sz w:val="27"/>
              </w:rPr>
            </w:pPr>
            <w:r>
              <w:rPr>
                <w:sz w:val="27"/>
              </w:rPr>
              <w:t>No</w:t>
            </w:r>
          </w:p>
        </w:tc>
        <w:tc>
          <w:tcPr>
            <w:tcW w:w="1054" w:type="dxa"/>
            <w:tcBorders>
              <w:bottom w:val="single" w:sz="6" w:space="0" w:color="000000"/>
              <w:right w:val="nil"/>
            </w:tcBorders>
          </w:tcPr>
          <w:p w14:paraId="755E05D3" w14:textId="77777777" w:rsidR="00D85A33" w:rsidRDefault="00D85A33" w:rsidP="00D85A33">
            <w:pPr>
              <w:pStyle w:val="TableParagraph"/>
              <w:spacing w:before="232"/>
              <w:ind w:left="55"/>
              <w:rPr>
                <w:sz w:val="27"/>
              </w:rPr>
            </w:pPr>
            <w:r>
              <w:rPr>
                <w:sz w:val="27"/>
              </w:rPr>
              <w:t>Yes</w:t>
            </w:r>
          </w:p>
        </w:tc>
        <w:tc>
          <w:tcPr>
            <w:tcW w:w="1820" w:type="dxa"/>
            <w:tcBorders>
              <w:left w:val="nil"/>
              <w:bottom w:val="single" w:sz="6" w:space="0" w:color="000000"/>
            </w:tcBorders>
          </w:tcPr>
          <w:p w14:paraId="3312570E" w14:textId="77777777" w:rsidR="00D85A33" w:rsidRDefault="00D85A33" w:rsidP="00D85A33">
            <w:pPr>
              <w:pStyle w:val="TableParagraph"/>
              <w:spacing w:before="232"/>
              <w:ind w:left="573"/>
              <w:rPr>
                <w:sz w:val="27"/>
              </w:rPr>
            </w:pPr>
            <w:r>
              <w:rPr>
                <w:sz w:val="27"/>
              </w:rPr>
              <w:t>No</w:t>
            </w:r>
          </w:p>
        </w:tc>
      </w:tr>
      <w:tr w:rsidR="00D85A33" w14:paraId="2E3359D3" w14:textId="77777777" w:rsidTr="005D0029">
        <w:trPr>
          <w:trHeight w:hRule="exact" w:val="1572"/>
        </w:trPr>
        <w:tc>
          <w:tcPr>
            <w:tcW w:w="4885" w:type="dxa"/>
            <w:tcBorders>
              <w:top w:val="single" w:sz="6" w:space="0" w:color="000000"/>
              <w:bottom w:val="single" w:sz="6" w:space="0" w:color="000000"/>
            </w:tcBorders>
            <w:shd w:val="clear" w:color="auto" w:fill="DFEBF7"/>
          </w:tcPr>
          <w:p w14:paraId="323D2504" w14:textId="63757D46" w:rsidR="00D85A33" w:rsidRDefault="00D85A33" w:rsidP="00D85A33">
            <w:pPr>
              <w:pStyle w:val="TableParagraph"/>
              <w:spacing w:before="54"/>
              <w:ind w:right="1215"/>
              <w:rPr>
                <w:b/>
                <w:sz w:val="30"/>
              </w:rPr>
            </w:pPr>
            <w:bookmarkStart w:id="1222" w:name="_Hlk525718646"/>
            <w:bookmarkEnd w:id="1219"/>
            <w:del w:id="1223" w:author="Torian, David" w:date="2018-10-09T16:29:00Z">
              <w:r w:rsidDel="009714EF">
                <w:rPr>
                  <w:b/>
                  <w:color w:val="00339A"/>
                  <w:sz w:val="30"/>
                </w:rPr>
                <w:delText>12</w:delText>
              </w:r>
            </w:del>
            <w:ins w:id="1224" w:author="Torian, David" w:date="2018-10-09T16:29:00Z">
              <w:r w:rsidR="009714EF">
                <w:rPr>
                  <w:b/>
                  <w:color w:val="00339A"/>
                  <w:sz w:val="30"/>
                </w:rPr>
                <w:t>13</w:t>
              </w:r>
            </w:ins>
            <w:r>
              <w:rPr>
                <w:b/>
                <w:color w:val="00339A"/>
                <w:sz w:val="30"/>
              </w:rPr>
              <w:t xml:space="preserve">. Does the policy </w:t>
            </w:r>
            <w:del w:id="1225" w:author="Torian, David [2]" w:date="2018-10-15T14:31:00Z">
              <w:r w:rsidDel="00C71CE2">
                <w:rPr>
                  <w:b/>
                  <w:color w:val="00339A"/>
                  <w:sz w:val="30"/>
                </w:rPr>
                <w:delText xml:space="preserve">use </w:delText>
              </w:r>
            </w:del>
            <w:ins w:id="1226" w:author="Torian, David [2]" w:date="2018-10-15T14:31:00Z">
              <w:r w:rsidR="00C71CE2">
                <w:rPr>
                  <w:b/>
                  <w:color w:val="00339A"/>
                  <w:sz w:val="30"/>
                </w:rPr>
                <w:t xml:space="preserve">provide </w:t>
              </w:r>
            </w:ins>
            <w:r w:rsidR="00930B30">
              <w:rPr>
                <w:b/>
                <w:color w:val="00339A"/>
                <w:sz w:val="30"/>
              </w:rPr>
              <w:t xml:space="preserve">care </w:t>
            </w:r>
            <w:r>
              <w:rPr>
                <w:b/>
                <w:color w:val="00339A"/>
                <w:sz w:val="30"/>
              </w:rPr>
              <w:t>management</w:t>
            </w:r>
            <w:ins w:id="1227" w:author="Torian, David [2]" w:date="2018-10-15T14:31:00Z">
              <w:r w:rsidR="00C71CE2">
                <w:rPr>
                  <w:b/>
                  <w:color w:val="00339A"/>
                  <w:sz w:val="30"/>
                </w:rPr>
                <w:t>/care coordination</w:t>
              </w:r>
            </w:ins>
            <w:r>
              <w:rPr>
                <w:b/>
                <w:color w:val="00339A"/>
                <w:sz w:val="30"/>
              </w:rPr>
              <w:t xml:space="preserve">?  </w:t>
            </w:r>
          </w:p>
        </w:tc>
        <w:tc>
          <w:tcPr>
            <w:tcW w:w="1089" w:type="dxa"/>
            <w:tcBorders>
              <w:top w:val="single" w:sz="6" w:space="0" w:color="000000"/>
              <w:bottom w:val="single" w:sz="6" w:space="0" w:color="000000"/>
              <w:right w:val="nil"/>
            </w:tcBorders>
            <w:shd w:val="clear" w:color="auto" w:fill="DFEBF7"/>
          </w:tcPr>
          <w:p w14:paraId="6EC1CFC2" w14:textId="77777777" w:rsidR="00D85A33" w:rsidRDefault="00D85A33" w:rsidP="00D85A33">
            <w:pPr>
              <w:pStyle w:val="TableParagraph"/>
              <w:spacing w:before="268"/>
              <w:rPr>
                <w:sz w:val="27"/>
              </w:rPr>
            </w:pPr>
            <w:r>
              <w:rPr>
                <w:sz w:val="27"/>
              </w:rPr>
              <w:t>Yes</w:t>
            </w:r>
          </w:p>
        </w:tc>
        <w:tc>
          <w:tcPr>
            <w:tcW w:w="1927" w:type="dxa"/>
            <w:tcBorders>
              <w:top w:val="single" w:sz="6" w:space="0" w:color="000000"/>
              <w:left w:val="nil"/>
              <w:bottom w:val="single" w:sz="6" w:space="0" w:color="000000"/>
            </w:tcBorders>
            <w:shd w:val="clear" w:color="auto" w:fill="DFEBF7"/>
          </w:tcPr>
          <w:p w14:paraId="1C4C465B" w14:textId="77777777" w:rsidR="00D85A33" w:rsidRDefault="00D85A33" w:rsidP="00D85A33">
            <w:pPr>
              <w:pStyle w:val="TableParagraph"/>
              <w:spacing w:before="268"/>
              <w:ind w:left="606"/>
              <w:rPr>
                <w:sz w:val="27"/>
              </w:rPr>
            </w:pPr>
            <w:r>
              <w:rPr>
                <w:sz w:val="27"/>
              </w:rPr>
              <w:t>No</w:t>
            </w:r>
          </w:p>
        </w:tc>
        <w:tc>
          <w:tcPr>
            <w:tcW w:w="1054" w:type="dxa"/>
            <w:tcBorders>
              <w:top w:val="single" w:sz="6" w:space="0" w:color="000000"/>
              <w:bottom w:val="single" w:sz="6" w:space="0" w:color="000000"/>
              <w:right w:val="nil"/>
            </w:tcBorders>
            <w:shd w:val="clear" w:color="auto" w:fill="DFEBF7"/>
          </w:tcPr>
          <w:p w14:paraId="3533D4B8" w14:textId="77777777" w:rsidR="00D85A33" w:rsidRDefault="00D85A33" w:rsidP="00D85A33">
            <w:pPr>
              <w:pStyle w:val="TableParagraph"/>
              <w:spacing w:before="268"/>
              <w:ind w:left="55"/>
              <w:rPr>
                <w:sz w:val="27"/>
              </w:rPr>
            </w:pPr>
            <w:r>
              <w:rPr>
                <w:sz w:val="27"/>
              </w:rPr>
              <w:t>Yes</w:t>
            </w:r>
          </w:p>
        </w:tc>
        <w:tc>
          <w:tcPr>
            <w:tcW w:w="1820" w:type="dxa"/>
            <w:tcBorders>
              <w:top w:val="single" w:sz="6" w:space="0" w:color="000000"/>
              <w:left w:val="nil"/>
              <w:bottom w:val="single" w:sz="6" w:space="0" w:color="000000"/>
            </w:tcBorders>
            <w:shd w:val="clear" w:color="auto" w:fill="DFEBF7"/>
          </w:tcPr>
          <w:p w14:paraId="20747182" w14:textId="77777777" w:rsidR="00D85A33" w:rsidRDefault="00D85A33" w:rsidP="00D85A33">
            <w:pPr>
              <w:pStyle w:val="TableParagraph"/>
              <w:spacing w:before="268"/>
              <w:ind w:left="573"/>
              <w:rPr>
                <w:sz w:val="27"/>
              </w:rPr>
            </w:pPr>
            <w:r>
              <w:rPr>
                <w:sz w:val="27"/>
              </w:rPr>
              <w:t>No</w:t>
            </w:r>
          </w:p>
        </w:tc>
      </w:tr>
      <w:tr w:rsidR="00D85A33" w14:paraId="38B6D7A1" w14:textId="77777777" w:rsidTr="005D0029">
        <w:trPr>
          <w:trHeight w:hRule="exact" w:val="1887"/>
        </w:trPr>
        <w:tc>
          <w:tcPr>
            <w:tcW w:w="4885" w:type="dxa"/>
            <w:tcBorders>
              <w:top w:val="single" w:sz="6" w:space="0" w:color="000000"/>
            </w:tcBorders>
          </w:tcPr>
          <w:p w14:paraId="0309C614" w14:textId="634C5377" w:rsidR="00D85A33" w:rsidRDefault="007F09B2" w:rsidP="00D85A33">
            <w:pPr>
              <w:pStyle w:val="TableParagraph"/>
              <w:spacing w:line="285" w:lineRule="auto"/>
              <w:ind w:left="416" w:right="472"/>
              <w:rPr>
                <w:sz w:val="27"/>
              </w:rPr>
            </w:pPr>
            <w:ins w:id="1228" w:author="Torian, David [2]" w:date="2018-10-15T14:34:00Z">
              <w:r>
                <w:rPr>
                  <w:sz w:val="27"/>
                </w:rPr>
                <w:lastRenderedPageBreak/>
                <w:t xml:space="preserve">Could the insurer pay benefits based on a plan of care that neither you nor your doctor approved?  </w:t>
              </w:r>
            </w:ins>
            <w:del w:id="1229" w:author="Torian, David [2]" w:date="2018-10-15T14:34:00Z">
              <w:r w:rsidR="00D85A33" w:rsidDel="007F09B2">
                <w:rPr>
                  <w:sz w:val="27"/>
                </w:rPr>
                <w:delText>Is your agreement to the plan of care required?</w:delText>
              </w:r>
            </w:del>
          </w:p>
        </w:tc>
        <w:tc>
          <w:tcPr>
            <w:tcW w:w="1089" w:type="dxa"/>
            <w:tcBorders>
              <w:top w:val="single" w:sz="6" w:space="0" w:color="000000"/>
              <w:right w:val="nil"/>
            </w:tcBorders>
          </w:tcPr>
          <w:p w14:paraId="29009940" w14:textId="77777777" w:rsidR="00D85A33" w:rsidRDefault="00D85A33" w:rsidP="00D85A33">
            <w:pPr>
              <w:pStyle w:val="TableParagraph"/>
              <w:spacing w:before="4"/>
              <w:ind w:left="0"/>
              <w:rPr>
                <w:sz w:val="26"/>
              </w:rPr>
            </w:pPr>
          </w:p>
          <w:p w14:paraId="1703F7A2" w14:textId="77777777" w:rsidR="00D85A33" w:rsidRDefault="00D85A33" w:rsidP="00D85A33">
            <w:pPr>
              <w:pStyle w:val="TableParagraph"/>
              <w:spacing w:before="0"/>
              <w:rPr>
                <w:sz w:val="27"/>
              </w:rPr>
            </w:pPr>
            <w:r>
              <w:rPr>
                <w:sz w:val="27"/>
              </w:rPr>
              <w:t>Yes</w:t>
            </w:r>
          </w:p>
        </w:tc>
        <w:tc>
          <w:tcPr>
            <w:tcW w:w="1927" w:type="dxa"/>
            <w:tcBorders>
              <w:top w:val="single" w:sz="6" w:space="0" w:color="000000"/>
              <w:left w:val="nil"/>
            </w:tcBorders>
          </w:tcPr>
          <w:p w14:paraId="0E3FC1FE" w14:textId="77777777" w:rsidR="00D85A33" w:rsidRDefault="00D85A33" w:rsidP="00D85A33">
            <w:pPr>
              <w:pStyle w:val="TableParagraph"/>
              <w:spacing w:before="4"/>
              <w:ind w:left="0"/>
              <w:rPr>
                <w:sz w:val="26"/>
              </w:rPr>
            </w:pPr>
          </w:p>
          <w:p w14:paraId="3F01F355" w14:textId="77777777" w:rsidR="00D85A33" w:rsidRDefault="00D85A33" w:rsidP="00D85A33">
            <w:pPr>
              <w:pStyle w:val="TableParagraph"/>
              <w:spacing w:before="0"/>
              <w:ind w:left="606"/>
              <w:rPr>
                <w:sz w:val="27"/>
              </w:rPr>
            </w:pPr>
            <w:r>
              <w:rPr>
                <w:sz w:val="27"/>
              </w:rPr>
              <w:t>No</w:t>
            </w:r>
          </w:p>
        </w:tc>
        <w:tc>
          <w:tcPr>
            <w:tcW w:w="1054" w:type="dxa"/>
            <w:tcBorders>
              <w:top w:val="single" w:sz="6" w:space="0" w:color="000000"/>
              <w:right w:val="nil"/>
            </w:tcBorders>
          </w:tcPr>
          <w:p w14:paraId="48E0D759" w14:textId="77777777" w:rsidR="00D85A33" w:rsidRDefault="00D85A33" w:rsidP="00D85A33">
            <w:pPr>
              <w:pStyle w:val="TableParagraph"/>
              <w:spacing w:before="4"/>
              <w:ind w:left="0"/>
              <w:rPr>
                <w:sz w:val="26"/>
              </w:rPr>
            </w:pPr>
          </w:p>
          <w:p w14:paraId="74B25881" w14:textId="77777777" w:rsidR="00D85A33" w:rsidRDefault="00D85A33" w:rsidP="00D85A33">
            <w:pPr>
              <w:pStyle w:val="TableParagraph"/>
              <w:spacing w:before="0"/>
              <w:ind w:left="55"/>
              <w:rPr>
                <w:sz w:val="27"/>
              </w:rPr>
            </w:pPr>
            <w:r>
              <w:rPr>
                <w:sz w:val="27"/>
              </w:rPr>
              <w:t>Yes</w:t>
            </w:r>
          </w:p>
        </w:tc>
        <w:tc>
          <w:tcPr>
            <w:tcW w:w="1820" w:type="dxa"/>
            <w:tcBorders>
              <w:top w:val="single" w:sz="6" w:space="0" w:color="000000"/>
              <w:left w:val="nil"/>
            </w:tcBorders>
          </w:tcPr>
          <w:p w14:paraId="78FA51A2" w14:textId="77777777" w:rsidR="00D85A33" w:rsidRDefault="00D85A33" w:rsidP="00D85A33">
            <w:pPr>
              <w:pStyle w:val="TableParagraph"/>
              <w:spacing w:before="4"/>
              <w:ind w:left="0"/>
              <w:rPr>
                <w:sz w:val="26"/>
              </w:rPr>
            </w:pPr>
          </w:p>
          <w:p w14:paraId="361AAEF6" w14:textId="77777777" w:rsidR="00D85A33" w:rsidRDefault="00D85A33" w:rsidP="00D85A33">
            <w:pPr>
              <w:pStyle w:val="TableParagraph"/>
              <w:spacing w:before="0"/>
              <w:ind w:left="573"/>
              <w:rPr>
                <w:sz w:val="27"/>
              </w:rPr>
            </w:pPr>
            <w:r>
              <w:rPr>
                <w:sz w:val="27"/>
              </w:rPr>
              <w:t>No</w:t>
            </w:r>
          </w:p>
        </w:tc>
      </w:tr>
      <w:bookmarkEnd w:id="1222"/>
    </w:tbl>
    <w:p w14:paraId="597B012C" w14:textId="3E9C5137" w:rsidR="00D85A33" w:rsidRDefault="00D85A33" w:rsidP="00D85A33">
      <w:pPr>
        <w:rPr>
          <w:sz w:val="2"/>
          <w:szCs w:val="2"/>
        </w:rPr>
      </w:pPr>
    </w:p>
    <w:tbl>
      <w:tblPr>
        <w:tblW w:w="1096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85"/>
        <w:gridCol w:w="987"/>
        <w:gridCol w:w="2029"/>
        <w:gridCol w:w="953"/>
        <w:gridCol w:w="2111"/>
      </w:tblGrid>
      <w:tr w:rsidR="00D85A33" w14:paraId="4B49FFB2" w14:textId="77777777" w:rsidTr="002A4B28">
        <w:trPr>
          <w:trHeight w:hRule="exact" w:val="887"/>
        </w:trPr>
        <w:tc>
          <w:tcPr>
            <w:tcW w:w="10965" w:type="dxa"/>
            <w:gridSpan w:val="5"/>
            <w:shd w:val="clear" w:color="auto" w:fill="003399"/>
          </w:tcPr>
          <w:p w14:paraId="23E60B3E" w14:textId="77777777" w:rsidR="00D85A33" w:rsidRDefault="00D85A33" w:rsidP="00D85A33">
            <w:pPr>
              <w:pStyle w:val="TableParagraph"/>
              <w:spacing w:before="56"/>
              <w:ind w:left="3511"/>
              <w:rPr>
                <w:b/>
                <w:sz w:val="40"/>
              </w:rPr>
            </w:pPr>
            <w:bookmarkStart w:id="1230" w:name="_Hlk525718710"/>
            <w:bookmarkStart w:id="1231" w:name="_Hlk525718769"/>
            <w:r>
              <w:rPr>
                <w:b/>
                <w:color w:val="FFFFFF"/>
                <w:sz w:val="40"/>
              </w:rPr>
              <w:t>Other Policy Features</w:t>
            </w:r>
            <w:bookmarkEnd w:id="1230"/>
          </w:p>
        </w:tc>
      </w:tr>
      <w:tr w:rsidR="00D85A33" w14:paraId="6B2804DA" w14:textId="77777777" w:rsidTr="002A4B28">
        <w:trPr>
          <w:trHeight w:hRule="exact" w:val="626"/>
        </w:trPr>
        <w:tc>
          <w:tcPr>
            <w:tcW w:w="4885" w:type="dxa"/>
          </w:tcPr>
          <w:p w14:paraId="70E33603" w14:textId="77777777" w:rsidR="00D85A33" w:rsidRDefault="00D85A33" w:rsidP="00D85A33"/>
        </w:tc>
        <w:tc>
          <w:tcPr>
            <w:tcW w:w="3016" w:type="dxa"/>
            <w:gridSpan w:val="2"/>
            <w:shd w:val="clear" w:color="auto" w:fill="003399"/>
          </w:tcPr>
          <w:p w14:paraId="579C15F0" w14:textId="77777777" w:rsidR="00D85A33" w:rsidRDefault="00D85A33" w:rsidP="00D85A33">
            <w:pPr>
              <w:pStyle w:val="TableParagraph"/>
              <w:spacing w:before="63"/>
              <w:ind w:left="972"/>
              <w:rPr>
                <w:b/>
                <w:sz w:val="30"/>
              </w:rPr>
            </w:pPr>
            <w:r>
              <w:rPr>
                <w:b/>
                <w:color w:val="FFFFFF"/>
                <w:sz w:val="30"/>
              </w:rPr>
              <w:t>Policy A</w:t>
            </w:r>
          </w:p>
        </w:tc>
        <w:tc>
          <w:tcPr>
            <w:tcW w:w="3064" w:type="dxa"/>
            <w:gridSpan w:val="2"/>
            <w:shd w:val="clear" w:color="auto" w:fill="003399"/>
          </w:tcPr>
          <w:p w14:paraId="1A0273FA" w14:textId="77777777" w:rsidR="00D85A33" w:rsidRDefault="00D85A33" w:rsidP="00D85A33">
            <w:pPr>
              <w:pStyle w:val="TableParagraph"/>
              <w:spacing w:before="63"/>
              <w:ind w:left="901"/>
              <w:rPr>
                <w:b/>
                <w:sz w:val="30"/>
              </w:rPr>
            </w:pPr>
            <w:r>
              <w:rPr>
                <w:b/>
                <w:color w:val="FFFFFF"/>
                <w:sz w:val="30"/>
              </w:rPr>
              <w:t>Policy B</w:t>
            </w:r>
          </w:p>
        </w:tc>
      </w:tr>
      <w:tr w:rsidR="00D85A33" w14:paraId="45619E4B" w14:textId="77777777" w:rsidTr="002A4B28">
        <w:trPr>
          <w:trHeight w:hRule="exact" w:val="1139"/>
        </w:trPr>
        <w:tc>
          <w:tcPr>
            <w:tcW w:w="4885" w:type="dxa"/>
            <w:shd w:val="clear" w:color="auto" w:fill="DFEBF7"/>
          </w:tcPr>
          <w:p w14:paraId="794F0086" w14:textId="59574CD6" w:rsidR="00D85A33" w:rsidRDefault="00D85A33" w:rsidP="00D85A33">
            <w:pPr>
              <w:pStyle w:val="TableParagraph"/>
              <w:spacing w:before="54"/>
              <w:rPr>
                <w:b/>
                <w:sz w:val="30"/>
              </w:rPr>
            </w:pPr>
            <w:del w:id="1232" w:author="Torian, David" w:date="2018-10-09T16:29:00Z">
              <w:r w:rsidDel="009714EF">
                <w:rPr>
                  <w:b/>
                  <w:color w:val="00339A"/>
                  <w:sz w:val="30"/>
                </w:rPr>
                <w:delText>13</w:delText>
              </w:r>
            </w:del>
            <w:ins w:id="1233" w:author="Torian, David" w:date="2018-10-09T16:29:00Z">
              <w:r w:rsidR="009714EF">
                <w:rPr>
                  <w:b/>
                  <w:color w:val="00339A"/>
                  <w:sz w:val="30"/>
                </w:rPr>
                <w:t>14</w:t>
              </w:r>
            </w:ins>
            <w:r>
              <w:rPr>
                <w:b/>
                <w:color w:val="00339A"/>
                <w:sz w:val="30"/>
              </w:rPr>
              <w:t xml:space="preserve">. Does the policy have a waiver of premium?  </w:t>
            </w:r>
          </w:p>
        </w:tc>
        <w:tc>
          <w:tcPr>
            <w:tcW w:w="987" w:type="dxa"/>
            <w:tcBorders>
              <w:right w:val="nil"/>
            </w:tcBorders>
            <w:shd w:val="clear" w:color="auto" w:fill="DFEBF7"/>
          </w:tcPr>
          <w:p w14:paraId="66D41315" w14:textId="77777777" w:rsidR="00D85A33" w:rsidRDefault="00D85A33" w:rsidP="00D85A33">
            <w:pPr>
              <w:pStyle w:val="TableParagraph"/>
              <w:spacing w:before="6"/>
              <w:ind w:left="0"/>
              <w:rPr>
                <w:sz w:val="35"/>
              </w:rPr>
            </w:pPr>
          </w:p>
          <w:p w14:paraId="70ECF6F3" w14:textId="77777777" w:rsidR="00D85A33" w:rsidRDefault="00D85A33" w:rsidP="00D85A33">
            <w:pPr>
              <w:pStyle w:val="TableParagraph"/>
              <w:spacing w:before="0"/>
              <w:rPr>
                <w:sz w:val="27"/>
              </w:rPr>
            </w:pPr>
            <w:r>
              <w:rPr>
                <w:sz w:val="27"/>
              </w:rPr>
              <w:t>Yes</w:t>
            </w:r>
          </w:p>
        </w:tc>
        <w:tc>
          <w:tcPr>
            <w:tcW w:w="2029" w:type="dxa"/>
            <w:tcBorders>
              <w:left w:val="nil"/>
            </w:tcBorders>
            <w:shd w:val="clear" w:color="auto" w:fill="DFEBF7"/>
          </w:tcPr>
          <w:p w14:paraId="4DCABED0" w14:textId="77777777" w:rsidR="00D85A33" w:rsidRDefault="00D85A33" w:rsidP="00D85A33">
            <w:pPr>
              <w:pStyle w:val="TableParagraph"/>
              <w:spacing w:before="6"/>
              <w:ind w:left="0"/>
              <w:rPr>
                <w:sz w:val="35"/>
              </w:rPr>
            </w:pPr>
          </w:p>
          <w:p w14:paraId="7607192F" w14:textId="77777777" w:rsidR="00D85A33" w:rsidRDefault="00D85A33" w:rsidP="00D85A33">
            <w:pPr>
              <w:pStyle w:val="TableParagraph"/>
              <w:spacing w:before="0"/>
              <w:ind w:left="505"/>
              <w:rPr>
                <w:sz w:val="27"/>
              </w:rPr>
            </w:pPr>
            <w:r>
              <w:rPr>
                <w:sz w:val="27"/>
              </w:rPr>
              <w:t>No</w:t>
            </w:r>
          </w:p>
        </w:tc>
        <w:tc>
          <w:tcPr>
            <w:tcW w:w="953" w:type="dxa"/>
            <w:tcBorders>
              <w:right w:val="nil"/>
            </w:tcBorders>
            <w:shd w:val="clear" w:color="auto" w:fill="DFEBF7"/>
          </w:tcPr>
          <w:p w14:paraId="095E284C" w14:textId="77777777" w:rsidR="00D85A33" w:rsidRDefault="00D85A33" w:rsidP="00D85A33">
            <w:pPr>
              <w:pStyle w:val="TableParagraph"/>
              <w:spacing w:before="6"/>
              <w:ind w:left="0"/>
              <w:rPr>
                <w:sz w:val="35"/>
              </w:rPr>
            </w:pPr>
          </w:p>
          <w:p w14:paraId="7C3CA7C6" w14:textId="77777777" w:rsidR="00D85A33" w:rsidRDefault="00D85A33" w:rsidP="00D85A33">
            <w:pPr>
              <w:pStyle w:val="TableParagraph"/>
              <w:spacing w:before="0"/>
              <w:ind w:left="55"/>
              <w:rPr>
                <w:sz w:val="27"/>
              </w:rPr>
            </w:pPr>
            <w:r>
              <w:rPr>
                <w:sz w:val="27"/>
              </w:rPr>
              <w:t>Yes</w:t>
            </w:r>
          </w:p>
        </w:tc>
        <w:tc>
          <w:tcPr>
            <w:tcW w:w="2111" w:type="dxa"/>
            <w:tcBorders>
              <w:left w:val="nil"/>
            </w:tcBorders>
            <w:shd w:val="clear" w:color="auto" w:fill="DFEBF7"/>
          </w:tcPr>
          <w:p w14:paraId="3DFD51AA" w14:textId="77777777" w:rsidR="00D85A33" w:rsidRDefault="00D85A33" w:rsidP="00D85A33">
            <w:pPr>
              <w:pStyle w:val="TableParagraph"/>
              <w:spacing w:before="6"/>
              <w:ind w:left="0"/>
              <w:rPr>
                <w:sz w:val="35"/>
              </w:rPr>
            </w:pPr>
          </w:p>
          <w:p w14:paraId="3A32AE9D" w14:textId="77777777" w:rsidR="00D85A33" w:rsidRDefault="00D85A33" w:rsidP="00D85A33">
            <w:pPr>
              <w:pStyle w:val="TableParagraph"/>
              <w:spacing w:before="0"/>
              <w:ind w:left="472"/>
              <w:rPr>
                <w:sz w:val="27"/>
              </w:rPr>
            </w:pPr>
            <w:r>
              <w:rPr>
                <w:sz w:val="27"/>
              </w:rPr>
              <w:t>No</w:t>
            </w:r>
          </w:p>
        </w:tc>
      </w:tr>
      <w:tr w:rsidR="00D85A33" w14:paraId="269D7D4E" w14:textId="77777777" w:rsidTr="00FC23C8">
        <w:trPr>
          <w:trHeight w:hRule="exact" w:val="1414"/>
        </w:trPr>
        <w:tc>
          <w:tcPr>
            <w:tcW w:w="4885" w:type="dxa"/>
          </w:tcPr>
          <w:p w14:paraId="4D02743E" w14:textId="321295D2" w:rsidR="00D85A33" w:rsidRDefault="00D85A33" w:rsidP="00D85A33">
            <w:pPr>
              <w:pStyle w:val="TableParagraph"/>
              <w:spacing w:before="58"/>
              <w:ind w:left="416"/>
              <w:rPr>
                <w:sz w:val="27"/>
              </w:rPr>
            </w:pPr>
            <w:del w:id="1234" w:author="Torian, David" w:date="2018-10-10T12:17:00Z">
              <w:r w:rsidDel="00FC23C8">
                <w:rPr>
                  <w:sz w:val="27"/>
                </w:rPr>
                <w:delText>When does it begin?</w:delText>
              </w:r>
            </w:del>
            <w:ins w:id="1235" w:author="Torian, David" w:date="2018-10-10T12:17:00Z">
              <w:r w:rsidR="00FC23C8">
                <w:rPr>
                  <w:sz w:val="27"/>
                </w:rPr>
                <w:t xml:space="preserve"> </w:t>
              </w:r>
              <w:r w:rsidR="00FC23C8" w:rsidRPr="00FC23C8">
                <w:rPr>
                  <w:color w:val="002060"/>
                  <w:sz w:val="27"/>
                  <w:szCs w:val="27"/>
                </w:rPr>
                <w:t>If your premium is prepaid but then you require use of your coverage, will you get back some of your premium?</w:t>
              </w:r>
            </w:ins>
          </w:p>
        </w:tc>
        <w:tc>
          <w:tcPr>
            <w:tcW w:w="3016" w:type="dxa"/>
            <w:gridSpan w:val="2"/>
          </w:tcPr>
          <w:p w14:paraId="723255EC" w14:textId="1D50858B" w:rsidR="00D85A33" w:rsidDel="00E5170D" w:rsidRDefault="00D85A33" w:rsidP="00D85A33">
            <w:pPr>
              <w:pStyle w:val="TableParagraph"/>
              <w:tabs>
                <w:tab w:val="left" w:pos="416"/>
              </w:tabs>
              <w:spacing w:before="54"/>
              <w:rPr>
                <w:del w:id="1236" w:author="Torian, David [2]" w:date="2018-10-15T14:32:00Z"/>
                <w:sz w:val="24"/>
              </w:rPr>
            </w:pPr>
            <w:del w:id="1237" w:author="Torian, David [2]" w:date="2018-10-15T14:32:00Z">
              <w:r w:rsidDel="00E5170D">
                <w:rPr>
                  <w:position w:val="-2"/>
                  <w:sz w:val="27"/>
                  <w:u w:val="single"/>
                </w:rPr>
                <w:delText xml:space="preserve"> </w:delText>
              </w:r>
              <w:r w:rsidDel="00E5170D">
                <w:rPr>
                  <w:position w:val="-2"/>
                  <w:sz w:val="27"/>
                  <w:u w:val="single"/>
                </w:rPr>
                <w:tab/>
              </w:r>
              <w:r w:rsidDel="00E5170D">
                <w:rPr>
                  <w:spacing w:val="-8"/>
                  <w:position w:val="-2"/>
                  <w:sz w:val="27"/>
                </w:rPr>
                <w:delText xml:space="preserve"> </w:delText>
              </w:r>
              <w:r w:rsidDel="00E5170D">
                <w:rPr>
                  <w:sz w:val="24"/>
                </w:rPr>
                <w:delText>days after confinement</w:delText>
              </w:r>
            </w:del>
          </w:p>
          <w:p w14:paraId="1BE07153" w14:textId="77777777" w:rsidR="00D85A33" w:rsidRDefault="00D85A33" w:rsidP="00D85A33">
            <w:pPr>
              <w:pStyle w:val="TableParagraph"/>
              <w:tabs>
                <w:tab w:val="left" w:pos="416"/>
              </w:tabs>
              <w:spacing w:before="0"/>
              <w:rPr>
                <w:ins w:id="1238" w:author="Torian, David [2]" w:date="2018-10-15T14:32:00Z"/>
                <w:sz w:val="24"/>
              </w:rPr>
            </w:pPr>
            <w:del w:id="1239" w:author="Torian, David [2]" w:date="2018-10-15T14:32:00Z">
              <w:r w:rsidDel="00E5170D">
                <w:rPr>
                  <w:sz w:val="24"/>
                  <w:u w:val="single"/>
                </w:rPr>
                <w:delText xml:space="preserve"> </w:delText>
              </w:r>
              <w:r w:rsidDel="00E5170D">
                <w:rPr>
                  <w:sz w:val="24"/>
                  <w:u w:val="single"/>
                </w:rPr>
                <w:tab/>
              </w:r>
              <w:r w:rsidDel="00E5170D">
                <w:rPr>
                  <w:sz w:val="24"/>
                </w:rPr>
                <w:delText xml:space="preserve"> days after benefits start</w:delText>
              </w:r>
            </w:del>
          </w:p>
          <w:p w14:paraId="167A0701" w14:textId="77777777" w:rsidR="00E5170D" w:rsidRDefault="00E5170D" w:rsidP="00D85A33">
            <w:pPr>
              <w:pStyle w:val="TableParagraph"/>
              <w:tabs>
                <w:tab w:val="left" w:pos="416"/>
              </w:tabs>
              <w:spacing w:before="0"/>
              <w:rPr>
                <w:ins w:id="1240" w:author="Torian, David [2]" w:date="2018-10-15T14:32:00Z"/>
                <w:sz w:val="24"/>
              </w:rPr>
            </w:pPr>
          </w:p>
          <w:p w14:paraId="1017320D" w14:textId="3C470A60" w:rsidR="00E5170D" w:rsidRDefault="00E5170D" w:rsidP="00D85A33">
            <w:pPr>
              <w:pStyle w:val="TableParagraph"/>
              <w:tabs>
                <w:tab w:val="left" w:pos="416"/>
              </w:tabs>
              <w:spacing w:before="0"/>
              <w:rPr>
                <w:sz w:val="24"/>
              </w:rPr>
            </w:pPr>
            <w:ins w:id="1241" w:author="Torian, David [2]" w:date="2018-10-15T14:32:00Z">
              <w:r>
                <w:rPr>
                  <w:sz w:val="24"/>
                </w:rPr>
                <w:t>Yes                No</w:t>
              </w:r>
            </w:ins>
          </w:p>
        </w:tc>
        <w:tc>
          <w:tcPr>
            <w:tcW w:w="3064" w:type="dxa"/>
            <w:gridSpan w:val="2"/>
          </w:tcPr>
          <w:p w14:paraId="64E7E52D" w14:textId="5588711C" w:rsidR="00D85A33" w:rsidDel="00E5170D" w:rsidRDefault="00D85A33" w:rsidP="00E5170D">
            <w:pPr>
              <w:pStyle w:val="TableParagraph"/>
              <w:tabs>
                <w:tab w:val="left" w:pos="415"/>
              </w:tabs>
              <w:spacing w:before="54"/>
              <w:ind w:left="55"/>
              <w:rPr>
                <w:del w:id="1242" w:author="Torian, David [2]" w:date="2018-10-15T14:32:00Z"/>
                <w:sz w:val="24"/>
              </w:rPr>
            </w:pPr>
            <w:r>
              <w:rPr>
                <w:sz w:val="24"/>
                <w:u w:val="single"/>
              </w:rPr>
              <w:t xml:space="preserve"> </w:t>
            </w:r>
            <w:del w:id="1243" w:author="Torian, David [2]" w:date="2018-10-15T14:32:00Z">
              <w:r w:rsidDel="00E5170D">
                <w:rPr>
                  <w:sz w:val="24"/>
                  <w:u w:val="single"/>
                </w:rPr>
                <w:tab/>
              </w:r>
              <w:r w:rsidDel="00E5170D">
                <w:rPr>
                  <w:sz w:val="24"/>
                </w:rPr>
                <w:delText xml:space="preserve"> days after confinement</w:delText>
              </w:r>
            </w:del>
          </w:p>
          <w:p w14:paraId="3929BAA8" w14:textId="77777777" w:rsidR="00D85A33" w:rsidRDefault="00D85A33" w:rsidP="00E5170D">
            <w:pPr>
              <w:pStyle w:val="TableParagraph"/>
              <w:tabs>
                <w:tab w:val="left" w:pos="415"/>
              </w:tabs>
              <w:spacing w:before="54"/>
              <w:ind w:left="55"/>
              <w:rPr>
                <w:ins w:id="1244" w:author="Torian, David [2]" w:date="2018-10-15T14:32:00Z"/>
                <w:sz w:val="24"/>
              </w:rPr>
            </w:pPr>
            <w:del w:id="1245" w:author="Torian, David [2]" w:date="2018-10-15T14:32:00Z">
              <w:r w:rsidDel="00E5170D">
                <w:rPr>
                  <w:sz w:val="24"/>
                  <w:u w:val="single"/>
                </w:rPr>
                <w:delText xml:space="preserve"> </w:delText>
              </w:r>
              <w:r w:rsidDel="00E5170D">
                <w:rPr>
                  <w:sz w:val="24"/>
                  <w:u w:val="single"/>
                </w:rPr>
                <w:tab/>
              </w:r>
              <w:r w:rsidDel="00E5170D">
                <w:rPr>
                  <w:sz w:val="24"/>
                </w:rPr>
                <w:delText xml:space="preserve"> days after benefits start</w:delText>
              </w:r>
            </w:del>
          </w:p>
          <w:p w14:paraId="112009E5" w14:textId="77777777" w:rsidR="00E5170D" w:rsidRDefault="00E5170D" w:rsidP="00E5170D">
            <w:pPr>
              <w:pStyle w:val="TableParagraph"/>
              <w:tabs>
                <w:tab w:val="left" w:pos="415"/>
              </w:tabs>
              <w:spacing w:before="54"/>
              <w:ind w:left="55"/>
              <w:rPr>
                <w:ins w:id="1246" w:author="Torian, David [2]" w:date="2018-10-15T14:32:00Z"/>
                <w:sz w:val="24"/>
              </w:rPr>
            </w:pPr>
          </w:p>
          <w:p w14:paraId="2F4FE1FD" w14:textId="4904CBD0" w:rsidR="00E5170D" w:rsidRDefault="00E5170D" w:rsidP="00E5170D">
            <w:pPr>
              <w:pStyle w:val="TableParagraph"/>
              <w:tabs>
                <w:tab w:val="left" w:pos="415"/>
              </w:tabs>
              <w:spacing w:before="54"/>
              <w:ind w:left="55"/>
              <w:rPr>
                <w:sz w:val="24"/>
              </w:rPr>
            </w:pPr>
            <w:ins w:id="1247" w:author="Torian, David [2]" w:date="2018-10-15T14:32:00Z">
              <w:r>
                <w:rPr>
                  <w:sz w:val="24"/>
                </w:rPr>
                <w:t>Yes                 No</w:t>
              </w:r>
            </w:ins>
          </w:p>
        </w:tc>
      </w:tr>
      <w:tr w:rsidR="00D85A33" w14:paraId="5C8D7A37" w14:textId="77777777" w:rsidTr="007F09B2">
        <w:trPr>
          <w:trHeight w:hRule="exact" w:val="1072"/>
        </w:trPr>
        <w:tc>
          <w:tcPr>
            <w:tcW w:w="4885" w:type="dxa"/>
            <w:shd w:val="clear" w:color="auto" w:fill="DFEBF7"/>
          </w:tcPr>
          <w:p w14:paraId="02DCDD60" w14:textId="71EC249C" w:rsidR="00D85A33" w:rsidRDefault="00D85A33" w:rsidP="00D85A33">
            <w:pPr>
              <w:pStyle w:val="TableParagraph"/>
              <w:spacing w:before="54"/>
              <w:ind w:left="416" w:right="284"/>
              <w:rPr>
                <w:sz w:val="27"/>
              </w:rPr>
            </w:pPr>
            <w:r>
              <w:rPr>
                <w:sz w:val="27"/>
              </w:rPr>
              <w:t xml:space="preserve">Does </w:t>
            </w:r>
            <w:ins w:id="1248" w:author="Torian, David [2]" w:date="2018-10-15T14:33:00Z">
              <w:r w:rsidR="007F09B2">
                <w:rPr>
                  <w:sz w:val="27"/>
                </w:rPr>
                <w:t xml:space="preserve">the waiver of premium apply to home care? </w:t>
              </w:r>
            </w:ins>
            <w:del w:id="1249" w:author="Torian, David [2]" w:date="2018-10-15T14:33:00Z">
              <w:r w:rsidDel="007F09B2">
                <w:rPr>
                  <w:sz w:val="27"/>
                </w:rPr>
                <w:delText>it allow refund of extra premium paid?</w:delText>
              </w:r>
            </w:del>
          </w:p>
        </w:tc>
        <w:tc>
          <w:tcPr>
            <w:tcW w:w="987" w:type="dxa"/>
            <w:tcBorders>
              <w:right w:val="nil"/>
            </w:tcBorders>
            <w:shd w:val="clear" w:color="auto" w:fill="DFEBF7"/>
          </w:tcPr>
          <w:p w14:paraId="6E255CA7" w14:textId="77777777" w:rsidR="00D85A33" w:rsidRDefault="00D85A33" w:rsidP="00D85A33">
            <w:pPr>
              <w:pStyle w:val="TableParagraph"/>
              <w:spacing w:before="58"/>
              <w:rPr>
                <w:sz w:val="27"/>
              </w:rPr>
            </w:pPr>
            <w:r>
              <w:rPr>
                <w:sz w:val="27"/>
              </w:rPr>
              <w:t>Yes</w:t>
            </w:r>
          </w:p>
        </w:tc>
        <w:tc>
          <w:tcPr>
            <w:tcW w:w="2029" w:type="dxa"/>
            <w:tcBorders>
              <w:left w:val="nil"/>
            </w:tcBorders>
            <w:shd w:val="clear" w:color="auto" w:fill="DFEBF7"/>
          </w:tcPr>
          <w:p w14:paraId="2A605607" w14:textId="77777777" w:rsidR="00D85A33" w:rsidRDefault="00D85A33" w:rsidP="00D85A33">
            <w:pPr>
              <w:pStyle w:val="TableParagraph"/>
              <w:spacing w:before="58"/>
              <w:ind w:left="505"/>
              <w:rPr>
                <w:sz w:val="27"/>
              </w:rPr>
            </w:pPr>
            <w:r>
              <w:rPr>
                <w:sz w:val="27"/>
              </w:rPr>
              <w:t>No</w:t>
            </w:r>
          </w:p>
        </w:tc>
        <w:tc>
          <w:tcPr>
            <w:tcW w:w="953" w:type="dxa"/>
            <w:tcBorders>
              <w:right w:val="nil"/>
            </w:tcBorders>
            <w:shd w:val="clear" w:color="auto" w:fill="DFEBF7"/>
          </w:tcPr>
          <w:p w14:paraId="4CD10F8D" w14:textId="77777777" w:rsidR="00D85A33" w:rsidRDefault="00D85A33" w:rsidP="00D85A33">
            <w:pPr>
              <w:pStyle w:val="TableParagraph"/>
              <w:spacing w:before="58"/>
              <w:ind w:left="55"/>
              <w:rPr>
                <w:sz w:val="27"/>
              </w:rPr>
            </w:pPr>
            <w:r>
              <w:rPr>
                <w:sz w:val="27"/>
              </w:rPr>
              <w:t>Yes</w:t>
            </w:r>
          </w:p>
        </w:tc>
        <w:tc>
          <w:tcPr>
            <w:tcW w:w="2111" w:type="dxa"/>
            <w:tcBorders>
              <w:left w:val="nil"/>
            </w:tcBorders>
            <w:shd w:val="clear" w:color="auto" w:fill="DFEBF7"/>
          </w:tcPr>
          <w:p w14:paraId="0B4E793B" w14:textId="77777777" w:rsidR="00D85A33" w:rsidRDefault="00D85A33" w:rsidP="00D85A33">
            <w:pPr>
              <w:pStyle w:val="TableParagraph"/>
              <w:spacing w:before="58"/>
              <w:ind w:left="472"/>
              <w:rPr>
                <w:sz w:val="27"/>
              </w:rPr>
            </w:pPr>
            <w:r>
              <w:rPr>
                <w:sz w:val="27"/>
              </w:rPr>
              <w:t>No</w:t>
            </w:r>
          </w:p>
        </w:tc>
      </w:tr>
      <w:tr w:rsidR="00D85A33" w14:paraId="0E722EAD" w14:textId="77777777" w:rsidTr="002A4B28">
        <w:trPr>
          <w:trHeight w:hRule="exact" w:val="998"/>
        </w:trPr>
        <w:tc>
          <w:tcPr>
            <w:tcW w:w="4885" w:type="dxa"/>
          </w:tcPr>
          <w:p w14:paraId="3A966925" w14:textId="098AEFEA" w:rsidR="00D85A33" w:rsidRDefault="00D85A33" w:rsidP="00D85A33">
            <w:pPr>
              <w:pStyle w:val="TableParagraph"/>
              <w:spacing w:before="148"/>
              <w:rPr>
                <w:b/>
                <w:sz w:val="30"/>
              </w:rPr>
            </w:pPr>
            <w:del w:id="1250" w:author="Torian, David" w:date="2018-10-09T16:29:00Z">
              <w:r w:rsidDel="009714EF">
                <w:rPr>
                  <w:b/>
                  <w:color w:val="00339A"/>
                  <w:sz w:val="30"/>
                </w:rPr>
                <w:delText>14</w:delText>
              </w:r>
            </w:del>
            <w:ins w:id="1251" w:author="Torian, David" w:date="2018-10-09T16:29:00Z">
              <w:r w:rsidR="009714EF">
                <w:rPr>
                  <w:b/>
                  <w:color w:val="00339A"/>
                  <w:sz w:val="30"/>
                </w:rPr>
                <w:t>15</w:t>
              </w:r>
            </w:ins>
            <w:r>
              <w:rPr>
                <w:b/>
                <w:color w:val="00339A"/>
                <w:sz w:val="30"/>
              </w:rPr>
              <w:t xml:space="preserve">. Does </w:t>
            </w:r>
            <w:r w:rsidR="00930B30">
              <w:rPr>
                <w:b/>
                <w:color w:val="00339A"/>
                <w:sz w:val="30"/>
              </w:rPr>
              <w:t xml:space="preserve">the </w:t>
            </w:r>
            <w:r>
              <w:rPr>
                <w:b/>
                <w:color w:val="00339A"/>
                <w:sz w:val="30"/>
              </w:rPr>
              <w:t xml:space="preserve">policy have a nonforfeiture benefit?  </w:t>
            </w:r>
          </w:p>
        </w:tc>
        <w:tc>
          <w:tcPr>
            <w:tcW w:w="987" w:type="dxa"/>
            <w:tcBorders>
              <w:right w:val="nil"/>
            </w:tcBorders>
          </w:tcPr>
          <w:p w14:paraId="374C9020" w14:textId="77777777" w:rsidR="00D85A33" w:rsidRDefault="00D85A33" w:rsidP="00D85A33">
            <w:pPr>
              <w:pStyle w:val="TableParagraph"/>
              <w:spacing w:before="6"/>
              <w:ind w:left="0"/>
              <w:rPr>
                <w:sz w:val="29"/>
              </w:rPr>
            </w:pPr>
          </w:p>
          <w:p w14:paraId="0F41F3BE" w14:textId="77777777" w:rsidR="00D85A33" w:rsidRDefault="00D85A33" w:rsidP="00D85A33">
            <w:pPr>
              <w:pStyle w:val="TableParagraph"/>
              <w:spacing w:before="0"/>
              <w:rPr>
                <w:sz w:val="27"/>
              </w:rPr>
            </w:pPr>
            <w:r>
              <w:rPr>
                <w:sz w:val="27"/>
              </w:rPr>
              <w:t>Yes</w:t>
            </w:r>
          </w:p>
        </w:tc>
        <w:tc>
          <w:tcPr>
            <w:tcW w:w="2029" w:type="dxa"/>
            <w:tcBorders>
              <w:left w:val="nil"/>
            </w:tcBorders>
          </w:tcPr>
          <w:p w14:paraId="70308AE0" w14:textId="77777777" w:rsidR="00D85A33" w:rsidRDefault="00D85A33" w:rsidP="00D85A33">
            <w:pPr>
              <w:pStyle w:val="TableParagraph"/>
              <w:spacing w:before="6"/>
              <w:ind w:left="0"/>
              <w:rPr>
                <w:sz w:val="29"/>
              </w:rPr>
            </w:pPr>
          </w:p>
          <w:p w14:paraId="114C9ED3" w14:textId="77777777" w:rsidR="00D85A33" w:rsidRDefault="00D85A33" w:rsidP="00D85A33">
            <w:pPr>
              <w:pStyle w:val="TableParagraph"/>
              <w:spacing w:before="0"/>
              <w:ind w:left="505"/>
              <w:rPr>
                <w:sz w:val="27"/>
              </w:rPr>
            </w:pPr>
            <w:r>
              <w:rPr>
                <w:sz w:val="27"/>
              </w:rPr>
              <w:t>No</w:t>
            </w:r>
          </w:p>
        </w:tc>
        <w:tc>
          <w:tcPr>
            <w:tcW w:w="953" w:type="dxa"/>
            <w:tcBorders>
              <w:right w:val="nil"/>
            </w:tcBorders>
          </w:tcPr>
          <w:p w14:paraId="4375CA69" w14:textId="77777777" w:rsidR="00D85A33" w:rsidRDefault="00D85A33" w:rsidP="00D85A33">
            <w:pPr>
              <w:pStyle w:val="TableParagraph"/>
              <w:spacing w:before="6"/>
              <w:ind w:left="0"/>
              <w:rPr>
                <w:sz w:val="29"/>
              </w:rPr>
            </w:pPr>
          </w:p>
          <w:p w14:paraId="18E2FC1B" w14:textId="77777777" w:rsidR="00D85A33" w:rsidRDefault="00D85A33" w:rsidP="00D85A33">
            <w:pPr>
              <w:pStyle w:val="TableParagraph"/>
              <w:spacing w:before="0"/>
              <w:ind w:left="55"/>
              <w:rPr>
                <w:sz w:val="27"/>
              </w:rPr>
            </w:pPr>
            <w:r>
              <w:rPr>
                <w:sz w:val="27"/>
              </w:rPr>
              <w:t>Yes</w:t>
            </w:r>
          </w:p>
        </w:tc>
        <w:tc>
          <w:tcPr>
            <w:tcW w:w="2111" w:type="dxa"/>
            <w:tcBorders>
              <w:left w:val="nil"/>
            </w:tcBorders>
          </w:tcPr>
          <w:p w14:paraId="56EE691B" w14:textId="77777777" w:rsidR="00D85A33" w:rsidRDefault="00D85A33" w:rsidP="00D85A33">
            <w:pPr>
              <w:pStyle w:val="TableParagraph"/>
              <w:spacing w:before="6"/>
              <w:ind w:left="0"/>
              <w:rPr>
                <w:sz w:val="29"/>
              </w:rPr>
            </w:pPr>
          </w:p>
          <w:p w14:paraId="13430DB9" w14:textId="77777777" w:rsidR="00D85A33" w:rsidRDefault="00D85A33" w:rsidP="00D85A33">
            <w:pPr>
              <w:pStyle w:val="TableParagraph"/>
              <w:spacing w:before="0"/>
              <w:ind w:left="472"/>
              <w:rPr>
                <w:sz w:val="27"/>
              </w:rPr>
            </w:pPr>
            <w:r>
              <w:rPr>
                <w:sz w:val="27"/>
              </w:rPr>
              <w:t>No</w:t>
            </w:r>
          </w:p>
        </w:tc>
      </w:tr>
      <w:tr w:rsidR="00D85A33" w14:paraId="69736FD9" w14:textId="77777777" w:rsidTr="002A4B28">
        <w:trPr>
          <w:trHeight w:hRule="exact" w:val="558"/>
        </w:trPr>
        <w:tc>
          <w:tcPr>
            <w:tcW w:w="4885" w:type="dxa"/>
            <w:shd w:val="clear" w:color="auto" w:fill="DFEBF7"/>
          </w:tcPr>
          <w:p w14:paraId="4D756CBA" w14:textId="77777777" w:rsidR="00D85A33" w:rsidRDefault="00D85A33" w:rsidP="00D85A33">
            <w:pPr>
              <w:pStyle w:val="TableParagraph"/>
              <w:numPr>
                <w:ilvl w:val="0"/>
                <w:numId w:val="10"/>
              </w:numPr>
              <w:tabs>
                <w:tab w:val="left" w:pos="776"/>
                <w:tab w:val="left" w:pos="777"/>
              </w:tabs>
              <w:spacing w:before="118"/>
              <w:rPr>
                <w:sz w:val="27"/>
              </w:rPr>
            </w:pPr>
            <w:r>
              <w:rPr>
                <w:sz w:val="27"/>
              </w:rPr>
              <w:t>Selected</w:t>
            </w:r>
            <w:r>
              <w:rPr>
                <w:spacing w:val="-2"/>
                <w:sz w:val="27"/>
              </w:rPr>
              <w:t xml:space="preserve"> </w:t>
            </w:r>
            <w:r>
              <w:rPr>
                <w:sz w:val="27"/>
              </w:rPr>
              <w:t>option</w:t>
            </w:r>
          </w:p>
        </w:tc>
        <w:tc>
          <w:tcPr>
            <w:tcW w:w="3016" w:type="dxa"/>
            <w:gridSpan w:val="2"/>
            <w:shd w:val="clear" w:color="auto" w:fill="DFEBF7"/>
          </w:tcPr>
          <w:p w14:paraId="2CD8F928" w14:textId="77777777" w:rsidR="00D85A33" w:rsidRDefault="00D85A33" w:rsidP="00D85A33"/>
        </w:tc>
        <w:tc>
          <w:tcPr>
            <w:tcW w:w="3064" w:type="dxa"/>
            <w:gridSpan w:val="2"/>
            <w:shd w:val="clear" w:color="auto" w:fill="DFEBF7"/>
          </w:tcPr>
          <w:p w14:paraId="1ADB485A" w14:textId="77777777" w:rsidR="00D85A33" w:rsidRDefault="00D85A33" w:rsidP="00D85A33"/>
        </w:tc>
      </w:tr>
      <w:tr w:rsidR="00D85A33" w14:paraId="0A02D73A" w14:textId="77777777" w:rsidTr="002A4B28">
        <w:trPr>
          <w:trHeight w:hRule="exact" w:val="558"/>
        </w:trPr>
        <w:tc>
          <w:tcPr>
            <w:tcW w:w="4885" w:type="dxa"/>
          </w:tcPr>
          <w:p w14:paraId="0C96B8CB" w14:textId="77777777" w:rsidR="00D85A33" w:rsidRDefault="00D85A33" w:rsidP="00D85A33">
            <w:pPr>
              <w:pStyle w:val="TableParagraph"/>
              <w:spacing w:before="118"/>
              <w:ind w:left="776"/>
              <w:rPr>
                <w:sz w:val="27"/>
              </w:rPr>
            </w:pPr>
            <w:r>
              <w:rPr>
                <w:sz w:val="27"/>
              </w:rPr>
              <w:t>How long before it’s in effect?</w:t>
            </w:r>
          </w:p>
        </w:tc>
        <w:tc>
          <w:tcPr>
            <w:tcW w:w="3016" w:type="dxa"/>
            <w:gridSpan w:val="2"/>
          </w:tcPr>
          <w:p w14:paraId="0D3BF8E0" w14:textId="77777777" w:rsidR="00D85A33" w:rsidRDefault="00D85A33" w:rsidP="00D85A33"/>
        </w:tc>
        <w:tc>
          <w:tcPr>
            <w:tcW w:w="3064" w:type="dxa"/>
            <w:gridSpan w:val="2"/>
          </w:tcPr>
          <w:p w14:paraId="50C75488" w14:textId="77777777" w:rsidR="00D85A33" w:rsidRDefault="00D85A33" w:rsidP="00D85A33"/>
        </w:tc>
      </w:tr>
      <w:tr w:rsidR="00D85A33" w14:paraId="1FF20036" w14:textId="77777777" w:rsidTr="002A4B28">
        <w:trPr>
          <w:trHeight w:hRule="exact" w:val="557"/>
        </w:trPr>
        <w:tc>
          <w:tcPr>
            <w:tcW w:w="4885" w:type="dxa"/>
            <w:shd w:val="clear" w:color="auto" w:fill="DFEBF7"/>
          </w:tcPr>
          <w:p w14:paraId="2A077C2D" w14:textId="77777777" w:rsidR="00D85A33" w:rsidRDefault="00D85A33" w:rsidP="00D85A33">
            <w:pPr>
              <w:pStyle w:val="TableParagraph"/>
              <w:spacing w:before="118"/>
              <w:ind w:left="776"/>
              <w:rPr>
                <w:sz w:val="27"/>
              </w:rPr>
            </w:pPr>
            <w:r>
              <w:rPr>
                <w:sz w:val="27"/>
              </w:rPr>
              <w:t xml:space="preserve">How does the </w:t>
            </w:r>
            <w:r w:rsidRPr="002F7A41">
              <w:rPr>
                <w:b/>
                <w:sz w:val="27"/>
              </w:rPr>
              <w:t>benefit</w:t>
            </w:r>
            <w:r>
              <w:rPr>
                <w:sz w:val="27"/>
              </w:rPr>
              <w:t xml:space="preserve"> work?</w:t>
            </w:r>
          </w:p>
        </w:tc>
        <w:tc>
          <w:tcPr>
            <w:tcW w:w="3016" w:type="dxa"/>
            <w:gridSpan w:val="2"/>
            <w:shd w:val="clear" w:color="auto" w:fill="DFEBF7"/>
          </w:tcPr>
          <w:p w14:paraId="7C339559" w14:textId="77777777" w:rsidR="00D85A33" w:rsidRDefault="00D85A33" w:rsidP="00D85A33"/>
        </w:tc>
        <w:tc>
          <w:tcPr>
            <w:tcW w:w="3064" w:type="dxa"/>
            <w:gridSpan w:val="2"/>
            <w:shd w:val="clear" w:color="auto" w:fill="DFEBF7"/>
          </w:tcPr>
          <w:p w14:paraId="61F570B7" w14:textId="77777777" w:rsidR="00D85A33" w:rsidRDefault="00D85A33" w:rsidP="00D85A33"/>
        </w:tc>
      </w:tr>
      <w:tr w:rsidR="00D85A33" w14:paraId="1D28725A" w14:textId="77777777" w:rsidTr="002A4B28">
        <w:trPr>
          <w:trHeight w:hRule="exact" w:val="558"/>
        </w:trPr>
        <w:tc>
          <w:tcPr>
            <w:tcW w:w="4885" w:type="dxa"/>
          </w:tcPr>
          <w:p w14:paraId="21FEE864" w14:textId="77777777" w:rsidR="00D85A33" w:rsidRDefault="00D85A33" w:rsidP="00D85A33">
            <w:pPr>
              <w:pStyle w:val="TableParagraph"/>
              <w:spacing w:before="120"/>
              <w:ind w:left="776"/>
              <w:rPr>
                <w:sz w:val="27"/>
              </w:rPr>
            </w:pPr>
            <w:r>
              <w:rPr>
                <w:sz w:val="27"/>
              </w:rPr>
              <w:t xml:space="preserve">Premium for this </w:t>
            </w:r>
            <w:r w:rsidRPr="002F7A41">
              <w:rPr>
                <w:b/>
                <w:sz w:val="27"/>
              </w:rPr>
              <w:t>benefit</w:t>
            </w:r>
            <w:r>
              <w:rPr>
                <w:sz w:val="27"/>
              </w:rPr>
              <w:t>?</w:t>
            </w:r>
          </w:p>
        </w:tc>
        <w:tc>
          <w:tcPr>
            <w:tcW w:w="3016" w:type="dxa"/>
            <w:gridSpan w:val="2"/>
          </w:tcPr>
          <w:p w14:paraId="4B2616D3" w14:textId="77777777" w:rsidR="00D85A33" w:rsidRDefault="00D85A33" w:rsidP="00D85A33">
            <w:pPr>
              <w:pStyle w:val="TableParagraph"/>
              <w:spacing w:before="58"/>
              <w:rPr>
                <w:sz w:val="27"/>
              </w:rPr>
            </w:pPr>
            <w:r>
              <w:rPr>
                <w:sz w:val="27"/>
              </w:rPr>
              <w:t>$</w:t>
            </w:r>
          </w:p>
        </w:tc>
        <w:tc>
          <w:tcPr>
            <w:tcW w:w="3064" w:type="dxa"/>
            <w:gridSpan w:val="2"/>
          </w:tcPr>
          <w:p w14:paraId="0F4675F8" w14:textId="77777777" w:rsidR="00D85A33" w:rsidRDefault="00D85A33" w:rsidP="00D85A33">
            <w:pPr>
              <w:pStyle w:val="TableParagraph"/>
              <w:spacing w:before="58"/>
              <w:ind w:left="55"/>
              <w:rPr>
                <w:sz w:val="27"/>
              </w:rPr>
            </w:pPr>
            <w:r>
              <w:rPr>
                <w:sz w:val="27"/>
              </w:rPr>
              <w:t>$</w:t>
            </w:r>
          </w:p>
        </w:tc>
      </w:tr>
      <w:tr w:rsidR="00D85A33" w14:paraId="38DB0D48" w14:textId="77777777" w:rsidTr="002A4B28">
        <w:trPr>
          <w:trHeight w:hRule="exact" w:val="558"/>
        </w:trPr>
        <w:tc>
          <w:tcPr>
            <w:tcW w:w="4885" w:type="dxa"/>
            <w:shd w:val="clear" w:color="auto" w:fill="DFEBF7"/>
          </w:tcPr>
          <w:p w14:paraId="33B7B692" w14:textId="05CADF16" w:rsidR="00D85A33" w:rsidRPr="002F7A41" w:rsidRDefault="00D85A33" w:rsidP="00D85A33">
            <w:pPr>
              <w:pStyle w:val="TableParagraph"/>
              <w:numPr>
                <w:ilvl w:val="0"/>
                <w:numId w:val="9"/>
              </w:numPr>
              <w:tabs>
                <w:tab w:val="left" w:pos="776"/>
                <w:tab w:val="left" w:pos="777"/>
              </w:tabs>
              <w:spacing w:before="120"/>
              <w:rPr>
                <w:b/>
                <w:sz w:val="27"/>
              </w:rPr>
            </w:pPr>
            <w:del w:id="1252" w:author="Torian, David [2]" w:date="2018-10-15T14:33:00Z">
              <w:r w:rsidRPr="002F7A41" w:rsidDel="007F09B2">
                <w:rPr>
                  <w:b/>
                  <w:sz w:val="27"/>
                </w:rPr>
                <w:delText>Contingent benefit on</w:delText>
              </w:r>
              <w:r w:rsidRPr="002F7A41" w:rsidDel="007F09B2">
                <w:rPr>
                  <w:b/>
                  <w:spacing w:val="-6"/>
                  <w:sz w:val="27"/>
                </w:rPr>
                <w:delText xml:space="preserve"> </w:delText>
              </w:r>
              <w:r w:rsidRPr="002F7A41" w:rsidDel="007F09B2">
                <w:rPr>
                  <w:b/>
                  <w:sz w:val="27"/>
                </w:rPr>
                <w:delText>lapse</w:delText>
              </w:r>
            </w:del>
          </w:p>
        </w:tc>
        <w:tc>
          <w:tcPr>
            <w:tcW w:w="987" w:type="dxa"/>
            <w:tcBorders>
              <w:right w:val="nil"/>
            </w:tcBorders>
            <w:shd w:val="clear" w:color="auto" w:fill="DFEBF7"/>
          </w:tcPr>
          <w:p w14:paraId="29E3CAA5" w14:textId="047D5745" w:rsidR="00D85A33" w:rsidRDefault="00D85A33" w:rsidP="00D85A33">
            <w:pPr>
              <w:pStyle w:val="TableParagraph"/>
              <w:spacing w:before="58"/>
              <w:rPr>
                <w:sz w:val="27"/>
              </w:rPr>
            </w:pPr>
            <w:del w:id="1253" w:author="Torian, David [2]" w:date="2018-10-15T14:33:00Z">
              <w:r w:rsidDel="007F09B2">
                <w:rPr>
                  <w:sz w:val="27"/>
                </w:rPr>
                <w:delText>Yes</w:delText>
              </w:r>
            </w:del>
          </w:p>
        </w:tc>
        <w:tc>
          <w:tcPr>
            <w:tcW w:w="2029" w:type="dxa"/>
            <w:tcBorders>
              <w:left w:val="nil"/>
            </w:tcBorders>
            <w:shd w:val="clear" w:color="auto" w:fill="DFEBF7"/>
          </w:tcPr>
          <w:p w14:paraId="22E1D9FC" w14:textId="1606231A" w:rsidR="00D85A33" w:rsidRDefault="00D85A33" w:rsidP="00D85A33">
            <w:pPr>
              <w:pStyle w:val="TableParagraph"/>
              <w:spacing w:before="58"/>
              <w:ind w:left="505"/>
              <w:rPr>
                <w:sz w:val="27"/>
              </w:rPr>
            </w:pPr>
            <w:del w:id="1254" w:author="Torian, David [2]" w:date="2018-10-15T14:33:00Z">
              <w:r w:rsidDel="007F09B2">
                <w:rPr>
                  <w:sz w:val="27"/>
                </w:rPr>
                <w:delText>No</w:delText>
              </w:r>
            </w:del>
          </w:p>
        </w:tc>
        <w:tc>
          <w:tcPr>
            <w:tcW w:w="953" w:type="dxa"/>
            <w:tcBorders>
              <w:right w:val="nil"/>
            </w:tcBorders>
            <w:shd w:val="clear" w:color="auto" w:fill="DFEBF7"/>
          </w:tcPr>
          <w:p w14:paraId="4D745B4F" w14:textId="1CBCE767" w:rsidR="00D85A33" w:rsidRDefault="00D85A33" w:rsidP="00D85A33">
            <w:pPr>
              <w:pStyle w:val="TableParagraph"/>
              <w:spacing w:before="58"/>
              <w:ind w:left="55"/>
              <w:rPr>
                <w:sz w:val="27"/>
              </w:rPr>
            </w:pPr>
            <w:del w:id="1255" w:author="Torian, David [2]" w:date="2018-10-15T14:33:00Z">
              <w:r w:rsidDel="007F09B2">
                <w:rPr>
                  <w:sz w:val="27"/>
                </w:rPr>
                <w:delText>Yes</w:delText>
              </w:r>
            </w:del>
          </w:p>
        </w:tc>
        <w:tc>
          <w:tcPr>
            <w:tcW w:w="2111" w:type="dxa"/>
            <w:tcBorders>
              <w:left w:val="nil"/>
            </w:tcBorders>
            <w:shd w:val="clear" w:color="auto" w:fill="DFEBF7"/>
          </w:tcPr>
          <w:p w14:paraId="03DFB979" w14:textId="39195ACB" w:rsidR="00D85A33" w:rsidRDefault="00D85A33" w:rsidP="00D85A33">
            <w:pPr>
              <w:pStyle w:val="TableParagraph"/>
              <w:spacing w:before="58"/>
              <w:ind w:left="472"/>
              <w:rPr>
                <w:sz w:val="27"/>
              </w:rPr>
            </w:pPr>
            <w:del w:id="1256" w:author="Torian, David [2]" w:date="2018-10-15T14:33:00Z">
              <w:r w:rsidDel="007F09B2">
                <w:rPr>
                  <w:sz w:val="27"/>
                </w:rPr>
                <w:delText>No</w:delText>
              </w:r>
            </w:del>
          </w:p>
        </w:tc>
      </w:tr>
      <w:tr w:rsidR="00D85A33" w14:paraId="59E33B40" w14:textId="77777777" w:rsidTr="002A4B28">
        <w:trPr>
          <w:trHeight w:hRule="exact" w:val="1224"/>
        </w:trPr>
        <w:tc>
          <w:tcPr>
            <w:tcW w:w="4885" w:type="dxa"/>
            <w:shd w:val="clear" w:color="auto" w:fill="DFEBF7"/>
          </w:tcPr>
          <w:p w14:paraId="5D6C0F79" w14:textId="187BD3A9" w:rsidR="00D85A33" w:rsidRDefault="00D85A33" w:rsidP="00D85A33">
            <w:pPr>
              <w:pStyle w:val="TableParagraph"/>
              <w:spacing w:before="87"/>
              <w:rPr>
                <w:b/>
                <w:sz w:val="30"/>
              </w:rPr>
            </w:pPr>
            <w:del w:id="1257" w:author="Torian, David" w:date="2018-10-09T16:29:00Z">
              <w:r w:rsidDel="009714EF">
                <w:rPr>
                  <w:b/>
                  <w:color w:val="00339A"/>
                  <w:sz w:val="30"/>
                </w:rPr>
                <w:delText>15</w:delText>
              </w:r>
            </w:del>
            <w:ins w:id="1258" w:author="Torian, David" w:date="2018-10-09T16:29:00Z">
              <w:r w:rsidR="009714EF">
                <w:rPr>
                  <w:b/>
                  <w:color w:val="00339A"/>
                  <w:sz w:val="30"/>
                </w:rPr>
                <w:t>16</w:t>
              </w:r>
            </w:ins>
            <w:r>
              <w:rPr>
                <w:b/>
                <w:color w:val="00339A"/>
                <w:sz w:val="30"/>
              </w:rPr>
              <w:t xml:space="preserve">. If this is a group policy, what conversion options are offered? (see page </w:t>
            </w:r>
            <w:r w:rsidR="009714EF">
              <w:rPr>
                <w:b/>
                <w:color w:val="00339A"/>
                <w:sz w:val="30"/>
              </w:rPr>
              <w:t>XX</w:t>
            </w:r>
            <w:r>
              <w:rPr>
                <w:b/>
                <w:color w:val="00339A"/>
                <w:sz w:val="30"/>
              </w:rPr>
              <w:t>)</w:t>
            </w:r>
          </w:p>
        </w:tc>
        <w:tc>
          <w:tcPr>
            <w:tcW w:w="3016" w:type="dxa"/>
            <w:gridSpan w:val="2"/>
            <w:shd w:val="clear" w:color="auto" w:fill="DFEBF7"/>
          </w:tcPr>
          <w:p w14:paraId="159A7459" w14:textId="77777777" w:rsidR="00D85A33" w:rsidRDefault="00D85A33" w:rsidP="00D85A33"/>
        </w:tc>
        <w:tc>
          <w:tcPr>
            <w:tcW w:w="3064" w:type="dxa"/>
            <w:gridSpan w:val="2"/>
            <w:shd w:val="clear" w:color="auto" w:fill="DFEBF7"/>
          </w:tcPr>
          <w:p w14:paraId="616E2736" w14:textId="77777777" w:rsidR="00D85A33" w:rsidRDefault="00D85A33" w:rsidP="00D85A33"/>
        </w:tc>
      </w:tr>
      <w:tr w:rsidR="00D85A33" w14:paraId="488B61E0" w14:textId="77777777" w:rsidTr="002A4B28">
        <w:trPr>
          <w:trHeight w:hRule="exact" w:val="857"/>
        </w:trPr>
        <w:tc>
          <w:tcPr>
            <w:tcW w:w="4885" w:type="dxa"/>
          </w:tcPr>
          <w:p w14:paraId="7D64F105" w14:textId="791B77E5" w:rsidR="00D85A33" w:rsidRDefault="00D85A33" w:rsidP="00D85A33">
            <w:pPr>
              <w:pStyle w:val="TableParagraph"/>
              <w:spacing w:before="76"/>
              <w:ind w:right="562"/>
              <w:rPr>
                <w:b/>
                <w:sz w:val="30"/>
              </w:rPr>
            </w:pPr>
            <w:del w:id="1259" w:author="Torian, David" w:date="2018-10-09T16:29:00Z">
              <w:r w:rsidDel="009714EF">
                <w:rPr>
                  <w:b/>
                  <w:color w:val="00339A"/>
                  <w:sz w:val="30"/>
                </w:rPr>
                <w:delText>16</w:delText>
              </w:r>
            </w:del>
            <w:ins w:id="1260" w:author="Torian, David" w:date="2018-10-09T16:29:00Z">
              <w:r w:rsidR="009714EF">
                <w:rPr>
                  <w:b/>
                  <w:color w:val="00339A"/>
                  <w:sz w:val="30"/>
                </w:rPr>
                <w:t>17</w:t>
              </w:r>
            </w:ins>
            <w:r>
              <w:rPr>
                <w:b/>
                <w:color w:val="00339A"/>
                <w:sz w:val="30"/>
              </w:rPr>
              <w:t xml:space="preserve">. Is the policy federally tax- qualified? (see page </w:t>
            </w:r>
            <w:r w:rsidR="009714EF">
              <w:rPr>
                <w:b/>
                <w:color w:val="00339A"/>
                <w:sz w:val="30"/>
              </w:rPr>
              <w:t>XX</w:t>
            </w:r>
            <w:r>
              <w:rPr>
                <w:b/>
                <w:color w:val="00339A"/>
                <w:sz w:val="30"/>
              </w:rPr>
              <w:t>)</w:t>
            </w:r>
          </w:p>
        </w:tc>
        <w:tc>
          <w:tcPr>
            <w:tcW w:w="3016" w:type="dxa"/>
            <w:gridSpan w:val="2"/>
          </w:tcPr>
          <w:p w14:paraId="247F46CD" w14:textId="77777777" w:rsidR="00D85A33" w:rsidRDefault="00D85A33" w:rsidP="00D85A33"/>
        </w:tc>
        <w:tc>
          <w:tcPr>
            <w:tcW w:w="3064" w:type="dxa"/>
            <w:gridSpan w:val="2"/>
          </w:tcPr>
          <w:p w14:paraId="41CBF539" w14:textId="77777777" w:rsidR="00D85A33" w:rsidRDefault="00D85A33" w:rsidP="00D85A33"/>
        </w:tc>
        <w:bookmarkStart w:id="1261" w:name="_GoBack"/>
        <w:bookmarkEnd w:id="1261"/>
      </w:tr>
    </w:tbl>
    <w:tbl>
      <w:tblPr>
        <w:tblpPr w:leftFromText="180" w:rightFromText="180" w:vertAnchor="text" w:horzAnchor="margin" w:tblpY="-11007"/>
        <w:tblW w:w="1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85"/>
        <w:gridCol w:w="3016"/>
        <w:gridCol w:w="3344"/>
      </w:tblGrid>
      <w:tr w:rsidR="002A4B28" w14:paraId="2E0DB874" w14:textId="77777777" w:rsidTr="002A4B28">
        <w:trPr>
          <w:trHeight w:hRule="exact" w:val="724"/>
        </w:trPr>
        <w:tc>
          <w:tcPr>
            <w:tcW w:w="11245" w:type="dxa"/>
            <w:gridSpan w:val="3"/>
            <w:shd w:val="clear" w:color="auto" w:fill="003399"/>
          </w:tcPr>
          <w:bookmarkEnd w:id="1231"/>
          <w:p w14:paraId="0A63B46F" w14:textId="77777777" w:rsidR="002A4B28" w:rsidRDefault="002A4B28" w:rsidP="002A4B28">
            <w:pPr>
              <w:pStyle w:val="TableParagraph"/>
              <w:spacing w:before="56"/>
              <w:ind w:left="4289" w:right="4289"/>
              <w:jc w:val="center"/>
              <w:rPr>
                <w:b/>
                <w:sz w:val="40"/>
              </w:rPr>
            </w:pPr>
            <w:r>
              <w:rPr>
                <w:b/>
                <w:color w:val="FFFFFF"/>
                <w:sz w:val="40"/>
              </w:rPr>
              <w:lastRenderedPageBreak/>
              <w:t>Annual Cost</w:t>
            </w:r>
          </w:p>
        </w:tc>
      </w:tr>
      <w:tr w:rsidR="002A4B28" w14:paraId="201B556C" w14:textId="77777777" w:rsidTr="002A4B28">
        <w:trPr>
          <w:trHeight w:hRule="exact" w:val="569"/>
        </w:trPr>
        <w:tc>
          <w:tcPr>
            <w:tcW w:w="4885" w:type="dxa"/>
          </w:tcPr>
          <w:p w14:paraId="5F6A0179" w14:textId="77777777" w:rsidR="002A4B28" w:rsidRDefault="002A4B28" w:rsidP="002A4B28"/>
        </w:tc>
        <w:tc>
          <w:tcPr>
            <w:tcW w:w="3016" w:type="dxa"/>
            <w:shd w:val="clear" w:color="auto" w:fill="003399"/>
          </w:tcPr>
          <w:p w14:paraId="00C755CE" w14:textId="77777777" w:rsidR="002A4B28" w:rsidRDefault="002A4B28" w:rsidP="002A4B28">
            <w:pPr>
              <w:pStyle w:val="TableParagraph"/>
              <w:spacing w:before="63"/>
              <w:ind w:left="972"/>
              <w:rPr>
                <w:b/>
                <w:sz w:val="30"/>
              </w:rPr>
            </w:pPr>
            <w:r>
              <w:rPr>
                <w:b/>
                <w:color w:val="FFFFFF"/>
                <w:sz w:val="30"/>
              </w:rPr>
              <w:t>Policy A</w:t>
            </w:r>
          </w:p>
        </w:tc>
        <w:tc>
          <w:tcPr>
            <w:tcW w:w="3344" w:type="dxa"/>
            <w:shd w:val="clear" w:color="auto" w:fill="003399"/>
          </w:tcPr>
          <w:p w14:paraId="7A3360F3" w14:textId="77777777" w:rsidR="002A4B28" w:rsidRDefault="002A4B28" w:rsidP="002A4B28">
            <w:pPr>
              <w:pStyle w:val="TableParagraph"/>
              <w:spacing w:before="63"/>
              <w:ind w:left="901"/>
              <w:rPr>
                <w:b/>
                <w:sz w:val="30"/>
              </w:rPr>
            </w:pPr>
            <w:r>
              <w:rPr>
                <w:b/>
                <w:color w:val="FFFFFF"/>
                <w:sz w:val="30"/>
              </w:rPr>
              <w:t>Policy B</w:t>
            </w:r>
          </w:p>
        </w:tc>
      </w:tr>
      <w:tr w:rsidR="002A4B28" w14:paraId="2D62FD6B" w14:textId="77777777" w:rsidTr="002A4B28">
        <w:trPr>
          <w:trHeight w:hRule="exact" w:val="858"/>
        </w:trPr>
        <w:tc>
          <w:tcPr>
            <w:tcW w:w="4885" w:type="dxa"/>
            <w:shd w:val="clear" w:color="auto" w:fill="DFEBF7"/>
          </w:tcPr>
          <w:p w14:paraId="53A8DB16" w14:textId="506061D5" w:rsidR="002A4B28" w:rsidRDefault="002A4B28" w:rsidP="002A4B28">
            <w:pPr>
              <w:pStyle w:val="TableParagraph"/>
              <w:spacing w:before="54"/>
              <w:ind w:right="562"/>
              <w:rPr>
                <w:b/>
                <w:sz w:val="30"/>
              </w:rPr>
            </w:pPr>
            <w:del w:id="1262" w:author="Torian, David" w:date="2018-10-09T16:29:00Z">
              <w:r w:rsidDel="009714EF">
                <w:rPr>
                  <w:b/>
                  <w:color w:val="00339A"/>
                  <w:sz w:val="30"/>
                </w:rPr>
                <w:delText>17</w:delText>
              </w:r>
            </w:del>
            <w:ins w:id="1263" w:author="Torian, David" w:date="2018-10-09T16:29:00Z">
              <w:r w:rsidR="009714EF">
                <w:rPr>
                  <w:b/>
                  <w:color w:val="00339A"/>
                  <w:sz w:val="30"/>
                </w:rPr>
                <w:t>18</w:t>
              </w:r>
            </w:ins>
            <w:r>
              <w:rPr>
                <w:b/>
                <w:color w:val="00339A"/>
                <w:sz w:val="30"/>
              </w:rPr>
              <w:t xml:space="preserve">. What does the policy cost per year?  </w:t>
            </w:r>
          </w:p>
        </w:tc>
        <w:tc>
          <w:tcPr>
            <w:tcW w:w="3016" w:type="dxa"/>
            <w:shd w:val="clear" w:color="auto" w:fill="DFEBF7"/>
          </w:tcPr>
          <w:p w14:paraId="0FE9C671" w14:textId="77777777" w:rsidR="002A4B28" w:rsidRDefault="002A4B28" w:rsidP="002A4B28"/>
        </w:tc>
        <w:tc>
          <w:tcPr>
            <w:tcW w:w="3344" w:type="dxa"/>
            <w:shd w:val="clear" w:color="auto" w:fill="DFEBF7"/>
          </w:tcPr>
          <w:p w14:paraId="166EA2A9" w14:textId="77777777" w:rsidR="002A4B28" w:rsidRDefault="002A4B28" w:rsidP="002A4B28"/>
        </w:tc>
      </w:tr>
      <w:tr w:rsidR="002A4B28" w14:paraId="47482558" w14:textId="77777777" w:rsidTr="002A4B28">
        <w:trPr>
          <w:trHeight w:hRule="exact" w:val="526"/>
        </w:trPr>
        <w:tc>
          <w:tcPr>
            <w:tcW w:w="4885" w:type="dxa"/>
          </w:tcPr>
          <w:p w14:paraId="49A0CB69" w14:textId="77777777" w:rsidR="002A4B28" w:rsidRDefault="002A4B28" w:rsidP="002A4B28">
            <w:pPr>
              <w:pStyle w:val="TableParagraph"/>
              <w:numPr>
                <w:ilvl w:val="0"/>
                <w:numId w:val="8"/>
              </w:numPr>
              <w:tabs>
                <w:tab w:val="left" w:pos="776"/>
                <w:tab w:val="left" w:pos="777"/>
              </w:tabs>
              <w:rPr>
                <w:sz w:val="27"/>
              </w:rPr>
            </w:pPr>
            <w:r>
              <w:rPr>
                <w:sz w:val="27"/>
              </w:rPr>
              <w:t>Basic</w:t>
            </w:r>
            <w:r>
              <w:rPr>
                <w:spacing w:val="-3"/>
                <w:sz w:val="27"/>
              </w:rPr>
              <w:t xml:space="preserve"> </w:t>
            </w:r>
            <w:r>
              <w:rPr>
                <w:sz w:val="27"/>
              </w:rPr>
              <w:t>Policy</w:t>
            </w:r>
          </w:p>
        </w:tc>
        <w:tc>
          <w:tcPr>
            <w:tcW w:w="3016" w:type="dxa"/>
          </w:tcPr>
          <w:p w14:paraId="38A8574F" w14:textId="77777777" w:rsidR="002A4B28" w:rsidRDefault="002A4B28" w:rsidP="002A4B28">
            <w:pPr>
              <w:pStyle w:val="TableParagraph"/>
              <w:spacing w:before="53"/>
              <w:rPr>
                <w:sz w:val="24"/>
              </w:rPr>
            </w:pPr>
            <w:r>
              <w:rPr>
                <w:sz w:val="24"/>
              </w:rPr>
              <w:t>$</w:t>
            </w:r>
          </w:p>
        </w:tc>
        <w:tc>
          <w:tcPr>
            <w:tcW w:w="3344" w:type="dxa"/>
          </w:tcPr>
          <w:p w14:paraId="2D2A3536" w14:textId="77777777" w:rsidR="002A4B28" w:rsidRDefault="002A4B28" w:rsidP="002A4B28">
            <w:pPr>
              <w:pStyle w:val="TableParagraph"/>
              <w:spacing w:before="53"/>
              <w:ind w:left="55"/>
              <w:rPr>
                <w:sz w:val="24"/>
              </w:rPr>
            </w:pPr>
            <w:r>
              <w:rPr>
                <w:sz w:val="24"/>
              </w:rPr>
              <w:t>$</w:t>
            </w:r>
          </w:p>
        </w:tc>
      </w:tr>
      <w:tr w:rsidR="002A4B28" w14:paraId="57BF59A4" w14:textId="77777777" w:rsidTr="002A4B28">
        <w:trPr>
          <w:trHeight w:hRule="exact" w:val="526"/>
        </w:trPr>
        <w:tc>
          <w:tcPr>
            <w:tcW w:w="4885" w:type="dxa"/>
            <w:shd w:val="clear" w:color="auto" w:fill="DFEBF7"/>
          </w:tcPr>
          <w:p w14:paraId="35CD7ACF" w14:textId="77777777" w:rsidR="002A4B28" w:rsidRDefault="002A4B28" w:rsidP="002A4B28">
            <w:pPr>
              <w:pStyle w:val="TableParagraph"/>
              <w:numPr>
                <w:ilvl w:val="0"/>
                <w:numId w:val="7"/>
              </w:numPr>
              <w:tabs>
                <w:tab w:val="left" w:pos="776"/>
                <w:tab w:val="left" w:pos="777"/>
              </w:tabs>
              <w:spacing w:before="52"/>
              <w:rPr>
                <w:sz w:val="27"/>
              </w:rPr>
            </w:pPr>
            <w:r w:rsidRPr="002F7A41">
              <w:rPr>
                <w:b/>
                <w:sz w:val="27"/>
              </w:rPr>
              <w:t>Rider</w:t>
            </w:r>
            <w:r>
              <w:rPr>
                <w:spacing w:val="-1"/>
                <w:sz w:val="27"/>
              </w:rPr>
              <w:t xml:space="preserve"> </w:t>
            </w:r>
            <w:r>
              <w:rPr>
                <w:sz w:val="27"/>
              </w:rPr>
              <w:t>#</w:t>
            </w:r>
          </w:p>
        </w:tc>
        <w:tc>
          <w:tcPr>
            <w:tcW w:w="3016" w:type="dxa"/>
            <w:shd w:val="clear" w:color="auto" w:fill="DFEBF7"/>
          </w:tcPr>
          <w:p w14:paraId="26ED28DF" w14:textId="77777777" w:rsidR="002A4B28" w:rsidRDefault="002A4B28" w:rsidP="002A4B28">
            <w:pPr>
              <w:pStyle w:val="TableParagraph"/>
              <w:rPr>
                <w:sz w:val="27"/>
              </w:rPr>
            </w:pPr>
            <w:r>
              <w:rPr>
                <w:sz w:val="27"/>
              </w:rPr>
              <w:t>$</w:t>
            </w:r>
          </w:p>
        </w:tc>
        <w:tc>
          <w:tcPr>
            <w:tcW w:w="3344" w:type="dxa"/>
            <w:shd w:val="clear" w:color="auto" w:fill="DFEBF7"/>
          </w:tcPr>
          <w:p w14:paraId="7345CC66" w14:textId="77777777" w:rsidR="002A4B28" w:rsidRDefault="002A4B28" w:rsidP="002A4B28">
            <w:pPr>
              <w:pStyle w:val="TableParagraph"/>
              <w:ind w:left="55"/>
              <w:rPr>
                <w:sz w:val="27"/>
              </w:rPr>
            </w:pPr>
            <w:r>
              <w:rPr>
                <w:sz w:val="27"/>
              </w:rPr>
              <w:t>$</w:t>
            </w:r>
          </w:p>
        </w:tc>
      </w:tr>
      <w:tr w:rsidR="002A4B28" w14:paraId="3B312163" w14:textId="77777777" w:rsidTr="002A4B28">
        <w:trPr>
          <w:trHeight w:hRule="exact" w:val="526"/>
        </w:trPr>
        <w:tc>
          <w:tcPr>
            <w:tcW w:w="4885" w:type="dxa"/>
          </w:tcPr>
          <w:p w14:paraId="62DEDAB1" w14:textId="77777777" w:rsidR="002A4B28" w:rsidRDefault="002A4B28" w:rsidP="002A4B28">
            <w:pPr>
              <w:pStyle w:val="TableParagraph"/>
              <w:numPr>
                <w:ilvl w:val="0"/>
                <w:numId w:val="6"/>
              </w:numPr>
              <w:tabs>
                <w:tab w:val="left" w:pos="776"/>
                <w:tab w:val="left" w:pos="777"/>
              </w:tabs>
              <w:spacing w:before="52"/>
              <w:rPr>
                <w:sz w:val="27"/>
              </w:rPr>
            </w:pPr>
            <w:r w:rsidRPr="002F7A41">
              <w:rPr>
                <w:b/>
                <w:sz w:val="27"/>
              </w:rPr>
              <w:t>Rider</w:t>
            </w:r>
            <w:r>
              <w:rPr>
                <w:spacing w:val="-1"/>
                <w:sz w:val="27"/>
              </w:rPr>
              <w:t xml:space="preserve"> </w:t>
            </w:r>
            <w:r>
              <w:rPr>
                <w:sz w:val="27"/>
              </w:rPr>
              <w:t>#</w:t>
            </w:r>
          </w:p>
        </w:tc>
        <w:tc>
          <w:tcPr>
            <w:tcW w:w="3016" w:type="dxa"/>
          </w:tcPr>
          <w:p w14:paraId="1A78AAA5" w14:textId="77777777" w:rsidR="002A4B28" w:rsidRDefault="002A4B28" w:rsidP="002A4B28">
            <w:pPr>
              <w:pStyle w:val="TableParagraph"/>
              <w:rPr>
                <w:sz w:val="27"/>
              </w:rPr>
            </w:pPr>
            <w:r>
              <w:rPr>
                <w:sz w:val="27"/>
              </w:rPr>
              <w:t>$</w:t>
            </w:r>
          </w:p>
        </w:tc>
        <w:tc>
          <w:tcPr>
            <w:tcW w:w="3344" w:type="dxa"/>
          </w:tcPr>
          <w:p w14:paraId="22373676" w14:textId="77777777" w:rsidR="002A4B28" w:rsidRDefault="002A4B28" w:rsidP="002A4B28">
            <w:pPr>
              <w:pStyle w:val="TableParagraph"/>
              <w:ind w:left="55"/>
              <w:rPr>
                <w:sz w:val="27"/>
              </w:rPr>
            </w:pPr>
            <w:r>
              <w:rPr>
                <w:sz w:val="27"/>
              </w:rPr>
              <w:t>$</w:t>
            </w:r>
          </w:p>
        </w:tc>
      </w:tr>
      <w:tr w:rsidR="002A4B28" w14:paraId="0C8C0059" w14:textId="77777777" w:rsidTr="002A4B28">
        <w:trPr>
          <w:trHeight w:hRule="exact" w:val="526"/>
        </w:trPr>
        <w:tc>
          <w:tcPr>
            <w:tcW w:w="4885" w:type="dxa"/>
            <w:shd w:val="clear" w:color="auto" w:fill="DFEBF7"/>
          </w:tcPr>
          <w:p w14:paraId="66DAA89B" w14:textId="77777777" w:rsidR="002A4B28" w:rsidRDefault="002A4B28" w:rsidP="002A4B28">
            <w:pPr>
              <w:pStyle w:val="TableParagraph"/>
              <w:numPr>
                <w:ilvl w:val="0"/>
                <w:numId w:val="5"/>
              </w:numPr>
              <w:tabs>
                <w:tab w:val="left" w:pos="776"/>
                <w:tab w:val="left" w:pos="777"/>
              </w:tabs>
              <w:spacing w:before="54"/>
              <w:rPr>
                <w:sz w:val="27"/>
              </w:rPr>
            </w:pPr>
            <w:r w:rsidRPr="002F7A41">
              <w:rPr>
                <w:b/>
                <w:sz w:val="27"/>
              </w:rPr>
              <w:t>Rider</w:t>
            </w:r>
            <w:r>
              <w:rPr>
                <w:spacing w:val="-1"/>
                <w:sz w:val="27"/>
              </w:rPr>
              <w:t xml:space="preserve"> </w:t>
            </w:r>
            <w:r>
              <w:rPr>
                <w:sz w:val="27"/>
              </w:rPr>
              <w:t>#</w:t>
            </w:r>
          </w:p>
        </w:tc>
        <w:tc>
          <w:tcPr>
            <w:tcW w:w="3016" w:type="dxa"/>
            <w:shd w:val="clear" w:color="auto" w:fill="DFEBF7"/>
          </w:tcPr>
          <w:p w14:paraId="6D8333BF" w14:textId="77777777" w:rsidR="002A4B28" w:rsidRDefault="002A4B28" w:rsidP="002A4B28">
            <w:pPr>
              <w:pStyle w:val="TableParagraph"/>
              <w:spacing w:before="58"/>
              <w:rPr>
                <w:sz w:val="27"/>
              </w:rPr>
            </w:pPr>
            <w:r>
              <w:rPr>
                <w:sz w:val="27"/>
              </w:rPr>
              <w:t>$</w:t>
            </w:r>
          </w:p>
        </w:tc>
        <w:tc>
          <w:tcPr>
            <w:tcW w:w="3344" w:type="dxa"/>
            <w:shd w:val="clear" w:color="auto" w:fill="DFEBF7"/>
          </w:tcPr>
          <w:p w14:paraId="5D6526BD" w14:textId="77777777" w:rsidR="002A4B28" w:rsidRDefault="002A4B28" w:rsidP="002A4B28">
            <w:pPr>
              <w:pStyle w:val="TableParagraph"/>
              <w:spacing w:before="58"/>
              <w:ind w:left="55"/>
              <w:rPr>
                <w:sz w:val="27"/>
              </w:rPr>
            </w:pPr>
            <w:r>
              <w:rPr>
                <w:sz w:val="27"/>
              </w:rPr>
              <w:t>$</w:t>
            </w:r>
          </w:p>
        </w:tc>
      </w:tr>
      <w:tr w:rsidR="002A4B28" w14:paraId="4569CFDA" w14:textId="77777777" w:rsidTr="002A4B28">
        <w:trPr>
          <w:trHeight w:hRule="exact" w:val="527"/>
        </w:trPr>
        <w:tc>
          <w:tcPr>
            <w:tcW w:w="4885" w:type="dxa"/>
          </w:tcPr>
          <w:p w14:paraId="71F60815" w14:textId="77777777" w:rsidR="002A4B28" w:rsidRDefault="002A4B28" w:rsidP="002A4B28">
            <w:pPr>
              <w:pStyle w:val="TableParagraph"/>
              <w:numPr>
                <w:ilvl w:val="0"/>
                <w:numId w:val="4"/>
              </w:numPr>
              <w:tabs>
                <w:tab w:val="left" w:pos="776"/>
                <w:tab w:val="left" w:pos="777"/>
              </w:tabs>
              <w:spacing w:before="54"/>
              <w:rPr>
                <w:sz w:val="27"/>
              </w:rPr>
            </w:pPr>
            <w:r w:rsidRPr="002F7A41">
              <w:rPr>
                <w:b/>
                <w:sz w:val="27"/>
              </w:rPr>
              <w:t>Rider</w:t>
            </w:r>
            <w:r>
              <w:rPr>
                <w:spacing w:val="-1"/>
                <w:sz w:val="27"/>
              </w:rPr>
              <w:t xml:space="preserve"> </w:t>
            </w:r>
            <w:r>
              <w:rPr>
                <w:sz w:val="27"/>
              </w:rPr>
              <w:t>#</w:t>
            </w:r>
          </w:p>
        </w:tc>
        <w:tc>
          <w:tcPr>
            <w:tcW w:w="3016" w:type="dxa"/>
          </w:tcPr>
          <w:p w14:paraId="06A0FED9" w14:textId="77777777" w:rsidR="002A4B28" w:rsidRDefault="002A4B28" w:rsidP="002A4B28">
            <w:pPr>
              <w:pStyle w:val="TableParagraph"/>
              <w:spacing w:before="58"/>
              <w:rPr>
                <w:sz w:val="27"/>
              </w:rPr>
            </w:pPr>
            <w:r>
              <w:rPr>
                <w:sz w:val="27"/>
              </w:rPr>
              <w:t>$</w:t>
            </w:r>
          </w:p>
        </w:tc>
        <w:tc>
          <w:tcPr>
            <w:tcW w:w="3344" w:type="dxa"/>
          </w:tcPr>
          <w:p w14:paraId="695D8FFD" w14:textId="77777777" w:rsidR="002A4B28" w:rsidRDefault="002A4B28" w:rsidP="002A4B28">
            <w:pPr>
              <w:pStyle w:val="TableParagraph"/>
              <w:spacing w:before="58"/>
              <w:ind w:left="55"/>
              <w:rPr>
                <w:sz w:val="27"/>
              </w:rPr>
            </w:pPr>
            <w:r>
              <w:rPr>
                <w:sz w:val="27"/>
              </w:rPr>
              <w:t>$</w:t>
            </w:r>
          </w:p>
        </w:tc>
      </w:tr>
      <w:tr w:rsidR="002A4B28" w14:paraId="38A39610" w14:textId="77777777" w:rsidTr="002A4B28">
        <w:trPr>
          <w:trHeight w:hRule="exact" w:val="526"/>
        </w:trPr>
        <w:tc>
          <w:tcPr>
            <w:tcW w:w="4885" w:type="dxa"/>
            <w:shd w:val="clear" w:color="auto" w:fill="DFEBF7"/>
          </w:tcPr>
          <w:p w14:paraId="0757AA1A" w14:textId="77777777" w:rsidR="002A4B28" w:rsidRDefault="002A4B28" w:rsidP="002A4B28">
            <w:pPr>
              <w:pStyle w:val="TableParagraph"/>
              <w:numPr>
                <w:ilvl w:val="0"/>
                <w:numId w:val="3"/>
              </w:numPr>
              <w:tabs>
                <w:tab w:val="left" w:pos="776"/>
                <w:tab w:val="left" w:pos="777"/>
              </w:tabs>
              <w:spacing w:before="52"/>
              <w:rPr>
                <w:sz w:val="27"/>
              </w:rPr>
            </w:pPr>
            <w:r>
              <w:rPr>
                <w:sz w:val="27"/>
              </w:rPr>
              <w:t>Policy or group membership</w:t>
            </w:r>
            <w:r>
              <w:rPr>
                <w:spacing w:val="-9"/>
                <w:sz w:val="27"/>
              </w:rPr>
              <w:t xml:space="preserve"> </w:t>
            </w:r>
            <w:r>
              <w:rPr>
                <w:sz w:val="27"/>
              </w:rPr>
              <w:t>fee</w:t>
            </w:r>
          </w:p>
        </w:tc>
        <w:tc>
          <w:tcPr>
            <w:tcW w:w="3016" w:type="dxa"/>
            <w:shd w:val="clear" w:color="auto" w:fill="DFEBF7"/>
          </w:tcPr>
          <w:p w14:paraId="49255AFF" w14:textId="77777777" w:rsidR="002A4B28" w:rsidRDefault="002A4B28" w:rsidP="002A4B28">
            <w:pPr>
              <w:pStyle w:val="TableParagraph"/>
              <w:rPr>
                <w:sz w:val="27"/>
              </w:rPr>
            </w:pPr>
            <w:r>
              <w:rPr>
                <w:sz w:val="27"/>
              </w:rPr>
              <w:t>$</w:t>
            </w:r>
          </w:p>
        </w:tc>
        <w:tc>
          <w:tcPr>
            <w:tcW w:w="3344" w:type="dxa"/>
            <w:shd w:val="clear" w:color="auto" w:fill="DFEBF7"/>
          </w:tcPr>
          <w:p w14:paraId="3920C147" w14:textId="77777777" w:rsidR="002A4B28" w:rsidRDefault="002A4B28" w:rsidP="002A4B28">
            <w:pPr>
              <w:pStyle w:val="TableParagraph"/>
              <w:ind w:left="55"/>
              <w:rPr>
                <w:sz w:val="27"/>
              </w:rPr>
            </w:pPr>
            <w:r>
              <w:rPr>
                <w:sz w:val="27"/>
              </w:rPr>
              <w:t>$</w:t>
            </w:r>
          </w:p>
        </w:tc>
      </w:tr>
      <w:tr w:rsidR="002A4B28" w14:paraId="72096972" w14:textId="77777777" w:rsidTr="002A4B28">
        <w:trPr>
          <w:trHeight w:hRule="exact" w:val="739"/>
        </w:trPr>
        <w:tc>
          <w:tcPr>
            <w:tcW w:w="4885" w:type="dxa"/>
          </w:tcPr>
          <w:p w14:paraId="76C0B269" w14:textId="77777777" w:rsidR="002A4B28" w:rsidRDefault="002A4B28" w:rsidP="002A4B28">
            <w:pPr>
              <w:pStyle w:val="TableParagraph"/>
              <w:numPr>
                <w:ilvl w:val="0"/>
                <w:numId w:val="2"/>
              </w:numPr>
              <w:tabs>
                <w:tab w:val="left" w:pos="776"/>
                <w:tab w:val="left" w:pos="777"/>
              </w:tabs>
              <w:spacing w:before="52"/>
              <w:rPr>
                <w:sz w:val="27"/>
              </w:rPr>
            </w:pPr>
            <w:r>
              <w:rPr>
                <w:sz w:val="27"/>
              </w:rPr>
              <w:t>Less any spouse/domestic partner</w:t>
            </w:r>
            <w:r>
              <w:rPr>
                <w:spacing w:val="-5"/>
                <w:sz w:val="27"/>
              </w:rPr>
              <w:t xml:space="preserve"> </w:t>
            </w:r>
            <w:r>
              <w:rPr>
                <w:sz w:val="27"/>
              </w:rPr>
              <w:t>discount</w:t>
            </w:r>
          </w:p>
        </w:tc>
        <w:tc>
          <w:tcPr>
            <w:tcW w:w="3016" w:type="dxa"/>
          </w:tcPr>
          <w:p w14:paraId="598954BD" w14:textId="77777777" w:rsidR="002A4B28" w:rsidRDefault="002A4B28" w:rsidP="002A4B28">
            <w:pPr>
              <w:pStyle w:val="TableParagraph"/>
              <w:rPr>
                <w:sz w:val="27"/>
              </w:rPr>
            </w:pPr>
            <w:r>
              <w:rPr>
                <w:sz w:val="27"/>
              </w:rPr>
              <w:t>less $</w:t>
            </w:r>
          </w:p>
        </w:tc>
        <w:tc>
          <w:tcPr>
            <w:tcW w:w="3344" w:type="dxa"/>
          </w:tcPr>
          <w:p w14:paraId="0484B466" w14:textId="77777777" w:rsidR="002A4B28" w:rsidRDefault="002A4B28" w:rsidP="002A4B28">
            <w:pPr>
              <w:pStyle w:val="TableParagraph"/>
              <w:ind w:left="54"/>
              <w:rPr>
                <w:sz w:val="27"/>
              </w:rPr>
            </w:pPr>
            <w:r>
              <w:rPr>
                <w:sz w:val="27"/>
              </w:rPr>
              <w:t>less $</w:t>
            </w:r>
          </w:p>
        </w:tc>
      </w:tr>
      <w:tr w:rsidR="002A4B28" w14:paraId="17E03C67" w14:textId="77777777" w:rsidTr="002A4B28">
        <w:trPr>
          <w:trHeight w:hRule="exact" w:val="526"/>
        </w:trPr>
        <w:tc>
          <w:tcPr>
            <w:tcW w:w="4885" w:type="dxa"/>
            <w:shd w:val="clear" w:color="auto" w:fill="DFEBF7"/>
          </w:tcPr>
          <w:p w14:paraId="6E1F23B0" w14:textId="77777777" w:rsidR="002A4B28" w:rsidRDefault="002A4B28" w:rsidP="002A4B28">
            <w:pPr>
              <w:pStyle w:val="TableParagraph"/>
              <w:numPr>
                <w:ilvl w:val="0"/>
                <w:numId w:val="1"/>
              </w:numPr>
              <w:tabs>
                <w:tab w:val="left" w:pos="776"/>
                <w:tab w:val="left" w:pos="777"/>
              </w:tabs>
              <w:spacing w:before="52"/>
              <w:rPr>
                <w:sz w:val="27"/>
              </w:rPr>
            </w:pPr>
            <w:r>
              <w:rPr>
                <w:sz w:val="27"/>
              </w:rPr>
              <w:t>Less any other</w:t>
            </w:r>
            <w:r>
              <w:rPr>
                <w:spacing w:val="-4"/>
                <w:sz w:val="27"/>
              </w:rPr>
              <w:t xml:space="preserve"> </w:t>
            </w:r>
            <w:r>
              <w:rPr>
                <w:sz w:val="27"/>
              </w:rPr>
              <w:t>discount</w:t>
            </w:r>
          </w:p>
        </w:tc>
        <w:tc>
          <w:tcPr>
            <w:tcW w:w="3016" w:type="dxa"/>
            <w:shd w:val="clear" w:color="auto" w:fill="DFEBF7"/>
          </w:tcPr>
          <w:p w14:paraId="3BA8F8B8" w14:textId="77777777" w:rsidR="002A4B28" w:rsidRDefault="002A4B28" w:rsidP="002A4B28">
            <w:pPr>
              <w:pStyle w:val="TableParagraph"/>
              <w:rPr>
                <w:sz w:val="27"/>
              </w:rPr>
            </w:pPr>
            <w:r>
              <w:rPr>
                <w:sz w:val="27"/>
              </w:rPr>
              <w:t>less $</w:t>
            </w:r>
          </w:p>
        </w:tc>
        <w:tc>
          <w:tcPr>
            <w:tcW w:w="3344" w:type="dxa"/>
            <w:shd w:val="clear" w:color="auto" w:fill="DFEBF7"/>
          </w:tcPr>
          <w:p w14:paraId="5C5A8654" w14:textId="77777777" w:rsidR="002A4B28" w:rsidRDefault="002A4B28" w:rsidP="002A4B28">
            <w:pPr>
              <w:pStyle w:val="TableParagraph"/>
              <w:ind w:left="55"/>
              <w:rPr>
                <w:sz w:val="27"/>
              </w:rPr>
            </w:pPr>
            <w:r>
              <w:rPr>
                <w:sz w:val="27"/>
              </w:rPr>
              <w:t>less $</w:t>
            </w:r>
          </w:p>
        </w:tc>
      </w:tr>
      <w:tr w:rsidR="002A4B28" w14:paraId="2D550EF6" w14:textId="77777777" w:rsidTr="00B60AB6">
        <w:trPr>
          <w:trHeight w:hRule="exact" w:val="451"/>
        </w:trPr>
        <w:tc>
          <w:tcPr>
            <w:tcW w:w="4885" w:type="dxa"/>
          </w:tcPr>
          <w:p w14:paraId="107A06E0" w14:textId="77777777" w:rsidR="002A4B28" w:rsidRDefault="002A4B28" w:rsidP="002A4B28">
            <w:pPr>
              <w:pStyle w:val="TableParagraph"/>
              <w:spacing w:before="56"/>
              <w:ind w:left="2379"/>
              <w:rPr>
                <w:b/>
                <w:sz w:val="27"/>
              </w:rPr>
            </w:pPr>
            <w:r>
              <w:rPr>
                <w:b/>
                <w:sz w:val="27"/>
              </w:rPr>
              <w:t>Total Costs per year:</w:t>
            </w:r>
          </w:p>
        </w:tc>
        <w:tc>
          <w:tcPr>
            <w:tcW w:w="3016" w:type="dxa"/>
          </w:tcPr>
          <w:p w14:paraId="34666F7B" w14:textId="77777777" w:rsidR="002A4B28" w:rsidRDefault="002A4B28" w:rsidP="002A4B28">
            <w:pPr>
              <w:pStyle w:val="TableParagraph"/>
              <w:spacing w:before="63"/>
              <w:rPr>
                <w:b/>
                <w:sz w:val="27"/>
              </w:rPr>
            </w:pPr>
            <w:r>
              <w:rPr>
                <w:b/>
                <w:sz w:val="27"/>
              </w:rPr>
              <w:t>$</w:t>
            </w:r>
          </w:p>
        </w:tc>
        <w:tc>
          <w:tcPr>
            <w:tcW w:w="3344" w:type="dxa"/>
          </w:tcPr>
          <w:p w14:paraId="58CF8CB0" w14:textId="77777777" w:rsidR="002A4B28" w:rsidRDefault="002A4B28" w:rsidP="002A4B28">
            <w:pPr>
              <w:pStyle w:val="TableParagraph"/>
              <w:spacing w:before="63"/>
              <w:ind w:left="55"/>
              <w:rPr>
                <w:b/>
                <w:sz w:val="27"/>
              </w:rPr>
            </w:pPr>
            <w:r>
              <w:rPr>
                <w:b/>
                <w:sz w:val="27"/>
              </w:rPr>
              <w:t>$</w:t>
            </w:r>
          </w:p>
        </w:tc>
      </w:tr>
      <w:tr w:rsidR="002A4B28" w14:paraId="5ED68A9F" w14:textId="77777777" w:rsidTr="002A4B28">
        <w:trPr>
          <w:trHeight w:hRule="exact" w:val="919"/>
        </w:trPr>
        <w:tc>
          <w:tcPr>
            <w:tcW w:w="4885" w:type="dxa"/>
            <w:shd w:val="clear" w:color="auto" w:fill="DFEBF7"/>
          </w:tcPr>
          <w:p w14:paraId="332BB0BC" w14:textId="6FD53F8F" w:rsidR="002A4B28" w:rsidRDefault="002A4B28" w:rsidP="002A4B28">
            <w:pPr>
              <w:pStyle w:val="TableParagraph"/>
              <w:spacing w:before="52"/>
              <w:ind w:left="416" w:right="261"/>
              <w:rPr>
                <w:sz w:val="27"/>
              </w:rPr>
            </w:pPr>
            <w:r>
              <w:rPr>
                <w:sz w:val="27"/>
              </w:rPr>
              <w:t>Do you lose the spouse/domestic partner discount if one spouse</w:t>
            </w:r>
            <w:r w:rsidR="00B60AB6">
              <w:rPr>
                <w:sz w:val="27"/>
              </w:rPr>
              <w:t>/domestic partner</w:t>
            </w:r>
            <w:r>
              <w:rPr>
                <w:sz w:val="27"/>
              </w:rPr>
              <w:t xml:space="preserve"> dies?</w:t>
            </w:r>
          </w:p>
        </w:tc>
        <w:tc>
          <w:tcPr>
            <w:tcW w:w="3016" w:type="dxa"/>
            <w:shd w:val="clear" w:color="auto" w:fill="DFEBF7"/>
          </w:tcPr>
          <w:p w14:paraId="2E27ED12" w14:textId="77777777" w:rsidR="002A4B28" w:rsidRDefault="002A4B28" w:rsidP="002A4B28">
            <w:pPr>
              <w:pStyle w:val="TableParagraph"/>
              <w:spacing w:before="5"/>
              <w:ind w:left="0"/>
              <w:rPr>
                <w:sz w:val="25"/>
              </w:rPr>
            </w:pPr>
          </w:p>
          <w:p w14:paraId="4CBE9E09" w14:textId="77777777" w:rsidR="002A4B28" w:rsidRDefault="002A4B28" w:rsidP="002A4B28">
            <w:pPr>
              <w:pStyle w:val="TableParagraph"/>
              <w:tabs>
                <w:tab w:val="left" w:pos="1690"/>
              </w:tabs>
              <w:spacing w:before="0"/>
              <w:rPr>
                <w:sz w:val="27"/>
              </w:rPr>
            </w:pPr>
            <w:r>
              <w:rPr>
                <w:sz w:val="27"/>
              </w:rPr>
              <w:t>Yes</w:t>
            </w:r>
            <w:r>
              <w:rPr>
                <w:sz w:val="27"/>
              </w:rPr>
              <w:tab/>
              <w:t>No</w:t>
            </w:r>
          </w:p>
        </w:tc>
        <w:tc>
          <w:tcPr>
            <w:tcW w:w="3344" w:type="dxa"/>
            <w:shd w:val="clear" w:color="auto" w:fill="DFEBF7"/>
          </w:tcPr>
          <w:p w14:paraId="47C19895" w14:textId="77777777" w:rsidR="002A4B28" w:rsidRDefault="002A4B28" w:rsidP="002A4B28">
            <w:pPr>
              <w:pStyle w:val="TableParagraph"/>
              <w:spacing w:before="5"/>
              <w:ind w:left="0"/>
              <w:rPr>
                <w:sz w:val="25"/>
              </w:rPr>
            </w:pPr>
          </w:p>
          <w:p w14:paraId="690779BF" w14:textId="77777777" w:rsidR="002A4B28" w:rsidRDefault="002A4B28" w:rsidP="002A4B28">
            <w:pPr>
              <w:pStyle w:val="TableParagraph"/>
              <w:tabs>
                <w:tab w:val="left" w:pos="1622"/>
              </w:tabs>
              <w:spacing w:before="0"/>
              <w:ind w:left="55"/>
              <w:rPr>
                <w:sz w:val="27"/>
              </w:rPr>
            </w:pPr>
            <w:r>
              <w:rPr>
                <w:sz w:val="27"/>
              </w:rPr>
              <w:t>Yes</w:t>
            </w:r>
            <w:r>
              <w:rPr>
                <w:sz w:val="27"/>
              </w:rPr>
              <w:tab/>
              <w:t>No</w:t>
            </w:r>
          </w:p>
        </w:tc>
      </w:tr>
      <w:tr w:rsidR="002A4B28" w14:paraId="781C7AE5" w14:textId="77777777" w:rsidTr="00B60AB6">
        <w:trPr>
          <w:trHeight w:hRule="exact" w:val="1072"/>
        </w:trPr>
        <w:tc>
          <w:tcPr>
            <w:tcW w:w="11245" w:type="dxa"/>
            <w:gridSpan w:val="3"/>
            <w:shd w:val="clear" w:color="auto" w:fill="FFFFFF" w:themeFill="background1"/>
          </w:tcPr>
          <w:tbl>
            <w:tblPr>
              <w:tblW w:w="1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50"/>
            </w:tblGrid>
            <w:tr w:rsidR="002A4B28" w:rsidRPr="00F06891" w14:paraId="3D16AEFA" w14:textId="77777777" w:rsidTr="00B60AB6">
              <w:trPr>
                <w:trHeight w:hRule="exact" w:val="1324"/>
              </w:trPr>
              <w:tc>
                <w:tcPr>
                  <w:tcW w:w="11250" w:type="dxa"/>
                  <w:shd w:val="clear" w:color="auto" w:fill="FFFFFF" w:themeFill="background1"/>
                </w:tcPr>
                <w:p w14:paraId="6790E7BA" w14:textId="77777777" w:rsidR="002A4B28" w:rsidRPr="002A4B28" w:rsidRDefault="002A4B28" w:rsidP="002A4B28">
                  <w:pPr>
                    <w:pStyle w:val="TableParagraph"/>
                    <w:framePr w:hSpace="180" w:wrap="around" w:vAnchor="text" w:hAnchor="margin" w:y="-11007"/>
                    <w:spacing w:before="56"/>
                    <w:jc w:val="center"/>
                    <w:rPr>
                      <w:color w:val="000000" w:themeColor="text1"/>
                      <w:sz w:val="40"/>
                      <w:szCs w:val="40"/>
                    </w:rPr>
                  </w:pPr>
                  <w:r w:rsidRPr="002A4B28">
                    <w:rPr>
                      <w:color w:val="FF0000"/>
                      <w:sz w:val="40"/>
                      <w:szCs w:val="40"/>
                    </w:rPr>
                    <w:t>If Buying A Stand-Alone LTC Policy, You Don’t Need to Complete This Section</w:t>
                  </w:r>
                </w:p>
              </w:tc>
            </w:tr>
          </w:tbl>
          <w:p w14:paraId="2A436F95" w14:textId="77777777" w:rsidR="002A4B28" w:rsidRDefault="002A4B28" w:rsidP="002A4B28">
            <w:pPr>
              <w:pStyle w:val="TableParagraph"/>
              <w:spacing w:before="56"/>
              <w:ind w:left="1270"/>
              <w:rPr>
                <w:b/>
                <w:color w:val="FFFFFF"/>
                <w:sz w:val="40"/>
              </w:rPr>
            </w:pPr>
          </w:p>
        </w:tc>
      </w:tr>
      <w:tr w:rsidR="002A4B28" w14:paraId="5C2D6686" w14:textId="77777777" w:rsidTr="002A4B28">
        <w:trPr>
          <w:trHeight w:hRule="exact" w:val="709"/>
        </w:trPr>
        <w:tc>
          <w:tcPr>
            <w:tcW w:w="11245" w:type="dxa"/>
            <w:gridSpan w:val="3"/>
            <w:shd w:val="clear" w:color="auto" w:fill="003399"/>
          </w:tcPr>
          <w:p w14:paraId="77A3A63D" w14:textId="77777777" w:rsidR="002A4B28" w:rsidRDefault="002A4B28" w:rsidP="002A4B28">
            <w:pPr>
              <w:pStyle w:val="TableParagraph"/>
              <w:spacing w:before="56"/>
              <w:ind w:left="1270"/>
              <w:rPr>
                <w:b/>
                <w:sz w:val="40"/>
              </w:rPr>
            </w:pPr>
            <w:r>
              <w:rPr>
                <w:b/>
                <w:color w:val="FFFFFF"/>
                <w:sz w:val="40"/>
              </w:rPr>
              <w:t>Other Approaches to Long-Term Care Insurance</w:t>
            </w:r>
          </w:p>
        </w:tc>
      </w:tr>
      <w:tr w:rsidR="002A4B28" w14:paraId="57E2860A" w14:textId="77777777" w:rsidTr="002A4B28">
        <w:trPr>
          <w:trHeight w:hRule="exact" w:val="546"/>
        </w:trPr>
        <w:tc>
          <w:tcPr>
            <w:tcW w:w="11245" w:type="dxa"/>
            <w:gridSpan w:val="3"/>
            <w:shd w:val="clear" w:color="auto" w:fill="DFEBF7"/>
          </w:tcPr>
          <w:p w14:paraId="54C2FFF7" w14:textId="11569B25" w:rsidR="002A4B28" w:rsidRDefault="002A4B28" w:rsidP="002A4B28">
            <w:pPr>
              <w:pStyle w:val="TableParagraph"/>
              <w:spacing w:before="56"/>
              <w:rPr>
                <w:b/>
                <w:sz w:val="30"/>
              </w:rPr>
            </w:pPr>
            <w:r>
              <w:rPr>
                <w:b/>
                <w:color w:val="00339A"/>
                <w:sz w:val="30"/>
              </w:rPr>
              <w:t>Life Insurance and Annuities (see page</w:t>
            </w:r>
            <w:r>
              <w:rPr>
                <w:b/>
                <w:color w:val="00339A"/>
                <w:spacing w:val="-51"/>
                <w:sz w:val="30"/>
              </w:rPr>
              <w:t xml:space="preserve"> </w:t>
            </w:r>
            <w:r w:rsidR="009714EF">
              <w:rPr>
                <w:b/>
                <w:color w:val="00339A"/>
                <w:sz w:val="30"/>
              </w:rPr>
              <w:t>XX</w:t>
            </w:r>
            <w:r>
              <w:rPr>
                <w:b/>
                <w:color w:val="00339A"/>
                <w:sz w:val="30"/>
              </w:rPr>
              <w:t>)</w:t>
            </w:r>
          </w:p>
        </w:tc>
      </w:tr>
      <w:tr w:rsidR="002A4B28" w14:paraId="71176DD4" w14:textId="77777777" w:rsidTr="002A4B28">
        <w:trPr>
          <w:trHeight w:hRule="exact" w:val="871"/>
        </w:trPr>
        <w:tc>
          <w:tcPr>
            <w:tcW w:w="4885" w:type="dxa"/>
          </w:tcPr>
          <w:p w14:paraId="283D0946" w14:textId="77777777" w:rsidR="002A4B28" w:rsidRDefault="002A4B28" w:rsidP="002A4B28">
            <w:pPr>
              <w:pStyle w:val="TableParagraph"/>
              <w:spacing w:before="52"/>
              <w:ind w:left="416" w:right="216"/>
              <w:rPr>
                <w:sz w:val="27"/>
              </w:rPr>
            </w:pPr>
            <w:r>
              <w:rPr>
                <w:sz w:val="27"/>
              </w:rPr>
              <w:t xml:space="preserve">Is this product a good purchase for you </w:t>
            </w:r>
            <w:proofErr w:type="gramStart"/>
            <w:r>
              <w:rPr>
                <w:sz w:val="27"/>
              </w:rPr>
              <w:t>at this time</w:t>
            </w:r>
            <w:proofErr w:type="gramEnd"/>
            <w:r>
              <w:rPr>
                <w:sz w:val="27"/>
              </w:rPr>
              <w:t>?</w:t>
            </w:r>
          </w:p>
        </w:tc>
        <w:tc>
          <w:tcPr>
            <w:tcW w:w="3016" w:type="dxa"/>
          </w:tcPr>
          <w:p w14:paraId="48997B86" w14:textId="77777777" w:rsidR="002A4B28" w:rsidRDefault="002A4B28" w:rsidP="002A4B28"/>
        </w:tc>
        <w:tc>
          <w:tcPr>
            <w:tcW w:w="3344" w:type="dxa"/>
          </w:tcPr>
          <w:p w14:paraId="4324AD41" w14:textId="77777777" w:rsidR="002A4B28" w:rsidRDefault="002A4B28" w:rsidP="002A4B28"/>
        </w:tc>
      </w:tr>
      <w:tr w:rsidR="002A4B28" w14:paraId="117EC161" w14:textId="77777777" w:rsidTr="002A4B28">
        <w:trPr>
          <w:trHeight w:hRule="exact" w:val="842"/>
        </w:trPr>
        <w:tc>
          <w:tcPr>
            <w:tcW w:w="4885" w:type="dxa"/>
            <w:shd w:val="clear" w:color="auto" w:fill="DFEBF7"/>
          </w:tcPr>
          <w:p w14:paraId="2ADD4857" w14:textId="77777777" w:rsidR="002A4B28" w:rsidRDefault="002A4B28" w:rsidP="002A4B28">
            <w:pPr>
              <w:pStyle w:val="TableParagraph"/>
              <w:spacing w:before="52"/>
              <w:ind w:left="416" w:right="217"/>
              <w:rPr>
                <w:sz w:val="27"/>
              </w:rPr>
            </w:pPr>
            <w:r>
              <w:rPr>
                <w:sz w:val="27"/>
              </w:rPr>
              <w:t xml:space="preserve">Can I add long-term care </w:t>
            </w:r>
            <w:r w:rsidRPr="002F7A41">
              <w:rPr>
                <w:b/>
                <w:sz w:val="27"/>
              </w:rPr>
              <w:t>benefits</w:t>
            </w:r>
            <w:r>
              <w:rPr>
                <w:sz w:val="27"/>
              </w:rPr>
              <w:t xml:space="preserve"> to an existing policy?</w:t>
            </w:r>
          </w:p>
        </w:tc>
        <w:tc>
          <w:tcPr>
            <w:tcW w:w="3016" w:type="dxa"/>
            <w:shd w:val="clear" w:color="auto" w:fill="DFEBF7"/>
          </w:tcPr>
          <w:p w14:paraId="062D01DC" w14:textId="77777777" w:rsidR="002A4B28" w:rsidRDefault="002A4B28" w:rsidP="002A4B28"/>
        </w:tc>
        <w:tc>
          <w:tcPr>
            <w:tcW w:w="3344" w:type="dxa"/>
            <w:shd w:val="clear" w:color="auto" w:fill="DFEBF7"/>
          </w:tcPr>
          <w:p w14:paraId="07ACF6A5" w14:textId="77777777" w:rsidR="002A4B28" w:rsidRDefault="002A4B28" w:rsidP="002A4B28"/>
        </w:tc>
      </w:tr>
      <w:tr w:rsidR="002A4B28" w14:paraId="1F5FB29C" w14:textId="77777777" w:rsidTr="002A4B28">
        <w:trPr>
          <w:trHeight w:hRule="exact" w:val="821"/>
        </w:trPr>
        <w:tc>
          <w:tcPr>
            <w:tcW w:w="4885" w:type="dxa"/>
          </w:tcPr>
          <w:p w14:paraId="46CD6ADF" w14:textId="3B28A85C" w:rsidR="002A4B28" w:rsidRDefault="002A4B28" w:rsidP="002A4B28">
            <w:pPr>
              <w:pStyle w:val="TableParagraph"/>
              <w:spacing w:before="52"/>
              <w:ind w:left="416"/>
              <w:rPr>
                <w:sz w:val="27"/>
              </w:rPr>
            </w:pPr>
            <w:del w:id="1264" w:author="Torian, David [2]" w:date="2018-10-16T10:08:00Z">
              <w:r w:rsidDel="00020DB4">
                <w:rPr>
                  <w:sz w:val="27"/>
                </w:rPr>
                <w:delText xml:space="preserve">How are long-term care </w:delText>
              </w:r>
              <w:r w:rsidRPr="002F7A41" w:rsidDel="00020DB4">
                <w:rPr>
                  <w:b/>
                  <w:sz w:val="27"/>
                </w:rPr>
                <w:delText>benefits</w:delText>
              </w:r>
              <w:r w:rsidDel="00020DB4">
                <w:rPr>
                  <w:sz w:val="27"/>
                </w:rPr>
                <w:delText xml:space="preserve"> paid?</w:delText>
              </w:r>
            </w:del>
          </w:p>
        </w:tc>
        <w:tc>
          <w:tcPr>
            <w:tcW w:w="3016" w:type="dxa"/>
          </w:tcPr>
          <w:p w14:paraId="5189D589" w14:textId="77777777" w:rsidR="002A4B28" w:rsidRDefault="002A4B28" w:rsidP="002A4B28"/>
        </w:tc>
        <w:tc>
          <w:tcPr>
            <w:tcW w:w="3344" w:type="dxa"/>
          </w:tcPr>
          <w:p w14:paraId="2FD1D185" w14:textId="77777777" w:rsidR="002A4B28" w:rsidRDefault="002A4B28" w:rsidP="002A4B28"/>
        </w:tc>
      </w:tr>
      <w:tr w:rsidR="002A4B28" w14:paraId="56FDB1F5" w14:textId="77777777" w:rsidTr="002A4B28">
        <w:trPr>
          <w:trHeight w:hRule="exact" w:val="800"/>
        </w:trPr>
        <w:tc>
          <w:tcPr>
            <w:tcW w:w="4885" w:type="dxa"/>
            <w:shd w:val="clear" w:color="auto" w:fill="DFEBF7"/>
          </w:tcPr>
          <w:p w14:paraId="3553D59A" w14:textId="77777777" w:rsidR="002A4B28" w:rsidRDefault="002A4B28" w:rsidP="002A4B28">
            <w:pPr>
              <w:pStyle w:val="TableParagraph"/>
              <w:spacing w:before="52"/>
              <w:ind w:left="416" w:right="128"/>
              <w:rPr>
                <w:sz w:val="27"/>
              </w:rPr>
            </w:pPr>
            <w:r>
              <w:rPr>
                <w:sz w:val="27"/>
              </w:rPr>
              <w:t xml:space="preserve">Does a loan against the policy affect the long-term care </w:t>
            </w:r>
            <w:r w:rsidRPr="002F7A41">
              <w:rPr>
                <w:b/>
                <w:sz w:val="27"/>
              </w:rPr>
              <w:t>benefits</w:t>
            </w:r>
            <w:r>
              <w:rPr>
                <w:sz w:val="27"/>
              </w:rPr>
              <w:t xml:space="preserve"> available?</w:t>
            </w:r>
          </w:p>
        </w:tc>
        <w:tc>
          <w:tcPr>
            <w:tcW w:w="3016" w:type="dxa"/>
            <w:shd w:val="clear" w:color="auto" w:fill="DFEBF7"/>
          </w:tcPr>
          <w:p w14:paraId="6C3640FF" w14:textId="77777777" w:rsidR="002A4B28" w:rsidRDefault="002A4B28" w:rsidP="002A4B28"/>
        </w:tc>
        <w:tc>
          <w:tcPr>
            <w:tcW w:w="3344" w:type="dxa"/>
            <w:shd w:val="clear" w:color="auto" w:fill="DFEBF7"/>
          </w:tcPr>
          <w:p w14:paraId="78685E7C" w14:textId="77777777" w:rsidR="002A4B28" w:rsidRDefault="002A4B28" w:rsidP="002A4B28"/>
        </w:tc>
      </w:tr>
      <w:tr w:rsidR="002A4B28" w14:paraId="1134EC66" w14:textId="77777777" w:rsidTr="002A4B28">
        <w:trPr>
          <w:trHeight w:hRule="exact" w:val="785"/>
        </w:trPr>
        <w:tc>
          <w:tcPr>
            <w:tcW w:w="4885" w:type="dxa"/>
          </w:tcPr>
          <w:p w14:paraId="5DA0E808" w14:textId="77777777" w:rsidR="002A4B28" w:rsidRDefault="002A4B28" w:rsidP="002A4B28">
            <w:pPr>
              <w:pStyle w:val="TableParagraph"/>
              <w:spacing w:before="52"/>
              <w:ind w:left="416" w:right="104"/>
              <w:rPr>
                <w:sz w:val="27"/>
              </w:rPr>
            </w:pPr>
            <w:r>
              <w:rPr>
                <w:sz w:val="27"/>
              </w:rPr>
              <w:t xml:space="preserve">How does the policy pay long-term care </w:t>
            </w:r>
            <w:r w:rsidRPr="002F7A41">
              <w:rPr>
                <w:b/>
                <w:sz w:val="27"/>
              </w:rPr>
              <w:t>benefits</w:t>
            </w:r>
            <w:r>
              <w:rPr>
                <w:sz w:val="27"/>
              </w:rPr>
              <w:t>?</w:t>
            </w:r>
          </w:p>
        </w:tc>
        <w:tc>
          <w:tcPr>
            <w:tcW w:w="3016" w:type="dxa"/>
          </w:tcPr>
          <w:p w14:paraId="00F2678E" w14:textId="77777777" w:rsidR="002A4B28" w:rsidRDefault="002A4B28" w:rsidP="002A4B28"/>
        </w:tc>
        <w:tc>
          <w:tcPr>
            <w:tcW w:w="3344" w:type="dxa"/>
          </w:tcPr>
          <w:p w14:paraId="6E7B7498" w14:textId="77777777" w:rsidR="002A4B28" w:rsidRDefault="002A4B28" w:rsidP="002A4B28"/>
        </w:tc>
      </w:tr>
      <w:tr w:rsidR="002A4B28" w14:paraId="0CD424E5" w14:textId="77777777" w:rsidTr="002A4B28">
        <w:trPr>
          <w:trHeight w:hRule="exact" w:val="784"/>
        </w:trPr>
        <w:tc>
          <w:tcPr>
            <w:tcW w:w="4885" w:type="dxa"/>
            <w:shd w:val="clear" w:color="auto" w:fill="DFEBF7"/>
          </w:tcPr>
          <w:p w14:paraId="365DC9C4" w14:textId="77777777" w:rsidR="002A4B28" w:rsidRDefault="002A4B28" w:rsidP="002A4B28">
            <w:pPr>
              <w:pStyle w:val="TableParagraph"/>
              <w:spacing w:before="52"/>
              <w:ind w:left="416" w:right="134"/>
              <w:rPr>
                <w:sz w:val="27"/>
              </w:rPr>
            </w:pPr>
            <w:r>
              <w:rPr>
                <w:sz w:val="27"/>
              </w:rPr>
              <w:t xml:space="preserve">Who is covered by the policy long-term care </w:t>
            </w:r>
            <w:r w:rsidRPr="002F7A41">
              <w:rPr>
                <w:b/>
                <w:sz w:val="27"/>
              </w:rPr>
              <w:t>benefits</w:t>
            </w:r>
            <w:r>
              <w:rPr>
                <w:sz w:val="27"/>
              </w:rPr>
              <w:t>?</w:t>
            </w:r>
          </w:p>
        </w:tc>
        <w:tc>
          <w:tcPr>
            <w:tcW w:w="3016" w:type="dxa"/>
            <w:shd w:val="clear" w:color="auto" w:fill="DFEBF7"/>
          </w:tcPr>
          <w:p w14:paraId="47122D55" w14:textId="77777777" w:rsidR="002A4B28" w:rsidRDefault="002A4B28" w:rsidP="002A4B28"/>
        </w:tc>
        <w:tc>
          <w:tcPr>
            <w:tcW w:w="3344" w:type="dxa"/>
            <w:shd w:val="clear" w:color="auto" w:fill="DFEBF7"/>
          </w:tcPr>
          <w:p w14:paraId="1F61FA83" w14:textId="77777777" w:rsidR="002A4B28" w:rsidRDefault="002A4B28" w:rsidP="002A4B28"/>
        </w:tc>
      </w:tr>
      <w:tr w:rsidR="002A4B28" w14:paraId="37A7A4E0" w14:textId="77777777" w:rsidTr="002A4B28">
        <w:trPr>
          <w:trHeight w:hRule="exact" w:val="1072"/>
        </w:trPr>
        <w:tc>
          <w:tcPr>
            <w:tcW w:w="4885" w:type="dxa"/>
            <w:shd w:val="clear" w:color="auto" w:fill="DFEBF7"/>
          </w:tcPr>
          <w:p w14:paraId="41982C99" w14:textId="77777777" w:rsidR="002A4B28" w:rsidRDefault="002A4B28" w:rsidP="002A4B28">
            <w:pPr>
              <w:pStyle w:val="TableParagraph"/>
              <w:spacing w:before="52"/>
              <w:ind w:left="416" w:right="134"/>
              <w:rPr>
                <w:sz w:val="27"/>
              </w:rPr>
            </w:pPr>
            <w:r>
              <w:rPr>
                <w:sz w:val="27"/>
              </w:rPr>
              <w:lastRenderedPageBreak/>
              <w:t xml:space="preserve">Are benefits payable for long-term care available immediately or is there an </w:t>
            </w:r>
            <w:r w:rsidRPr="002F7A41">
              <w:rPr>
                <w:b/>
                <w:sz w:val="27"/>
              </w:rPr>
              <w:t>elimination period</w:t>
            </w:r>
            <w:r>
              <w:rPr>
                <w:sz w:val="27"/>
              </w:rPr>
              <w:t>?</w:t>
            </w:r>
          </w:p>
        </w:tc>
        <w:tc>
          <w:tcPr>
            <w:tcW w:w="3016" w:type="dxa"/>
            <w:shd w:val="clear" w:color="auto" w:fill="DFEBF7"/>
          </w:tcPr>
          <w:p w14:paraId="05F3C765" w14:textId="77777777" w:rsidR="002A4B28" w:rsidRDefault="002A4B28" w:rsidP="002A4B28"/>
        </w:tc>
        <w:tc>
          <w:tcPr>
            <w:tcW w:w="3344" w:type="dxa"/>
            <w:shd w:val="clear" w:color="auto" w:fill="DFEBF7"/>
          </w:tcPr>
          <w:p w14:paraId="7435310D" w14:textId="77777777" w:rsidR="002A4B28" w:rsidRDefault="002A4B28" w:rsidP="002A4B28"/>
        </w:tc>
      </w:tr>
      <w:tr w:rsidR="002A4B28" w14:paraId="68694662" w14:textId="77777777" w:rsidTr="002A4B28">
        <w:trPr>
          <w:trHeight w:hRule="exact" w:val="784"/>
        </w:trPr>
        <w:tc>
          <w:tcPr>
            <w:tcW w:w="4885" w:type="dxa"/>
            <w:shd w:val="clear" w:color="auto" w:fill="DFEBF7"/>
          </w:tcPr>
          <w:p w14:paraId="356D079B" w14:textId="77777777" w:rsidR="002A4B28" w:rsidRDefault="002A4B28" w:rsidP="002A4B28">
            <w:pPr>
              <w:pStyle w:val="TableParagraph"/>
              <w:spacing w:before="52"/>
              <w:ind w:left="416" w:right="134"/>
              <w:rPr>
                <w:sz w:val="27"/>
              </w:rPr>
            </w:pPr>
            <w:r>
              <w:rPr>
                <w:sz w:val="27"/>
              </w:rPr>
              <w:t>How is your premium calculated?</w:t>
            </w:r>
          </w:p>
        </w:tc>
        <w:tc>
          <w:tcPr>
            <w:tcW w:w="3016" w:type="dxa"/>
            <w:shd w:val="clear" w:color="auto" w:fill="DFEBF7"/>
          </w:tcPr>
          <w:p w14:paraId="32C9A42B" w14:textId="77777777" w:rsidR="002A4B28" w:rsidRDefault="002A4B28" w:rsidP="002A4B28"/>
        </w:tc>
        <w:tc>
          <w:tcPr>
            <w:tcW w:w="3344" w:type="dxa"/>
            <w:shd w:val="clear" w:color="auto" w:fill="DFEBF7"/>
          </w:tcPr>
          <w:p w14:paraId="7CABDDCF" w14:textId="77777777" w:rsidR="002A4B28" w:rsidRDefault="002A4B28" w:rsidP="002A4B28"/>
        </w:tc>
      </w:tr>
    </w:tbl>
    <w:p w14:paraId="517821A7" w14:textId="340C4C6A" w:rsidR="00D85A33" w:rsidRDefault="00D85A33" w:rsidP="00D85A33">
      <w:pPr>
        <w:rPr>
          <w:sz w:val="2"/>
          <w:szCs w:val="2"/>
        </w:rPr>
      </w:pPr>
    </w:p>
    <w:p w14:paraId="08AFD784" w14:textId="77777777" w:rsidR="00D85A33" w:rsidRDefault="00D85A33" w:rsidP="00D85A33">
      <w:pPr>
        <w:rPr>
          <w:sz w:val="2"/>
          <w:szCs w:val="2"/>
        </w:rPr>
        <w:sectPr w:rsidR="00D85A33">
          <w:footerReference w:type="default" r:id="rId42"/>
          <w:pgSz w:w="12240" w:h="15840"/>
          <w:pgMar w:top="720" w:right="580" w:bottom="480" w:left="620" w:header="0" w:footer="297" w:gutter="0"/>
          <w:cols w:space="720"/>
        </w:sectPr>
      </w:pPr>
    </w:p>
    <w:p w14:paraId="7877F039" w14:textId="07EC5276" w:rsidR="00BC54AB" w:rsidRPr="002F7A41" w:rsidRDefault="00BC54AB" w:rsidP="00BC54AB">
      <w:pPr>
        <w:spacing w:after="0"/>
        <w:jc w:val="center"/>
        <w:outlineLvl w:val="0"/>
        <w:rPr>
          <w:rFonts w:ascii="Times New Roman" w:hAnsi="Times New Roman" w:cs="Times New Roman"/>
          <w:b/>
          <w:i/>
          <w:sz w:val="28"/>
          <w:szCs w:val="28"/>
        </w:rPr>
      </w:pPr>
      <w:r w:rsidRPr="002F7A41">
        <w:rPr>
          <w:rFonts w:ascii="Times New Roman" w:hAnsi="Times New Roman" w:cs="Times New Roman"/>
          <w:b/>
          <w:i/>
          <w:sz w:val="28"/>
          <w:szCs w:val="28"/>
        </w:rPr>
        <w:lastRenderedPageBreak/>
        <w:t>Long-Term Care Insurance Personal Worksheet</w:t>
      </w:r>
    </w:p>
    <w:p w14:paraId="2C47B584" w14:textId="77777777" w:rsidR="00BC54AB" w:rsidRPr="00BC54AB" w:rsidRDefault="00BC54AB" w:rsidP="00BC54AB">
      <w:pPr>
        <w:spacing w:after="0"/>
        <w:rPr>
          <w:rFonts w:ascii="Times New Roman" w:hAnsi="Times New Roman" w:cs="Times New Roman"/>
        </w:rPr>
      </w:pPr>
    </w:p>
    <w:p w14:paraId="560B57B4" w14:textId="77777777" w:rsidR="00BC54AB" w:rsidRPr="00BC54AB" w:rsidRDefault="00BC54AB" w:rsidP="00BC54AB">
      <w:pPr>
        <w:spacing w:after="0"/>
        <w:rPr>
          <w:rFonts w:ascii="Times New Roman" w:hAnsi="Times New Roman" w:cs="Times New Roman"/>
        </w:rPr>
      </w:pPr>
      <w:r w:rsidRPr="00BC54AB">
        <w:rPr>
          <w:rFonts w:ascii="Times New Roman" w:hAnsi="Times New Roman" w:cs="Times New Roman"/>
        </w:rPr>
        <w:t xml:space="preserve">People buy long-term care insurance for many reasons. Some don’t want to use their own assets to pay for long-term care. Some buy insurance to be sure they can choose the type of care they get. Others don’t want their family to have to pay for care or don’t want to go on </w:t>
      </w:r>
      <w:r w:rsidRPr="00BC54AB">
        <w:rPr>
          <w:rFonts w:ascii="Times New Roman" w:hAnsi="Times New Roman" w:cs="Times New Roman"/>
          <w:b/>
        </w:rPr>
        <w:t>Medicaid</w:t>
      </w:r>
      <w:r w:rsidRPr="00BC54AB">
        <w:rPr>
          <w:rFonts w:ascii="Times New Roman" w:hAnsi="Times New Roman" w:cs="Times New Roman"/>
        </w:rPr>
        <w:t xml:space="preserve">. But long-term care insurance may be expensive and may not be right for everyone. </w:t>
      </w:r>
    </w:p>
    <w:p w14:paraId="0C306A90" w14:textId="77777777" w:rsidR="00BC54AB" w:rsidRPr="00BC54AB" w:rsidRDefault="00BC54AB" w:rsidP="00BC54AB">
      <w:pPr>
        <w:spacing w:after="0"/>
        <w:rPr>
          <w:rFonts w:ascii="Times New Roman" w:hAnsi="Times New Roman" w:cs="Times New Roman"/>
        </w:rPr>
      </w:pPr>
    </w:p>
    <w:p w14:paraId="3874C571" w14:textId="77777777" w:rsidR="00BC54AB" w:rsidRPr="00BC54AB" w:rsidRDefault="00BC54AB" w:rsidP="00BC54AB">
      <w:pPr>
        <w:spacing w:after="0"/>
        <w:rPr>
          <w:rFonts w:ascii="Times New Roman" w:hAnsi="Times New Roman" w:cs="Times New Roman"/>
        </w:rPr>
      </w:pPr>
      <w:r w:rsidRPr="00BC54AB">
        <w:rPr>
          <w:rFonts w:ascii="Times New Roman" w:hAnsi="Times New Roman" w:cs="Times New Roman"/>
        </w:rPr>
        <w:t xml:space="preserve">By state law, the insurance company must fill out part of the information on this worksheet and ask you to fill out the rest to help you and the company decide if you should buy this policy. </w:t>
      </w:r>
    </w:p>
    <w:p w14:paraId="72C7638E" w14:textId="77777777" w:rsidR="00BC54AB" w:rsidRPr="00BC54AB" w:rsidRDefault="00BC54AB" w:rsidP="00BC54AB">
      <w:pPr>
        <w:spacing w:after="0"/>
        <w:rPr>
          <w:rFonts w:ascii="Times New Roman" w:hAnsi="Times New Roman" w:cs="Times New Roman"/>
        </w:rPr>
      </w:pPr>
    </w:p>
    <w:p w14:paraId="664320D1" w14:textId="77777777" w:rsidR="00BC54AB" w:rsidRPr="00BC54AB" w:rsidRDefault="00BC54AB" w:rsidP="00BC54AB">
      <w:pPr>
        <w:spacing w:after="0"/>
        <w:outlineLvl w:val="0"/>
        <w:rPr>
          <w:rFonts w:ascii="Times New Roman" w:hAnsi="Times New Roman" w:cs="Times New Roman"/>
          <w:b/>
        </w:rPr>
      </w:pPr>
      <w:r w:rsidRPr="00BC54AB">
        <w:rPr>
          <w:rFonts w:ascii="Times New Roman" w:hAnsi="Times New Roman" w:cs="Times New Roman"/>
          <w:b/>
        </w:rPr>
        <w:t xml:space="preserve">Premium Information </w:t>
      </w:r>
    </w:p>
    <w:p w14:paraId="384ED0DC" w14:textId="77777777" w:rsidR="00BC54AB" w:rsidRPr="00BC54AB" w:rsidRDefault="00BC54AB" w:rsidP="00BC54AB">
      <w:pPr>
        <w:spacing w:after="0"/>
        <w:rPr>
          <w:rFonts w:ascii="Times New Roman" w:hAnsi="Times New Roman" w:cs="Times New Roman"/>
        </w:rPr>
      </w:pPr>
    </w:p>
    <w:p w14:paraId="42AF6715" w14:textId="77777777" w:rsidR="00BC54AB" w:rsidRPr="00BC54AB" w:rsidRDefault="00BC54AB" w:rsidP="00BC54AB">
      <w:pPr>
        <w:spacing w:after="0"/>
        <w:outlineLvl w:val="0"/>
        <w:rPr>
          <w:rFonts w:ascii="Times New Roman" w:hAnsi="Times New Roman" w:cs="Times New Roman"/>
        </w:rPr>
      </w:pPr>
      <w:r w:rsidRPr="00BC54AB">
        <w:rPr>
          <w:rFonts w:ascii="Times New Roman" w:hAnsi="Times New Roman" w:cs="Times New Roman"/>
        </w:rPr>
        <w:t xml:space="preserve">Policy Form Numbers _____________________ </w:t>
      </w:r>
    </w:p>
    <w:p w14:paraId="5E125E54" w14:textId="77777777" w:rsidR="00BC54AB" w:rsidRPr="00BC54AB" w:rsidRDefault="00BC54AB" w:rsidP="00BC54AB">
      <w:pPr>
        <w:spacing w:after="0"/>
        <w:rPr>
          <w:rFonts w:ascii="Times New Roman" w:hAnsi="Times New Roman" w:cs="Times New Roman"/>
        </w:rPr>
      </w:pPr>
    </w:p>
    <w:p w14:paraId="01B9A438" w14:textId="77777777" w:rsidR="00BC54AB" w:rsidRPr="00BC54AB" w:rsidRDefault="00BC54AB" w:rsidP="00BC54AB">
      <w:pPr>
        <w:spacing w:after="0"/>
        <w:rPr>
          <w:rFonts w:ascii="Times New Roman" w:hAnsi="Times New Roman" w:cs="Times New Roman"/>
        </w:rPr>
      </w:pPr>
      <w:r w:rsidRPr="00BC54AB">
        <w:rPr>
          <w:rFonts w:ascii="Times New Roman" w:hAnsi="Times New Roman" w:cs="Times New Roman"/>
        </w:rPr>
        <w:t xml:space="preserve">The premium for the coverage you’re considering will be [$_________ per month, or $_______ per year] [a one-time single premium of $____________]. </w:t>
      </w:r>
    </w:p>
    <w:p w14:paraId="49DDBACE" w14:textId="77777777" w:rsidR="00BC54AB" w:rsidRPr="00BC54AB" w:rsidRDefault="00BC54AB" w:rsidP="00BC54AB">
      <w:pPr>
        <w:spacing w:after="0"/>
        <w:rPr>
          <w:rFonts w:ascii="Times New Roman" w:hAnsi="Times New Roman" w:cs="Times New Roman"/>
        </w:rPr>
      </w:pPr>
    </w:p>
    <w:p w14:paraId="5A544F19" w14:textId="77777777" w:rsidR="00BC54AB" w:rsidRPr="00BC54AB" w:rsidRDefault="00BC54AB" w:rsidP="00BC54AB">
      <w:pPr>
        <w:spacing w:after="0"/>
        <w:rPr>
          <w:rFonts w:ascii="Times New Roman" w:hAnsi="Times New Roman" w:cs="Times New Roman"/>
        </w:rPr>
      </w:pPr>
      <w:r w:rsidRPr="00BC54AB">
        <w:rPr>
          <w:rFonts w:ascii="Times New Roman" w:hAnsi="Times New Roman" w:cs="Times New Roman"/>
          <w:b/>
        </w:rPr>
        <w:t>Type of Policy</w:t>
      </w:r>
      <w:r w:rsidRPr="00BC54AB">
        <w:rPr>
          <w:rFonts w:ascii="Times New Roman" w:hAnsi="Times New Roman" w:cs="Times New Roman"/>
        </w:rPr>
        <w:t xml:space="preserve"> (non-cancelable/</w:t>
      </w:r>
      <w:r w:rsidRPr="00BC54AB">
        <w:rPr>
          <w:rFonts w:ascii="Times New Roman" w:hAnsi="Times New Roman" w:cs="Times New Roman"/>
          <w:b/>
        </w:rPr>
        <w:t>guaranteed renewable</w:t>
      </w:r>
      <w:r w:rsidRPr="00BC54AB">
        <w:rPr>
          <w:rFonts w:ascii="Times New Roman" w:hAnsi="Times New Roman" w:cs="Times New Roman"/>
        </w:rPr>
        <w:t xml:space="preserve">): </w:t>
      </w:r>
    </w:p>
    <w:p w14:paraId="6F6B4FE4" w14:textId="77777777" w:rsidR="00BC54AB" w:rsidRPr="00BC54AB" w:rsidRDefault="00BC54AB" w:rsidP="00BC54AB">
      <w:pPr>
        <w:spacing w:after="0"/>
        <w:rPr>
          <w:rFonts w:ascii="Times New Roman" w:hAnsi="Times New Roman" w:cs="Times New Roman"/>
        </w:rPr>
      </w:pPr>
    </w:p>
    <w:p w14:paraId="02E4C78E" w14:textId="77777777" w:rsidR="00BC54AB" w:rsidRPr="00BC54AB" w:rsidRDefault="00BC54AB" w:rsidP="00BC54AB">
      <w:pPr>
        <w:spacing w:after="0"/>
        <w:outlineLvl w:val="0"/>
        <w:rPr>
          <w:rFonts w:ascii="Times New Roman" w:hAnsi="Times New Roman" w:cs="Times New Roman"/>
          <w:b/>
        </w:rPr>
      </w:pPr>
      <w:r w:rsidRPr="00BC54AB">
        <w:rPr>
          <w:rFonts w:ascii="Times New Roman" w:hAnsi="Times New Roman" w:cs="Times New Roman"/>
          <w:b/>
        </w:rPr>
        <w:t xml:space="preserve">The Company’s Right to Increase Premiums: </w:t>
      </w:r>
    </w:p>
    <w:p w14:paraId="1DC85174" w14:textId="77777777" w:rsidR="00BC54AB" w:rsidRPr="00BC54AB" w:rsidRDefault="00BC54AB" w:rsidP="00BC54AB">
      <w:pPr>
        <w:spacing w:after="0"/>
        <w:rPr>
          <w:rFonts w:ascii="Times New Roman" w:hAnsi="Times New Roman" w:cs="Times New Roman"/>
          <w:b/>
        </w:rPr>
      </w:pPr>
    </w:p>
    <w:p w14:paraId="28E991D5" w14:textId="77777777" w:rsidR="00BC54AB" w:rsidRPr="00BC54AB" w:rsidRDefault="00BC54AB" w:rsidP="00BC54AB">
      <w:pPr>
        <w:spacing w:after="0"/>
        <w:rPr>
          <w:rFonts w:ascii="Times New Roman" w:hAnsi="Times New Roman" w:cs="Times New Roman"/>
        </w:rPr>
      </w:pPr>
      <w:r w:rsidRPr="00BC54AB">
        <w:rPr>
          <w:rFonts w:ascii="Times New Roman" w:hAnsi="Times New Roman" w:cs="Times New Roman"/>
        </w:rPr>
        <w:t xml:space="preserve">[The company cannot raise your rates on this policy.] [The company has a right to increase premiums on this policy form in the future, if it raises rates for all policies in the same class in this state.] [Insurers shall use appropriate bracketed statement. Rate guarantees shall not be shown on this form.] </w:t>
      </w:r>
    </w:p>
    <w:p w14:paraId="238C55D2" w14:textId="77777777" w:rsidR="00BC54AB" w:rsidRPr="00BC54AB" w:rsidRDefault="00BC54AB" w:rsidP="00BC54AB">
      <w:pPr>
        <w:spacing w:after="0"/>
        <w:rPr>
          <w:rFonts w:ascii="Times New Roman" w:hAnsi="Times New Roman" w:cs="Times New Roman"/>
        </w:rPr>
      </w:pPr>
    </w:p>
    <w:p w14:paraId="59C53107" w14:textId="77777777" w:rsidR="00BC54AB" w:rsidRPr="00BC54AB" w:rsidRDefault="00BC54AB" w:rsidP="00BC54AB">
      <w:pPr>
        <w:spacing w:after="0"/>
        <w:outlineLvl w:val="0"/>
        <w:rPr>
          <w:rFonts w:ascii="Times New Roman" w:hAnsi="Times New Roman" w:cs="Times New Roman"/>
          <w:b/>
        </w:rPr>
      </w:pPr>
      <w:r w:rsidRPr="00BC54AB">
        <w:rPr>
          <w:rFonts w:ascii="Times New Roman" w:hAnsi="Times New Roman" w:cs="Times New Roman"/>
          <w:b/>
        </w:rPr>
        <w:t xml:space="preserve">Rate Increase History </w:t>
      </w:r>
    </w:p>
    <w:p w14:paraId="7CF6CE47" w14:textId="77777777" w:rsidR="00BC54AB" w:rsidRPr="00BC54AB" w:rsidRDefault="00BC54AB" w:rsidP="00BC54AB">
      <w:pPr>
        <w:spacing w:after="0"/>
        <w:rPr>
          <w:rFonts w:ascii="Times New Roman" w:hAnsi="Times New Roman" w:cs="Times New Roman"/>
          <w:b/>
        </w:rPr>
      </w:pPr>
    </w:p>
    <w:p w14:paraId="235479D9" w14:textId="77777777" w:rsidR="00BC54AB" w:rsidRPr="00BC54AB" w:rsidRDefault="00BC54AB" w:rsidP="00BC54AB">
      <w:pPr>
        <w:spacing w:after="0"/>
        <w:rPr>
          <w:rFonts w:ascii="Times New Roman" w:hAnsi="Times New Roman" w:cs="Times New Roman"/>
        </w:rPr>
      </w:pPr>
      <w:r w:rsidRPr="00BC54AB">
        <w:rPr>
          <w:rFonts w:ascii="Times New Roman" w:hAnsi="Times New Roman" w:cs="Times New Roman"/>
        </w:rPr>
        <w:t xml:space="preserve">The company has sold long-term care insurance since [year] and has sold this policy since [year]. [The company has never raised its rates for any long-term care policy it has sold in this state or any other state.] [The company has not raised its rates for this policy form or similar policy forms in this state or any other state in the last 10 years.] [The company has raised its premium rates on this policy form or similar policy forms in the last 10 years. Following is a summary of the rate increases.] </w:t>
      </w:r>
    </w:p>
    <w:p w14:paraId="7AD33DA4" w14:textId="77777777" w:rsidR="00BC54AB" w:rsidRPr="00BC54AB" w:rsidRDefault="00BC54AB" w:rsidP="00BC54AB">
      <w:pPr>
        <w:spacing w:after="0"/>
        <w:rPr>
          <w:rFonts w:ascii="Times New Roman" w:hAnsi="Times New Roman" w:cs="Times New Roman"/>
        </w:rPr>
      </w:pPr>
    </w:p>
    <w:p w14:paraId="14F0A52E" w14:textId="77777777" w:rsidR="00BC54AB" w:rsidRPr="00BC54AB" w:rsidRDefault="00BC54AB" w:rsidP="00BC54AB">
      <w:pPr>
        <w:spacing w:after="0"/>
        <w:rPr>
          <w:rFonts w:ascii="Times New Roman" w:hAnsi="Times New Roman" w:cs="Times New Roman"/>
        </w:rPr>
      </w:pPr>
      <w:r w:rsidRPr="00BC54AB">
        <w:rPr>
          <w:rFonts w:ascii="Times New Roman" w:hAnsi="Times New Roman" w:cs="Times New Roman"/>
          <w:b/>
        </w:rPr>
        <w:t>Drafting Note:</w:t>
      </w:r>
      <w:r w:rsidRPr="00BC54AB">
        <w:rPr>
          <w:rFonts w:ascii="Times New Roman" w:hAnsi="Times New Roman" w:cs="Times New Roman"/>
        </w:rPr>
        <w:t xml:space="preserve"> A company may use the first bracketed sentence above only if it has never increased rates under any prior policy forms in this state or any other state. The issuer shall list each premium increase it has instituted on this or similar policy forms in this state or any other state during the last 10 years. The list shall provide the policy form, the calendar years the form was available for sale, and the calendar year and the amount (percentage) of each increase. The insurer shall provide minimum and maximum percentages if the rate increase is variable by rating characteristics. The insurer may provide, in a fair manner, additional explanatory information as appropriate. </w:t>
      </w:r>
    </w:p>
    <w:p w14:paraId="6EFD9F10" w14:textId="77777777" w:rsidR="00BC54AB" w:rsidRPr="00BC54AB" w:rsidRDefault="00BC54AB" w:rsidP="00BC54AB">
      <w:pPr>
        <w:spacing w:after="0"/>
        <w:jc w:val="center"/>
        <w:outlineLvl w:val="0"/>
        <w:rPr>
          <w:rFonts w:ascii="Times New Roman" w:hAnsi="Times New Roman" w:cs="Times New Roman"/>
          <w:b/>
        </w:rPr>
      </w:pPr>
      <w:r w:rsidRPr="00BC54AB">
        <w:rPr>
          <w:rFonts w:ascii="Times New Roman" w:hAnsi="Times New Roman" w:cs="Times New Roman"/>
        </w:rPr>
        <w:br w:type="page"/>
      </w:r>
      <w:r w:rsidRPr="00BC54AB">
        <w:rPr>
          <w:rFonts w:ascii="Times New Roman" w:hAnsi="Times New Roman" w:cs="Times New Roman"/>
          <w:b/>
        </w:rPr>
        <w:lastRenderedPageBreak/>
        <w:t>Questions Related to Your Income</w:t>
      </w:r>
    </w:p>
    <w:p w14:paraId="12CC2259" w14:textId="77777777" w:rsidR="00BC54AB" w:rsidRPr="00BC54AB" w:rsidRDefault="00BC54AB" w:rsidP="00BC54AB">
      <w:pPr>
        <w:spacing w:after="0"/>
        <w:rPr>
          <w:rFonts w:ascii="Times New Roman" w:hAnsi="Times New Roman" w:cs="Times New Roman"/>
          <w:b/>
        </w:rPr>
      </w:pPr>
    </w:p>
    <w:p w14:paraId="3C4E7BC9" w14:textId="77777777" w:rsidR="00BC54AB" w:rsidRPr="00BC54AB" w:rsidRDefault="00BC54AB" w:rsidP="00BC54AB">
      <w:pPr>
        <w:spacing w:after="0"/>
        <w:outlineLvl w:val="0"/>
        <w:rPr>
          <w:rFonts w:ascii="Times New Roman" w:hAnsi="Times New Roman" w:cs="Times New Roman"/>
        </w:rPr>
      </w:pPr>
      <w:r w:rsidRPr="00BC54AB">
        <w:rPr>
          <w:rFonts w:ascii="Times New Roman" w:hAnsi="Times New Roman" w:cs="Times New Roman"/>
        </w:rPr>
        <w:t xml:space="preserve">How will you pay each year’s premium? </w:t>
      </w:r>
    </w:p>
    <w:p w14:paraId="29EFA47D" w14:textId="77777777" w:rsidR="00BC54AB" w:rsidRPr="00BC54AB" w:rsidRDefault="00BC54AB" w:rsidP="00BC54AB">
      <w:pPr>
        <w:spacing w:after="0"/>
        <w:rPr>
          <w:rFonts w:ascii="Times New Roman" w:hAnsi="Times New Roman" w:cs="Times New Roman"/>
        </w:rPr>
      </w:pPr>
      <w:r w:rsidRPr="00BC54AB">
        <w:rPr>
          <w:rFonts w:ascii="Times New Roman" w:hAnsi="Times New Roman" w:cs="Times New Roman"/>
        </w:rPr>
        <w:t xml:space="preserve">⁭ From my income ⁭ </w:t>
      </w:r>
      <w:proofErr w:type="gramStart"/>
      <w:r w:rsidRPr="00BC54AB">
        <w:rPr>
          <w:rFonts w:ascii="Times New Roman" w:hAnsi="Times New Roman" w:cs="Times New Roman"/>
        </w:rPr>
        <w:t>From</w:t>
      </w:r>
      <w:proofErr w:type="gramEnd"/>
      <w:r w:rsidRPr="00BC54AB">
        <w:rPr>
          <w:rFonts w:ascii="Times New Roman" w:hAnsi="Times New Roman" w:cs="Times New Roman"/>
        </w:rPr>
        <w:t xml:space="preserve"> my savings/investments ⁭ My family will pay </w:t>
      </w:r>
    </w:p>
    <w:p w14:paraId="69861A69" w14:textId="77777777" w:rsidR="00BC54AB" w:rsidRPr="00BC54AB" w:rsidRDefault="00BC54AB" w:rsidP="00BC54AB">
      <w:pPr>
        <w:spacing w:after="0"/>
        <w:rPr>
          <w:rFonts w:ascii="Times New Roman" w:hAnsi="Times New Roman" w:cs="Times New Roman"/>
        </w:rPr>
      </w:pPr>
    </w:p>
    <w:p w14:paraId="58B02787" w14:textId="77777777" w:rsidR="00BC54AB" w:rsidRPr="00BC54AB" w:rsidRDefault="00BC54AB" w:rsidP="00BC54AB">
      <w:pPr>
        <w:spacing w:after="0"/>
        <w:rPr>
          <w:rFonts w:ascii="Times New Roman" w:hAnsi="Times New Roman" w:cs="Times New Roman"/>
        </w:rPr>
      </w:pPr>
      <w:r w:rsidRPr="00BC54AB">
        <w:rPr>
          <w:rFonts w:ascii="Times New Roman" w:hAnsi="Times New Roman" w:cs="Times New Roman"/>
        </w:rPr>
        <w:t xml:space="preserve">[Have you considered whether you could afford to keep this policy if the premiums went up, </w:t>
      </w:r>
    </w:p>
    <w:p w14:paraId="78E949C5" w14:textId="77777777" w:rsidR="00BC54AB" w:rsidRPr="00BC54AB" w:rsidRDefault="00BC54AB" w:rsidP="00BC54AB">
      <w:pPr>
        <w:spacing w:after="0"/>
        <w:rPr>
          <w:rFonts w:ascii="Times New Roman" w:hAnsi="Times New Roman" w:cs="Times New Roman"/>
        </w:rPr>
      </w:pPr>
      <w:r w:rsidRPr="00BC54AB">
        <w:rPr>
          <w:rFonts w:ascii="Times New Roman" w:hAnsi="Times New Roman" w:cs="Times New Roman"/>
        </w:rPr>
        <w:t xml:space="preserve">for example, by 20%?] </w:t>
      </w:r>
    </w:p>
    <w:p w14:paraId="28C001B4" w14:textId="77777777" w:rsidR="00BC54AB" w:rsidRPr="00BC54AB" w:rsidRDefault="00BC54AB" w:rsidP="00BC54AB">
      <w:pPr>
        <w:spacing w:after="0"/>
        <w:rPr>
          <w:rFonts w:ascii="Times New Roman" w:hAnsi="Times New Roman" w:cs="Times New Roman"/>
        </w:rPr>
      </w:pPr>
    </w:p>
    <w:p w14:paraId="7875CBC1" w14:textId="77777777" w:rsidR="002F7A41" w:rsidRDefault="00BC54AB" w:rsidP="002F7A41">
      <w:pPr>
        <w:spacing w:after="0"/>
        <w:ind w:firstLine="720"/>
        <w:rPr>
          <w:rFonts w:ascii="Times New Roman" w:hAnsi="Times New Roman" w:cs="Times New Roman"/>
        </w:rPr>
      </w:pPr>
      <w:r w:rsidRPr="00BC54AB">
        <w:rPr>
          <w:rFonts w:ascii="Times New Roman" w:hAnsi="Times New Roman" w:cs="Times New Roman"/>
          <w:b/>
        </w:rPr>
        <w:t>Drafting Note:</w:t>
      </w:r>
      <w:r w:rsidRPr="00BC54AB">
        <w:rPr>
          <w:rFonts w:ascii="Times New Roman" w:hAnsi="Times New Roman" w:cs="Times New Roman"/>
        </w:rPr>
        <w:t xml:space="preserve"> The issuer is not required to use the bracketed sentence if the policy is </w:t>
      </w:r>
    </w:p>
    <w:p w14:paraId="5F492585" w14:textId="466A5619" w:rsidR="00BC54AB" w:rsidRPr="00BC54AB" w:rsidRDefault="00BC54AB" w:rsidP="002F7A41">
      <w:pPr>
        <w:spacing w:after="0"/>
        <w:ind w:firstLine="720"/>
        <w:rPr>
          <w:rFonts w:ascii="Times New Roman" w:hAnsi="Times New Roman" w:cs="Times New Roman"/>
        </w:rPr>
      </w:pPr>
      <w:r w:rsidRPr="00BC54AB">
        <w:rPr>
          <w:rFonts w:ascii="Times New Roman" w:hAnsi="Times New Roman" w:cs="Times New Roman"/>
        </w:rPr>
        <w:t xml:space="preserve">fully paid up or is a noncancelable policy. </w:t>
      </w:r>
    </w:p>
    <w:p w14:paraId="143144B3" w14:textId="77777777" w:rsidR="00BC54AB" w:rsidRPr="00BC54AB" w:rsidRDefault="00BC54AB" w:rsidP="00BC54AB">
      <w:pPr>
        <w:spacing w:after="0"/>
        <w:rPr>
          <w:rFonts w:ascii="Times New Roman" w:hAnsi="Times New Roman" w:cs="Times New Roman"/>
        </w:rPr>
      </w:pPr>
    </w:p>
    <w:p w14:paraId="4125314A" w14:textId="77777777" w:rsidR="00BC54AB" w:rsidRPr="00BC54AB" w:rsidRDefault="00BC54AB" w:rsidP="00BC54AB">
      <w:pPr>
        <w:spacing w:after="0"/>
        <w:rPr>
          <w:rFonts w:ascii="Times New Roman" w:hAnsi="Times New Roman" w:cs="Times New Roman"/>
        </w:rPr>
      </w:pPr>
      <w:r w:rsidRPr="00BC54AB">
        <w:rPr>
          <w:rFonts w:ascii="Times New Roman" w:hAnsi="Times New Roman" w:cs="Times New Roman"/>
        </w:rPr>
        <w:t xml:space="preserve">What is your annual income? (circle </w:t>
      </w:r>
      <w:proofErr w:type="gramStart"/>
      <w:r w:rsidRPr="00BC54AB">
        <w:rPr>
          <w:rFonts w:ascii="Times New Roman" w:hAnsi="Times New Roman" w:cs="Times New Roman"/>
        </w:rPr>
        <w:t>one)  ⁭</w:t>
      </w:r>
      <w:proofErr w:type="gramEnd"/>
      <w:r w:rsidRPr="00BC54AB">
        <w:rPr>
          <w:rFonts w:ascii="Times New Roman" w:hAnsi="Times New Roman" w:cs="Times New Roman"/>
        </w:rPr>
        <w:t>Under $[30,000] ⁭</w:t>
      </w:r>
      <w:r w:rsidRPr="00BC54AB">
        <w:rPr>
          <w:rFonts w:ascii="Times New Roman" w:hAnsi="Times New Roman" w:cs="Times New Roman"/>
        </w:rPr>
        <w:tab/>
        <w:t xml:space="preserve">$[30-50,000] </w:t>
      </w:r>
      <w:r w:rsidRPr="00BC54AB">
        <w:rPr>
          <w:rFonts w:ascii="Times New Roman" w:hAnsi="Times New Roman" w:cs="Times New Roman"/>
        </w:rPr>
        <w:tab/>
        <w:t xml:space="preserve">Over $[50,000] </w:t>
      </w:r>
    </w:p>
    <w:p w14:paraId="4AE0A871" w14:textId="77777777" w:rsidR="00BC54AB" w:rsidRPr="00BC54AB" w:rsidRDefault="00BC54AB" w:rsidP="00BC54AB">
      <w:pPr>
        <w:spacing w:after="0"/>
        <w:rPr>
          <w:rFonts w:ascii="Times New Roman" w:hAnsi="Times New Roman" w:cs="Times New Roman"/>
        </w:rPr>
      </w:pPr>
    </w:p>
    <w:p w14:paraId="311EE68A" w14:textId="77777777" w:rsidR="002F7A41" w:rsidRDefault="00BC54AB" w:rsidP="002F7A41">
      <w:pPr>
        <w:spacing w:after="0"/>
        <w:ind w:firstLine="720"/>
        <w:rPr>
          <w:rFonts w:ascii="Times New Roman" w:hAnsi="Times New Roman" w:cs="Times New Roman"/>
        </w:rPr>
      </w:pPr>
      <w:r w:rsidRPr="00BC54AB">
        <w:rPr>
          <w:rFonts w:ascii="Times New Roman" w:hAnsi="Times New Roman" w:cs="Times New Roman"/>
          <w:b/>
        </w:rPr>
        <w:t>Drafting Note:</w:t>
      </w:r>
      <w:r w:rsidRPr="00BC54AB">
        <w:rPr>
          <w:rFonts w:ascii="Times New Roman" w:hAnsi="Times New Roman" w:cs="Times New Roman"/>
        </w:rPr>
        <w:t xml:space="preserve"> The issuer may choose the numbers to put in the brackets to fit its </w:t>
      </w:r>
    </w:p>
    <w:p w14:paraId="27AAD89C" w14:textId="5A16A0AD" w:rsidR="00BC54AB" w:rsidRPr="00BC54AB" w:rsidRDefault="00BC54AB" w:rsidP="002F7A41">
      <w:pPr>
        <w:spacing w:after="0"/>
        <w:ind w:firstLine="720"/>
        <w:rPr>
          <w:rFonts w:ascii="Times New Roman" w:hAnsi="Times New Roman" w:cs="Times New Roman"/>
        </w:rPr>
      </w:pPr>
      <w:r w:rsidRPr="00BC54AB">
        <w:rPr>
          <w:rFonts w:ascii="Times New Roman" w:hAnsi="Times New Roman" w:cs="Times New Roman"/>
        </w:rPr>
        <w:t xml:space="preserve">suitability standards. </w:t>
      </w:r>
    </w:p>
    <w:p w14:paraId="60449F2E" w14:textId="77777777" w:rsidR="00BC54AB" w:rsidRPr="00BC54AB" w:rsidRDefault="00BC54AB" w:rsidP="00BC54AB">
      <w:pPr>
        <w:spacing w:after="0"/>
        <w:rPr>
          <w:rFonts w:ascii="Times New Roman" w:hAnsi="Times New Roman" w:cs="Times New Roman"/>
        </w:rPr>
      </w:pPr>
    </w:p>
    <w:p w14:paraId="439B7EA1" w14:textId="77777777" w:rsidR="00BC54AB" w:rsidRPr="00BC54AB" w:rsidRDefault="00BC54AB" w:rsidP="00BC54AB">
      <w:pPr>
        <w:spacing w:after="0"/>
        <w:rPr>
          <w:rFonts w:ascii="Times New Roman" w:hAnsi="Times New Roman" w:cs="Times New Roman"/>
        </w:rPr>
      </w:pPr>
      <w:r w:rsidRPr="00BC54AB">
        <w:rPr>
          <w:rFonts w:ascii="Times New Roman" w:hAnsi="Times New Roman" w:cs="Times New Roman"/>
        </w:rPr>
        <w:t xml:space="preserve">How do you expect your income to change over the next 10 years? (check one) </w:t>
      </w:r>
    </w:p>
    <w:p w14:paraId="3F55B4F0" w14:textId="77777777" w:rsidR="00BC54AB" w:rsidRPr="00BC54AB" w:rsidRDefault="00BC54AB" w:rsidP="00BC54AB">
      <w:pPr>
        <w:spacing w:after="0"/>
        <w:rPr>
          <w:rFonts w:ascii="Times New Roman" w:hAnsi="Times New Roman" w:cs="Times New Roman"/>
        </w:rPr>
      </w:pPr>
      <w:r w:rsidRPr="00BC54AB">
        <w:rPr>
          <w:rFonts w:ascii="Times New Roman" w:hAnsi="Times New Roman" w:cs="Times New Roman"/>
        </w:rPr>
        <w:t>⁭No change</w:t>
      </w:r>
      <w:r w:rsidRPr="00BC54AB">
        <w:rPr>
          <w:rFonts w:ascii="Times New Roman" w:hAnsi="Times New Roman" w:cs="Times New Roman"/>
        </w:rPr>
        <w:tab/>
      </w:r>
      <w:r w:rsidRPr="00BC54AB">
        <w:rPr>
          <w:rFonts w:ascii="Times New Roman" w:hAnsi="Times New Roman" w:cs="Times New Roman"/>
        </w:rPr>
        <w:tab/>
        <w:t xml:space="preserve">⁭ Increase </w:t>
      </w:r>
      <w:r w:rsidRPr="00BC54AB">
        <w:rPr>
          <w:rFonts w:ascii="Times New Roman" w:hAnsi="Times New Roman" w:cs="Times New Roman"/>
        </w:rPr>
        <w:tab/>
      </w:r>
      <w:r w:rsidRPr="00BC54AB">
        <w:rPr>
          <w:rFonts w:ascii="Times New Roman" w:hAnsi="Times New Roman" w:cs="Times New Roman"/>
        </w:rPr>
        <w:tab/>
        <w:t xml:space="preserve">⁭Decrease </w:t>
      </w:r>
    </w:p>
    <w:p w14:paraId="560B3BD8" w14:textId="77777777" w:rsidR="00BC54AB" w:rsidRPr="00BC54AB" w:rsidRDefault="00BC54AB" w:rsidP="00BC54AB">
      <w:pPr>
        <w:spacing w:after="0"/>
        <w:rPr>
          <w:rFonts w:ascii="Times New Roman" w:hAnsi="Times New Roman" w:cs="Times New Roman"/>
        </w:rPr>
      </w:pPr>
    </w:p>
    <w:p w14:paraId="0803B373" w14:textId="77777777" w:rsidR="00BC54AB" w:rsidRPr="00BC54AB" w:rsidRDefault="00BC54AB" w:rsidP="00BC54AB">
      <w:pPr>
        <w:spacing w:after="0"/>
        <w:rPr>
          <w:rFonts w:ascii="Times New Roman" w:hAnsi="Times New Roman" w:cs="Times New Roman"/>
        </w:rPr>
      </w:pPr>
      <w:r w:rsidRPr="00BC54AB">
        <w:rPr>
          <w:rFonts w:ascii="Times New Roman" w:hAnsi="Times New Roman" w:cs="Times New Roman"/>
        </w:rPr>
        <w:t xml:space="preserve">If you’ll pay premiums with money only from your own income, a rule of thumb is that you may not be able to afford this policy if the premiums will be more than 7% of your income. </w:t>
      </w:r>
    </w:p>
    <w:p w14:paraId="1107FE6C" w14:textId="77777777" w:rsidR="00BC54AB" w:rsidRPr="00BC54AB" w:rsidRDefault="00BC54AB" w:rsidP="00BC54AB">
      <w:pPr>
        <w:spacing w:after="0"/>
        <w:rPr>
          <w:rFonts w:ascii="Times New Roman" w:hAnsi="Times New Roman" w:cs="Times New Roman"/>
        </w:rPr>
      </w:pPr>
    </w:p>
    <w:p w14:paraId="7AB83F2F" w14:textId="77777777" w:rsidR="00BC54AB" w:rsidRPr="00BC54AB" w:rsidRDefault="00BC54AB" w:rsidP="00BC54AB">
      <w:pPr>
        <w:spacing w:after="0"/>
        <w:outlineLvl w:val="0"/>
        <w:rPr>
          <w:rFonts w:ascii="Times New Roman" w:hAnsi="Times New Roman" w:cs="Times New Roman"/>
        </w:rPr>
      </w:pPr>
      <w:r w:rsidRPr="002F7A41">
        <w:rPr>
          <w:rFonts w:ascii="Times New Roman" w:hAnsi="Times New Roman" w:cs="Times New Roman"/>
        </w:rPr>
        <w:t>Will you buy</w:t>
      </w:r>
      <w:r w:rsidRPr="00BC54AB">
        <w:rPr>
          <w:rFonts w:ascii="Times New Roman" w:hAnsi="Times New Roman" w:cs="Times New Roman"/>
          <w:b/>
        </w:rPr>
        <w:t xml:space="preserve"> inflation protection?</w:t>
      </w:r>
      <w:r w:rsidRPr="00BC54AB">
        <w:rPr>
          <w:rFonts w:ascii="Times New Roman" w:hAnsi="Times New Roman" w:cs="Times New Roman"/>
        </w:rPr>
        <w:t xml:space="preserve"> (circle </w:t>
      </w:r>
      <w:proofErr w:type="gramStart"/>
      <w:r w:rsidRPr="00BC54AB">
        <w:rPr>
          <w:rFonts w:ascii="Times New Roman" w:hAnsi="Times New Roman" w:cs="Times New Roman"/>
        </w:rPr>
        <w:t>one)  ⁭</w:t>
      </w:r>
      <w:proofErr w:type="gramEnd"/>
      <w:r w:rsidRPr="00BC54AB">
        <w:rPr>
          <w:rFonts w:ascii="Times New Roman" w:hAnsi="Times New Roman" w:cs="Times New Roman"/>
        </w:rPr>
        <w:t xml:space="preserve">Yes  ⁭No </w:t>
      </w:r>
    </w:p>
    <w:p w14:paraId="095CF8FF" w14:textId="77777777" w:rsidR="00BC54AB" w:rsidRPr="00BC54AB" w:rsidRDefault="00BC54AB" w:rsidP="00BC54AB">
      <w:pPr>
        <w:spacing w:after="0"/>
        <w:rPr>
          <w:rFonts w:ascii="Times New Roman" w:hAnsi="Times New Roman" w:cs="Times New Roman"/>
        </w:rPr>
      </w:pPr>
      <w:r w:rsidRPr="00BC54AB">
        <w:rPr>
          <w:rFonts w:ascii="Times New Roman" w:hAnsi="Times New Roman" w:cs="Times New Roman"/>
        </w:rPr>
        <w:t xml:space="preserve">If not, how do you plan to pay for the difference between future costs and your </w:t>
      </w:r>
      <w:r w:rsidRPr="00BC54AB">
        <w:rPr>
          <w:rFonts w:ascii="Times New Roman" w:hAnsi="Times New Roman" w:cs="Times New Roman"/>
          <w:b/>
        </w:rPr>
        <w:t>daily benefit</w:t>
      </w:r>
      <w:r w:rsidRPr="00BC54AB">
        <w:rPr>
          <w:rFonts w:ascii="Times New Roman" w:hAnsi="Times New Roman" w:cs="Times New Roman"/>
        </w:rPr>
        <w:t xml:space="preserve"> amount?  </w:t>
      </w:r>
    </w:p>
    <w:p w14:paraId="4EC8F91F" w14:textId="77777777" w:rsidR="00BC54AB" w:rsidRPr="00BC54AB" w:rsidRDefault="00BC54AB" w:rsidP="00BC54AB">
      <w:pPr>
        <w:spacing w:after="0"/>
        <w:rPr>
          <w:rFonts w:ascii="Times New Roman" w:hAnsi="Times New Roman" w:cs="Times New Roman"/>
        </w:rPr>
      </w:pPr>
      <w:r w:rsidRPr="00BC54AB">
        <w:rPr>
          <w:rFonts w:ascii="Times New Roman" w:hAnsi="Times New Roman" w:cs="Times New Roman"/>
        </w:rPr>
        <w:t>⁭From my income           ⁭</w:t>
      </w:r>
      <w:proofErr w:type="gramStart"/>
      <w:r w:rsidRPr="00BC54AB">
        <w:rPr>
          <w:rFonts w:ascii="Times New Roman" w:hAnsi="Times New Roman" w:cs="Times New Roman"/>
        </w:rPr>
        <w:t>From</w:t>
      </w:r>
      <w:proofErr w:type="gramEnd"/>
      <w:r w:rsidRPr="00BC54AB">
        <w:rPr>
          <w:rFonts w:ascii="Times New Roman" w:hAnsi="Times New Roman" w:cs="Times New Roman"/>
        </w:rPr>
        <w:t xml:space="preserve"> my savings/investments           ⁭My family will pay </w:t>
      </w:r>
      <w:r w:rsidRPr="00BC54AB">
        <w:rPr>
          <w:rFonts w:ascii="Times New Roman" w:hAnsi="Times New Roman" w:cs="Times New Roman"/>
        </w:rPr>
        <w:cr/>
      </w:r>
    </w:p>
    <w:p w14:paraId="0F09F3BB" w14:textId="77777777" w:rsidR="00BC54AB" w:rsidRPr="00BC54AB" w:rsidRDefault="00BC54AB" w:rsidP="00BC54AB">
      <w:pPr>
        <w:spacing w:after="0"/>
        <w:rPr>
          <w:rFonts w:ascii="Times New Roman" w:hAnsi="Times New Roman" w:cs="Times New Roman"/>
        </w:rPr>
      </w:pPr>
      <w:r w:rsidRPr="00BC54AB">
        <w:rPr>
          <w:rFonts w:ascii="Times New Roman" w:hAnsi="Times New Roman" w:cs="Times New Roman"/>
        </w:rPr>
        <w:t xml:space="preserve">The national average annual cost of care in [insert year] was [insert $ amount], but this figure varies across the country. In 10 </w:t>
      </w:r>
      <w:proofErr w:type="gramStart"/>
      <w:r w:rsidRPr="00BC54AB">
        <w:rPr>
          <w:rFonts w:ascii="Times New Roman" w:hAnsi="Times New Roman" w:cs="Times New Roman"/>
        </w:rPr>
        <w:t>years</w:t>
      </w:r>
      <w:proofErr w:type="gramEnd"/>
      <w:r w:rsidRPr="00BC54AB">
        <w:rPr>
          <w:rFonts w:ascii="Times New Roman" w:hAnsi="Times New Roman" w:cs="Times New Roman"/>
        </w:rPr>
        <w:t xml:space="preserve"> the national average annual cost would be about [insert $ amount] if costs increase 5% annually. </w:t>
      </w:r>
    </w:p>
    <w:p w14:paraId="0BD7FBC4" w14:textId="77777777" w:rsidR="00BC54AB" w:rsidRPr="00BC54AB" w:rsidRDefault="00BC54AB" w:rsidP="00BC54AB">
      <w:pPr>
        <w:spacing w:after="0"/>
        <w:rPr>
          <w:rFonts w:ascii="Times New Roman" w:hAnsi="Times New Roman" w:cs="Times New Roman"/>
        </w:rPr>
      </w:pPr>
    </w:p>
    <w:p w14:paraId="77E255D5" w14:textId="77777777" w:rsidR="00BC54AB" w:rsidRPr="00BC54AB" w:rsidRDefault="00BC54AB" w:rsidP="002F7A41">
      <w:pPr>
        <w:spacing w:after="0"/>
        <w:ind w:firstLine="720"/>
        <w:outlineLvl w:val="0"/>
        <w:rPr>
          <w:rFonts w:ascii="Times New Roman" w:hAnsi="Times New Roman" w:cs="Times New Roman"/>
        </w:rPr>
      </w:pPr>
      <w:r w:rsidRPr="00BC54AB">
        <w:rPr>
          <w:rFonts w:ascii="Times New Roman" w:hAnsi="Times New Roman" w:cs="Times New Roman"/>
          <w:b/>
        </w:rPr>
        <w:t>Drafting Note</w:t>
      </w:r>
      <w:r w:rsidRPr="00BC54AB">
        <w:rPr>
          <w:rFonts w:ascii="Times New Roman" w:hAnsi="Times New Roman" w:cs="Times New Roman"/>
        </w:rPr>
        <w:t xml:space="preserve">: The projected cost can be based on federal estimates in a current year. </w:t>
      </w:r>
    </w:p>
    <w:p w14:paraId="4103BF18" w14:textId="77777777" w:rsidR="00BC54AB" w:rsidRPr="00BC54AB" w:rsidRDefault="00BC54AB" w:rsidP="00BC54AB">
      <w:pPr>
        <w:spacing w:after="0"/>
        <w:rPr>
          <w:rFonts w:ascii="Times New Roman" w:hAnsi="Times New Roman" w:cs="Times New Roman"/>
        </w:rPr>
      </w:pPr>
    </w:p>
    <w:p w14:paraId="47C6D927" w14:textId="77777777" w:rsidR="00BC54AB" w:rsidRPr="00BC54AB" w:rsidRDefault="00BC54AB" w:rsidP="00BC54AB">
      <w:pPr>
        <w:spacing w:after="0"/>
        <w:rPr>
          <w:rFonts w:ascii="Times New Roman" w:hAnsi="Times New Roman" w:cs="Times New Roman"/>
        </w:rPr>
      </w:pPr>
      <w:r w:rsidRPr="002F7A41">
        <w:rPr>
          <w:rFonts w:ascii="Times New Roman" w:hAnsi="Times New Roman" w:cs="Times New Roman"/>
        </w:rPr>
        <w:t>What</w:t>
      </w:r>
      <w:r w:rsidRPr="00BC54AB">
        <w:rPr>
          <w:rFonts w:ascii="Times New Roman" w:hAnsi="Times New Roman" w:cs="Times New Roman"/>
          <w:b/>
        </w:rPr>
        <w:t xml:space="preserve"> elimination period </w:t>
      </w:r>
      <w:r w:rsidRPr="002F7A41">
        <w:rPr>
          <w:rFonts w:ascii="Times New Roman" w:hAnsi="Times New Roman" w:cs="Times New Roman"/>
        </w:rPr>
        <w:t>are you considering?</w:t>
      </w:r>
      <w:r w:rsidRPr="00BC54AB">
        <w:rPr>
          <w:rFonts w:ascii="Times New Roman" w:hAnsi="Times New Roman" w:cs="Times New Roman"/>
        </w:rPr>
        <w:t xml:space="preserve"> Number of days _______Approximate cost $__________ for that period of care. </w:t>
      </w:r>
    </w:p>
    <w:p w14:paraId="32859A6A" w14:textId="77777777" w:rsidR="00BC54AB" w:rsidRPr="00BC54AB" w:rsidRDefault="00BC54AB" w:rsidP="00BC54AB">
      <w:pPr>
        <w:spacing w:after="0"/>
        <w:rPr>
          <w:rFonts w:ascii="Times New Roman" w:hAnsi="Times New Roman" w:cs="Times New Roman"/>
        </w:rPr>
      </w:pPr>
    </w:p>
    <w:p w14:paraId="4A81A7E7" w14:textId="77777777" w:rsidR="00BC54AB" w:rsidRPr="00BC54AB" w:rsidRDefault="00BC54AB" w:rsidP="00BC54AB">
      <w:pPr>
        <w:spacing w:after="0"/>
        <w:rPr>
          <w:rFonts w:ascii="Times New Roman" w:hAnsi="Times New Roman" w:cs="Times New Roman"/>
        </w:rPr>
      </w:pPr>
      <w:r w:rsidRPr="002F7A41">
        <w:rPr>
          <w:rFonts w:ascii="Times New Roman" w:hAnsi="Times New Roman" w:cs="Times New Roman"/>
        </w:rPr>
        <w:t>How do you plan to pay for your care during the</w:t>
      </w:r>
      <w:r w:rsidRPr="00BC54AB">
        <w:rPr>
          <w:rFonts w:ascii="Times New Roman" w:hAnsi="Times New Roman" w:cs="Times New Roman"/>
          <w:b/>
        </w:rPr>
        <w:t xml:space="preserve"> elimination period?</w:t>
      </w:r>
      <w:r w:rsidRPr="00BC54AB">
        <w:rPr>
          <w:rFonts w:ascii="Times New Roman" w:hAnsi="Times New Roman" w:cs="Times New Roman"/>
        </w:rPr>
        <w:t xml:space="preserve"> (circle one) </w:t>
      </w:r>
    </w:p>
    <w:p w14:paraId="6B132920" w14:textId="77777777" w:rsidR="00BC54AB" w:rsidRPr="00BC54AB" w:rsidRDefault="00BC54AB" w:rsidP="00BC54AB">
      <w:pPr>
        <w:spacing w:after="0"/>
        <w:rPr>
          <w:rFonts w:ascii="Times New Roman" w:hAnsi="Times New Roman" w:cs="Times New Roman"/>
        </w:rPr>
      </w:pPr>
      <w:r w:rsidRPr="00BC54AB">
        <w:rPr>
          <w:rFonts w:ascii="Times New Roman" w:hAnsi="Times New Roman" w:cs="Times New Roman"/>
        </w:rPr>
        <w:t xml:space="preserve">⁭From my income </w:t>
      </w:r>
      <w:r w:rsidRPr="00BC54AB">
        <w:rPr>
          <w:rFonts w:ascii="Times New Roman" w:hAnsi="Times New Roman" w:cs="Times New Roman"/>
        </w:rPr>
        <w:tab/>
        <w:t>⁭</w:t>
      </w:r>
      <w:proofErr w:type="gramStart"/>
      <w:r w:rsidRPr="00BC54AB">
        <w:rPr>
          <w:rFonts w:ascii="Times New Roman" w:hAnsi="Times New Roman" w:cs="Times New Roman"/>
        </w:rPr>
        <w:t>From</w:t>
      </w:r>
      <w:proofErr w:type="gramEnd"/>
      <w:r w:rsidRPr="00BC54AB">
        <w:rPr>
          <w:rFonts w:ascii="Times New Roman" w:hAnsi="Times New Roman" w:cs="Times New Roman"/>
        </w:rPr>
        <w:t xml:space="preserve"> my savings/investments </w:t>
      </w:r>
      <w:r w:rsidRPr="00BC54AB">
        <w:rPr>
          <w:rFonts w:ascii="Times New Roman" w:hAnsi="Times New Roman" w:cs="Times New Roman"/>
        </w:rPr>
        <w:tab/>
      </w:r>
      <w:r w:rsidRPr="00BC54AB">
        <w:rPr>
          <w:rFonts w:ascii="Times New Roman" w:hAnsi="Times New Roman" w:cs="Times New Roman"/>
        </w:rPr>
        <w:tab/>
        <w:t xml:space="preserve">⁭My family will pay </w:t>
      </w:r>
    </w:p>
    <w:p w14:paraId="591D9328" w14:textId="77777777" w:rsidR="00BC54AB" w:rsidRPr="00BC54AB" w:rsidRDefault="00BC54AB" w:rsidP="00BC54AB">
      <w:pPr>
        <w:spacing w:after="0"/>
        <w:rPr>
          <w:rFonts w:ascii="Times New Roman" w:hAnsi="Times New Roman" w:cs="Times New Roman"/>
        </w:rPr>
      </w:pPr>
    </w:p>
    <w:p w14:paraId="5EA339F9" w14:textId="77777777" w:rsidR="00BC54AB" w:rsidRPr="00BC54AB" w:rsidRDefault="00BC54AB" w:rsidP="00BC54AB">
      <w:pPr>
        <w:spacing w:after="0"/>
        <w:jc w:val="center"/>
        <w:outlineLvl w:val="0"/>
        <w:rPr>
          <w:rFonts w:ascii="Times New Roman" w:hAnsi="Times New Roman" w:cs="Times New Roman"/>
          <w:b/>
        </w:rPr>
      </w:pPr>
      <w:r w:rsidRPr="00BC54AB">
        <w:rPr>
          <w:rFonts w:ascii="Times New Roman" w:hAnsi="Times New Roman" w:cs="Times New Roman"/>
          <w:b/>
        </w:rPr>
        <w:t>Questions Related to Your Savings and Investments</w:t>
      </w:r>
    </w:p>
    <w:p w14:paraId="36F3FA7F" w14:textId="77777777" w:rsidR="00BC54AB" w:rsidRPr="00BC54AB" w:rsidRDefault="00BC54AB" w:rsidP="00BC54AB">
      <w:pPr>
        <w:spacing w:after="0"/>
        <w:rPr>
          <w:rFonts w:ascii="Times New Roman" w:hAnsi="Times New Roman" w:cs="Times New Roman"/>
          <w:b/>
        </w:rPr>
      </w:pPr>
    </w:p>
    <w:p w14:paraId="48DDA956" w14:textId="77777777" w:rsidR="00BC54AB" w:rsidRPr="00BC54AB" w:rsidRDefault="00BC54AB" w:rsidP="00BC54AB">
      <w:pPr>
        <w:spacing w:after="0"/>
        <w:rPr>
          <w:rFonts w:ascii="Times New Roman" w:hAnsi="Times New Roman" w:cs="Times New Roman"/>
        </w:rPr>
      </w:pPr>
      <w:r w:rsidRPr="00BC54AB">
        <w:rPr>
          <w:rFonts w:ascii="Times New Roman" w:hAnsi="Times New Roman" w:cs="Times New Roman"/>
        </w:rPr>
        <w:t xml:space="preserve">Not counting your home, about how much are </w:t>
      </w:r>
      <w:proofErr w:type="gramStart"/>
      <w:r w:rsidRPr="00BC54AB">
        <w:rPr>
          <w:rFonts w:ascii="Times New Roman" w:hAnsi="Times New Roman" w:cs="Times New Roman"/>
        </w:rPr>
        <w:t>all of</w:t>
      </w:r>
      <w:proofErr w:type="gramEnd"/>
      <w:r w:rsidRPr="00BC54AB">
        <w:rPr>
          <w:rFonts w:ascii="Times New Roman" w:hAnsi="Times New Roman" w:cs="Times New Roman"/>
        </w:rPr>
        <w:t xml:space="preserve"> your assets (your savings and investments) </w:t>
      </w:r>
    </w:p>
    <w:p w14:paraId="7AB621DA" w14:textId="77777777" w:rsidR="00BC54AB" w:rsidRPr="00BC54AB" w:rsidRDefault="00BC54AB" w:rsidP="00BC54AB">
      <w:pPr>
        <w:spacing w:after="0"/>
        <w:rPr>
          <w:rFonts w:ascii="Times New Roman" w:hAnsi="Times New Roman" w:cs="Times New Roman"/>
        </w:rPr>
      </w:pPr>
      <w:r w:rsidRPr="00BC54AB">
        <w:rPr>
          <w:rFonts w:ascii="Times New Roman" w:hAnsi="Times New Roman" w:cs="Times New Roman"/>
        </w:rPr>
        <w:t xml:space="preserve">worth? (circle one) </w:t>
      </w:r>
    </w:p>
    <w:p w14:paraId="383DB1B1" w14:textId="77777777" w:rsidR="00BC54AB" w:rsidRPr="00BC54AB" w:rsidRDefault="00BC54AB" w:rsidP="00BC54AB">
      <w:pPr>
        <w:spacing w:after="0"/>
        <w:rPr>
          <w:rFonts w:ascii="Times New Roman" w:hAnsi="Times New Roman" w:cs="Times New Roman"/>
        </w:rPr>
      </w:pPr>
      <w:r w:rsidRPr="00BC54AB">
        <w:rPr>
          <w:rFonts w:ascii="Times New Roman" w:hAnsi="Times New Roman" w:cs="Times New Roman"/>
        </w:rPr>
        <w:t>⁭Under $70,000</w:t>
      </w:r>
      <w:r w:rsidRPr="00BC54AB">
        <w:rPr>
          <w:rFonts w:ascii="Times New Roman" w:hAnsi="Times New Roman" w:cs="Times New Roman"/>
        </w:rPr>
        <w:tab/>
        <w:t xml:space="preserve"> ⁭$70,000-$100,000 </w:t>
      </w:r>
      <w:r w:rsidRPr="00BC54AB">
        <w:rPr>
          <w:rFonts w:ascii="Times New Roman" w:hAnsi="Times New Roman" w:cs="Times New Roman"/>
        </w:rPr>
        <w:tab/>
        <w:t xml:space="preserve">⁭⁭$100,000-$250,000 </w:t>
      </w:r>
      <w:r w:rsidRPr="00BC54AB">
        <w:rPr>
          <w:rFonts w:ascii="Times New Roman" w:hAnsi="Times New Roman" w:cs="Times New Roman"/>
        </w:rPr>
        <w:tab/>
        <w:t xml:space="preserve">Over $250,000 </w:t>
      </w:r>
    </w:p>
    <w:p w14:paraId="31D692C4" w14:textId="77777777" w:rsidR="00BC54AB" w:rsidRPr="00BC54AB" w:rsidRDefault="00BC54AB" w:rsidP="00BC54AB">
      <w:pPr>
        <w:spacing w:after="0"/>
        <w:rPr>
          <w:rFonts w:ascii="Times New Roman" w:hAnsi="Times New Roman" w:cs="Times New Roman"/>
        </w:rPr>
      </w:pPr>
    </w:p>
    <w:p w14:paraId="0FC93D47" w14:textId="77777777" w:rsidR="00BC54AB" w:rsidRPr="00BC54AB" w:rsidRDefault="00BC54AB" w:rsidP="00BC54AB">
      <w:pPr>
        <w:spacing w:after="0"/>
        <w:rPr>
          <w:rFonts w:ascii="Times New Roman" w:hAnsi="Times New Roman" w:cs="Times New Roman"/>
        </w:rPr>
      </w:pPr>
      <w:r w:rsidRPr="00BC54AB">
        <w:rPr>
          <w:rFonts w:ascii="Times New Roman" w:hAnsi="Times New Roman" w:cs="Times New Roman"/>
        </w:rPr>
        <w:lastRenderedPageBreak/>
        <w:t xml:space="preserve">How do you expect your assets to change over the next 10 years? (circle one) </w:t>
      </w:r>
    </w:p>
    <w:p w14:paraId="364078A0" w14:textId="77777777" w:rsidR="00BC54AB" w:rsidRPr="00BC54AB" w:rsidRDefault="00BC54AB" w:rsidP="00BC54AB">
      <w:pPr>
        <w:spacing w:after="0"/>
        <w:outlineLvl w:val="0"/>
        <w:rPr>
          <w:rFonts w:ascii="Times New Roman" w:hAnsi="Times New Roman" w:cs="Times New Roman"/>
        </w:rPr>
      </w:pPr>
      <w:r w:rsidRPr="00BC54AB">
        <w:rPr>
          <w:rFonts w:ascii="Times New Roman" w:hAnsi="Times New Roman" w:cs="Times New Roman"/>
        </w:rPr>
        <w:t xml:space="preserve">⁭Stay about the same </w:t>
      </w:r>
      <w:r w:rsidRPr="00BC54AB">
        <w:rPr>
          <w:rFonts w:ascii="Times New Roman" w:hAnsi="Times New Roman" w:cs="Times New Roman"/>
        </w:rPr>
        <w:tab/>
        <w:t xml:space="preserve">⁭Increase </w:t>
      </w:r>
      <w:r w:rsidRPr="00BC54AB">
        <w:rPr>
          <w:rFonts w:ascii="Times New Roman" w:hAnsi="Times New Roman" w:cs="Times New Roman"/>
        </w:rPr>
        <w:tab/>
      </w:r>
      <w:r w:rsidRPr="00BC54AB">
        <w:rPr>
          <w:rFonts w:ascii="Times New Roman" w:hAnsi="Times New Roman" w:cs="Times New Roman"/>
        </w:rPr>
        <w:tab/>
        <w:t xml:space="preserve">⁭Decrease </w:t>
      </w:r>
    </w:p>
    <w:p w14:paraId="626075ED" w14:textId="77777777" w:rsidR="00BC54AB" w:rsidRPr="00BC54AB" w:rsidRDefault="00BC54AB" w:rsidP="00BC54AB">
      <w:pPr>
        <w:spacing w:after="0"/>
        <w:rPr>
          <w:rFonts w:ascii="Times New Roman" w:hAnsi="Times New Roman" w:cs="Times New Roman"/>
          <w:i/>
        </w:rPr>
      </w:pPr>
      <w:r w:rsidRPr="00BC54AB">
        <w:rPr>
          <w:rFonts w:ascii="Times New Roman" w:hAnsi="Times New Roman" w:cs="Times New Roman"/>
          <w:i/>
        </w:rPr>
        <w:t xml:space="preserve">If you’re buying this policy to protect your assets and your assets are less than $70,000, you may want to consider other options to pay for your long-term care. </w:t>
      </w:r>
    </w:p>
    <w:p w14:paraId="29990334" w14:textId="77777777" w:rsidR="00BC54AB" w:rsidRPr="00BC54AB" w:rsidRDefault="00BC54AB" w:rsidP="00BC54AB">
      <w:pPr>
        <w:spacing w:after="0"/>
        <w:rPr>
          <w:rFonts w:ascii="Times New Roman" w:hAnsi="Times New Roman" w:cs="Times New Roman"/>
        </w:rPr>
      </w:pPr>
    </w:p>
    <w:p w14:paraId="5DA2FA64" w14:textId="24AFECE9" w:rsidR="00BC54AB" w:rsidRPr="00BC54AB" w:rsidRDefault="00BC54AB" w:rsidP="00BC54AB">
      <w:pPr>
        <w:spacing w:after="0"/>
        <w:jc w:val="center"/>
        <w:rPr>
          <w:rFonts w:ascii="Times New Roman" w:hAnsi="Times New Roman" w:cs="Times New Roman"/>
          <w:b/>
        </w:rPr>
      </w:pPr>
      <w:r w:rsidRPr="00BC54AB">
        <w:rPr>
          <w:rFonts w:ascii="Times New Roman" w:hAnsi="Times New Roman" w:cs="Times New Roman"/>
          <w:b/>
        </w:rPr>
        <w:t>Disclosure Statement</w:t>
      </w:r>
    </w:p>
    <w:p w14:paraId="506CB880" w14:textId="77777777" w:rsidR="00BC54AB" w:rsidRPr="00BC54AB" w:rsidRDefault="00BC54AB" w:rsidP="00BC54AB">
      <w:pPr>
        <w:spacing w:after="0"/>
        <w:rPr>
          <w:rFonts w:ascii="Times New Roman" w:hAnsi="Times New Roman" w:cs="Times New Roman"/>
          <w:b/>
        </w:rPr>
      </w:pPr>
    </w:p>
    <w:p w14:paraId="75EEEF19" w14:textId="77777777" w:rsidR="00BC54AB" w:rsidRPr="00BC54AB" w:rsidRDefault="00BC54AB" w:rsidP="00BC54A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roofErr w:type="gramStart"/>
      <w:r w:rsidRPr="00BC54AB">
        <w:rPr>
          <w:rFonts w:ascii="Times New Roman" w:hAnsi="Times New Roman" w:cs="Times New Roman"/>
        </w:rPr>
        <w:t>[]⁭</w:t>
      </w:r>
      <w:proofErr w:type="gramEnd"/>
      <w:r w:rsidRPr="00BC54AB">
        <w:rPr>
          <w:rFonts w:ascii="Times New Roman" w:hAnsi="Times New Roman" w:cs="Times New Roman"/>
        </w:rPr>
        <w:t xml:space="preserve">  The answers to the questions above describe my financial situation. </w:t>
      </w:r>
    </w:p>
    <w:p w14:paraId="6A5781CC" w14:textId="77777777" w:rsidR="00BC54AB" w:rsidRPr="00BC54AB" w:rsidRDefault="00BC54AB" w:rsidP="00BC54AB">
      <w:pPr>
        <w:pBdr>
          <w:top w:val="single" w:sz="4" w:space="1" w:color="auto"/>
          <w:left w:val="single" w:sz="4" w:space="4" w:color="auto"/>
          <w:bottom w:val="single" w:sz="4" w:space="1" w:color="auto"/>
          <w:right w:val="single" w:sz="4" w:space="4" w:color="auto"/>
        </w:pBdr>
        <w:spacing w:after="0"/>
        <w:outlineLvl w:val="0"/>
        <w:rPr>
          <w:rFonts w:ascii="Times New Roman" w:hAnsi="Times New Roman" w:cs="Times New Roman"/>
          <w:b/>
        </w:rPr>
      </w:pPr>
      <w:r w:rsidRPr="00BC54AB">
        <w:rPr>
          <w:rFonts w:ascii="Times New Roman" w:hAnsi="Times New Roman" w:cs="Times New Roman"/>
          <w:b/>
        </w:rPr>
        <w:t xml:space="preserve">Or </w:t>
      </w:r>
    </w:p>
    <w:p w14:paraId="3A1B68B8" w14:textId="77777777" w:rsidR="00BC54AB" w:rsidRPr="00BC54AB" w:rsidRDefault="00BC54AB" w:rsidP="00BC54A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roofErr w:type="gramStart"/>
      <w:r w:rsidRPr="00BC54AB">
        <w:rPr>
          <w:rFonts w:ascii="Times New Roman" w:hAnsi="Times New Roman" w:cs="Times New Roman"/>
        </w:rPr>
        <w:t>[]⁭</w:t>
      </w:r>
      <w:proofErr w:type="gramEnd"/>
      <w:r w:rsidRPr="00BC54AB">
        <w:rPr>
          <w:rFonts w:ascii="Times New Roman" w:hAnsi="Times New Roman" w:cs="Times New Roman"/>
        </w:rPr>
        <w:t xml:space="preserve">  I choose not to complete this information. (Check one)  </w:t>
      </w:r>
    </w:p>
    <w:p w14:paraId="488D2D1D" w14:textId="77777777" w:rsidR="00BC54AB" w:rsidRPr="00BC54AB" w:rsidRDefault="00BC54AB" w:rsidP="00BC54A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6B089C4E" w14:textId="77777777" w:rsidR="00BC54AB" w:rsidRPr="00BC54AB" w:rsidRDefault="00BC54AB" w:rsidP="00BC54A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BC54AB">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472BA25F" wp14:editId="7000E64C">
                <wp:simplePos x="0" y="0"/>
                <wp:positionH relativeFrom="column">
                  <wp:posOffset>-60960</wp:posOffset>
                </wp:positionH>
                <wp:positionV relativeFrom="paragraph">
                  <wp:posOffset>2540</wp:posOffset>
                </wp:positionV>
                <wp:extent cx="6804660" cy="635"/>
                <wp:effectExtent l="11430" t="7620" r="13335" b="10795"/>
                <wp:wrapNone/>
                <wp:docPr id="4"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660" cy="635"/>
                        </a:xfrm>
                        <a:custGeom>
                          <a:avLst/>
                          <a:gdLst>
                            <a:gd name="T0" fmla="*/ 0 w 10716"/>
                            <a:gd name="T1" fmla="*/ 0 h 1"/>
                            <a:gd name="T2" fmla="*/ 6804660 w 10716"/>
                            <a:gd name="T3" fmla="*/ 635 h 1"/>
                            <a:gd name="T4" fmla="*/ 0 60000 65536"/>
                            <a:gd name="T5" fmla="*/ 0 60000 65536"/>
                          </a:gdLst>
                          <a:ahLst/>
                          <a:cxnLst>
                            <a:cxn ang="T4">
                              <a:pos x="T0" y="T1"/>
                            </a:cxn>
                            <a:cxn ang="T5">
                              <a:pos x="T2" y="T3"/>
                            </a:cxn>
                          </a:cxnLst>
                          <a:rect l="0" t="0" r="r" b="b"/>
                          <a:pathLst>
                            <a:path w="10716" h="1">
                              <a:moveTo>
                                <a:pt x="0" y="0"/>
                              </a:moveTo>
                              <a:lnTo>
                                <a:pt x="10716"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060590" id="Freeform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pt,.2pt,531pt,.25pt" coordsize="107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" filled="f">
                <v:path arrowok="t" o:connecttype="custom" o:connectlocs="0,0;2147483646,403225" o:connectangles="0,0"/>
              </v:polyline>
            </w:pict>
          </mc:Fallback>
        </mc:AlternateContent>
      </w:r>
      <w:r w:rsidRPr="00BC54AB">
        <w:rPr>
          <w:rFonts w:ascii="Times New Roman" w:hAnsi="Times New Roman" w:cs="Times New Roman"/>
        </w:rPr>
        <w:t xml:space="preserve">I acknowledge that the carrier and/or its agent (below) has reviewed this form with me including the premium, premium rate increase history and potential for premium increases in the future. [For direct mail situations, use the following: I acknowledge that I have reviewed this form including the premium, premium rate increase history and potential for premium increases in the future.] I understand the above disclosures.  </w:t>
      </w:r>
    </w:p>
    <w:p w14:paraId="44615652" w14:textId="77777777" w:rsidR="00BC54AB" w:rsidRPr="00BC54AB" w:rsidRDefault="00BC54AB" w:rsidP="00BC54A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65395689" w14:textId="77777777" w:rsidR="00BC54AB" w:rsidRPr="00BC54AB" w:rsidRDefault="00BC54AB" w:rsidP="00BC54A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roofErr w:type="gramStart"/>
      <w:r w:rsidRPr="00BC54AB">
        <w:rPr>
          <w:rFonts w:ascii="Times New Roman" w:hAnsi="Times New Roman" w:cs="Times New Roman"/>
        </w:rPr>
        <w:t xml:space="preserve">[]  </w:t>
      </w:r>
      <w:r w:rsidRPr="00BC54AB">
        <w:rPr>
          <w:rFonts w:ascii="Times New Roman" w:hAnsi="Times New Roman" w:cs="Times New Roman"/>
          <w:b/>
        </w:rPr>
        <w:t>I</w:t>
      </w:r>
      <w:proofErr w:type="gramEnd"/>
      <w:r w:rsidRPr="00BC54AB">
        <w:rPr>
          <w:rFonts w:ascii="Times New Roman" w:hAnsi="Times New Roman" w:cs="Times New Roman"/>
          <w:b/>
        </w:rPr>
        <w:t xml:space="preserve"> understand that the rates for this policy may increase in the future.</w:t>
      </w:r>
      <w:r w:rsidRPr="00BC54AB">
        <w:rPr>
          <w:rFonts w:ascii="Times New Roman" w:hAnsi="Times New Roman" w:cs="Times New Roman"/>
        </w:rPr>
        <w:t xml:space="preserve"> (This box must be checked).  </w:t>
      </w:r>
    </w:p>
    <w:p w14:paraId="63B9C24C" w14:textId="77777777" w:rsidR="00BC54AB" w:rsidRPr="00BC54AB" w:rsidRDefault="00BC54AB" w:rsidP="00BC54AB">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685FD977" w14:textId="77777777" w:rsidR="00BC54AB" w:rsidRPr="00BC54AB" w:rsidRDefault="00BC54AB" w:rsidP="00BC54AB">
      <w:pPr>
        <w:spacing w:after="0"/>
        <w:rPr>
          <w:rFonts w:ascii="Times New Roman" w:hAnsi="Times New Roman" w:cs="Times New Roman"/>
        </w:rPr>
      </w:pPr>
    </w:p>
    <w:p w14:paraId="40268DBC" w14:textId="77777777" w:rsidR="00BC54AB" w:rsidRPr="00BC54AB" w:rsidRDefault="00BC54AB" w:rsidP="00BC54AB">
      <w:pPr>
        <w:spacing w:after="0"/>
        <w:outlineLvl w:val="0"/>
        <w:rPr>
          <w:rFonts w:ascii="Times New Roman" w:hAnsi="Times New Roman" w:cs="Times New Roman"/>
        </w:rPr>
      </w:pPr>
      <w:r w:rsidRPr="00BC54AB">
        <w:rPr>
          <w:rFonts w:ascii="Times New Roman" w:hAnsi="Times New Roman" w:cs="Times New Roman"/>
        </w:rPr>
        <w:t>Signed: (Applicant)_____________________ (Date) _________________</w:t>
      </w:r>
    </w:p>
    <w:p w14:paraId="22184788" w14:textId="77777777" w:rsidR="00BC54AB" w:rsidRPr="00BC54AB" w:rsidRDefault="00BC54AB" w:rsidP="00BC54AB">
      <w:pPr>
        <w:spacing w:after="0"/>
        <w:rPr>
          <w:rFonts w:ascii="Times New Roman" w:hAnsi="Times New Roman" w:cs="Times New Roman"/>
        </w:rPr>
      </w:pPr>
    </w:p>
    <w:p w14:paraId="187CE4E8" w14:textId="77777777" w:rsidR="00BC54AB" w:rsidRPr="00BC54AB" w:rsidRDefault="00BC54AB" w:rsidP="00BC54AB">
      <w:pPr>
        <w:spacing w:after="0"/>
        <w:rPr>
          <w:rFonts w:ascii="Times New Roman" w:hAnsi="Times New Roman" w:cs="Times New Roman"/>
        </w:rPr>
      </w:pPr>
      <w:r w:rsidRPr="00BC54AB">
        <w:rPr>
          <w:rFonts w:ascii="Times New Roman" w:hAnsi="Times New Roman" w:cs="Times New Roman"/>
        </w:rPr>
        <w:t xml:space="preserve">[ I explained to the applicant the importance of completing this information. </w:t>
      </w:r>
    </w:p>
    <w:p w14:paraId="0A664A1D" w14:textId="77777777" w:rsidR="00BC54AB" w:rsidRPr="00BC54AB" w:rsidRDefault="00BC54AB" w:rsidP="00BC54AB">
      <w:pPr>
        <w:spacing w:after="0"/>
        <w:rPr>
          <w:rFonts w:ascii="Times New Roman" w:hAnsi="Times New Roman" w:cs="Times New Roman"/>
        </w:rPr>
      </w:pPr>
    </w:p>
    <w:p w14:paraId="1135E5FF" w14:textId="77777777" w:rsidR="00BC54AB" w:rsidRPr="00BC54AB" w:rsidRDefault="00BC54AB" w:rsidP="00BC54AB">
      <w:pPr>
        <w:spacing w:after="0"/>
        <w:outlineLvl w:val="0"/>
        <w:rPr>
          <w:rFonts w:ascii="Times New Roman" w:hAnsi="Times New Roman" w:cs="Times New Roman"/>
        </w:rPr>
      </w:pPr>
      <w:r w:rsidRPr="00BC54AB">
        <w:rPr>
          <w:rFonts w:ascii="Times New Roman" w:hAnsi="Times New Roman" w:cs="Times New Roman"/>
        </w:rPr>
        <w:t>Signed: (Agent) ________________________ (Date) _________________</w:t>
      </w:r>
    </w:p>
    <w:p w14:paraId="5BC52899" w14:textId="77777777" w:rsidR="00BC54AB" w:rsidRPr="00BC54AB" w:rsidRDefault="00BC54AB" w:rsidP="00BC54AB">
      <w:pPr>
        <w:spacing w:after="0"/>
        <w:rPr>
          <w:rFonts w:ascii="Times New Roman" w:hAnsi="Times New Roman" w:cs="Times New Roman"/>
        </w:rPr>
      </w:pPr>
    </w:p>
    <w:p w14:paraId="35B361EE" w14:textId="77777777" w:rsidR="00BC54AB" w:rsidRPr="00BC54AB" w:rsidRDefault="00BC54AB" w:rsidP="00BC54AB">
      <w:pPr>
        <w:spacing w:after="0"/>
        <w:outlineLvl w:val="0"/>
        <w:rPr>
          <w:rFonts w:ascii="Times New Roman" w:hAnsi="Times New Roman" w:cs="Times New Roman"/>
        </w:rPr>
      </w:pPr>
      <w:r w:rsidRPr="00BC54AB">
        <w:rPr>
          <w:rFonts w:ascii="Times New Roman" w:hAnsi="Times New Roman" w:cs="Times New Roman"/>
        </w:rPr>
        <w:t>Agent’s Printed Name: __________________________________________</w:t>
      </w:r>
      <w:proofErr w:type="gramStart"/>
      <w:r w:rsidRPr="00BC54AB">
        <w:rPr>
          <w:rFonts w:ascii="Times New Roman" w:hAnsi="Times New Roman" w:cs="Times New Roman"/>
        </w:rPr>
        <w:t>_ ]</w:t>
      </w:r>
      <w:proofErr w:type="gramEnd"/>
      <w:r w:rsidRPr="00BC54AB">
        <w:rPr>
          <w:rFonts w:ascii="Times New Roman" w:hAnsi="Times New Roman" w:cs="Times New Roman"/>
        </w:rPr>
        <w:t xml:space="preserve"> </w:t>
      </w:r>
    </w:p>
    <w:p w14:paraId="3DC0B3F7" w14:textId="77777777" w:rsidR="00BC54AB" w:rsidRPr="00BC54AB" w:rsidRDefault="00BC54AB" w:rsidP="00BC54AB">
      <w:pPr>
        <w:spacing w:after="0"/>
        <w:rPr>
          <w:rFonts w:ascii="Times New Roman" w:hAnsi="Times New Roman" w:cs="Times New Roman"/>
        </w:rPr>
      </w:pPr>
    </w:p>
    <w:p w14:paraId="24C4CFAB" w14:textId="77777777" w:rsidR="00BC54AB" w:rsidRPr="00BC54AB" w:rsidRDefault="00BC54AB" w:rsidP="00BC54AB">
      <w:pPr>
        <w:spacing w:after="0"/>
        <w:rPr>
          <w:rFonts w:ascii="Times New Roman" w:hAnsi="Times New Roman" w:cs="Times New Roman"/>
        </w:rPr>
      </w:pPr>
      <w:r w:rsidRPr="00BC54AB">
        <w:rPr>
          <w:rFonts w:ascii="Times New Roman" w:hAnsi="Times New Roman" w:cs="Times New Roman"/>
        </w:rPr>
        <w:t xml:space="preserve">[ In order for us to process your application, please return this signed statement to [name of </w:t>
      </w:r>
    </w:p>
    <w:p w14:paraId="2D5F8ACB" w14:textId="77777777" w:rsidR="00BC54AB" w:rsidRPr="00BC54AB" w:rsidRDefault="00BC54AB" w:rsidP="00BC54AB">
      <w:pPr>
        <w:spacing w:after="0"/>
        <w:rPr>
          <w:rFonts w:ascii="Times New Roman" w:hAnsi="Times New Roman" w:cs="Times New Roman"/>
        </w:rPr>
      </w:pPr>
      <w:r w:rsidRPr="00BC54AB">
        <w:rPr>
          <w:rFonts w:ascii="Times New Roman" w:hAnsi="Times New Roman" w:cs="Times New Roman"/>
        </w:rPr>
        <w:t>company], along with your application</w:t>
      </w:r>
      <w:proofErr w:type="gramStart"/>
      <w:r w:rsidRPr="00BC54AB">
        <w:rPr>
          <w:rFonts w:ascii="Times New Roman" w:hAnsi="Times New Roman" w:cs="Times New Roman"/>
        </w:rPr>
        <w:t>. ]</w:t>
      </w:r>
      <w:proofErr w:type="gramEnd"/>
      <w:r w:rsidRPr="00BC54AB">
        <w:rPr>
          <w:rFonts w:ascii="Times New Roman" w:hAnsi="Times New Roman" w:cs="Times New Roman"/>
        </w:rPr>
        <w:t xml:space="preserve"> </w:t>
      </w:r>
    </w:p>
    <w:p w14:paraId="455C6603" w14:textId="77777777" w:rsidR="00BC54AB" w:rsidRPr="00BC54AB" w:rsidRDefault="00BC54AB" w:rsidP="00BC54AB">
      <w:pPr>
        <w:spacing w:after="0"/>
        <w:rPr>
          <w:rFonts w:ascii="Times New Roman" w:hAnsi="Times New Roman" w:cs="Times New Roman"/>
        </w:rPr>
      </w:pPr>
    </w:p>
    <w:p w14:paraId="04C259E2" w14:textId="77777777" w:rsidR="00BC54AB" w:rsidRPr="00BC54AB" w:rsidRDefault="00BC54AB" w:rsidP="00BC54AB">
      <w:pPr>
        <w:spacing w:after="0"/>
        <w:rPr>
          <w:rFonts w:ascii="Times New Roman" w:hAnsi="Times New Roman" w:cs="Times New Roman"/>
        </w:rPr>
      </w:pPr>
      <w:r w:rsidRPr="00BC54AB">
        <w:rPr>
          <w:rFonts w:ascii="Times New Roman" w:hAnsi="Times New Roman" w:cs="Times New Roman"/>
        </w:rPr>
        <w:t xml:space="preserve">[ My agent has advised me that this policy does not seem to be suitable for me. However, I still want the company to consider my application. </w:t>
      </w:r>
    </w:p>
    <w:p w14:paraId="2EFEEFF2" w14:textId="77777777" w:rsidR="00BC54AB" w:rsidRPr="00BC54AB" w:rsidRDefault="00BC54AB" w:rsidP="00BC54AB">
      <w:pPr>
        <w:spacing w:after="0"/>
        <w:rPr>
          <w:rFonts w:ascii="Times New Roman" w:hAnsi="Times New Roman" w:cs="Times New Roman"/>
        </w:rPr>
      </w:pPr>
      <w:r w:rsidRPr="00BC54AB">
        <w:rPr>
          <w:rFonts w:ascii="Times New Roman" w:hAnsi="Times New Roman" w:cs="Times New Roman"/>
        </w:rPr>
        <w:t>Signed</w:t>
      </w:r>
      <w:proofErr w:type="gramStart"/>
      <w:r w:rsidRPr="00BC54AB">
        <w:rPr>
          <w:rFonts w:ascii="Times New Roman" w:hAnsi="Times New Roman" w:cs="Times New Roman"/>
        </w:rPr>
        <w:t>:  (</w:t>
      </w:r>
      <w:proofErr w:type="gramEnd"/>
      <w:r w:rsidRPr="00BC54AB">
        <w:rPr>
          <w:rFonts w:ascii="Times New Roman" w:hAnsi="Times New Roman" w:cs="Times New Roman"/>
        </w:rPr>
        <w:t>Applicant) ________________(Date) __________________]</w:t>
      </w:r>
    </w:p>
    <w:p w14:paraId="0547DD47" w14:textId="77777777" w:rsidR="00BC54AB" w:rsidRPr="00BC54AB" w:rsidRDefault="00BC54AB" w:rsidP="00BC54AB">
      <w:pPr>
        <w:spacing w:after="0"/>
        <w:rPr>
          <w:rFonts w:ascii="Times New Roman" w:hAnsi="Times New Roman" w:cs="Times New Roman"/>
        </w:rPr>
      </w:pPr>
    </w:p>
    <w:p w14:paraId="37976D63" w14:textId="77777777" w:rsidR="002F7A41" w:rsidRDefault="00BC54AB" w:rsidP="002F7A41">
      <w:pPr>
        <w:spacing w:after="0"/>
        <w:ind w:firstLine="720"/>
        <w:outlineLvl w:val="0"/>
        <w:rPr>
          <w:rFonts w:ascii="Times New Roman" w:hAnsi="Times New Roman" w:cs="Times New Roman"/>
        </w:rPr>
      </w:pPr>
      <w:r w:rsidRPr="00BC54AB">
        <w:rPr>
          <w:rFonts w:ascii="Times New Roman" w:hAnsi="Times New Roman" w:cs="Times New Roman"/>
          <w:b/>
        </w:rPr>
        <w:t>Drafting Note:</w:t>
      </w:r>
      <w:r w:rsidRPr="00BC54AB">
        <w:rPr>
          <w:rFonts w:ascii="Times New Roman" w:hAnsi="Times New Roman" w:cs="Times New Roman"/>
        </w:rPr>
        <w:t xml:space="preserve"> Choose the appropriate sentences depending on whether this is a direct </w:t>
      </w:r>
    </w:p>
    <w:p w14:paraId="31008F69" w14:textId="5C8A1012" w:rsidR="00BC54AB" w:rsidRPr="00BC54AB" w:rsidRDefault="00BC54AB" w:rsidP="002F7A41">
      <w:pPr>
        <w:spacing w:after="0"/>
        <w:ind w:firstLine="720"/>
        <w:outlineLvl w:val="0"/>
        <w:rPr>
          <w:rFonts w:ascii="Times New Roman" w:hAnsi="Times New Roman" w:cs="Times New Roman"/>
        </w:rPr>
      </w:pPr>
      <w:r w:rsidRPr="00BC54AB">
        <w:rPr>
          <w:rFonts w:ascii="Times New Roman" w:hAnsi="Times New Roman" w:cs="Times New Roman"/>
        </w:rPr>
        <w:t xml:space="preserve">mail or agent sale. </w:t>
      </w:r>
    </w:p>
    <w:p w14:paraId="7D8A85D5" w14:textId="77777777" w:rsidR="00BC54AB" w:rsidRPr="00BC54AB" w:rsidRDefault="00BC54AB" w:rsidP="00BC54AB">
      <w:pPr>
        <w:spacing w:after="0"/>
        <w:rPr>
          <w:rFonts w:ascii="Times New Roman" w:hAnsi="Times New Roman" w:cs="Times New Roman"/>
        </w:rPr>
      </w:pPr>
    </w:p>
    <w:p w14:paraId="463D42A6" w14:textId="77777777" w:rsidR="00BC54AB" w:rsidRPr="00BC54AB" w:rsidRDefault="00BC54AB" w:rsidP="00BC54AB">
      <w:pPr>
        <w:spacing w:after="0"/>
        <w:outlineLvl w:val="0"/>
        <w:rPr>
          <w:rFonts w:ascii="Times New Roman" w:hAnsi="Times New Roman" w:cs="Times New Roman"/>
          <w:i/>
        </w:rPr>
      </w:pPr>
      <w:r w:rsidRPr="00BC54AB">
        <w:rPr>
          <w:rFonts w:ascii="Times New Roman" w:hAnsi="Times New Roman" w:cs="Times New Roman"/>
          <w:i/>
        </w:rPr>
        <w:t xml:space="preserve">The company may contact you to verify your answers. </w:t>
      </w:r>
    </w:p>
    <w:p w14:paraId="3732C754" w14:textId="77777777" w:rsidR="00BC54AB" w:rsidRPr="00BC54AB" w:rsidRDefault="00BC54AB" w:rsidP="00BC54AB">
      <w:pPr>
        <w:spacing w:after="0"/>
        <w:rPr>
          <w:rFonts w:ascii="Times New Roman" w:hAnsi="Times New Roman" w:cs="Times New Roman"/>
          <w:i/>
        </w:rPr>
      </w:pPr>
    </w:p>
    <w:p w14:paraId="54AE9737" w14:textId="77777777" w:rsidR="002F7A41" w:rsidRDefault="00BC54AB" w:rsidP="002F7A41">
      <w:pPr>
        <w:spacing w:after="0"/>
        <w:ind w:firstLine="720"/>
        <w:rPr>
          <w:rFonts w:ascii="Times New Roman" w:hAnsi="Times New Roman" w:cs="Times New Roman"/>
        </w:rPr>
      </w:pPr>
      <w:r w:rsidRPr="00BC54AB">
        <w:rPr>
          <w:rFonts w:ascii="Times New Roman" w:hAnsi="Times New Roman" w:cs="Times New Roman"/>
          <w:b/>
        </w:rPr>
        <w:t>Drafting Note:</w:t>
      </w:r>
      <w:r w:rsidRPr="00BC54AB">
        <w:rPr>
          <w:rFonts w:ascii="Times New Roman" w:hAnsi="Times New Roman" w:cs="Times New Roman"/>
        </w:rPr>
        <w:t xml:space="preserve"> When the Long-Term Care Insurance Personal Worksheet is furnished to </w:t>
      </w:r>
    </w:p>
    <w:p w14:paraId="1E50B9A7" w14:textId="77777777" w:rsidR="002F7A41" w:rsidRDefault="00BC54AB" w:rsidP="002F7A41">
      <w:pPr>
        <w:spacing w:after="0"/>
        <w:ind w:firstLine="720"/>
        <w:rPr>
          <w:rFonts w:ascii="Times New Roman" w:hAnsi="Times New Roman" w:cs="Times New Roman"/>
        </w:rPr>
      </w:pPr>
      <w:r w:rsidRPr="00BC54AB">
        <w:rPr>
          <w:rFonts w:ascii="Times New Roman" w:hAnsi="Times New Roman" w:cs="Times New Roman"/>
        </w:rPr>
        <w:t xml:space="preserve">employees and their spouses under employer group policies, the text from the heading </w:t>
      </w:r>
    </w:p>
    <w:p w14:paraId="3215A002" w14:textId="48EBEF86" w:rsidR="00BC54AB" w:rsidRPr="00BC54AB" w:rsidRDefault="00BC54AB" w:rsidP="002F7A41">
      <w:pPr>
        <w:spacing w:after="0"/>
        <w:ind w:firstLine="720"/>
        <w:rPr>
          <w:rFonts w:ascii="Times New Roman" w:hAnsi="Times New Roman" w:cs="Times New Roman"/>
        </w:rPr>
      </w:pPr>
      <w:r w:rsidRPr="00BC54AB">
        <w:rPr>
          <w:rFonts w:ascii="Times New Roman" w:hAnsi="Times New Roman" w:cs="Times New Roman"/>
        </w:rPr>
        <w:t xml:space="preserve">“Disclosure Statement” to the end of the page may be removed. </w:t>
      </w:r>
    </w:p>
    <w:p w14:paraId="02A832F0" w14:textId="77777777" w:rsidR="00BC54AB" w:rsidRPr="00BC54AB" w:rsidRDefault="00BC54AB" w:rsidP="00BC54AB">
      <w:pPr>
        <w:spacing w:after="0"/>
        <w:rPr>
          <w:rFonts w:ascii="Times New Roman" w:hAnsi="Times New Roman" w:cs="Times New Roman"/>
        </w:rPr>
      </w:pPr>
    </w:p>
    <w:p w14:paraId="09B6DC3C" w14:textId="77777777" w:rsidR="00BC54AB" w:rsidRPr="001941F7" w:rsidRDefault="00BC54AB" w:rsidP="001941F7">
      <w:pPr>
        <w:spacing w:after="0"/>
        <w:rPr>
          <w:rFonts w:ascii="Times New Roman" w:hAnsi="Times New Roman" w:cs="Times New Roman"/>
          <w:b/>
        </w:rPr>
      </w:pPr>
    </w:p>
    <w:p w14:paraId="6FE46A98" w14:textId="438C99CC" w:rsidR="00F002EE" w:rsidRPr="001941F7" w:rsidRDefault="00F002EE" w:rsidP="001941F7">
      <w:pPr>
        <w:tabs>
          <w:tab w:val="left" w:pos="8932"/>
        </w:tabs>
        <w:spacing w:after="0"/>
        <w:rPr>
          <w:rFonts w:ascii="Times New Roman" w:hAnsi="Times New Roman" w:cs="Times New Roman"/>
          <w:color w:val="000000" w:themeColor="text1"/>
        </w:rPr>
      </w:pPr>
    </w:p>
    <w:p w14:paraId="2034A37B" w14:textId="7779674C" w:rsidR="001941F7" w:rsidRPr="001941F7" w:rsidDel="001941F7" w:rsidRDefault="001941F7" w:rsidP="001941F7">
      <w:pPr>
        <w:spacing w:after="0"/>
        <w:jc w:val="center"/>
        <w:outlineLvl w:val="0"/>
        <w:rPr>
          <w:del w:id="1265" w:author="Torian, David" w:date="2018-09-28T10:14:00Z"/>
          <w:rFonts w:ascii="Times New Roman" w:hAnsi="Times New Roman" w:cs="Times New Roman"/>
          <w:b/>
        </w:rPr>
      </w:pPr>
      <w:del w:id="1266" w:author="Torian, David" w:date="2018-09-28T10:14:00Z">
        <w:r w:rsidRPr="001941F7" w:rsidDel="001941F7">
          <w:rPr>
            <w:rFonts w:ascii="Times New Roman" w:hAnsi="Times New Roman" w:cs="Times New Roman"/>
            <w:b/>
          </w:rPr>
          <w:delText>WORKSHEET 1</w:delText>
        </w:r>
      </w:del>
    </w:p>
    <w:p w14:paraId="1E706F91" w14:textId="077CCFA4" w:rsidR="001941F7" w:rsidRPr="001941F7" w:rsidDel="001941F7" w:rsidRDefault="001941F7" w:rsidP="001941F7">
      <w:pPr>
        <w:spacing w:after="0"/>
        <w:jc w:val="center"/>
        <w:rPr>
          <w:del w:id="1267" w:author="Torian, David" w:date="2018-09-28T10:14:00Z"/>
          <w:rFonts w:ascii="Times New Roman" w:hAnsi="Times New Roman" w:cs="Times New Roman"/>
          <w:b/>
        </w:rPr>
      </w:pPr>
    </w:p>
    <w:p w14:paraId="5A74C4E6" w14:textId="05F0B80E" w:rsidR="001941F7" w:rsidRPr="001941F7" w:rsidDel="001941F7" w:rsidRDefault="001941F7" w:rsidP="001941F7">
      <w:pPr>
        <w:spacing w:after="0"/>
        <w:jc w:val="center"/>
        <w:outlineLvl w:val="0"/>
        <w:rPr>
          <w:del w:id="1268" w:author="Torian, David" w:date="2018-09-28T10:14:00Z"/>
          <w:rFonts w:ascii="Times New Roman" w:hAnsi="Times New Roman" w:cs="Times New Roman"/>
          <w:i/>
        </w:rPr>
      </w:pPr>
      <w:del w:id="1269" w:author="Torian, David" w:date="2018-09-28T10:14:00Z">
        <w:r w:rsidRPr="001941F7" w:rsidDel="001941F7">
          <w:rPr>
            <w:rFonts w:ascii="Times New Roman" w:hAnsi="Times New Roman" w:cs="Times New Roman"/>
            <w:i/>
          </w:rPr>
          <w:delText>Availability and Cost of Long-Term Care in My Area</w:delText>
        </w:r>
      </w:del>
    </w:p>
    <w:p w14:paraId="4CB28060" w14:textId="7ED19A25" w:rsidR="001941F7" w:rsidRPr="001941F7" w:rsidDel="001941F7" w:rsidRDefault="001941F7" w:rsidP="001941F7">
      <w:pPr>
        <w:pBdr>
          <w:bottom w:val="single" w:sz="4" w:space="1" w:color="auto"/>
        </w:pBdr>
        <w:spacing w:after="0"/>
        <w:rPr>
          <w:del w:id="1270" w:author="Torian, David" w:date="2018-09-28T10:14:00Z"/>
          <w:rFonts w:ascii="Times New Roman" w:hAnsi="Times New Roman" w:cs="Times New Roman"/>
        </w:rPr>
      </w:pPr>
    </w:p>
    <w:p w14:paraId="76F3AE06" w14:textId="31A311DD" w:rsidR="001941F7" w:rsidRPr="001941F7" w:rsidDel="001941F7" w:rsidRDefault="001941F7" w:rsidP="001941F7">
      <w:pPr>
        <w:pBdr>
          <w:bottom w:val="single" w:sz="4" w:space="1" w:color="auto"/>
        </w:pBdr>
        <w:spacing w:after="0"/>
        <w:rPr>
          <w:del w:id="1271" w:author="Torian, David" w:date="2018-09-28T10:14:00Z"/>
          <w:rFonts w:ascii="Times New Roman" w:hAnsi="Times New Roman" w:cs="Times New Roman"/>
        </w:rPr>
      </w:pPr>
      <w:del w:id="1272" w:author="Torian, David" w:date="2018-09-28T10:14:00Z">
        <w:r w:rsidRPr="001941F7" w:rsidDel="001941F7">
          <w:rPr>
            <w:rFonts w:ascii="Times New Roman" w:hAnsi="Times New Roman" w:cs="Times New Roman"/>
          </w:rPr>
          <w:delText xml:space="preserve">Find out what facilities and services provide long-term care in your area (or in the area where you would be most likely to receive care) and what these services cost. List the information below. </w:delText>
        </w:r>
      </w:del>
    </w:p>
    <w:p w14:paraId="7D68237F" w14:textId="57F10A86" w:rsidR="001941F7" w:rsidRPr="001941F7" w:rsidDel="001941F7" w:rsidRDefault="001941F7" w:rsidP="001941F7">
      <w:pPr>
        <w:spacing w:after="0"/>
        <w:rPr>
          <w:del w:id="1273" w:author="Torian, David" w:date="2018-09-28T10:14:00Z"/>
          <w:rFonts w:ascii="Times New Roman" w:hAnsi="Times New Roman" w:cs="Times New Roman"/>
        </w:rPr>
      </w:pPr>
    </w:p>
    <w:p w14:paraId="1F26C124" w14:textId="51CE7BD0" w:rsidR="001941F7" w:rsidRPr="001941F7" w:rsidDel="001941F7" w:rsidRDefault="001941F7" w:rsidP="001941F7">
      <w:pPr>
        <w:pBdr>
          <w:bottom w:val="single" w:sz="4" w:space="1" w:color="auto"/>
        </w:pBdr>
        <w:spacing w:after="0"/>
        <w:jc w:val="center"/>
        <w:outlineLvl w:val="0"/>
        <w:rPr>
          <w:del w:id="1274" w:author="Torian, David" w:date="2018-09-28T10:14:00Z"/>
          <w:rFonts w:ascii="Times New Roman" w:hAnsi="Times New Roman" w:cs="Times New Roman"/>
          <w:b/>
        </w:rPr>
      </w:pPr>
      <w:del w:id="1275" w:author="Torian, David" w:date="2018-09-28T10:14:00Z">
        <w:r w:rsidRPr="001941F7" w:rsidDel="001941F7">
          <w:rPr>
            <w:rFonts w:ascii="Times New Roman" w:hAnsi="Times New Roman" w:cs="Times New Roman"/>
            <w:b/>
          </w:rPr>
          <w:delText>Home Health Agency</w:delText>
        </w:r>
      </w:del>
    </w:p>
    <w:p w14:paraId="2CCC3B40" w14:textId="7970BD3D" w:rsidR="001941F7" w:rsidRPr="001941F7" w:rsidDel="001941F7" w:rsidRDefault="001941F7" w:rsidP="001941F7">
      <w:pPr>
        <w:spacing w:after="0"/>
        <w:rPr>
          <w:del w:id="1276" w:author="Torian, David" w:date="2018-09-28T10:14:00Z"/>
          <w:rFonts w:ascii="Times New Roman" w:hAnsi="Times New Roman" w:cs="Times New Roman"/>
        </w:rPr>
      </w:pPr>
    </w:p>
    <w:p w14:paraId="3209D06E" w14:textId="7518D5D4" w:rsidR="001941F7" w:rsidRPr="001941F7" w:rsidDel="001941F7" w:rsidRDefault="001941F7" w:rsidP="001941F7">
      <w:pPr>
        <w:spacing w:after="0"/>
        <w:rPr>
          <w:del w:id="1277" w:author="Torian, David" w:date="2018-09-28T10:14:00Z"/>
          <w:rFonts w:ascii="Times New Roman" w:hAnsi="Times New Roman" w:cs="Times New Roman"/>
        </w:rPr>
        <w:sectPr w:rsidR="001941F7" w:rsidRPr="001941F7" w:rsidDel="001941F7" w:rsidSect="005157D6">
          <w:endnotePr>
            <w:numFmt w:val="decimal"/>
          </w:endnotePr>
          <w:pgSz w:w="12240" w:h="15840"/>
          <w:pgMar w:top="1296" w:right="1728" w:bottom="1296" w:left="1728" w:header="720" w:footer="720" w:gutter="0"/>
          <w:pgNumType w:start="2"/>
          <w:cols w:space="720"/>
          <w:titlePg/>
          <w:docGrid w:linePitch="360"/>
        </w:sectPr>
      </w:pPr>
    </w:p>
    <w:p w14:paraId="3D8DDF0F" w14:textId="271B54AF" w:rsidR="001941F7" w:rsidRPr="001941F7" w:rsidDel="001941F7" w:rsidRDefault="001941F7" w:rsidP="001941F7">
      <w:pPr>
        <w:spacing w:after="0"/>
        <w:rPr>
          <w:del w:id="1278" w:author="Torian, David" w:date="2018-09-28T10:14:00Z"/>
          <w:rFonts w:ascii="Times New Roman" w:hAnsi="Times New Roman" w:cs="Times New Roman"/>
        </w:rPr>
      </w:pPr>
      <w:del w:id="1279" w:author="Torian, David" w:date="2018-09-28T10:14:00Z">
        <w:r w:rsidRPr="001941F7" w:rsidDel="001941F7">
          <w:rPr>
            <w:rFonts w:ascii="Times New Roman" w:hAnsi="Times New Roman" w:cs="Times New Roman"/>
            <w:noProof/>
          </w:rPr>
          <mc:AlternateContent>
            <mc:Choice Requires="wps">
              <w:drawing>
                <wp:anchor distT="0" distB="0" distL="114300" distR="114300" simplePos="0" relativeHeight="251679232" behindDoc="0" locked="0" layoutInCell="1" allowOverlap="1" wp14:anchorId="38290CBE" wp14:editId="19DAAE57">
                  <wp:simplePos x="0" y="0"/>
                  <wp:positionH relativeFrom="column">
                    <wp:posOffset>3520440</wp:posOffset>
                  </wp:positionH>
                  <wp:positionV relativeFrom="paragraph">
                    <wp:posOffset>38100</wp:posOffset>
                  </wp:positionV>
                  <wp:extent cx="3086100" cy="1714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F5F81" w14:textId="77777777" w:rsidR="00020DB4" w:rsidRPr="00EE2529" w:rsidRDefault="00020DB4" w:rsidP="001941F7">
                              <w:r w:rsidRPr="00EE2529">
                                <w:t xml:space="preserve">Name of </w:t>
                              </w:r>
                              <w:r w:rsidRPr="00EE2529">
                                <w:rPr>
                                  <w:b/>
                                  <w:i/>
                                </w:rPr>
                                <w:t>another</w:t>
                              </w:r>
                              <w:r w:rsidRPr="00EE2529">
                                <w:t xml:space="preserve"> Home Health Agency</w:t>
                              </w:r>
                            </w:p>
                            <w:p w14:paraId="54BFD4FE" w14:textId="77777777" w:rsidR="00020DB4" w:rsidRPr="00EE2529" w:rsidRDefault="00020DB4" w:rsidP="001941F7">
                              <w:pPr>
                                <w:spacing w:after="60"/>
                              </w:pPr>
                              <w:r w:rsidRPr="00EE2529">
                                <w:t xml:space="preserve">you might use </w:t>
                              </w:r>
                            </w:p>
                            <w:p w14:paraId="5E5AFB4C" w14:textId="77777777" w:rsidR="00020DB4" w:rsidRPr="00EE2529" w:rsidRDefault="00020DB4" w:rsidP="001941F7">
                              <w:pPr>
                                <w:spacing w:after="60"/>
                                <w:rPr>
                                  <w:b/>
                                </w:rPr>
                              </w:pPr>
                              <w:r w:rsidRPr="00EE2529">
                                <w:t>Addre</w:t>
                              </w:r>
                              <w:r w:rsidRPr="00EE2529">
                                <w:rPr>
                                  <w:b/>
                                </w:rPr>
                                <w:t>ss___________________________</w:t>
                              </w:r>
                            </w:p>
                            <w:p w14:paraId="63678972" w14:textId="77777777" w:rsidR="00020DB4" w:rsidRPr="00EE2529" w:rsidRDefault="00020DB4" w:rsidP="001941F7">
                              <w:pPr>
                                <w:spacing w:after="60"/>
                                <w:rPr>
                                  <w:b/>
                                </w:rPr>
                              </w:pPr>
                              <w:r w:rsidRPr="00EE2529">
                                <w:rPr>
                                  <w:b/>
                                </w:rPr>
                                <w:t>__________________________________</w:t>
                              </w:r>
                            </w:p>
                            <w:p w14:paraId="1610B767" w14:textId="77777777" w:rsidR="00020DB4" w:rsidRPr="00EE2529" w:rsidRDefault="00020DB4" w:rsidP="001941F7">
                              <w:pPr>
                                <w:spacing w:after="60"/>
                                <w:rPr>
                                  <w:b/>
                                </w:rPr>
                              </w:pPr>
                              <w:r w:rsidRPr="00EE2529">
                                <w:rPr>
                                  <w:b/>
                                </w:rPr>
                                <w:t>__________________________________</w:t>
                              </w:r>
                            </w:p>
                            <w:p w14:paraId="1A58ADDB" w14:textId="77777777" w:rsidR="00020DB4" w:rsidRPr="00EE2529" w:rsidRDefault="00020DB4" w:rsidP="001941F7">
                              <w:pPr>
                                <w:spacing w:after="60"/>
                                <w:rPr>
                                  <w:b/>
                                </w:rPr>
                              </w:pPr>
                            </w:p>
                            <w:p w14:paraId="57127051" w14:textId="77777777" w:rsidR="00020DB4" w:rsidRDefault="00020DB4" w:rsidP="001941F7">
                              <w:pPr>
                                <w:spacing w:after="60"/>
                                <w:rPr>
                                  <w:b/>
                                </w:rPr>
                              </w:pPr>
                              <w:r w:rsidRPr="00EE2529">
                                <w:rPr>
                                  <w:b/>
                                </w:rPr>
                                <w:t>Phone Number ____________________</w:t>
                              </w:r>
                            </w:p>
                            <w:p w14:paraId="796BB162" w14:textId="77777777" w:rsidR="00020DB4" w:rsidRPr="00EE2529" w:rsidRDefault="00020DB4" w:rsidP="001941F7">
                              <w:pPr>
                                <w:spacing w:after="60"/>
                                <w:rPr>
                                  <w:b/>
                                </w:rPr>
                              </w:pPr>
                              <w:r>
                                <w:rPr>
                                  <w:b/>
                                </w:rPr>
                                <w:t>Contact Person____________________</w:t>
                              </w:r>
                            </w:p>
                            <w:p w14:paraId="3380F443" w14:textId="77777777" w:rsidR="00020DB4" w:rsidRDefault="00020DB4" w:rsidP="001941F7">
                              <w:r>
                                <w: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90CBE" id="Text Box 9" o:spid="_x0000_s1028" type="#_x0000_t202" style="position:absolute;margin-left:277.2pt;margin-top:3pt;width:243pt;height:1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Nmgg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" stroked="f">
                  <v:textbox>
                    <w:txbxContent>
                      <w:p w14:paraId="7CBF5F81" w14:textId="77777777" w:rsidR="00020DB4" w:rsidRPr="00EE2529" w:rsidRDefault="00020DB4" w:rsidP="001941F7">
                        <w:r w:rsidRPr="00EE2529">
                          <w:t xml:space="preserve">Name of </w:t>
                        </w:r>
                        <w:r w:rsidRPr="00EE2529">
                          <w:rPr>
                            <w:b/>
                            <w:i/>
                          </w:rPr>
                          <w:t>another</w:t>
                        </w:r>
                        <w:r w:rsidRPr="00EE2529">
                          <w:t xml:space="preserve"> Home Health Agency</w:t>
                        </w:r>
                      </w:p>
                      <w:p w14:paraId="54BFD4FE" w14:textId="77777777" w:rsidR="00020DB4" w:rsidRPr="00EE2529" w:rsidRDefault="00020DB4" w:rsidP="001941F7">
                        <w:pPr>
                          <w:spacing w:after="60"/>
                        </w:pPr>
                        <w:r w:rsidRPr="00EE2529">
                          <w:t xml:space="preserve">you might use </w:t>
                        </w:r>
                      </w:p>
                      <w:p w14:paraId="5E5AFB4C" w14:textId="77777777" w:rsidR="00020DB4" w:rsidRPr="00EE2529" w:rsidRDefault="00020DB4" w:rsidP="001941F7">
                        <w:pPr>
                          <w:spacing w:after="60"/>
                          <w:rPr>
                            <w:b/>
                          </w:rPr>
                        </w:pPr>
                        <w:r w:rsidRPr="00EE2529">
                          <w:t>Addre</w:t>
                        </w:r>
                        <w:r w:rsidRPr="00EE2529">
                          <w:rPr>
                            <w:b/>
                          </w:rPr>
                          <w:t>ss___________________________</w:t>
                        </w:r>
                      </w:p>
                      <w:p w14:paraId="63678972" w14:textId="77777777" w:rsidR="00020DB4" w:rsidRPr="00EE2529" w:rsidRDefault="00020DB4" w:rsidP="001941F7">
                        <w:pPr>
                          <w:spacing w:after="60"/>
                          <w:rPr>
                            <w:b/>
                          </w:rPr>
                        </w:pPr>
                        <w:r w:rsidRPr="00EE2529">
                          <w:rPr>
                            <w:b/>
                          </w:rPr>
                          <w:t>__________________________________</w:t>
                        </w:r>
                      </w:p>
                      <w:p w14:paraId="1610B767" w14:textId="77777777" w:rsidR="00020DB4" w:rsidRPr="00EE2529" w:rsidRDefault="00020DB4" w:rsidP="001941F7">
                        <w:pPr>
                          <w:spacing w:after="60"/>
                          <w:rPr>
                            <w:b/>
                          </w:rPr>
                        </w:pPr>
                        <w:r w:rsidRPr="00EE2529">
                          <w:rPr>
                            <w:b/>
                          </w:rPr>
                          <w:t>__________________________________</w:t>
                        </w:r>
                      </w:p>
                      <w:p w14:paraId="1A58ADDB" w14:textId="77777777" w:rsidR="00020DB4" w:rsidRPr="00EE2529" w:rsidRDefault="00020DB4" w:rsidP="001941F7">
                        <w:pPr>
                          <w:spacing w:after="60"/>
                          <w:rPr>
                            <w:b/>
                          </w:rPr>
                        </w:pPr>
                      </w:p>
                      <w:p w14:paraId="57127051" w14:textId="77777777" w:rsidR="00020DB4" w:rsidRDefault="00020DB4" w:rsidP="001941F7">
                        <w:pPr>
                          <w:spacing w:after="60"/>
                          <w:rPr>
                            <w:b/>
                          </w:rPr>
                        </w:pPr>
                        <w:r w:rsidRPr="00EE2529">
                          <w:rPr>
                            <w:b/>
                          </w:rPr>
                          <w:t>Phone Number ____________________</w:t>
                        </w:r>
                      </w:p>
                      <w:p w14:paraId="796BB162" w14:textId="77777777" w:rsidR="00020DB4" w:rsidRPr="00EE2529" w:rsidRDefault="00020DB4" w:rsidP="001941F7">
                        <w:pPr>
                          <w:spacing w:after="60"/>
                          <w:rPr>
                            <w:b/>
                          </w:rPr>
                        </w:pPr>
                        <w:r>
                          <w:rPr>
                            <w:b/>
                          </w:rPr>
                          <w:t>Contact Person____________________</w:t>
                        </w:r>
                      </w:p>
                      <w:p w14:paraId="3380F443" w14:textId="77777777" w:rsidR="00020DB4" w:rsidRDefault="00020DB4" w:rsidP="001941F7">
                        <w:r>
                          <w:t>________________</w:t>
                        </w:r>
                      </w:p>
                    </w:txbxContent>
                  </v:textbox>
                </v:shape>
              </w:pict>
            </mc:Fallback>
          </mc:AlternateContent>
        </w:r>
        <w:r w:rsidRPr="001941F7" w:rsidDel="001941F7">
          <w:rPr>
            <w:rFonts w:ascii="Times New Roman" w:hAnsi="Times New Roman" w:cs="Times New Roman"/>
            <w:noProof/>
          </w:rPr>
          <mc:AlternateContent>
            <mc:Choice Requires="wps">
              <w:drawing>
                <wp:anchor distT="0" distB="0" distL="114300" distR="114300" simplePos="0" relativeHeight="251668992" behindDoc="0" locked="0" layoutInCell="1" allowOverlap="1" wp14:anchorId="755F06DC" wp14:editId="59971C28">
                  <wp:simplePos x="0" y="0"/>
                  <wp:positionH relativeFrom="column">
                    <wp:posOffset>266700</wp:posOffset>
                  </wp:positionH>
                  <wp:positionV relativeFrom="paragraph">
                    <wp:posOffset>38100</wp:posOffset>
                  </wp:positionV>
                  <wp:extent cx="3086100" cy="17145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78B53" w14:textId="77777777" w:rsidR="00020DB4" w:rsidRPr="00EE2529" w:rsidRDefault="00020DB4" w:rsidP="001941F7">
                              <w:r w:rsidRPr="00EE2529">
                                <w:t>Name of one Home Health Agency</w:t>
                              </w:r>
                            </w:p>
                            <w:p w14:paraId="0918D8F4" w14:textId="77777777" w:rsidR="00020DB4" w:rsidRPr="00EE2529" w:rsidRDefault="00020DB4" w:rsidP="001941F7">
                              <w:pPr>
                                <w:spacing w:after="60"/>
                              </w:pPr>
                              <w:r w:rsidRPr="00EE2529">
                                <w:t xml:space="preserve">you might use </w:t>
                              </w:r>
                            </w:p>
                            <w:p w14:paraId="1947CE67" w14:textId="77777777" w:rsidR="00020DB4" w:rsidRPr="00EE2529" w:rsidRDefault="00020DB4" w:rsidP="001941F7">
                              <w:pPr>
                                <w:spacing w:after="60"/>
                                <w:rPr>
                                  <w:b/>
                                </w:rPr>
                              </w:pPr>
                              <w:r w:rsidRPr="00EE2529">
                                <w:t>Addre</w:t>
                              </w:r>
                              <w:r w:rsidRPr="00EE2529">
                                <w:rPr>
                                  <w:b/>
                                </w:rPr>
                                <w:t>ss</w:t>
                              </w:r>
                              <w:r>
                                <w:rPr>
                                  <w:b/>
                                </w:rPr>
                                <w:t xml:space="preserve"> </w:t>
                              </w:r>
                              <w:r w:rsidRPr="00EE2529">
                                <w:rPr>
                                  <w:b/>
                                </w:rPr>
                                <w:t>___________________________</w:t>
                              </w:r>
                            </w:p>
                            <w:p w14:paraId="72C5FD03" w14:textId="77777777" w:rsidR="00020DB4" w:rsidRPr="00EE2529" w:rsidRDefault="00020DB4" w:rsidP="001941F7">
                              <w:pPr>
                                <w:spacing w:after="60"/>
                                <w:rPr>
                                  <w:b/>
                                </w:rPr>
                              </w:pPr>
                              <w:r w:rsidRPr="00EE2529">
                                <w:rPr>
                                  <w:b/>
                                </w:rPr>
                                <w:t>__________________________________</w:t>
                              </w:r>
                            </w:p>
                            <w:p w14:paraId="308853C0" w14:textId="77777777" w:rsidR="00020DB4" w:rsidRPr="00EE2529" w:rsidRDefault="00020DB4" w:rsidP="001941F7">
                              <w:pPr>
                                <w:spacing w:after="60"/>
                                <w:rPr>
                                  <w:b/>
                                </w:rPr>
                              </w:pPr>
                              <w:r w:rsidRPr="00EE2529">
                                <w:rPr>
                                  <w:b/>
                                </w:rPr>
                                <w:t>__________________________________</w:t>
                              </w:r>
                            </w:p>
                            <w:p w14:paraId="7901C9BC" w14:textId="77777777" w:rsidR="00020DB4" w:rsidRPr="00EE2529" w:rsidRDefault="00020DB4" w:rsidP="001941F7">
                              <w:pPr>
                                <w:spacing w:after="60"/>
                                <w:rPr>
                                  <w:b/>
                                </w:rPr>
                              </w:pPr>
                            </w:p>
                            <w:p w14:paraId="54A51B18" w14:textId="77777777" w:rsidR="00020DB4" w:rsidRDefault="00020DB4" w:rsidP="001941F7">
                              <w:pPr>
                                <w:spacing w:after="60"/>
                                <w:rPr>
                                  <w:b/>
                                </w:rPr>
                              </w:pPr>
                              <w:r w:rsidRPr="00EE2529">
                                <w:rPr>
                                  <w:b/>
                                </w:rPr>
                                <w:t>Phone Number ____________________</w:t>
                              </w:r>
                            </w:p>
                            <w:p w14:paraId="5D0D53D7" w14:textId="77777777" w:rsidR="00020DB4" w:rsidRPr="00EE2529" w:rsidRDefault="00020DB4" w:rsidP="001941F7">
                              <w:pPr>
                                <w:spacing w:after="60"/>
                                <w:rPr>
                                  <w:b/>
                                </w:rPr>
                              </w:pPr>
                              <w:r>
                                <w:rPr>
                                  <w:b/>
                                </w:rPr>
                                <w:t>Contact Person____________________</w:t>
                              </w:r>
                            </w:p>
                            <w:p w14:paraId="63563D10" w14:textId="77777777" w:rsidR="00020DB4" w:rsidRDefault="00020DB4" w:rsidP="001941F7">
                              <w:r>
                                <w: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F06DC" id="Text Box 8" o:spid="_x0000_s1029" type="#_x0000_t202" style="position:absolute;margin-left:21pt;margin-top:3pt;width:243pt;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" stroked="f">
                  <v:textbox>
                    <w:txbxContent>
                      <w:p w14:paraId="75278B53" w14:textId="77777777" w:rsidR="00020DB4" w:rsidRPr="00EE2529" w:rsidRDefault="00020DB4" w:rsidP="001941F7">
                        <w:r w:rsidRPr="00EE2529">
                          <w:t>Name of one Home Health Agency</w:t>
                        </w:r>
                      </w:p>
                      <w:p w14:paraId="0918D8F4" w14:textId="77777777" w:rsidR="00020DB4" w:rsidRPr="00EE2529" w:rsidRDefault="00020DB4" w:rsidP="001941F7">
                        <w:pPr>
                          <w:spacing w:after="60"/>
                        </w:pPr>
                        <w:r w:rsidRPr="00EE2529">
                          <w:t xml:space="preserve">you might use </w:t>
                        </w:r>
                      </w:p>
                      <w:p w14:paraId="1947CE67" w14:textId="77777777" w:rsidR="00020DB4" w:rsidRPr="00EE2529" w:rsidRDefault="00020DB4" w:rsidP="001941F7">
                        <w:pPr>
                          <w:spacing w:after="60"/>
                          <w:rPr>
                            <w:b/>
                          </w:rPr>
                        </w:pPr>
                        <w:r w:rsidRPr="00EE2529">
                          <w:t>Addre</w:t>
                        </w:r>
                        <w:r w:rsidRPr="00EE2529">
                          <w:rPr>
                            <w:b/>
                          </w:rPr>
                          <w:t>ss</w:t>
                        </w:r>
                        <w:r>
                          <w:rPr>
                            <w:b/>
                          </w:rPr>
                          <w:t xml:space="preserve"> </w:t>
                        </w:r>
                        <w:r w:rsidRPr="00EE2529">
                          <w:rPr>
                            <w:b/>
                          </w:rPr>
                          <w:t>___________________________</w:t>
                        </w:r>
                      </w:p>
                      <w:p w14:paraId="72C5FD03" w14:textId="77777777" w:rsidR="00020DB4" w:rsidRPr="00EE2529" w:rsidRDefault="00020DB4" w:rsidP="001941F7">
                        <w:pPr>
                          <w:spacing w:after="60"/>
                          <w:rPr>
                            <w:b/>
                          </w:rPr>
                        </w:pPr>
                        <w:r w:rsidRPr="00EE2529">
                          <w:rPr>
                            <w:b/>
                          </w:rPr>
                          <w:t>__________________________________</w:t>
                        </w:r>
                      </w:p>
                      <w:p w14:paraId="308853C0" w14:textId="77777777" w:rsidR="00020DB4" w:rsidRPr="00EE2529" w:rsidRDefault="00020DB4" w:rsidP="001941F7">
                        <w:pPr>
                          <w:spacing w:after="60"/>
                          <w:rPr>
                            <w:b/>
                          </w:rPr>
                        </w:pPr>
                        <w:r w:rsidRPr="00EE2529">
                          <w:rPr>
                            <w:b/>
                          </w:rPr>
                          <w:t>__________________________________</w:t>
                        </w:r>
                      </w:p>
                      <w:p w14:paraId="7901C9BC" w14:textId="77777777" w:rsidR="00020DB4" w:rsidRPr="00EE2529" w:rsidRDefault="00020DB4" w:rsidP="001941F7">
                        <w:pPr>
                          <w:spacing w:after="60"/>
                          <w:rPr>
                            <w:b/>
                          </w:rPr>
                        </w:pPr>
                      </w:p>
                      <w:p w14:paraId="54A51B18" w14:textId="77777777" w:rsidR="00020DB4" w:rsidRDefault="00020DB4" w:rsidP="001941F7">
                        <w:pPr>
                          <w:spacing w:after="60"/>
                          <w:rPr>
                            <w:b/>
                          </w:rPr>
                        </w:pPr>
                        <w:r w:rsidRPr="00EE2529">
                          <w:rPr>
                            <w:b/>
                          </w:rPr>
                          <w:t>Phone Number ____________________</w:t>
                        </w:r>
                      </w:p>
                      <w:p w14:paraId="5D0D53D7" w14:textId="77777777" w:rsidR="00020DB4" w:rsidRPr="00EE2529" w:rsidRDefault="00020DB4" w:rsidP="001941F7">
                        <w:pPr>
                          <w:spacing w:after="60"/>
                          <w:rPr>
                            <w:b/>
                          </w:rPr>
                        </w:pPr>
                        <w:r>
                          <w:rPr>
                            <w:b/>
                          </w:rPr>
                          <w:t>Contact Person____________________</w:t>
                        </w:r>
                      </w:p>
                      <w:p w14:paraId="63563D10" w14:textId="77777777" w:rsidR="00020DB4" w:rsidRDefault="00020DB4" w:rsidP="001941F7">
                        <w:r>
                          <w:t>________________</w:t>
                        </w:r>
                      </w:p>
                    </w:txbxContent>
                  </v:textbox>
                </v:shape>
              </w:pict>
            </mc:Fallback>
          </mc:AlternateContent>
        </w:r>
      </w:del>
    </w:p>
    <w:p w14:paraId="06B306CA" w14:textId="5E8C96F6" w:rsidR="001941F7" w:rsidRPr="001941F7" w:rsidDel="001941F7" w:rsidRDefault="001941F7" w:rsidP="001941F7">
      <w:pPr>
        <w:spacing w:after="0"/>
        <w:rPr>
          <w:del w:id="1280" w:author="Torian, David" w:date="2018-09-28T10:14:00Z"/>
          <w:rFonts w:ascii="Times New Roman" w:hAnsi="Times New Roman" w:cs="Times New Roman"/>
        </w:rPr>
      </w:pPr>
    </w:p>
    <w:p w14:paraId="1D1819AC" w14:textId="52884FF4" w:rsidR="001941F7" w:rsidRPr="001941F7" w:rsidDel="001941F7" w:rsidRDefault="001941F7" w:rsidP="001941F7">
      <w:pPr>
        <w:spacing w:after="0"/>
        <w:rPr>
          <w:del w:id="1281" w:author="Torian, David" w:date="2018-09-28T10:14:00Z"/>
          <w:rFonts w:ascii="Times New Roman" w:hAnsi="Times New Roman" w:cs="Times New Roman"/>
        </w:rPr>
      </w:pPr>
    </w:p>
    <w:p w14:paraId="409DAE5B" w14:textId="527035C1" w:rsidR="001941F7" w:rsidRPr="001941F7" w:rsidDel="001941F7" w:rsidRDefault="001941F7" w:rsidP="001941F7">
      <w:pPr>
        <w:spacing w:after="0"/>
        <w:rPr>
          <w:del w:id="1282" w:author="Torian, David" w:date="2018-09-28T10:14:00Z"/>
          <w:rFonts w:ascii="Times New Roman" w:hAnsi="Times New Roman" w:cs="Times New Roman"/>
        </w:rPr>
      </w:pPr>
    </w:p>
    <w:p w14:paraId="7C36AED9" w14:textId="35CB1F74" w:rsidR="001941F7" w:rsidRPr="001941F7" w:rsidDel="001941F7" w:rsidRDefault="001941F7" w:rsidP="001941F7">
      <w:pPr>
        <w:spacing w:after="0"/>
        <w:rPr>
          <w:del w:id="1283" w:author="Torian, David" w:date="2018-09-28T10:14:00Z"/>
          <w:rFonts w:ascii="Times New Roman" w:hAnsi="Times New Roman" w:cs="Times New Roman"/>
        </w:rPr>
      </w:pPr>
    </w:p>
    <w:p w14:paraId="58DEBA35" w14:textId="4C828606" w:rsidR="001941F7" w:rsidRPr="001941F7" w:rsidDel="001941F7" w:rsidRDefault="001941F7" w:rsidP="001941F7">
      <w:pPr>
        <w:spacing w:after="0"/>
        <w:rPr>
          <w:del w:id="1284" w:author="Torian, David" w:date="2018-09-28T10:14:00Z"/>
          <w:rFonts w:ascii="Times New Roman" w:hAnsi="Times New Roman" w:cs="Times New Roman"/>
        </w:rPr>
      </w:pPr>
    </w:p>
    <w:p w14:paraId="739A7B5C" w14:textId="465C68B3" w:rsidR="001941F7" w:rsidRPr="001941F7" w:rsidDel="001941F7" w:rsidRDefault="001941F7" w:rsidP="001941F7">
      <w:pPr>
        <w:spacing w:after="0"/>
        <w:rPr>
          <w:del w:id="1285" w:author="Torian, David" w:date="2018-09-28T10:14:00Z"/>
          <w:rFonts w:ascii="Times New Roman" w:hAnsi="Times New Roman" w:cs="Times New Roman"/>
        </w:rPr>
      </w:pPr>
    </w:p>
    <w:p w14:paraId="087B7F26" w14:textId="622970AB" w:rsidR="001941F7" w:rsidRPr="001941F7" w:rsidDel="001941F7" w:rsidRDefault="001941F7" w:rsidP="001941F7">
      <w:pPr>
        <w:spacing w:after="0"/>
        <w:rPr>
          <w:del w:id="1286" w:author="Torian, David" w:date="2018-09-28T10:14:00Z"/>
          <w:rFonts w:ascii="Times New Roman" w:hAnsi="Times New Roman" w:cs="Times New Roman"/>
        </w:rPr>
      </w:pPr>
    </w:p>
    <w:p w14:paraId="04C978B3" w14:textId="6AD4418F" w:rsidR="001941F7" w:rsidRPr="001941F7" w:rsidDel="001941F7" w:rsidRDefault="001941F7" w:rsidP="001941F7">
      <w:pPr>
        <w:spacing w:after="0"/>
        <w:rPr>
          <w:del w:id="1287" w:author="Torian, David" w:date="2018-09-28T10:14:00Z"/>
          <w:rFonts w:ascii="Times New Roman" w:hAnsi="Times New Roman" w:cs="Times New Roman"/>
        </w:rPr>
      </w:pPr>
    </w:p>
    <w:p w14:paraId="40281EBA" w14:textId="6BE40B4D" w:rsidR="001941F7" w:rsidRPr="001941F7" w:rsidDel="001941F7" w:rsidRDefault="001941F7" w:rsidP="001941F7">
      <w:pPr>
        <w:spacing w:after="0"/>
        <w:rPr>
          <w:del w:id="1288" w:author="Torian, David" w:date="2018-09-28T10:14:00Z"/>
          <w:rFonts w:ascii="Times New Roman" w:hAnsi="Times New Roman" w:cs="Times New Roman"/>
        </w:rPr>
      </w:pPr>
    </w:p>
    <w:p w14:paraId="5E2FAC25" w14:textId="269268A8" w:rsidR="001941F7" w:rsidRPr="001941F7" w:rsidDel="001941F7" w:rsidRDefault="001941F7" w:rsidP="001941F7">
      <w:pPr>
        <w:spacing w:after="0"/>
        <w:rPr>
          <w:del w:id="1289" w:author="Torian, David" w:date="2018-09-28T10:14:00Z"/>
          <w:rFonts w:ascii="Times New Roman" w:hAnsi="Times New Roman" w:cs="Times New Roman"/>
        </w:rPr>
        <w:sectPr w:rsidR="001941F7" w:rsidRPr="001941F7" w:rsidDel="001941F7" w:rsidSect="005157D6">
          <w:type w:val="continuous"/>
          <w:pgSz w:w="12240" w:h="15840"/>
          <w:pgMar w:top="1008" w:right="864" w:bottom="1008" w:left="864" w:header="720" w:footer="720" w:gutter="0"/>
          <w:cols w:space="720"/>
          <w:docGrid w:linePitch="360"/>
        </w:sectPr>
      </w:pPr>
    </w:p>
    <w:p w14:paraId="65EBFAD4" w14:textId="59C5CD38" w:rsidR="001941F7" w:rsidRPr="001941F7" w:rsidDel="001941F7" w:rsidRDefault="001941F7" w:rsidP="001941F7">
      <w:pPr>
        <w:spacing w:after="0"/>
        <w:rPr>
          <w:del w:id="1290" w:author="Torian, David" w:date="2018-09-28T10:14:00Z"/>
          <w:rFonts w:ascii="Times New Roman" w:hAnsi="Times New Roman" w:cs="Times New Roman"/>
        </w:rPr>
      </w:pPr>
    </w:p>
    <w:p w14:paraId="29028CBB" w14:textId="145ED588" w:rsidR="001941F7" w:rsidRPr="001941F7" w:rsidDel="001941F7" w:rsidRDefault="001941F7" w:rsidP="001941F7">
      <w:pPr>
        <w:spacing w:after="0"/>
        <w:rPr>
          <w:del w:id="1291" w:author="Torian, David" w:date="2018-09-28T10:14:00Z"/>
          <w:rFonts w:ascii="Times New Roman" w:hAnsi="Times New Roman" w:cs="Times New Roman"/>
        </w:rPr>
      </w:pPr>
    </w:p>
    <w:p w14:paraId="61DDA31F" w14:textId="229B69A4" w:rsidR="001941F7" w:rsidRPr="001941F7" w:rsidDel="001941F7" w:rsidRDefault="001941F7" w:rsidP="001941F7">
      <w:pPr>
        <w:spacing w:after="0"/>
        <w:jc w:val="center"/>
        <w:outlineLvl w:val="0"/>
        <w:rPr>
          <w:del w:id="1292" w:author="Torian, David" w:date="2018-09-28T10:14:00Z"/>
          <w:rFonts w:ascii="Times New Roman" w:hAnsi="Times New Roman" w:cs="Times New Roman"/>
          <w:b/>
        </w:rPr>
      </w:pPr>
      <w:del w:id="1293" w:author="Torian, David" w:date="2018-09-28T10:14:00Z">
        <w:r w:rsidRPr="001941F7" w:rsidDel="001941F7">
          <w:rPr>
            <w:rFonts w:ascii="Times New Roman" w:hAnsi="Times New Roman" w:cs="Times New Roman"/>
            <w:b/>
          </w:rPr>
          <w:delText>Check which types of care are available and list the cost</w:delText>
        </w:r>
      </w:del>
    </w:p>
    <w:p w14:paraId="0EC7B727" w14:textId="3F307D83" w:rsidR="001941F7" w:rsidRPr="001941F7" w:rsidDel="001941F7" w:rsidRDefault="001941F7" w:rsidP="001941F7">
      <w:pPr>
        <w:spacing w:after="0"/>
        <w:rPr>
          <w:del w:id="1294" w:author="Torian, David" w:date="2018-09-28T10:14:00Z"/>
          <w:rFonts w:ascii="Times New Roman" w:hAnsi="Times New Roman" w:cs="Times New Roman"/>
        </w:rPr>
      </w:pPr>
    </w:p>
    <w:p w14:paraId="1ECA134F" w14:textId="424BE8A0" w:rsidR="001941F7" w:rsidRPr="001941F7" w:rsidDel="001941F7" w:rsidRDefault="001941F7" w:rsidP="001941F7">
      <w:pPr>
        <w:spacing w:after="0"/>
        <w:rPr>
          <w:del w:id="1295" w:author="Torian, David" w:date="2018-09-28T10:14:00Z"/>
          <w:rFonts w:ascii="Times New Roman" w:hAnsi="Times New Roman" w:cs="Times New Roman"/>
        </w:rPr>
        <w:sectPr w:rsidR="001941F7" w:rsidRPr="001941F7" w:rsidDel="001941F7" w:rsidSect="005157D6">
          <w:type w:val="continuous"/>
          <w:pgSz w:w="12240" w:h="15840"/>
          <w:pgMar w:top="1008" w:right="864" w:bottom="1008" w:left="864" w:header="720" w:footer="720" w:gutter="0"/>
          <w:cols w:space="720"/>
          <w:docGrid w:linePitch="360"/>
        </w:sectPr>
      </w:pPr>
    </w:p>
    <w:p w14:paraId="495383C2" w14:textId="1E89471F" w:rsidR="001941F7" w:rsidRPr="001941F7" w:rsidDel="001941F7" w:rsidRDefault="001941F7" w:rsidP="001941F7">
      <w:pPr>
        <w:spacing w:after="0"/>
        <w:rPr>
          <w:del w:id="1296" w:author="Torian, David" w:date="2018-09-28T10:14:00Z"/>
          <w:rFonts w:ascii="Times New Roman" w:hAnsi="Times New Roman" w:cs="Times New Roman"/>
        </w:rPr>
      </w:pPr>
      <w:del w:id="1297" w:author="Torian, David" w:date="2018-09-28T10:14:00Z">
        <w:r w:rsidRPr="001941F7" w:rsidDel="001941F7">
          <w:rPr>
            <w:rFonts w:ascii="Times New Roman" w:hAnsi="Times New Roman" w:cs="Times New Roman"/>
          </w:rPr>
          <w:delText xml:space="preserve"> </w:delText>
        </w:r>
      </w:del>
    </w:p>
    <w:p w14:paraId="23F27CF3" w14:textId="13D20FD8" w:rsidR="001941F7" w:rsidRPr="001941F7" w:rsidDel="001941F7" w:rsidRDefault="001941F7" w:rsidP="001941F7">
      <w:pPr>
        <w:spacing w:after="0"/>
        <w:rPr>
          <w:del w:id="1298" w:author="Torian, David" w:date="2018-09-28T10:14:00Z"/>
          <w:rFonts w:ascii="Times New Roman" w:hAnsi="Times New Roman" w:cs="Times New Roman"/>
        </w:rPr>
      </w:pPr>
      <w:del w:id="1299" w:author="Torian, David" w:date="2018-09-28T10:14:00Z">
        <w:r w:rsidRPr="001941F7" w:rsidDel="001941F7">
          <w:rPr>
            <w:rFonts w:ascii="Times New Roman" w:hAnsi="Times New Roman" w:cs="Times New Roman"/>
          </w:rPr>
          <w:delText xml:space="preserve">⁭  Skilled Nursing Care </w:delText>
        </w:r>
      </w:del>
    </w:p>
    <w:p w14:paraId="28B03718" w14:textId="6DBE7D18" w:rsidR="001941F7" w:rsidRPr="001941F7" w:rsidDel="001941F7" w:rsidRDefault="001941F7" w:rsidP="001941F7">
      <w:pPr>
        <w:spacing w:after="0"/>
        <w:ind w:firstLine="720"/>
        <w:rPr>
          <w:del w:id="1300" w:author="Torian, David" w:date="2018-09-28T10:14:00Z"/>
          <w:rFonts w:ascii="Times New Roman" w:hAnsi="Times New Roman" w:cs="Times New Roman"/>
        </w:rPr>
      </w:pPr>
      <w:del w:id="1301" w:author="Torian, David" w:date="2018-09-28T10:14:00Z">
        <w:r w:rsidRPr="001941F7" w:rsidDel="001941F7">
          <w:rPr>
            <w:rFonts w:ascii="Times New Roman" w:hAnsi="Times New Roman" w:cs="Times New Roman"/>
          </w:rPr>
          <w:delText>Cost/Visit $ ____________</w:delText>
        </w:r>
      </w:del>
    </w:p>
    <w:p w14:paraId="0B3E4BC5" w14:textId="3FD1EB5F" w:rsidR="001941F7" w:rsidRPr="001941F7" w:rsidDel="001941F7" w:rsidRDefault="001941F7" w:rsidP="001941F7">
      <w:pPr>
        <w:spacing w:after="0"/>
        <w:rPr>
          <w:del w:id="1302" w:author="Torian, David" w:date="2018-09-28T10:14:00Z"/>
          <w:rFonts w:ascii="Times New Roman" w:hAnsi="Times New Roman" w:cs="Times New Roman"/>
        </w:rPr>
      </w:pPr>
    </w:p>
    <w:p w14:paraId="6FED72F2" w14:textId="6127762A" w:rsidR="001941F7" w:rsidRPr="001941F7" w:rsidDel="001941F7" w:rsidRDefault="001941F7" w:rsidP="001941F7">
      <w:pPr>
        <w:spacing w:after="0"/>
        <w:rPr>
          <w:del w:id="1303" w:author="Torian, David" w:date="2018-09-28T10:14:00Z"/>
          <w:rFonts w:ascii="Times New Roman" w:hAnsi="Times New Roman" w:cs="Times New Roman"/>
        </w:rPr>
      </w:pPr>
      <w:del w:id="1304" w:author="Torian, David" w:date="2018-09-28T10:14:00Z">
        <w:r w:rsidRPr="001941F7" w:rsidDel="001941F7">
          <w:rPr>
            <w:rFonts w:ascii="Times New Roman" w:hAnsi="Times New Roman" w:cs="Times New Roman"/>
          </w:rPr>
          <w:delText xml:space="preserve"> </w:delText>
        </w:r>
      </w:del>
    </w:p>
    <w:p w14:paraId="035F9877" w14:textId="7D111E6F" w:rsidR="001941F7" w:rsidRPr="001941F7" w:rsidDel="001941F7" w:rsidRDefault="001941F7" w:rsidP="001941F7">
      <w:pPr>
        <w:spacing w:after="0"/>
        <w:rPr>
          <w:del w:id="1305" w:author="Torian, David" w:date="2018-09-28T10:14:00Z"/>
          <w:rFonts w:ascii="Times New Roman" w:hAnsi="Times New Roman" w:cs="Times New Roman"/>
        </w:rPr>
      </w:pPr>
      <w:del w:id="1306" w:author="Torian, David" w:date="2018-09-28T10:14:00Z">
        <w:r w:rsidRPr="001941F7" w:rsidDel="001941F7">
          <w:rPr>
            <w:rFonts w:ascii="Times New Roman" w:hAnsi="Times New Roman" w:cs="Times New Roman"/>
          </w:rPr>
          <w:delText xml:space="preserve">⁭  </w:delText>
        </w:r>
        <w:r w:rsidRPr="001941F7" w:rsidDel="001941F7">
          <w:rPr>
            <w:rFonts w:ascii="Times New Roman" w:hAnsi="Times New Roman" w:cs="Times New Roman"/>
            <w:b/>
          </w:rPr>
          <w:delText>Home Health Care</w:delText>
        </w:r>
        <w:r w:rsidRPr="001941F7" w:rsidDel="001941F7">
          <w:rPr>
            <w:rFonts w:ascii="Times New Roman" w:hAnsi="Times New Roman" w:cs="Times New Roman"/>
          </w:rPr>
          <w:delText xml:space="preserve"> </w:delText>
        </w:r>
      </w:del>
    </w:p>
    <w:p w14:paraId="0568CC19" w14:textId="38FB169B" w:rsidR="001941F7" w:rsidRPr="001941F7" w:rsidDel="001941F7" w:rsidRDefault="001941F7" w:rsidP="001941F7">
      <w:pPr>
        <w:spacing w:after="0"/>
        <w:ind w:firstLine="720"/>
        <w:rPr>
          <w:del w:id="1307" w:author="Torian, David" w:date="2018-09-28T10:14:00Z"/>
          <w:rFonts w:ascii="Times New Roman" w:hAnsi="Times New Roman" w:cs="Times New Roman"/>
        </w:rPr>
      </w:pPr>
      <w:del w:id="1308" w:author="Torian, David" w:date="2018-09-28T10:14:00Z">
        <w:r w:rsidRPr="001941F7" w:rsidDel="001941F7">
          <w:rPr>
            <w:rFonts w:ascii="Times New Roman" w:hAnsi="Times New Roman" w:cs="Times New Roman"/>
          </w:rPr>
          <w:delText>Cost/Visit $ ____________</w:delText>
        </w:r>
      </w:del>
    </w:p>
    <w:p w14:paraId="206A9DC5" w14:textId="139F129A" w:rsidR="001941F7" w:rsidRPr="001941F7" w:rsidDel="001941F7" w:rsidRDefault="001941F7" w:rsidP="001941F7">
      <w:pPr>
        <w:spacing w:after="0"/>
        <w:rPr>
          <w:del w:id="1309" w:author="Torian, David" w:date="2018-09-28T10:14:00Z"/>
          <w:rFonts w:ascii="Times New Roman" w:hAnsi="Times New Roman" w:cs="Times New Roman"/>
        </w:rPr>
      </w:pPr>
    </w:p>
    <w:p w14:paraId="35335B5E" w14:textId="0C20560F" w:rsidR="001941F7" w:rsidRPr="001941F7" w:rsidDel="001941F7" w:rsidRDefault="001941F7" w:rsidP="001941F7">
      <w:pPr>
        <w:spacing w:after="0"/>
        <w:rPr>
          <w:del w:id="1310" w:author="Torian, David" w:date="2018-09-28T10:14:00Z"/>
          <w:rFonts w:ascii="Times New Roman" w:hAnsi="Times New Roman" w:cs="Times New Roman"/>
        </w:rPr>
      </w:pPr>
      <w:del w:id="1311" w:author="Torian, David" w:date="2018-09-28T10:14:00Z">
        <w:r w:rsidRPr="001941F7" w:rsidDel="001941F7">
          <w:rPr>
            <w:rFonts w:ascii="Times New Roman" w:hAnsi="Times New Roman" w:cs="Times New Roman"/>
          </w:rPr>
          <w:delText xml:space="preserve"> </w:delText>
        </w:r>
      </w:del>
    </w:p>
    <w:p w14:paraId="0E4505F6" w14:textId="77C8A142" w:rsidR="001941F7" w:rsidRPr="001941F7" w:rsidDel="001941F7" w:rsidRDefault="001941F7" w:rsidP="001941F7">
      <w:pPr>
        <w:spacing w:after="0"/>
        <w:rPr>
          <w:del w:id="1312" w:author="Torian, David" w:date="2018-09-28T10:14:00Z"/>
          <w:rFonts w:ascii="Times New Roman" w:hAnsi="Times New Roman" w:cs="Times New Roman"/>
        </w:rPr>
      </w:pPr>
      <w:del w:id="1313" w:author="Torian, David" w:date="2018-09-28T10:14:00Z">
        <w:r w:rsidRPr="001941F7" w:rsidDel="001941F7">
          <w:rPr>
            <w:rFonts w:ascii="Times New Roman" w:hAnsi="Times New Roman" w:cs="Times New Roman"/>
          </w:rPr>
          <w:delText>⁭  Personal/</w:delText>
        </w:r>
        <w:r w:rsidRPr="001941F7" w:rsidDel="001941F7">
          <w:rPr>
            <w:rFonts w:ascii="Times New Roman" w:hAnsi="Times New Roman" w:cs="Times New Roman"/>
            <w:b/>
          </w:rPr>
          <w:delText>Custodial Care</w:delText>
        </w:r>
        <w:r w:rsidRPr="001941F7" w:rsidDel="001941F7">
          <w:rPr>
            <w:rFonts w:ascii="Times New Roman" w:hAnsi="Times New Roman" w:cs="Times New Roman"/>
          </w:rPr>
          <w:delText xml:space="preserve"> </w:delText>
        </w:r>
      </w:del>
    </w:p>
    <w:p w14:paraId="0902558F" w14:textId="172E36EB" w:rsidR="001941F7" w:rsidRPr="001941F7" w:rsidDel="001941F7" w:rsidRDefault="001941F7" w:rsidP="001941F7">
      <w:pPr>
        <w:spacing w:after="0"/>
        <w:ind w:firstLine="720"/>
        <w:rPr>
          <w:del w:id="1314" w:author="Torian, David" w:date="2018-09-28T10:14:00Z"/>
          <w:rFonts w:ascii="Times New Roman" w:hAnsi="Times New Roman" w:cs="Times New Roman"/>
        </w:rPr>
      </w:pPr>
      <w:del w:id="1315" w:author="Torian, David" w:date="2018-09-28T10:14:00Z">
        <w:r w:rsidRPr="001941F7" w:rsidDel="001941F7">
          <w:rPr>
            <w:rFonts w:ascii="Times New Roman" w:hAnsi="Times New Roman" w:cs="Times New Roman"/>
          </w:rPr>
          <w:delText>Cost/Visit $ ____________</w:delText>
        </w:r>
      </w:del>
    </w:p>
    <w:p w14:paraId="3999025A" w14:textId="62FD81CD" w:rsidR="001941F7" w:rsidRPr="001941F7" w:rsidDel="001941F7" w:rsidRDefault="001941F7" w:rsidP="001941F7">
      <w:pPr>
        <w:spacing w:after="0"/>
        <w:rPr>
          <w:del w:id="1316" w:author="Torian, David" w:date="2018-09-28T10:14:00Z"/>
          <w:rFonts w:ascii="Times New Roman" w:hAnsi="Times New Roman" w:cs="Times New Roman"/>
        </w:rPr>
      </w:pPr>
    </w:p>
    <w:p w14:paraId="3DFC0166" w14:textId="15F95289" w:rsidR="001941F7" w:rsidRPr="001941F7" w:rsidDel="001941F7" w:rsidRDefault="001941F7" w:rsidP="001941F7">
      <w:pPr>
        <w:spacing w:after="0"/>
        <w:rPr>
          <w:del w:id="1317" w:author="Torian, David" w:date="2018-09-28T10:14:00Z"/>
          <w:rFonts w:ascii="Times New Roman" w:hAnsi="Times New Roman" w:cs="Times New Roman"/>
        </w:rPr>
      </w:pPr>
      <w:del w:id="1318" w:author="Torian, David" w:date="2018-09-28T10:14:00Z">
        <w:r w:rsidRPr="001941F7" w:rsidDel="001941F7">
          <w:rPr>
            <w:rFonts w:ascii="Times New Roman" w:hAnsi="Times New Roman" w:cs="Times New Roman"/>
          </w:rPr>
          <w:delText xml:space="preserve"> </w:delText>
        </w:r>
      </w:del>
    </w:p>
    <w:p w14:paraId="07CE8392" w14:textId="53B5DF6F" w:rsidR="001941F7" w:rsidRPr="001941F7" w:rsidDel="001941F7" w:rsidRDefault="001941F7" w:rsidP="001941F7">
      <w:pPr>
        <w:spacing w:after="0"/>
        <w:rPr>
          <w:del w:id="1319" w:author="Torian, David" w:date="2018-09-28T10:14:00Z"/>
          <w:rFonts w:ascii="Times New Roman" w:hAnsi="Times New Roman" w:cs="Times New Roman"/>
        </w:rPr>
      </w:pPr>
      <w:del w:id="1320" w:author="Torian, David" w:date="2018-09-28T10:14:00Z">
        <w:r w:rsidRPr="001941F7" w:rsidDel="001941F7">
          <w:rPr>
            <w:rFonts w:ascii="Times New Roman" w:hAnsi="Times New Roman" w:cs="Times New Roman"/>
          </w:rPr>
          <w:delText xml:space="preserve">⁭  </w:delText>
        </w:r>
        <w:r w:rsidRPr="001941F7" w:rsidDel="001941F7">
          <w:rPr>
            <w:rFonts w:ascii="Times New Roman" w:hAnsi="Times New Roman" w:cs="Times New Roman"/>
            <w:b/>
          </w:rPr>
          <w:delText>Homemaker Services</w:delText>
        </w:r>
        <w:r w:rsidRPr="001941F7" w:rsidDel="001941F7">
          <w:rPr>
            <w:rFonts w:ascii="Times New Roman" w:hAnsi="Times New Roman" w:cs="Times New Roman"/>
          </w:rPr>
          <w:delText xml:space="preserve"> </w:delText>
        </w:r>
      </w:del>
    </w:p>
    <w:p w14:paraId="189A1F87" w14:textId="1A83B845" w:rsidR="001941F7" w:rsidRPr="001941F7" w:rsidDel="001941F7" w:rsidRDefault="001941F7" w:rsidP="001941F7">
      <w:pPr>
        <w:spacing w:after="0"/>
        <w:ind w:firstLine="720"/>
        <w:rPr>
          <w:del w:id="1321" w:author="Torian, David" w:date="2018-09-28T10:14:00Z"/>
          <w:rFonts w:ascii="Times New Roman" w:hAnsi="Times New Roman" w:cs="Times New Roman"/>
        </w:rPr>
      </w:pPr>
      <w:del w:id="1322" w:author="Torian, David" w:date="2018-09-28T10:14:00Z">
        <w:r w:rsidRPr="001941F7" w:rsidDel="001941F7">
          <w:rPr>
            <w:rFonts w:ascii="Times New Roman" w:hAnsi="Times New Roman" w:cs="Times New Roman"/>
          </w:rPr>
          <w:delText>Cost/Visit $ ____________</w:delText>
        </w:r>
      </w:del>
    </w:p>
    <w:p w14:paraId="6BB84D51" w14:textId="4A40E0E5" w:rsidR="001941F7" w:rsidRPr="001941F7" w:rsidDel="001941F7" w:rsidRDefault="001941F7" w:rsidP="001941F7">
      <w:pPr>
        <w:spacing w:after="0"/>
        <w:rPr>
          <w:del w:id="1323" w:author="Torian, David" w:date="2018-09-28T10:14:00Z"/>
          <w:rFonts w:ascii="Times New Roman" w:hAnsi="Times New Roman" w:cs="Times New Roman"/>
        </w:rPr>
      </w:pPr>
    </w:p>
    <w:p w14:paraId="187AFD03" w14:textId="6780AD0F" w:rsidR="001941F7" w:rsidRPr="001941F7" w:rsidDel="001941F7" w:rsidRDefault="001941F7" w:rsidP="001941F7">
      <w:pPr>
        <w:spacing w:after="0"/>
        <w:rPr>
          <w:del w:id="1324" w:author="Torian, David" w:date="2018-09-28T10:14:00Z"/>
          <w:rFonts w:ascii="Times New Roman" w:hAnsi="Times New Roman" w:cs="Times New Roman"/>
        </w:rPr>
      </w:pPr>
      <w:del w:id="1325" w:author="Torian, David" w:date="2018-09-28T10:14:00Z">
        <w:r w:rsidRPr="001941F7" w:rsidDel="001941F7">
          <w:rPr>
            <w:rFonts w:ascii="Times New Roman" w:hAnsi="Times New Roman" w:cs="Times New Roman"/>
          </w:rPr>
          <w:delText xml:space="preserve">⁭  Skilled Nursing Care </w:delText>
        </w:r>
      </w:del>
    </w:p>
    <w:p w14:paraId="414914D0" w14:textId="7A993563" w:rsidR="001941F7" w:rsidRPr="001941F7" w:rsidDel="001941F7" w:rsidRDefault="001941F7" w:rsidP="001941F7">
      <w:pPr>
        <w:spacing w:after="0"/>
        <w:ind w:firstLine="720"/>
        <w:rPr>
          <w:del w:id="1326" w:author="Torian, David" w:date="2018-09-28T10:14:00Z"/>
          <w:rFonts w:ascii="Times New Roman" w:hAnsi="Times New Roman" w:cs="Times New Roman"/>
        </w:rPr>
      </w:pPr>
      <w:del w:id="1327" w:author="Torian, David" w:date="2018-09-28T10:14:00Z">
        <w:r w:rsidRPr="001941F7" w:rsidDel="001941F7">
          <w:rPr>
            <w:rFonts w:ascii="Times New Roman" w:hAnsi="Times New Roman" w:cs="Times New Roman"/>
          </w:rPr>
          <w:delText>Cost/Visit $ ____________</w:delText>
        </w:r>
      </w:del>
    </w:p>
    <w:p w14:paraId="2BB0364C" w14:textId="62A2167E" w:rsidR="001941F7" w:rsidRPr="001941F7" w:rsidDel="001941F7" w:rsidRDefault="001941F7" w:rsidP="001941F7">
      <w:pPr>
        <w:spacing w:after="0"/>
        <w:rPr>
          <w:del w:id="1328" w:author="Torian, David" w:date="2018-09-28T10:14:00Z"/>
          <w:rFonts w:ascii="Times New Roman" w:hAnsi="Times New Roman" w:cs="Times New Roman"/>
        </w:rPr>
      </w:pPr>
    </w:p>
    <w:p w14:paraId="221FC712" w14:textId="31D4835D" w:rsidR="001941F7" w:rsidRPr="001941F7" w:rsidDel="001941F7" w:rsidRDefault="001941F7" w:rsidP="001941F7">
      <w:pPr>
        <w:spacing w:after="0"/>
        <w:rPr>
          <w:del w:id="1329" w:author="Torian, David" w:date="2018-09-28T10:14:00Z"/>
          <w:rFonts w:ascii="Times New Roman" w:hAnsi="Times New Roman" w:cs="Times New Roman"/>
        </w:rPr>
      </w:pPr>
      <w:del w:id="1330" w:author="Torian, David" w:date="2018-09-28T10:14:00Z">
        <w:r w:rsidRPr="001941F7" w:rsidDel="001941F7">
          <w:rPr>
            <w:rFonts w:ascii="Times New Roman" w:hAnsi="Times New Roman" w:cs="Times New Roman"/>
          </w:rPr>
          <w:delText xml:space="preserve"> </w:delText>
        </w:r>
      </w:del>
    </w:p>
    <w:p w14:paraId="3824BFA0" w14:textId="4EC073AC" w:rsidR="001941F7" w:rsidRPr="001941F7" w:rsidDel="001941F7" w:rsidRDefault="001941F7" w:rsidP="001941F7">
      <w:pPr>
        <w:spacing w:after="0"/>
        <w:rPr>
          <w:del w:id="1331" w:author="Torian, David" w:date="2018-09-28T10:14:00Z"/>
          <w:rFonts w:ascii="Times New Roman" w:hAnsi="Times New Roman" w:cs="Times New Roman"/>
        </w:rPr>
      </w:pPr>
      <w:del w:id="1332" w:author="Torian, David" w:date="2018-09-28T10:14:00Z">
        <w:r w:rsidRPr="001941F7" w:rsidDel="001941F7">
          <w:rPr>
            <w:rFonts w:ascii="Times New Roman" w:hAnsi="Times New Roman" w:cs="Times New Roman"/>
          </w:rPr>
          <w:delText xml:space="preserve">⁭  </w:delText>
        </w:r>
        <w:r w:rsidRPr="001941F7" w:rsidDel="001941F7">
          <w:rPr>
            <w:rFonts w:ascii="Times New Roman" w:hAnsi="Times New Roman" w:cs="Times New Roman"/>
            <w:b/>
          </w:rPr>
          <w:delText>Home Health Care</w:delText>
        </w:r>
        <w:r w:rsidRPr="001941F7" w:rsidDel="001941F7">
          <w:rPr>
            <w:rFonts w:ascii="Times New Roman" w:hAnsi="Times New Roman" w:cs="Times New Roman"/>
          </w:rPr>
          <w:delText xml:space="preserve"> </w:delText>
        </w:r>
      </w:del>
    </w:p>
    <w:p w14:paraId="74D83EE7" w14:textId="28AD6E37" w:rsidR="001941F7" w:rsidRPr="001941F7" w:rsidDel="001941F7" w:rsidRDefault="001941F7" w:rsidP="001941F7">
      <w:pPr>
        <w:spacing w:after="0"/>
        <w:ind w:firstLine="720"/>
        <w:rPr>
          <w:del w:id="1333" w:author="Torian, David" w:date="2018-09-28T10:14:00Z"/>
          <w:rFonts w:ascii="Times New Roman" w:hAnsi="Times New Roman" w:cs="Times New Roman"/>
        </w:rPr>
      </w:pPr>
      <w:del w:id="1334" w:author="Torian, David" w:date="2018-09-28T10:14:00Z">
        <w:r w:rsidRPr="001941F7" w:rsidDel="001941F7">
          <w:rPr>
            <w:rFonts w:ascii="Times New Roman" w:hAnsi="Times New Roman" w:cs="Times New Roman"/>
          </w:rPr>
          <w:delText>Cost/Visit $ ____________</w:delText>
        </w:r>
      </w:del>
    </w:p>
    <w:p w14:paraId="26F225B2" w14:textId="206A0F52" w:rsidR="001941F7" w:rsidRPr="001941F7" w:rsidDel="001941F7" w:rsidRDefault="001941F7" w:rsidP="001941F7">
      <w:pPr>
        <w:spacing w:after="0"/>
        <w:rPr>
          <w:del w:id="1335" w:author="Torian, David" w:date="2018-09-28T10:14:00Z"/>
          <w:rFonts w:ascii="Times New Roman" w:hAnsi="Times New Roman" w:cs="Times New Roman"/>
        </w:rPr>
      </w:pPr>
    </w:p>
    <w:p w14:paraId="329CE838" w14:textId="1FDA8060" w:rsidR="001941F7" w:rsidRPr="001941F7" w:rsidDel="001941F7" w:rsidRDefault="001941F7" w:rsidP="001941F7">
      <w:pPr>
        <w:spacing w:after="0"/>
        <w:rPr>
          <w:del w:id="1336" w:author="Torian, David" w:date="2018-09-28T10:14:00Z"/>
          <w:rFonts w:ascii="Times New Roman" w:hAnsi="Times New Roman" w:cs="Times New Roman"/>
        </w:rPr>
      </w:pPr>
    </w:p>
    <w:p w14:paraId="48857BEB" w14:textId="2520A019" w:rsidR="001941F7" w:rsidRPr="001941F7" w:rsidDel="001941F7" w:rsidRDefault="001941F7" w:rsidP="001941F7">
      <w:pPr>
        <w:spacing w:after="0"/>
        <w:rPr>
          <w:del w:id="1337" w:author="Torian, David" w:date="2018-09-28T10:14:00Z"/>
          <w:rFonts w:ascii="Times New Roman" w:hAnsi="Times New Roman" w:cs="Times New Roman"/>
        </w:rPr>
      </w:pPr>
      <w:del w:id="1338" w:author="Torian, David" w:date="2018-09-28T10:14:00Z">
        <w:r w:rsidRPr="001941F7" w:rsidDel="001941F7">
          <w:rPr>
            <w:rFonts w:ascii="Times New Roman" w:hAnsi="Times New Roman" w:cs="Times New Roman"/>
          </w:rPr>
          <w:delText>⁭  Personal/</w:delText>
        </w:r>
        <w:r w:rsidRPr="001941F7" w:rsidDel="001941F7">
          <w:rPr>
            <w:rFonts w:ascii="Times New Roman" w:hAnsi="Times New Roman" w:cs="Times New Roman"/>
            <w:b/>
          </w:rPr>
          <w:delText>Custodial Care</w:delText>
        </w:r>
        <w:r w:rsidRPr="001941F7" w:rsidDel="001941F7">
          <w:rPr>
            <w:rFonts w:ascii="Times New Roman" w:hAnsi="Times New Roman" w:cs="Times New Roman"/>
          </w:rPr>
          <w:delText xml:space="preserve"> </w:delText>
        </w:r>
      </w:del>
    </w:p>
    <w:p w14:paraId="43EFBC77" w14:textId="35F4403E" w:rsidR="001941F7" w:rsidRPr="001941F7" w:rsidDel="001941F7" w:rsidRDefault="001941F7" w:rsidP="001941F7">
      <w:pPr>
        <w:spacing w:after="0"/>
        <w:ind w:firstLine="720"/>
        <w:rPr>
          <w:del w:id="1339" w:author="Torian, David" w:date="2018-09-28T10:14:00Z"/>
          <w:rFonts w:ascii="Times New Roman" w:hAnsi="Times New Roman" w:cs="Times New Roman"/>
        </w:rPr>
      </w:pPr>
      <w:del w:id="1340" w:author="Torian, David" w:date="2018-09-28T10:14:00Z">
        <w:r w:rsidRPr="001941F7" w:rsidDel="001941F7">
          <w:rPr>
            <w:rFonts w:ascii="Times New Roman" w:hAnsi="Times New Roman" w:cs="Times New Roman"/>
          </w:rPr>
          <w:delText>Cost/Visit $ ____________</w:delText>
        </w:r>
      </w:del>
    </w:p>
    <w:p w14:paraId="5F1DEFC1" w14:textId="765162DC" w:rsidR="001941F7" w:rsidRPr="001941F7" w:rsidDel="001941F7" w:rsidRDefault="001941F7" w:rsidP="001941F7">
      <w:pPr>
        <w:spacing w:after="0"/>
        <w:rPr>
          <w:del w:id="1341" w:author="Torian, David" w:date="2018-09-28T10:14:00Z"/>
          <w:rFonts w:ascii="Times New Roman" w:hAnsi="Times New Roman" w:cs="Times New Roman"/>
        </w:rPr>
      </w:pPr>
    </w:p>
    <w:p w14:paraId="1A83A6BE" w14:textId="67B7BD3A" w:rsidR="001941F7" w:rsidRPr="001941F7" w:rsidDel="001941F7" w:rsidRDefault="001941F7" w:rsidP="001941F7">
      <w:pPr>
        <w:spacing w:after="0"/>
        <w:rPr>
          <w:del w:id="1342" w:author="Torian, David" w:date="2018-09-28T10:14:00Z"/>
          <w:rFonts w:ascii="Times New Roman" w:hAnsi="Times New Roman" w:cs="Times New Roman"/>
        </w:rPr>
      </w:pPr>
      <w:del w:id="1343" w:author="Torian, David" w:date="2018-09-28T10:14:00Z">
        <w:r w:rsidRPr="001941F7" w:rsidDel="001941F7">
          <w:rPr>
            <w:rFonts w:ascii="Times New Roman" w:hAnsi="Times New Roman" w:cs="Times New Roman"/>
          </w:rPr>
          <w:delText xml:space="preserve"> </w:delText>
        </w:r>
      </w:del>
    </w:p>
    <w:p w14:paraId="47A08284" w14:textId="73A91F62" w:rsidR="001941F7" w:rsidRPr="001941F7" w:rsidDel="001941F7" w:rsidRDefault="001941F7" w:rsidP="001941F7">
      <w:pPr>
        <w:spacing w:after="0"/>
        <w:rPr>
          <w:del w:id="1344" w:author="Torian, David" w:date="2018-09-28T10:14:00Z"/>
          <w:rFonts w:ascii="Times New Roman" w:hAnsi="Times New Roman" w:cs="Times New Roman"/>
        </w:rPr>
      </w:pPr>
      <w:del w:id="1345" w:author="Torian, David" w:date="2018-09-28T10:14:00Z">
        <w:r w:rsidRPr="001941F7" w:rsidDel="001941F7">
          <w:rPr>
            <w:rFonts w:ascii="Times New Roman" w:hAnsi="Times New Roman" w:cs="Times New Roman"/>
          </w:rPr>
          <w:delText xml:space="preserve">⁭  </w:delText>
        </w:r>
        <w:r w:rsidRPr="001941F7" w:rsidDel="001941F7">
          <w:rPr>
            <w:rFonts w:ascii="Times New Roman" w:hAnsi="Times New Roman" w:cs="Times New Roman"/>
            <w:b/>
          </w:rPr>
          <w:delText>Homemaker Services</w:delText>
        </w:r>
        <w:r w:rsidRPr="001941F7" w:rsidDel="001941F7">
          <w:rPr>
            <w:rFonts w:ascii="Times New Roman" w:hAnsi="Times New Roman" w:cs="Times New Roman"/>
          </w:rPr>
          <w:delText xml:space="preserve"> </w:delText>
        </w:r>
      </w:del>
    </w:p>
    <w:p w14:paraId="73BBE455" w14:textId="593B7353" w:rsidR="001941F7" w:rsidRPr="001941F7" w:rsidDel="001941F7" w:rsidRDefault="001941F7" w:rsidP="001941F7">
      <w:pPr>
        <w:spacing w:after="0"/>
        <w:ind w:firstLine="720"/>
        <w:rPr>
          <w:del w:id="1346" w:author="Torian, David" w:date="2018-09-28T10:14:00Z"/>
          <w:rFonts w:ascii="Times New Roman" w:hAnsi="Times New Roman" w:cs="Times New Roman"/>
        </w:rPr>
      </w:pPr>
      <w:del w:id="1347" w:author="Torian, David" w:date="2018-09-28T10:14:00Z">
        <w:r w:rsidRPr="001941F7" w:rsidDel="001941F7">
          <w:rPr>
            <w:rFonts w:ascii="Times New Roman" w:hAnsi="Times New Roman" w:cs="Times New Roman"/>
          </w:rPr>
          <w:delText>Cost/Visit $ ____________</w:delText>
        </w:r>
      </w:del>
    </w:p>
    <w:p w14:paraId="0A337DAE" w14:textId="58C41449" w:rsidR="001941F7" w:rsidRPr="001941F7" w:rsidDel="001941F7" w:rsidRDefault="001941F7" w:rsidP="001941F7">
      <w:pPr>
        <w:spacing w:after="0"/>
        <w:rPr>
          <w:del w:id="1348" w:author="Torian, David" w:date="2018-09-28T10:14:00Z"/>
          <w:rFonts w:ascii="Times New Roman" w:hAnsi="Times New Roman" w:cs="Times New Roman"/>
        </w:rPr>
        <w:sectPr w:rsidR="001941F7" w:rsidRPr="001941F7" w:rsidDel="001941F7" w:rsidSect="005157D6">
          <w:type w:val="continuous"/>
          <w:pgSz w:w="12240" w:h="15840"/>
          <w:pgMar w:top="1008" w:right="864" w:bottom="1008" w:left="864" w:header="720" w:footer="720" w:gutter="0"/>
          <w:cols w:num="2" w:space="720"/>
          <w:docGrid w:linePitch="360"/>
        </w:sectPr>
      </w:pPr>
    </w:p>
    <w:p w14:paraId="746925CB" w14:textId="0DA4442D" w:rsidR="001941F7" w:rsidRPr="001941F7" w:rsidDel="001941F7" w:rsidRDefault="001941F7" w:rsidP="001941F7">
      <w:pPr>
        <w:pBdr>
          <w:top w:val="single" w:sz="4" w:space="1" w:color="auto"/>
          <w:bottom w:val="single" w:sz="4" w:space="1" w:color="auto"/>
        </w:pBdr>
        <w:spacing w:after="0"/>
        <w:jc w:val="center"/>
        <w:outlineLvl w:val="0"/>
        <w:rPr>
          <w:del w:id="1349" w:author="Torian, David" w:date="2018-09-28T10:14:00Z"/>
          <w:rFonts w:ascii="Times New Roman" w:hAnsi="Times New Roman" w:cs="Times New Roman"/>
          <w:b/>
        </w:rPr>
      </w:pPr>
      <w:del w:id="1350" w:author="Torian, David" w:date="2018-09-28T10:14:00Z">
        <w:r w:rsidRPr="001941F7" w:rsidDel="001941F7">
          <w:rPr>
            <w:rFonts w:ascii="Times New Roman" w:hAnsi="Times New Roman" w:cs="Times New Roman"/>
          </w:rPr>
          <w:br w:type="page"/>
        </w:r>
        <w:r w:rsidRPr="001941F7" w:rsidDel="001941F7">
          <w:rPr>
            <w:rFonts w:ascii="Times New Roman" w:hAnsi="Times New Roman" w:cs="Times New Roman"/>
            <w:b/>
          </w:rPr>
          <w:lastRenderedPageBreak/>
          <w:delText>Nursing Home</w:delText>
        </w:r>
      </w:del>
    </w:p>
    <w:p w14:paraId="00DBD5AF" w14:textId="71D821ED" w:rsidR="001941F7" w:rsidRPr="001941F7" w:rsidDel="001941F7" w:rsidRDefault="001941F7" w:rsidP="001941F7">
      <w:pPr>
        <w:spacing w:after="0"/>
        <w:rPr>
          <w:del w:id="1351" w:author="Torian, David" w:date="2018-09-28T10:14:00Z"/>
          <w:rFonts w:ascii="Times New Roman" w:hAnsi="Times New Roman" w:cs="Times New Roman"/>
        </w:rPr>
      </w:pPr>
    </w:p>
    <w:p w14:paraId="0CA154A6" w14:textId="0B9A680D" w:rsidR="001941F7" w:rsidRPr="001941F7" w:rsidDel="001941F7" w:rsidRDefault="001941F7" w:rsidP="001941F7">
      <w:pPr>
        <w:spacing w:after="0"/>
        <w:rPr>
          <w:del w:id="1352" w:author="Torian, David" w:date="2018-09-28T10:14:00Z"/>
          <w:rFonts w:ascii="Times New Roman" w:hAnsi="Times New Roman" w:cs="Times New Roman"/>
        </w:rPr>
        <w:sectPr w:rsidR="001941F7" w:rsidRPr="001941F7" w:rsidDel="001941F7" w:rsidSect="005157D6">
          <w:type w:val="continuous"/>
          <w:pgSz w:w="12240" w:h="15840"/>
          <w:pgMar w:top="1008" w:right="864" w:bottom="1008" w:left="864" w:header="720" w:footer="720" w:gutter="0"/>
          <w:cols w:space="720"/>
          <w:docGrid w:linePitch="360"/>
        </w:sectPr>
      </w:pPr>
    </w:p>
    <w:p w14:paraId="24390F04" w14:textId="4053D08F" w:rsidR="001941F7" w:rsidRPr="001941F7" w:rsidDel="001941F7" w:rsidRDefault="001941F7" w:rsidP="001941F7">
      <w:pPr>
        <w:spacing w:after="0"/>
        <w:rPr>
          <w:del w:id="1353" w:author="Torian, David" w:date="2018-09-28T10:14:00Z"/>
          <w:rFonts w:ascii="Times New Roman" w:hAnsi="Times New Roman" w:cs="Times New Roman"/>
        </w:rPr>
      </w:pPr>
      <w:del w:id="1354" w:author="Torian, David" w:date="2018-09-28T10:14:00Z">
        <w:r w:rsidRPr="001941F7" w:rsidDel="001941F7">
          <w:rPr>
            <w:rFonts w:ascii="Times New Roman" w:hAnsi="Times New Roman" w:cs="Times New Roman"/>
          </w:rPr>
          <w:delText xml:space="preserve">Name of one </w:delText>
        </w:r>
        <w:r w:rsidRPr="001941F7" w:rsidDel="001941F7">
          <w:rPr>
            <w:rFonts w:ascii="Times New Roman" w:hAnsi="Times New Roman" w:cs="Times New Roman"/>
            <w:b/>
          </w:rPr>
          <w:delText>Nursing Home</w:delText>
        </w:r>
        <w:r w:rsidRPr="001941F7" w:rsidDel="001941F7">
          <w:rPr>
            <w:rFonts w:ascii="Times New Roman" w:hAnsi="Times New Roman" w:cs="Times New Roman"/>
          </w:rPr>
          <w:delText xml:space="preserve"> </w:delText>
        </w:r>
      </w:del>
    </w:p>
    <w:p w14:paraId="3C01DFF6" w14:textId="1D8A68F3" w:rsidR="001941F7" w:rsidRPr="001941F7" w:rsidDel="001941F7" w:rsidRDefault="001941F7" w:rsidP="001941F7">
      <w:pPr>
        <w:spacing w:after="0"/>
        <w:rPr>
          <w:del w:id="1355" w:author="Torian, David" w:date="2018-09-28T10:14:00Z"/>
          <w:rFonts w:ascii="Times New Roman" w:hAnsi="Times New Roman" w:cs="Times New Roman"/>
        </w:rPr>
      </w:pPr>
      <w:del w:id="1356" w:author="Torian, David" w:date="2018-09-28T10:14:00Z">
        <w:r w:rsidRPr="001941F7" w:rsidDel="001941F7">
          <w:rPr>
            <w:rFonts w:ascii="Times New Roman" w:hAnsi="Times New Roman" w:cs="Times New Roman"/>
          </w:rPr>
          <w:delText xml:space="preserve">you might use </w:delText>
        </w:r>
      </w:del>
    </w:p>
    <w:p w14:paraId="2EF9B7D9" w14:textId="61E8E5D4" w:rsidR="001941F7" w:rsidRPr="001941F7" w:rsidDel="001941F7" w:rsidRDefault="001941F7" w:rsidP="001941F7">
      <w:pPr>
        <w:spacing w:after="0"/>
        <w:rPr>
          <w:del w:id="1357" w:author="Torian, David" w:date="2018-09-28T10:14:00Z"/>
          <w:rFonts w:ascii="Times New Roman" w:hAnsi="Times New Roman" w:cs="Times New Roman"/>
        </w:rPr>
      </w:pPr>
    </w:p>
    <w:p w14:paraId="3D0EC8F6" w14:textId="4595D84D" w:rsidR="001941F7" w:rsidRPr="001941F7" w:rsidDel="001941F7" w:rsidRDefault="001941F7" w:rsidP="001941F7">
      <w:pPr>
        <w:spacing w:after="0"/>
        <w:outlineLvl w:val="0"/>
        <w:rPr>
          <w:del w:id="1358" w:author="Torian, David" w:date="2018-09-28T10:14:00Z"/>
          <w:rFonts w:ascii="Times New Roman" w:hAnsi="Times New Roman" w:cs="Times New Roman"/>
        </w:rPr>
      </w:pPr>
      <w:del w:id="1359" w:author="Torian, David" w:date="2018-09-28T10:14:00Z">
        <w:r w:rsidRPr="001941F7" w:rsidDel="001941F7">
          <w:rPr>
            <w:rFonts w:ascii="Times New Roman" w:hAnsi="Times New Roman" w:cs="Times New Roman"/>
          </w:rPr>
          <w:delText>Address _________________________</w:delText>
        </w:r>
      </w:del>
    </w:p>
    <w:p w14:paraId="7B4069FE" w14:textId="7B295FA1" w:rsidR="001941F7" w:rsidRPr="001941F7" w:rsidDel="001941F7" w:rsidRDefault="001941F7" w:rsidP="001941F7">
      <w:pPr>
        <w:spacing w:after="0"/>
        <w:rPr>
          <w:del w:id="1360" w:author="Torian, David" w:date="2018-09-28T10:14:00Z"/>
          <w:rFonts w:ascii="Times New Roman" w:hAnsi="Times New Roman" w:cs="Times New Roman"/>
        </w:rPr>
      </w:pPr>
      <w:del w:id="1361" w:author="Torian, David" w:date="2018-09-28T10:14:00Z">
        <w:r w:rsidRPr="001941F7" w:rsidDel="001941F7">
          <w:rPr>
            <w:rFonts w:ascii="Times New Roman" w:hAnsi="Times New Roman" w:cs="Times New Roman"/>
          </w:rPr>
          <w:delText>________________________________</w:delText>
        </w:r>
      </w:del>
    </w:p>
    <w:p w14:paraId="712F334D" w14:textId="1A980853" w:rsidR="001941F7" w:rsidRPr="001941F7" w:rsidDel="001941F7" w:rsidRDefault="001941F7" w:rsidP="001941F7">
      <w:pPr>
        <w:spacing w:after="0"/>
        <w:rPr>
          <w:del w:id="1362" w:author="Torian, David" w:date="2018-09-28T10:14:00Z"/>
          <w:rFonts w:ascii="Times New Roman" w:hAnsi="Times New Roman" w:cs="Times New Roman"/>
        </w:rPr>
      </w:pPr>
      <w:del w:id="1363" w:author="Torian, David" w:date="2018-09-28T10:14:00Z">
        <w:r w:rsidRPr="001941F7" w:rsidDel="001941F7">
          <w:rPr>
            <w:rFonts w:ascii="Times New Roman" w:hAnsi="Times New Roman" w:cs="Times New Roman"/>
          </w:rPr>
          <w:delText>________________________________</w:delText>
        </w:r>
      </w:del>
    </w:p>
    <w:p w14:paraId="3ACFFEE5" w14:textId="5584221B" w:rsidR="001941F7" w:rsidRPr="001941F7" w:rsidDel="001941F7" w:rsidRDefault="001941F7" w:rsidP="001941F7">
      <w:pPr>
        <w:spacing w:after="0"/>
        <w:rPr>
          <w:del w:id="1364" w:author="Torian, David" w:date="2018-09-28T10:14:00Z"/>
          <w:rFonts w:ascii="Times New Roman" w:hAnsi="Times New Roman" w:cs="Times New Roman"/>
        </w:rPr>
      </w:pPr>
    </w:p>
    <w:p w14:paraId="58725CA6" w14:textId="29F83A94" w:rsidR="001941F7" w:rsidRPr="001941F7" w:rsidDel="001941F7" w:rsidRDefault="001941F7" w:rsidP="001941F7">
      <w:pPr>
        <w:spacing w:after="0"/>
        <w:outlineLvl w:val="0"/>
        <w:rPr>
          <w:del w:id="1365" w:author="Torian, David" w:date="2018-09-28T10:14:00Z"/>
          <w:rFonts w:ascii="Times New Roman" w:hAnsi="Times New Roman" w:cs="Times New Roman"/>
        </w:rPr>
      </w:pPr>
      <w:del w:id="1366" w:author="Torian, David" w:date="2018-09-28T10:14:00Z">
        <w:r w:rsidRPr="001941F7" w:rsidDel="001941F7">
          <w:rPr>
            <w:rFonts w:ascii="Times New Roman" w:hAnsi="Times New Roman" w:cs="Times New Roman"/>
          </w:rPr>
          <w:delText>Phone Number ___________________</w:delText>
        </w:r>
      </w:del>
    </w:p>
    <w:p w14:paraId="365934C1" w14:textId="32EBF6D7" w:rsidR="001941F7" w:rsidRPr="001941F7" w:rsidDel="001941F7" w:rsidRDefault="001941F7" w:rsidP="001941F7">
      <w:pPr>
        <w:spacing w:after="0"/>
        <w:rPr>
          <w:del w:id="1367" w:author="Torian, David" w:date="2018-09-28T10:14:00Z"/>
          <w:rFonts w:ascii="Times New Roman" w:hAnsi="Times New Roman" w:cs="Times New Roman"/>
        </w:rPr>
      </w:pPr>
    </w:p>
    <w:p w14:paraId="1749B1E6" w14:textId="2D3A758C" w:rsidR="001941F7" w:rsidRPr="001941F7" w:rsidDel="001941F7" w:rsidRDefault="001941F7" w:rsidP="001941F7">
      <w:pPr>
        <w:spacing w:after="0"/>
        <w:outlineLvl w:val="0"/>
        <w:rPr>
          <w:del w:id="1368" w:author="Torian, David" w:date="2018-09-28T10:14:00Z"/>
          <w:rFonts w:ascii="Times New Roman" w:hAnsi="Times New Roman" w:cs="Times New Roman"/>
        </w:rPr>
      </w:pPr>
      <w:del w:id="1369" w:author="Torian, David" w:date="2018-09-28T10:14:00Z">
        <w:r w:rsidRPr="001941F7" w:rsidDel="001941F7">
          <w:rPr>
            <w:rFonts w:ascii="Times New Roman" w:hAnsi="Times New Roman" w:cs="Times New Roman"/>
          </w:rPr>
          <w:delText>Contact Person ___________________</w:delText>
        </w:r>
      </w:del>
    </w:p>
    <w:p w14:paraId="013A799C" w14:textId="36BC3807" w:rsidR="001941F7" w:rsidRPr="001941F7" w:rsidDel="001941F7" w:rsidRDefault="001941F7" w:rsidP="001941F7">
      <w:pPr>
        <w:spacing w:after="0"/>
        <w:rPr>
          <w:del w:id="1370" w:author="Torian, David" w:date="2018-09-28T10:14:00Z"/>
          <w:rFonts w:ascii="Times New Roman" w:hAnsi="Times New Roman" w:cs="Times New Roman"/>
        </w:rPr>
      </w:pPr>
    </w:p>
    <w:p w14:paraId="3B57F9DD" w14:textId="2DA70496" w:rsidR="001941F7" w:rsidRPr="001941F7" w:rsidDel="001941F7" w:rsidRDefault="001941F7" w:rsidP="001941F7">
      <w:pPr>
        <w:spacing w:after="0"/>
        <w:outlineLvl w:val="0"/>
        <w:rPr>
          <w:del w:id="1371" w:author="Torian, David" w:date="2018-09-28T10:14:00Z"/>
          <w:rFonts w:ascii="Times New Roman" w:hAnsi="Times New Roman" w:cs="Times New Roman"/>
        </w:rPr>
      </w:pPr>
      <w:del w:id="1372" w:author="Torian, David" w:date="2018-09-28T10:14:00Z">
        <w:r w:rsidRPr="001941F7" w:rsidDel="001941F7">
          <w:rPr>
            <w:rFonts w:ascii="Times New Roman" w:hAnsi="Times New Roman" w:cs="Times New Roman"/>
          </w:rPr>
          <w:delText xml:space="preserve">Name of another </w:delText>
        </w:r>
        <w:r w:rsidRPr="001941F7" w:rsidDel="001941F7">
          <w:rPr>
            <w:rFonts w:ascii="Times New Roman" w:hAnsi="Times New Roman" w:cs="Times New Roman"/>
            <w:b/>
          </w:rPr>
          <w:delText>Nursing Home</w:delText>
        </w:r>
      </w:del>
    </w:p>
    <w:p w14:paraId="391962DC" w14:textId="530AE9C3" w:rsidR="001941F7" w:rsidRPr="001941F7" w:rsidDel="001941F7" w:rsidRDefault="001941F7" w:rsidP="001941F7">
      <w:pPr>
        <w:spacing w:after="0"/>
        <w:rPr>
          <w:del w:id="1373" w:author="Torian, David" w:date="2018-09-28T10:14:00Z"/>
          <w:rFonts w:ascii="Times New Roman" w:hAnsi="Times New Roman" w:cs="Times New Roman"/>
        </w:rPr>
      </w:pPr>
      <w:del w:id="1374" w:author="Torian, David" w:date="2018-09-28T10:14:00Z">
        <w:r w:rsidRPr="001941F7" w:rsidDel="001941F7">
          <w:rPr>
            <w:rFonts w:ascii="Times New Roman" w:hAnsi="Times New Roman" w:cs="Times New Roman"/>
          </w:rPr>
          <w:delText>you might use</w:delText>
        </w:r>
      </w:del>
    </w:p>
    <w:p w14:paraId="1DF2737B" w14:textId="64B6CC0F" w:rsidR="001941F7" w:rsidRPr="001941F7" w:rsidDel="001941F7" w:rsidRDefault="001941F7" w:rsidP="001941F7">
      <w:pPr>
        <w:spacing w:after="0"/>
        <w:rPr>
          <w:del w:id="1375" w:author="Torian, David" w:date="2018-09-28T10:14:00Z"/>
          <w:rFonts w:ascii="Times New Roman" w:hAnsi="Times New Roman" w:cs="Times New Roman"/>
        </w:rPr>
      </w:pPr>
    </w:p>
    <w:p w14:paraId="7944FC30" w14:textId="6A88BCC0" w:rsidR="001941F7" w:rsidRPr="001941F7" w:rsidDel="001941F7" w:rsidRDefault="001941F7" w:rsidP="001941F7">
      <w:pPr>
        <w:spacing w:after="0"/>
        <w:outlineLvl w:val="0"/>
        <w:rPr>
          <w:del w:id="1376" w:author="Torian, David" w:date="2018-09-28T10:14:00Z"/>
          <w:rFonts w:ascii="Times New Roman" w:hAnsi="Times New Roman" w:cs="Times New Roman"/>
        </w:rPr>
      </w:pPr>
      <w:del w:id="1377" w:author="Torian, David" w:date="2018-09-28T10:14:00Z">
        <w:r w:rsidRPr="001941F7" w:rsidDel="001941F7">
          <w:rPr>
            <w:rFonts w:ascii="Times New Roman" w:hAnsi="Times New Roman" w:cs="Times New Roman"/>
          </w:rPr>
          <w:delText>Address _________________________</w:delText>
        </w:r>
      </w:del>
    </w:p>
    <w:p w14:paraId="668BBAB7" w14:textId="050C1A20" w:rsidR="001941F7" w:rsidRPr="001941F7" w:rsidDel="001941F7" w:rsidRDefault="001941F7" w:rsidP="001941F7">
      <w:pPr>
        <w:spacing w:after="0"/>
        <w:rPr>
          <w:del w:id="1378" w:author="Torian, David" w:date="2018-09-28T10:14:00Z"/>
          <w:rFonts w:ascii="Times New Roman" w:hAnsi="Times New Roman" w:cs="Times New Roman"/>
        </w:rPr>
      </w:pPr>
      <w:del w:id="1379" w:author="Torian, David" w:date="2018-09-28T10:14:00Z">
        <w:r w:rsidRPr="001941F7" w:rsidDel="001941F7">
          <w:rPr>
            <w:rFonts w:ascii="Times New Roman" w:hAnsi="Times New Roman" w:cs="Times New Roman"/>
          </w:rPr>
          <w:delText>________________________________</w:delText>
        </w:r>
      </w:del>
    </w:p>
    <w:p w14:paraId="1986F34C" w14:textId="525A8240" w:rsidR="001941F7" w:rsidRPr="001941F7" w:rsidDel="001941F7" w:rsidRDefault="001941F7" w:rsidP="001941F7">
      <w:pPr>
        <w:spacing w:after="0"/>
        <w:rPr>
          <w:del w:id="1380" w:author="Torian, David" w:date="2018-09-28T10:14:00Z"/>
          <w:rFonts w:ascii="Times New Roman" w:hAnsi="Times New Roman" w:cs="Times New Roman"/>
        </w:rPr>
      </w:pPr>
      <w:del w:id="1381" w:author="Torian, David" w:date="2018-09-28T10:14:00Z">
        <w:r w:rsidRPr="001941F7" w:rsidDel="001941F7">
          <w:rPr>
            <w:rFonts w:ascii="Times New Roman" w:hAnsi="Times New Roman" w:cs="Times New Roman"/>
          </w:rPr>
          <w:delText>________________________________</w:delText>
        </w:r>
      </w:del>
    </w:p>
    <w:p w14:paraId="693064E7" w14:textId="7543ABC3" w:rsidR="001941F7" w:rsidRPr="001941F7" w:rsidDel="001941F7" w:rsidRDefault="001941F7" w:rsidP="001941F7">
      <w:pPr>
        <w:spacing w:after="0"/>
        <w:rPr>
          <w:del w:id="1382" w:author="Torian, David" w:date="2018-09-28T10:14:00Z"/>
          <w:rFonts w:ascii="Times New Roman" w:hAnsi="Times New Roman" w:cs="Times New Roman"/>
        </w:rPr>
      </w:pPr>
    </w:p>
    <w:p w14:paraId="009BD7E6" w14:textId="56E89606" w:rsidR="001941F7" w:rsidRPr="001941F7" w:rsidDel="001941F7" w:rsidRDefault="001941F7" w:rsidP="001941F7">
      <w:pPr>
        <w:spacing w:after="0"/>
        <w:outlineLvl w:val="0"/>
        <w:rPr>
          <w:del w:id="1383" w:author="Torian, David" w:date="2018-09-28T10:14:00Z"/>
          <w:rFonts w:ascii="Times New Roman" w:hAnsi="Times New Roman" w:cs="Times New Roman"/>
        </w:rPr>
      </w:pPr>
      <w:del w:id="1384" w:author="Torian, David" w:date="2018-09-28T10:14:00Z">
        <w:r w:rsidRPr="001941F7" w:rsidDel="001941F7">
          <w:rPr>
            <w:rFonts w:ascii="Times New Roman" w:hAnsi="Times New Roman" w:cs="Times New Roman"/>
          </w:rPr>
          <w:delText>Phone Number ____________________</w:delText>
        </w:r>
      </w:del>
    </w:p>
    <w:p w14:paraId="75B64E32" w14:textId="33D03CBF" w:rsidR="001941F7" w:rsidRPr="001941F7" w:rsidDel="001941F7" w:rsidRDefault="001941F7" w:rsidP="001941F7">
      <w:pPr>
        <w:spacing w:after="0"/>
        <w:rPr>
          <w:del w:id="1385" w:author="Torian, David" w:date="2018-09-28T10:14:00Z"/>
          <w:rFonts w:ascii="Times New Roman" w:hAnsi="Times New Roman" w:cs="Times New Roman"/>
        </w:rPr>
      </w:pPr>
    </w:p>
    <w:p w14:paraId="6DE2C47B" w14:textId="4E2CE7A8" w:rsidR="001941F7" w:rsidRPr="001941F7" w:rsidDel="001941F7" w:rsidRDefault="001941F7" w:rsidP="001941F7">
      <w:pPr>
        <w:spacing w:after="0"/>
        <w:outlineLvl w:val="0"/>
        <w:rPr>
          <w:del w:id="1386" w:author="Torian, David" w:date="2018-09-28T10:14:00Z"/>
          <w:rFonts w:ascii="Times New Roman" w:hAnsi="Times New Roman" w:cs="Times New Roman"/>
        </w:rPr>
      </w:pPr>
      <w:del w:id="1387" w:author="Torian, David" w:date="2018-09-28T10:14:00Z">
        <w:r w:rsidRPr="001941F7" w:rsidDel="001941F7">
          <w:rPr>
            <w:rFonts w:ascii="Times New Roman" w:hAnsi="Times New Roman" w:cs="Times New Roman"/>
          </w:rPr>
          <w:delText>Contact Person____________________</w:delText>
        </w:r>
      </w:del>
    </w:p>
    <w:p w14:paraId="2F9892DA" w14:textId="2BC00641" w:rsidR="001941F7" w:rsidRPr="001941F7" w:rsidDel="001941F7" w:rsidRDefault="001941F7" w:rsidP="001941F7">
      <w:pPr>
        <w:spacing w:after="0"/>
        <w:rPr>
          <w:del w:id="1388" w:author="Torian, David" w:date="2018-09-28T10:14:00Z"/>
          <w:rFonts w:ascii="Times New Roman" w:hAnsi="Times New Roman" w:cs="Times New Roman"/>
        </w:rPr>
        <w:sectPr w:rsidR="001941F7" w:rsidRPr="001941F7" w:rsidDel="001941F7" w:rsidSect="005157D6">
          <w:type w:val="continuous"/>
          <w:pgSz w:w="12240" w:h="15840"/>
          <w:pgMar w:top="1008" w:right="864" w:bottom="1008" w:left="864" w:header="720" w:footer="720" w:gutter="0"/>
          <w:cols w:num="2" w:space="720"/>
          <w:docGrid w:linePitch="360"/>
        </w:sectPr>
      </w:pPr>
    </w:p>
    <w:p w14:paraId="0B468BE4" w14:textId="00BCA683" w:rsidR="001941F7" w:rsidRPr="001941F7" w:rsidDel="001941F7" w:rsidRDefault="001941F7" w:rsidP="001941F7">
      <w:pPr>
        <w:spacing w:after="0"/>
        <w:rPr>
          <w:del w:id="1389" w:author="Torian, David" w:date="2018-09-28T10:14:00Z"/>
          <w:rFonts w:ascii="Times New Roman" w:hAnsi="Times New Roman" w:cs="Times New Roman"/>
        </w:rPr>
      </w:pPr>
    </w:p>
    <w:p w14:paraId="2C716360" w14:textId="309E5E97" w:rsidR="001941F7" w:rsidRPr="001941F7" w:rsidDel="001941F7" w:rsidRDefault="001941F7" w:rsidP="001941F7">
      <w:pPr>
        <w:pBdr>
          <w:top w:val="single" w:sz="4" w:space="1" w:color="auto"/>
          <w:bottom w:val="single" w:sz="4" w:space="1" w:color="auto"/>
        </w:pBdr>
        <w:spacing w:after="0"/>
        <w:jc w:val="center"/>
        <w:outlineLvl w:val="0"/>
        <w:rPr>
          <w:del w:id="1390" w:author="Torian, David" w:date="2018-09-28T10:14:00Z"/>
          <w:rFonts w:ascii="Times New Roman" w:hAnsi="Times New Roman" w:cs="Times New Roman"/>
          <w:b/>
        </w:rPr>
      </w:pPr>
      <w:del w:id="1391" w:author="Torian, David" w:date="2018-09-28T10:14:00Z">
        <w:r w:rsidRPr="001941F7" w:rsidDel="001941F7">
          <w:rPr>
            <w:rFonts w:ascii="Times New Roman" w:hAnsi="Times New Roman" w:cs="Times New Roman"/>
            <w:b/>
          </w:rPr>
          <w:delText>Check which types of care are available and list the cost</w:delText>
        </w:r>
      </w:del>
    </w:p>
    <w:p w14:paraId="14FE2089" w14:textId="469F8738" w:rsidR="001941F7" w:rsidRPr="001941F7" w:rsidDel="001941F7" w:rsidRDefault="001941F7" w:rsidP="001941F7">
      <w:pPr>
        <w:spacing w:after="0"/>
        <w:rPr>
          <w:del w:id="1392" w:author="Torian, David" w:date="2018-09-28T10:14:00Z"/>
          <w:rFonts w:ascii="Times New Roman" w:hAnsi="Times New Roman" w:cs="Times New Roman"/>
        </w:rPr>
      </w:pPr>
    </w:p>
    <w:p w14:paraId="7432E642" w14:textId="71134A4E" w:rsidR="001941F7" w:rsidRPr="001941F7" w:rsidDel="001941F7" w:rsidRDefault="001941F7" w:rsidP="001941F7">
      <w:pPr>
        <w:spacing w:after="0"/>
        <w:rPr>
          <w:del w:id="1393" w:author="Torian, David" w:date="2018-09-28T10:14:00Z"/>
          <w:rFonts w:ascii="Times New Roman" w:hAnsi="Times New Roman" w:cs="Times New Roman"/>
        </w:rPr>
        <w:sectPr w:rsidR="001941F7" w:rsidRPr="001941F7" w:rsidDel="001941F7" w:rsidSect="005157D6">
          <w:type w:val="continuous"/>
          <w:pgSz w:w="12240" w:h="15840"/>
          <w:pgMar w:top="1008" w:right="864" w:bottom="1008" w:left="864" w:header="720" w:footer="720" w:gutter="0"/>
          <w:cols w:space="720"/>
          <w:docGrid w:linePitch="360"/>
        </w:sectPr>
      </w:pPr>
    </w:p>
    <w:p w14:paraId="5FB85E8C" w14:textId="2A97FF7F" w:rsidR="001941F7" w:rsidRPr="001941F7" w:rsidDel="001941F7" w:rsidRDefault="001941F7" w:rsidP="001941F7">
      <w:pPr>
        <w:spacing w:after="0"/>
        <w:outlineLvl w:val="0"/>
        <w:rPr>
          <w:del w:id="1394" w:author="Torian, David" w:date="2018-09-28T10:14:00Z"/>
          <w:rFonts w:ascii="Times New Roman" w:hAnsi="Times New Roman" w:cs="Times New Roman"/>
        </w:rPr>
      </w:pPr>
      <w:del w:id="1395" w:author="Torian, David" w:date="2018-09-28T10:14:00Z">
        <w:r w:rsidRPr="001941F7" w:rsidDel="001941F7">
          <w:rPr>
            <w:rFonts w:ascii="Times New Roman" w:hAnsi="Times New Roman" w:cs="Times New Roman"/>
          </w:rPr>
          <w:delText xml:space="preserve">⁭  Skilled Nursing Care  </w:delText>
        </w:r>
      </w:del>
    </w:p>
    <w:p w14:paraId="3F100257" w14:textId="60EC1403" w:rsidR="001941F7" w:rsidRPr="001941F7" w:rsidDel="001941F7" w:rsidRDefault="001941F7" w:rsidP="001941F7">
      <w:pPr>
        <w:spacing w:after="0"/>
        <w:ind w:firstLine="720"/>
        <w:rPr>
          <w:del w:id="1396" w:author="Torian, David" w:date="2018-09-28T10:14:00Z"/>
          <w:rFonts w:ascii="Times New Roman" w:hAnsi="Times New Roman" w:cs="Times New Roman"/>
        </w:rPr>
      </w:pPr>
      <w:del w:id="1397" w:author="Torian, David" w:date="2018-09-28T10:14:00Z">
        <w:r w:rsidRPr="001941F7" w:rsidDel="001941F7">
          <w:rPr>
            <w:rFonts w:ascii="Times New Roman" w:hAnsi="Times New Roman" w:cs="Times New Roman"/>
          </w:rPr>
          <w:delText>Cost/Visit $ ________________</w:delText>
        </w:r>
      </w:del>
    </w:p>
    <w:p w14:paraId="6436A982" w14:textId="5BC8AA1A" w:rsidR="001941F7" w:rsidRPr="001941F7" w:rsidDel="001941F7" w:rsidRDefault="001941F7" w:rsidP="001941F7">
      <w:pPr>
        <w:spacing w:after="0"/>
        <w:ind w:firstLine="720"/>
        <w:rPr>
          <w:del w:id="1398" w:author="Torian, David" w:date="2018-09-28T10:14:00Z"/>
          <w:rFonts w:ascii="Times New Roman" w:hAnsi="Times New Roman" w:cs="Times New Roman"/>
        </w:rPr>
      </w:pPr>
    </w:p>
    <w:p w14:paraId="2011BB44" w14:textId="170CC363" w:rsidR="001941F7" w:rsidRPr="001941F7" w:rsidDel="001941F7" w:rsidRDefault="001941F7" w:rsidP="001941F7">
      <w:pPr>
        <w:spacing w:after="0"/>
        <w:rPr>
          <w:del w:id="1399" w:author="Torian, David" w:date="2018-09-28T10:14:00Z"/>
          <w:rFonts w:ascii="Times New Roman" w:hAnsi="Times New Roman" w:cs="Times New Roman"/>
        </w:rPr>
      </w:pPr>
      <w:del w:id="1400" w:author="Torian, David" w:date="2018-09-28T10:14:00Z">
        <w:r w:rsidRPr="001941F7" w:rsidDel="001941F7">
          <w:rPr>
            <w:rFonts w:ascii="Times New Roman" w:hAnsi="Times New Roman" w:cs="Times New Roman"/>
          </w:rPr>
          <w:delText>⁭  Personal/</w:delText>
        </w:r>
        <w:r w:rsidRPr="001941F7" w:rsidDel="001941F7">
          <w:rPr>
            <w:rFonts w:ascii="Times New Roman" w:hAnsi="Times New Roman" w:cs="Times New Roman"/>
            <w:b/>
          </w:rPr>
          <w:delText>Custodial Care</w:delText>
        </w:r>
        <w:r w:rsidRPr="001941F7" w:rsidDel="001941F7">
          <w:rPr>
            <w:rFonts w:ascii="Times New Roman" w:hAnsi="Times New Roman" w:cs="Times New Roman"/>
          </w:rPr>
          <w:delText xml:space="preserve">  </w:delText>
        </w:r>
      </w:del>
    </w:p>
    <w:p w14:paraId="6349EDC7" w14:textId="1050C8A1" w:rsidR="001941F7" w:rsidRPr="001941F7" w:rsidDel="001941F7" w:rsidRDefault="001941F7" w:rsidP="001941F7">
      <w:pPr>
        <w:spacing w:after="0"/>
        <w:ind w:firstLine="720"/>
        <w:outlineLvl w:val="0"/>
        <w:rPr>
          <w:del w:id="1401" w:author="Torian, David" w:date="2018-09-28T10:14:00Z"/>
          <w:rFonts w:ascii="Times New Roman" w:hAnsi="Times New Roman" w:cs="Times New Roman"/>
        </w:rPr>
      </w:pPr>
      <w:del w:id="1402" w:author="Torian, David" w:date="2018-09-28T10:14:00Z">
        <w:r w:rsidRPr="001941F7" w:rsidDel="001941F7">
          <w:rPr>
            <w:rFonts w:ascii="Times New Roman" w:hAnsi="Times New Roman" w:cs="Times New Roman"/>
          </w:rPr>
          <w:delText>Cost/Visit $ ________________</w:delText>
        </w:r>
      </w:del>
    </w:p>
    <w:p w14:paraId="2633CF79" w14:textId="26C83619" w:rsidR="001941F7" w:rsidRPr="001941F7" w:rsidDel="001941F7" w:rsidRDefault="001941F7" w:rsidP="001941F7">
      <w:pPr>
        <w:spacing w:after="0"/>
        <w:rPr>
          <w:del w:id="1403" w:author="Torian, David" w:date="2018-09-28T10:14:00Z"/>
          <w:rFonts w:ascii="Times New Roman" w:hAnsi="Times New Roman" w:cs="Times New Roman"/>
        </w:rPr>
      </w:pPr>
      <w:del w:id="1404" w:author="Torian, David" w:date="2018-09-28T10:14:00Z">
        <w:r w:rsidRPr="001941F7" w:rsidDel="001941F7">
          <w:rPr>
            <w:rFonts w:ascii="Times New Roman" w:hAnsi="Times New Roman" w:cs="Times New Roman"/>
          </w:rPr>
          <w:delText xml:space="preserve">⁭  Skilled Nursing Care </w:delText>
        </w:r>
      </w:del>
    </w:p>
    <w:p w14:paraId="2CAB292E" w14:textId="58954C43" w:rsidR="001941F7" w:rsidRPr="001941F7" w:rsidDel="001941F7" w:rsidRDefault="001941F7" w:rsidP="001941F7">
      <w:pPr>
        <w:spacing w:after="0"/>
        <w:ind w:firstLine="720"/>
        <w:outlineLvl w:val="0"/>
        <w:rPr>
          <w:del w:id="1405" w:author="Torian, David" w:date="2018-09-28T10:14:00Z"/>
          <w:rFonts w:ascii="Times New Roman" w:hAnsi="Times New Roman" w:cs="Times New Roman"/>
        </w:rPr>
      </w:pPr>
      <w:del w:id="1406" w:author="Torian, David" w:date="2018-09-28T10:14:00Z">
        <w:r w:rsidRPr="001941F7" w:rsidDel="001941F7">
          <w:rPr>
            <w:rFonts w:ascii="Times New Roman" w:hAnsi="Times New Roman" w:cs="Times New Roman"/>
          </w:rPr>
          <w:delText>Cost/Visit $ __________________</w:delText>
        </w:r>
      </w:del>
    </w:p>
    <w:p w14:paraId="3D57837B" w14:textId="188AA4DD" w:rsidR="001941F7" w:rsidRPr="001941F7" w:rsidDel="001941F7" w:rsidRDefault="001941F7" w:rsidP="001941F7">
      <w:pPr>
        <w:spacing w:after="0"/>
        <w:rPr>
          <w:del w:id="1407" w:author="Torian, David" w:date="2018-09-28T10:14:00Z"/>
          <w:rFonts w:ascii="Times New Roman" w:hAnsi="Times New Roman" w:cs="Times New Roman"/>
        </w:rPr>
      </w:pPr>
      <w:del w:id="1408" w:author="Torian, David" w:date="2018-09-28T10:14:00Z">
        <w:r w:rsidRPr="001941F7" w:rsidDel="001941F7">
          <w:rPr>
            <w:rFonts w:ascii="Times New Roman" w:hAnsi="Times New Roman" w:cs="Times New Roman"/>
          </w:rPr>
          <w:delText>⁭  Personal/</w:delText>
        </w:r>
        <w:r w:rsidRPr="001941F7" w:rsidDel="001941F7">
          <w:rPr>
            <w:rFonts w:ascii="Times New Roman" w:hAnsi="Times New Roman" w:cs="Times New Roman"/>
            <w:b/>
          </w:rPr>
          <w:delText>Custodial Care</w:delText>
        </w:r>
        <w:r w:rsidRPr="001941F7" w:rsidDel="001941F7">
          <w:rPr>
            <w:rFonts w:ascii="Times New Roman" w:hAnsi="Times New Roman" w:cs="Times New Roman"/>
          </w:rPr>
          <w:delText xml:space="preserve"> </w:delText>
        </w:r>
      </w:del>
    </w:p>
    <w:p w14:paraId="615BE13F" w14:textId="370B9AD4" w:rsidR="001941F7" w:rsidRPr="001941F7" w:rsidDel="001941F7" w:rsidRDefault="001941F7" w:rsidP="001941F7">
      <w:pPr>
        <w:spacing w:after="0"/>
        <w:ind w:firstLine="720"/>
        <w:rPr>
          <w:del w:id="1409" w:author="Torian, David" w:date="2018-09-28T10:14:00Z"/>
          <w:rFonts w:ascii="Times New Roman" w:hAnsi="Times New Roman" w:cs="Times New Roman"/>
        </w:rPr>
      </w:pPr>
      <w:del w:id="1410" w:author="Torian, David" w:date="2018-09-28T10:14:00Z">
        <w:r w:rsidRPr="001941F7" w:rsidDel="001941F7">
          <w:rPr>
            <w:rFonts w:ascii="Times New Roman" w:hAnsi="Times New Roman" w:cs="Times New Roman"/>
          </w:rPr>
          <w:delText>Cost/Visit $ __________________</w:delText>
        </w:r>
      </w:del>
    </w:p>
    <w:p w14:paraId="1CDD0661" w14:textId="533F8517" w:rsidR="001941F7" w:rsidRPr="001941F7" w:rsidDel="001941F7" w:rsidRDefault="001941F7" w:rsidP="001941F7">
      <w:pPr>
        <w:spacing w:after="0"/>
        <w:rPr>
          <w:del w:id="1411" w:author="Torian, David" w:date="2018-09-28T10:14:00Z"/>
          <w:rFonts w:ascii="Times New Roman" w:hAnsi="Times New Roman" w:cs="Times New Roman"/>
        </w:rPr>
        <w:sectPr w:rsidR="001941F7" w:rsidRPr="001941F7" w:rsidDel="001941F7" w:rsidSect="005157D6">
          <w:type w:val="continuous"/>
          <w:pgSz w:w="12240" w:h="15840"/>
          <w:pgMar w:top="1008" w:right="864" w:bottom="1008" w:left="864" w:header="720" w:footer="720" w:gutter="0"/>
          <w:cols w:num="2" w:space="720"/>
          <w:docGrid w:linePitch="360"/>
        </w:sectPr>
      </w:pPr>
    </w:p>
    <w:p w14:paraId="664A7E91" w14:textId="46E1A789" w:rsidR="001941F7" w:rsidRPr="001941F7" w:rsidDel="001941F7" w:rsidRDefault="001941F7" w:rsidP="001941F7">
      <w:pPr>
        <w:spacing w:after="0"/>
        <w:rPr>
          <w:del w:id="1412" w:author="Torian, David" w:date="2018-09-28T10:14:00Z"/>
          <w:rFonts w:ascii="Times New Roman" w:hAnsi="Times New Roman" w:cs="Times New Roman"/>
        </w:rPr>
      </w:pPr>
    </w:p>
    <w:p w14:paraId="52E67DE1" w14:textId="2ABD998F" w:rsidR="001941F7" w:rsidRPr="001941F7" w:rsidDel="001941F7" w:rsidRDefault="001941F7" w:rsidP="001941F7">
      <w:pPr>
        <w:pBdr>
          <w:top w:val="single" w:sz="4" w:space="1" w:color="auto"/>
          <w:bottom w:val="single" w:sz="4" w:space="1" w:color="auto"/>
        </w:pBdr>
        <w:spacing w:after="0"/>
        <w:jc w:val="center"/>
        <w:outlineLvl w:val="0"/>
        <w:rPr>
          <w:del w:id="1413" w:author="Torian, David" w:date="2018-09-28T10:14:00Z"/>
          <w:rFonts w:ascii="Times New Roman" w:hAnsi="Times New Roman" w:cs="Times New Roman"/>
          <w:b/>
        </w:rPr>
      </w:pPr>
      <w:del w:id="1414" w:author="Torian, David" w:date="2018-09-28T10:14:00Z">
        <w:r w:rsidRPr="001941F7" w:rsidDel="001941F7">
          <w:rPr>
            <w:rFonts w:ascii="Times New Roman" w:hAnsi="Times New Roman" w:cs="Times New Roman"/>
            <w:b/>
          </w:rPr>
          <w:delText>Other Facility or Service</w:delText>
        </w:r>
      </w:del>
    </w:p>
    <w:p w14:paraId="6F780E95" w14:textId="46B8DB70" w:rsidR="001941F7" w:rsidRPr="001941F7" w:rsidDel="001941F7" w:rsidRDefault="001941F7" w:rsidP="001941F7">
      <w:pPr>
        <w:spacing w:after="0"/>
        <w:rPr>
          <w:del w:id="1415" w:author="Torian, David" w:date="2018-09-28T10:14:00Z"/>
          <w:rFonts w:ascii="Times New Roman" w:hAnsi="Times New Roman" w:cs="Times New Roman"/>
        </w:rPr>
      </w:pPr>
    </w:p>
    <w:p w14:paraId="6BD44EE8" w14:textId="3CC74562" w:rsidR="001941F7" w:rsidRPr="001941F7" w:rsidDel="001941F7" w:rsidRDefault="001941F7" w:rsidP="001941F7">
      <w:pPr>
        <w:spacing w:after="0"/>
        <w:rPr>
          <w:del w:id="1416" w:author="Torian, David" w:date="2018-09-28T10:14:00Z"/>
          <w:rFonts w:ascii="Times New Roman" w:hAnsi="Times New Roman" w:cs="Times New Roman"/>
        </w:rPr>
        <w:sectPr w:rsidR="001941F7" w:rsidRPr="001941F7" w:rsidDel="001941F7" w:rsidSect="005157D6">
          <w:type w:val="continuous"/>
          <w:pgSz w:w="12240" w:h="15840"/>
          <w:pgMar w:top="1008" w:right="864" w:bottom="1008" w:left="864" w:header="720" w:footer="720" w:gutter="0"/>
          <w:cols w:space="720"/>
          <w:docGrid w:linePitch="360"/>
        </w:sectPr>
      </w:pPr>
    </w:p>
    <w:p w14:paraId="4AE3FFF5" w14:textId="2B22775D" w:rsidR="001941F7" w:rsidRPr="001941F7" w:rsidDel="001941F7" w:rsidRDefault="001941F7" w:rsidP="001941F7">
      <w:pPr>
        <w:spacing w:after="0"/>
        <w:rPr>
          <w:del w:id="1417" w:author="Torian, David" w:date="2018-09-28T10:14:00Z"/>
          <w:rFonts w:ascii="Times New Roman" w:hAnsi="Times New Roman" w:cs="Times New Roman"/>
        </w:rPr>
      </w:pPr>
      <w:del w:id="1418" w:author="Torian, David" w:date="2018-09-28T10:14:00Z">
        <w:r w:rsidRPr="001941F7" w:rsidDel="001941F7">
          <w:rPr>
            <w:rFonts w:ascii="Times New Roman" w:hAnsi="Times New Roman" w:cs="Times New Roman"/>
          </w:rPr>
          <w:delText xml:space="preserve">Other facility or service you might use </w:delText>
        </w:r>
      </w:del>
    </w:p>
    <w:p w14:paraId="27DF4694" w14:textId="49D6D906" w:rsidR="001941F7" w:rsidRPr="001941F7" w:rsidDel="001941F7" w:rsidRDefault="001941F7" w:rsidP="001941F7">
      <w:pPr>
        <w:spacing w:after="0"/>
        <w:rPr>
          <w:del w:id="1419" w:author="Torian, David" w:date="2018-09-28T10:14:00Z"/>
          <w:rFonts w:ascii="Times New Roman" w:hAnsi="Times New Roman" w:cs="Times New Roman"/>
        </w:rPr>
      </w:pPr>
      <w:del w:id="1420" w:author="Torian, David" w:date="2018-09-28T10:14:00Z">
        <w:r w:rsidRPr="001941F7" w:rsidDel="001941F7">
          <w:rPr>
            <w:rFonts w:ascii="Times New Roman" w:hAnsi="Times New Roman" w:cs="Times New Roman"/>
          </w:rPr>
          <w:delText xml:space="preserve">(e.g., </w:delText>
        </w:r>
        <w:r w:rsidRPr="001941F7" w:rsidDel="001941F7">
          <w:rPr>
            <w:rFonts w:ascii="Times New Roman" w:hAnsi="Times New Roman" w:cs="Times New Roman"/>
            <w:b/>
          </w:rPr>
          <w:delText>adult day care</w:delText>
        </w:r>
        <w:r w:rsidRPr="001941F7" w:rsidDel="001941F7">
          <w:rPr>
            <w:rFonts w:ascii="Times New Roman" w:hAnsi="Times New Roman" w:cs="Times New Roman"/>
          </w:rPr>
          <w:delText xml:space="preserve"> center, </w:delText>
        </w:r>
        <w:r w:rsidRPr="001941F7" w:rsidDel="001941F7">
          <w:rPr>
            <w:rFonts w:ascii="Times New Roman" w:hAnsi="Times New Roman" w:cs="Times New Roman"/>
            <w:b/>
          </w:rPr>
          <w:delText>assisted living facility</w:delText>
        </w:r>
        <w:r w:rsidRPr="001941F7" w:rsidDel="001941F7">
          <w:rPr>
            <w:rFonts w:ascii="Times New Roman" w:hAnsi="Times New Roman" w:cs="Times New Roman"/>
          </w:rPr>
          <w:delText>, etc.) ______________________________</w:delText>
        </w:r>
      </w:del>
    </w:p>
    <w:p w14:paraId="3BA356CF" w14:textId="525090BF" w:rsidR="001941F7" w:rsidRPr="001941F7" w:rsidDel="001941F7" w:rsidRDefault="001941F7" w:rsidP="001941F7">
      <w:pPr>
        <w:spacing w:after="0"/>
        <w:rPr>
          <w:del w:id="1421" w:author="Torian, David" w:date="2018-09-28T10:14:00Z"/>
          <w:rFonts w:ascii="Times New Roman" w:hAnsi="Times New Roman" w:cs="Times New Roman"/>
        </w:rPr>
      </w:pPr>
    </w:p>
    <w:p w14:paraId="04462223" w14:textId="394D3124" w:rsidR="001941F7" w:rsidRPr="001941F7" w:rsidDel="001941F7" w:rsidRDefault="001941F7" w:rsidP="001941F7">
      <w:pPr>
        <w:spacing w:after="0"/>
        <w:outlineLvl w:val="0"/>
        <w:rPr>
          <w:del w:id="1422" w:author="Torian, David" w:date="2018-09-28T10:14:00Z"/>
          <w:rFonts w:ascii="Times New Roman" w:hAnsi="Times New Roman" w:cs="Times New Roman"/>
        </w:rPr>
      </w:pPr>
      <w:del w:id="1423" w:author="Torian, David" w:date="2018-09-28T10:14:00Z">
        <w:r w:rsidRPr="001941F7" w:rsidDel="001941F7">
          <w:rPr>
            <w:rFonts w:ascii="Times New Roman" w:hAnsi="Times New Roman" w:cs="Times New Roman"/>
          </w:rPr>
          <w:delText>Address ___________________________</w:delText>
        </w:r>
      </w:del>
    </w:p>
    <w:p w14:paraId="11985183" w14:textId="2F06B0F8" w:rsidR="001941F7" w:rsidRPr="001941F7" w:rsidDel="001941F7" w:rsidRDefault="001941F7" w:rsidP="001941F7">
      <w:pPr>
        <w:spacing w:after="0"/>
        <w:rPr>
          <w:del w:id="1424" w:author="Torian, David" w:date="2018-09-28T10:14:00Z"/>
          <w:rFonts w:ascii="Times New Roman" w:hAnsi="Times New Roman" w:cs="Times New Roman"/>
        </w:rPr>
      </w:pPr>
      <w:del w:id="1425" w:author="Torian, David" w:date="2018-09-28T10:14:00Z">
        <w:r w:rsidRPr="001941F7" w:rsidDel="001941F7">
          <w:rPr>
            <w:rFonts w:ascii="Times New Roman" w:hAnsi="Times New Roman" w:cs="Times New Roman"/>
          </w:rPr>
          <w:delText>__________________________________</w:delText>
        </w:r>
      </w:del>
    </w:p>
    <w:p w14:paraId="1B7BDC4B" w14:textId="118B7134" w:rsidR="001941F7" w:rsidRPr="001941F7" w:rsidDel="001941F7" w:rsidRDefault="001941F7" w:rsidP="001941F7">
      <w:pPr>
        <w:spacing w:after="0"/>
        <w:rPr>
          <w:del w:id="1426" w:author="Torian, David" w:date="2018-09-28T10:14:00Z"/>
          <w:rFonts w:ascii="Times New Roman" w:hAnsi="Times New Roman" w:cs="Times New Roman"/>
        </w:rPr>
      </w:pPr>
      <w:del w:id="1427" w:author="Torian, David" w:date="2018-09-28T10:14:00Z">
        <w:r w:rsidRPr="001941F7" w:rsidDel="001941F7">
          <w:rPr>
            <w:rFonts w:ascii="Times New Roman" w:hAnsi="Times New Roman" w:cs="Times New Roman"/>
          </w:rPr>
          <w:delText>__________________________________</w:delText>
        </w:r>
      </w:del>
    </w:p>
    <w:p w14:paraId="79BEEA95" w14:textId="2D828A18" w:rsidR="001941F7" w:rsidRPr="001941F7" w:rsidDel="001941F7" w:rsidRDefault="001941F7" w:rsidP="001941F7">
      <w:pPr>
        <w:spacing w:after="0"/>
        <w:rPr>
          <w:del w:id="1428" w:author="Torian, David" w:date="2018-09-28T10:14:00Z"/>
          <w:rFonts w:ascii="Times New Roman" w:hAnsi="Times New Roman" w:cs="Times New Roman"/>
        </w:rPr>
      </w:pPr>
    </w:p>
    <w:p w14:paraId="2C3A3EF5" w14:textId="450410FD" w:rsidR="001941F7" w:rsidRPr="001941F7" w:rsidDel="001941F7" w:rsidRDefault="001941F7" w:rsidP="001941F7">
      <w:pPr>
        <w:spacing w:after="0"/>
        <w:outlineLvl w:val="0"/>
        <w:rPr>
          <w:del w:id="1429" w:author="Torian, David" w:date="2018-09-28T10:14:00Z"/>
          <w:rFonts w:ascii="Times New Roman" w:hAnsi="Times New Roman" w:cs="Times New Roman"/>
        </w:rPr>
      </w:pPr>
      <w:del w:id="1430" w:author="Torian, David" w:date="2018-09-28T10:14:00Z">
        <w:r w:rsidRPr="001941F7" w:rsidDel="001941F7">
          <w:rPr>
            <w:rFonts w:ascii="Times New Roman" w:hAnsi="Times New Roman" w:cs="Times New Roman"/>
          </w:rPr>
          <w:delText>Phone Number  _____________________</w:delText>
        </w:r>
      </w:del>
    </w:p>
    <w:p w14:paraId="518DF4F9" w14:textId="480C9B3E" w:rsidR="001941F7" w:rsidRPr="001941F7" w:rsidDel="001941F7" w:rsidRDefault="001941F7" w:rsidP="001941F7">
      <w:pPr>
        <w:spacing w:after="0"/>
        <w:rPr>
          <w:del w:id="1431" w:author="Torian, David" w:date="2018-09-28T10:14:00Z"/>
          <w:rFonts w:ascii="Times New Roman" w:hAnsi="Times New Roman" w:cs="Times New Roman"/>
        </w:rPr>
      </w:pPr>
    </w:p>
    <w:p w14:paraId="4DFBE898" w14:textId="22E972A1" w:rsidR="001941F7" w:rsidRPr="001941F7" w:rsidDel="001941F7" w:rsidRDefault="001941F7" w:rsidP="001941F7">
      <w:pPr>
        <w:spacing w:after="0"/>
        <w:outlineLvl w:val="0"/>
        <w:rPr>
          <w:del w:id="1432" w:author="Torian, David" w:date="2018-09-28T10:14:00Z"/>
          <w:rFonts w:ascii="Times New Roman" w:hAnsi="Times New Roman" w:cs="Times New Roman"/>
        </w:rPr>
      </w:pPr>
      <w:del w:id="1433" w:author="Torian, David" w:date="2018-09-28T10:14:00Z">
        <w:r w:rsidRPr="001941F7" w:rsidDel="001941F7">
          <w:rPr>
            <w:rFonts w:ascii="Times New Roman" w:hAnsi="Times New Roman" w:cs="Times New Roman"/>
          </w:rPr>
          <w:delText>Contact Person  _____________________</w:delText>
        </w:r>
      </w:del>
    </w:p>
    <w:p w14:paraId="5416FDE3" w14:textId="70DF4F58" w:rsidR="001941F7" w:rsidRPr="001941F7" w:rsidDel="001941F7" w:rsidRDefault="001941F7" w:rsidP="001941F7">
      <w:pPr>
        <w:spacing w:after="0"/>
        <w:rPr>
          <w:del w:id="1434" w:author="Torian, David" w:date="2018-09-28T10:14:00Z"/>
          <w:rFonts w:ascii="Times New Roman" w:hAnsi="Times New Roman" w:cs="Times New Roman"/>
        </w:rPr>
      </w:pPr>
    </w:p>
    <w:p w14:paraId="1116D22C" w14:textId="43F48597" w:rsidR="001941F7" w:rsidRPr="001941F7" w:rsidDel="001941F7" w:rsidRDefault="001941F7" w:rsidP="001941F7">
      <w:pPr>
        <w:spacing w:after="0"/>
        <w:outlineLvl w:val="0"/>
        <w:rPr>
          <w:del w:id="1435" w:author="Torian, David" w:date="2018-09-28T10:14:00Z"/>
          <w:rFonts w:ascii="Times New Roman" w:hAnsi="Times New Roman" w:cs="Times New Roman"/>
        </w:rPr>
      </w:pPr>
      <w:del w:id="1436" w:author="Torian, David" w:date="2018-09-28T10:14:00Z">
        <w:r w:rsidRPr="001941F7" w:rsidDel="001941F7">
          <w:rPr>
            <w:rFonts w:ascii="Times New Roman" w:hAnsi="Times New Roman" w:cs="Times New Roman"/>
          </w:rPr>
          <w:delText xml:space="preserve">What services are available?  </w:delText>
        </w:r>
      </w:del>
    </w:p>
    <w:p w14:paraId="33899A42" w14:textId="593447BD" w:rsidR="001941F7" w:rsidRPr="001941F7" w:rsidDel="001941F7" w:rsidRDefault="001941F7" w:rsidP="001941F7">
      <w:pPr>
        <w:spacing w:after="0"/>
        <w:rPr>
          <w:del w:id="1437" w:author="Torian, David" w:date="2018-09-28T10:14:00Z"/>
          <w:rFonts w:ascii="Times New Roman" w:hAnsi="Times New Roman" w:cs="Times New Roman"/>
        </w:rPr>
      </w:pPr>
      <w:del w:id="1438" w:author="Torian, David" w:date="2018-09-28T10:14:00Z">
        <w:r w:rsidRPr="001941F7" w:rsidDel="001941F7">
          <w:rPr>
            <w:rFonts w:ascii="Times New Roman" w:hAnsi="Times New Roman" w:cs="Times New Roman"/>
          </w:rPr>
          <w:delText>__________________________________</w:delText>
        </w:r>
      </w:del>
    </w:p>
    <w:p w14:paraId="40EF9943" w14:textId="21E0B7A4" w:rsidR="001941F7" w:rsidRPr="001941F7" w:rsidDel="001941F7" w:rsidRDefault="001941F7" w:rsidP="001941F7">
      <w:pPr>
        <w:spacing w:after="0"/>
        <w:rPr>
          <w:del w:id="1439" w:author="Torian, David" w:date="2018-09-28T10:14:00Z"/>
          <w:rFonts w:ascii="Times New Roman" w:hAnsi="Times New Roman" w:cs="Times New Roman"/>
        </w:rPr>
      </w:pPr>
      <w:del w:id="1440" w:author="Torian, David" w:date="2018-09-28T10:14:00Z">
        <w:r w:rsidRPr="001941F7" w:rsidDel="001941F7">
          <w:rPr>
            <w:rFonts w:ascii="Times New Roman" w:hAnsi="Times New Roman" w:cs="Times New Roman"/>
          </w:rPr>
          <w:delText>__________________________________</w:delText>
        </w:r>
      </w:del>
    </w:p>
    <w:p w14:paraId="42D77D86" w14:textId="44F1E62B" w:rsidR="001941F7" w:rsidRPr="001941F7" w:rsidDel="001941F7" w:rsidRDefault="001941F7" w:rsidP="001941F7">
      <w:pPr>
        <w:spacing w:after="0"/>
        <w:rPr>
          <w:del w:id="1441" w:author="Torian, David" w:date="2018-09-28T10:14:00Z"/>
          <w:rFonts w:ascii="Times New Roman" w:hAnsi="Times New Roman" w:cs="Times New Roman"/>
        </w:rPr>
      </w:pPr>
    </w:p>
    <w:p w14:paraId="5FF763E1" w14:textId="22EF9F2B" w:rsidR="001941F7" w:rsidRPr="001941F7" w:rsidDel="001941F7" w:rsidRDefault="001941F7" w:rsidP="001941F7">
      <w:pPr>
        <w:spacing w:after="0"/>
        <w:outlineLvl w:val="0"/>
        <w:rPr>
          <w:del w:id="1442" w:author="Torian, David" w:date="2018-09-28T10:14:00Z"/>
          <w:rFonts w:ascii="Times New Roman" w:hAnsi="Times New Roman" w:cs="Times New Roman"/>
        </w:rPr>
      </w:pPr>
      <w:del w:id="1443" w:author="Torian, David" w:date="2018-09-28T10:14:00Z">
        <w:r w:rsidRPr="001941F7" w:rsidDel="001941F7">
          <w:rPr>
            <w:rFonts w:ascii="Times New Roman" w:hAnsi="Times New Roman" w:cs="Times New Roman"/>
          </w:rPr>
          <w:delText xml:space="preserve">What are the costs for those services? </w:delText>
        </w:r>
      </w:del>
    </w:p>
    <w:p w14:paraId="30BFA5A7" w14:textId="425CDDFC" w:rsidR="001941F7" w:rsidRPr="001941F7" w:rsidDel="001941F7" w:rsidRDefault="001941F7" w:rsidP="001941F7">
      <w:pPr>
        <w:spacing w:after="0"/>
        <w:rPr>
          <w:del w:id="1444" w:author="Torian, David" w:date="2018-09-28T10:14:00Z"/>
          <w:rFonts w:ascii="Times New Roman" w:hAnsi="Times New Roman" w:cs="Times New Roman"/>
        </w:rPr>
      </w:pPr>
      <w:del w:id="1445" w:author="Torian, David" w:date="2018-09-28T10:14:00Z">
        <w:r w:rsidRPr="001941F7" w:rsidDel="001941F7">
          <w:rPr>
            <w:rFonts w:ascii="Times New Roman" w:hAnsi="Times New Roman" w:cs="Times New Roman"/>
          </w:rPr>
          <w:delText>__________________________________</w:delText>
        </w:r>
      </w:del>
    </w:p>
    <w:p w14:paraId="4342B542" w14:textId="0B722611" w:rsidR="001941F7" w:rsidRPr="001941F7" w:rsidDel="001941F7" w:rsidRDefault="001941F7" w:rsidP="001941F7">
      <w:pPr>
        <w:spacing w:after="0"/>
        <w:rPr>
          <w:del w:id="1446" w:author="Torian, David" w:date="2018-09-28T10:14:00Z"/>
          <w:rFonts w:ascii="Times New Roman" w:hAnsi="Times New Roman" w:cs="Times New Roman"/>
        </w:rPr>
      </w:pPr>
      <w:del w:id="1447" w:author="Torian, David" w:date="2018-09-28T10:14:00Z">
        <w:r w:rsidRPr="001941F7" w:rsidDel="001941F7">
          <w:rPr>
            <w:rFonts w:ascii="Times New Roman" w:hAnsi="Times New Roman" w:cs="Times New Roman"/>
          </w:rPr>
          <w:delText>__________________________________</w:delText>
        </w:r>
      </w:del>
    </w:p>
    <w:p w14:paraId="71308AA7" w14:textId="352AFF91" w:rsidR="001941F7" w:rsidRPr="001941F7" w:rsidDel="001941F7" w:rsidRDefault="001941F7" w:rsidP="001941F7">
      <w:pPr>
        <w:spacing w:after="0"/>
        <w:rPr>
          <w:del w:id="1448" w:author="Torian, David" w:date="2018-09-28T10:14:00Z"/>
          <w:rFonts w:ascii="Times New Roman" w:hAnsi="Times New Roman" w:cs="Times New Roman"/>
        </w:rPr>
      </w:pPr>
    </w:p>
    <w:p w14:paraId="6E441529" w14:textId="20A4F085" w:rsidR="001941F7" w:rsidRPr="001941F7" w:rsidDel="001941F7" w:rsidRDefault="001941F7" w:rsidP="001941F7">
      <w:pPr>
        <w:spacing w:after="0"/>
        <w:outlineLvl w:val="0"/>
        <w:rPr>
          <w:del w:id="1449" w:author="Torian, David" w:date="2018-09-28T10:14:00Z"/>
          <w:rFonts w:ascii="Times New Roman" w:hAnsi="Times New Roman" w:cs="Times New Roman"/>
        </w:rPr>
      </w:pPr>
      <w:del w:id="1450" w:author="Torian, David" w:date="2018-09-28T10:14:00Z">
        <w:r w:rsidRPr="001941F7" w:rsidDel="001941F7">
          <w:rPr>
            <w:rFonts w:ascii="Times New Roman" w:hAnsi="Times New Roman" w:cs="Times New Roman"/>
          </w:rPr>
          <w:delText>Other facility or service you might use</w:delText>
        </w:r>
      </w:del>
    </w:p>
    <w:p w14:paraId="44ECC6B2" w14:textId="0D96B35F" w:rsidR="001941F7" w:rsidRPr="001941F7" w:rsidDel="001941F7" w:rsidRDefault="001941F7" w:rsidP="001941F7">
      <w:pPr>
        <w:spacing w:after="0"/>
        <w:rPr>
          <w:del w:id="1451" w:author="Torian, David" w:date="2018-09-28T10:14:00Z"/>
          <w:rFonts w:ascii="Times New Roman" w:hAnsi="Times New Roman" w:cs="Times New Roman"/>
        </w:rPr>
      </w:pPr>
      <w:del w:id="1452" w:author="Torian, David" w:date="2018-09-28T10:14:00Z">
        <w:r w:rsidRPr="001941F7" w:rsidDel="001941F7">
          <w:rPr>
            <w:rFonts w:ascii="Times New Roman" w:hAnsi="Times New Roman" w:cs="Times New Roman"/>
          </w:rPr>
          <w:delText xml:space="preserve">(e.g., </w:delText>
        </w:r>
        <w:r w:rsidRPr="001941F7" w:rsidDel="001941F7">
          <w:rPr>
            <w:rFonts w:ascii="Times New Roman" w:hAnsi="Times New Roman" w:cs="Times New Roman"/>
            <w:b/>
          </w:rPr>
          <w:delText>adult day care</w:delText>
        </w:r>
        <w:r w:rsidRPr="001941F7" w:rsidDel="001941F7">
          <w:rPr>
            <w:rFonts w:ascii="Times New Roman" w:hAnsi="Times New Roman" w:cs="Times New Roman"/>
          </w:rPr>
          <w:delText xml:space="preserve"> center, </w:delText>
        </w:r>
        <w:r w:rsidRPr="001941F7" w:rsidDel="001941F7">
          <w:rPr>
            <w:rFonts w:ascii="Times New Roman" w:hAnsi="Times New Roman" w:cs="Times New Roman"/>
            <w:b/>
          </w:rPr>
          <w:delText>assisted living facility</w:delText>
        </w:r>
        <w:r w:rsidRPr="001941F7" w:rsidDel="001941F7">
          <w:rPr>
            <w:rFonts w:ascii="Times New Roman" w:hAnsi="Times New Roman" w:cs="Times New Roman"/>
          </w:rPr>
          <w:delText>, etc.) ________________________</w:delText>
        </w:r>
      </w:del>
    </w:p>
    <w:p w14:paraId="4A8F7DCB" w14:textId="696C0898" w:rsidR="001941F7" w:rsidRPr="001941F7" w:rsidDel="001941F7" w:rsidRDefault="001941F7" w:rsidP="001941F7">
      <w:pPr>
        <w:spacing w:after="0"/>
        <w:rPr>
          <w:del w:id="1453" w:author="Torian, David" w:date="2018-09-28T10:14:00Z"/>
          <w:rFonts w:ascii="Times New Roman" w:hAnsi="Times New Roman" w:cs="Times New Roman"/>
        </w:rPr>
      </w:pPr>
    </w:p>
    <w:p w14:paraId="7DD9BA7F" w14:textId="33D35631" w:rsidR="001941F7" w:rsidRPr="001941F7" w:rsidDel="001941F7" w:rsidRDefault="001941F7" w:rsidP="001941F7">
      <w:pPr>
        <w:spacing w:after="0"/>
        <w:outlineLvl w:val="0"/>
        <w:rPr>
          <w:del w:id="1454" w:author="Torian, David" w:date="2018-09-28T10:14:00Z"/>
          <w:rFonts w:ascii="Times New Roman" w:hAnsi="Times New Roman" w:cs="Times New Roman"/>
        </w:rPr>
      </w:pPr>
      <w:del w:id="1455" w:author="Torian, David" w:date="2018-09-28T10:14:00Z">
        <w:r w:rsidRPr="001941F7" w:rsidDel="001941F7">
          <w:rPr>
            <w:rFonts w:ascii="Times New Roman" w:hAnsi="Times New Roman" w:cs="Times New Roman"/>
          </w:rPr>
          <w:delText>Address ___________________________</w:delText>
        </w:r>
      </w:del>
    </w:p>
    <w:p w14:paraId="24D48D9A" w14:textId="5286D43D" w:rsidR="001941F7" w:rsidRPr="001941F7" w:rsidDel="001941F7" w:rsidRDefault="001941F7" w:rsidP="001941F7">
      <w:pPr>
        <w:spacing w:after="0"/>
        <w:rPr>
          <w:del w:id="1456" w:author="Torian, David" w:date="2018-09-28T10:14:00Z"/>
          <w:rFonts w:ascii="Times New Roman" w:hAnsi="Times New Roman" w:cs="Times New Roman"/>
        </w:rPr>
      </w:pPr>
      <w:del w:id="1457" w:author="Torian, David" w:date="2018-09-28T10:14:00Z">
        <w:r w:rsidRPr="001941F7" w:rsidDel="001941F7">
          <w:rPr>
            <w:rFonts w:ascii="Times New Roman" w:hAnsi="Times New Roman" w:cs="Times New Roman"/>
          </w:rPr>
          <w:delText>__________________________________</w:delText>
        </w:r>
      </w:del>
    </w:p>
    <w:p w14:paraId="09492357" w14:textId="3BE74017" w:rsidR="001941F7" w:rsidRPr="001941F7" w:rsidDel="001941F7" w:rsidRDefault="001941F7" w:rsidP="001941F7">
      <w:pPr>
        <w:spacing w:after="0"/>
        <w:rPr>
          <w:del w:id="1458" w:author="Torian, David" w:date="2018-09-28T10:14:00Z"/>
          <w:rFonts w:ascii="Times New Roman" w:hAnsi="Times New Roman" w:cs="Times New Roman"/>
        </w:rPr>
      </w:pPr>
      <w:del w:id="1459" w:author="Torian, David" w:date="2018-09-28T10:14:00Z">
        <w:r w:rsidRPr="001941F7" w:rsidDel="001941F7">
          <w:rPr>
            <w:rFonts w:ascii="Times New Roman" w:hAnsi="Times New Roman" w:cs="Times New Roman"/>
          </w:rPr>
          <w:delText>__________________________________</w:delText>
        </w:r>
      </w:del>
    </w:p>
    <w:p w14:paraId="55DD84A4" w14:textId="31928407" w:rsidR="001941F7" w:rsidRPr="001941F7" w:rsidDel="001941F7" w:rsidRDefault="001941F7" w:rsidP="001941F7">
      <w:pPr>
        <w:spacing w:after="0"/>
        <w:rPr>
          <w:del w:id="1460" w:author="Torian, David" w:date="2018-09-28T10:14:00Z"/>
          <w:rFonts w:ascii="Times New Roman" w:hAnsi="Times New Roman" w:cs="Times New Roman"/>
        </w:rPr>
      </w:pPr>
    </w:p>
    <w:p w14:paraId="2E365EB9" w14:textId="4948E27A" w:rsidR="001941F7" w:rsidRPr="001941F7" w:rsidDel="001941F7" w:rsidRDefault="001941F7" w:rsidP="001941F7">
      <w:pPr>
        <w:spacing w:after="0"/>
        <w:outlineLvl w:val="0"/>
        <w:rPr>
          <w:del w:id="1461" w:author="Torian, David" w:date="2018-09-28T10:14:00Z"/>
          <w:rFonts w:ascii="Times New Roman" w:hAnsi="Times New Roman" w:cs="Times New Roman"/>
        </w:rPr>
      </w:pPr>
      <w:del w:id="1462" w:author="Torian, David" w:date="2018-09-28T10:14:00Z">
        <w:r w:rsidRPr="001941F7" w:rsidDel="001941F7">
          <w:rPr>
            <w:rFonts w:ascii="Times New Roman" w:hAnsi="Times New Roman" w:cs="Times New Roman"/>
          </w:rPr>
          <w:delText>Phone Number  _____________________</w:delText>
        </w:r>
      </w:del>
    </w:p>
    <w:p w14:paraId="76DC9C32" w14:textId="0C252E4D" w:rsidR="001941F7" w:rsidRPr="001941F7" w:rsidDel="001941F7" w:rsidRDefault="001941F7" w:rsidP="001941F7">
      <w:pPr>
        <w:spacing w:after="0"/>
        <w:rPr>
          <w:del w:id="1463" w:author="Torian, David" w:date="2018-09-28T10:14:00Z"/>
          <w:rFonts w:ascii="Times New Roman" w:hAnsi="Times New Roman" w:cs="Times New Roman"/>
        </w:rPr>
      </w:pPr>
    </w:p>
    <w:p w14:paraId="086124D3" w14:textId="498C7AE4" w:rsidR="001941F7" w:rsidRPr="001941F7" w:rsidDel="001941F7" w:rsidRDefault="001941F7" w:rsidP="001941F7">
      <w:pPr>
        <w:spacing w:after="0"/>
        <w:outlineLvl w:val="0"/>
        <w:rPr>
          <w:del w:id="1464" w:author="Torian, David" w:date="2018-09-28T10:14:00Z"/>
          <w:rFonts w:ascii="Times New Roman" w:hAnsi="Times New Roman" w:cs="Times New Roman"/>
        </w:rPr>
      </w:pPr>
      <w:del w:id="1465" w:author="Torian, David" w:date="2018-09-28T10:14:00Z">
        <w:r w:rsidRPr="001941F7" w:rsidDel="001941F7">
          <w:rPr>
            <w:rFonts w:ascii="Times New Roman" w:hAnsi="Times New Roman" w:cs="Times New Roman"/>
          </w:rPr>
          <w:delText>Contact Person  _____________________</w:delText>
        </w:r>
      </w:del>
    </w:p>
    <w:p w14:paraId="11CE7378" w14:textId="2D5347E8" w:rsidR="001941F7" w:rsidRPr="001941F7" w:rsidDel="001941F7" w:rsidRDefault="001941F7" w:rsidP="001941F7">
      <w:pPr>
        <w:spacing w:after="0"/>
        <w:rPr>
          <w:del w:id="1466" w:author="Torian, David" w:date="2018-09-28T10:14:00Z"/>
          <w:rFonts w:ascii="Times New Roman" w:hAnsi="Times New Roman" w:cs="Times New Roman"/>
        </w:rPr>
      </w:pPr>
    </w:p>
    <w:p w14:paraId="38307AA4" w14:textId="17A55BAD" w:rsidR="001941F7" w:rsidRPr="001941F7" w:rsidDel="001941F7" w:rsidRDefault="001941F7" w:rsidP="001941F7">
      <w:pPr>
        <w:spacing w:after="0"/>
        <w:outlineLvl w:val="0"/>
        <w:rPr>
          <w:del w:id="1467" w:author="Torian, David" w:date="2018-09-28T10:14:00Z"/>
          <w:rFonts w:ascii="Times New Roman" w:hAnsi="Times New Roman" w:cs="Times New Roman"/>
        </w:rPr>
      </w:pPr>
      <w:del w:id="1468" w:author="Torian, David" w:date="2018-09-28T10:14:00Z">
        <w:r w:rsidRPr="001941F7" w:rsidDel="001941F7">
          <w:rPr>
            <w:rFonts w:ascii="Times New Roman" w:hAnsi="Times New Roman" w:cs="Times New Roman"/>
          </w:rPr>
          <w:delText xml:space="preserve">What services are available? </w:delText>
        </w:r>
      </w:del>
    </w:p>
    <w:p w14:paraId="36DDBA53" w14:textId="4257219C" w:rsidR="001941F7" w:rsidRPr="001941F7" w:rsidDel="001941F7" w:rsidRDefault="001941F7" w:rsidP="001941F7">
      <w:pPr>
        <w:spacing w:after="0"/>
        <w:rPr>
          <w:del w:id="1469" w:author="Torian, David" w:date="2018-09-28T10:14:00Z"/>
          <w:rFonts w:ascii="Times New Roman" w:hAnsi="Times New Roman" w:cs="Times New Roman"/>
        </w:rPr>
      </w:pPr>
      <w:del w:id="1470" w:author="Torian, David" w:date="2018-09-28T10:14:00Z">
        <w:r w:rsidRPr="001941F7" w:rsidDel="001941F7">
          <w:rPr>
            <w:rFonts w:ascii="Times New Roman" w:hAnsi="Times New Roman" w:cs="Times New Roman"/>
          </w:rPr>
          <w:delText>__________________________________</w:delText>
        </w:r>
      </w:del>
    </w:p>
    <w:p w14:paraId="7341C656" w14:textId="63409084" w:rsidR="001941F7" w:rsidRPr="001941F7" w:rsidDel="001941F7" w:rsidRDefault="001941F7" w:rsidP="001941F7">
      <w:pPr>
        <w:spacing w:after="0"/>
        <w:rPr>
          <w:del w:id="1471" w:author="Torian, David" w:date="2018-09-28T10:14:00Z"/>
          <w:rFonts w:ascii="Times New Roman" w:hAnsi="Times New Roman" w:cs="Times New Roman"/>
        </w:rPr>
      </w:pPr>
      <w:del w:id="1472" w:author="Torian, David" w:date="2018-09-28T10:14:00Z">
        <w:r w:rsidRPr="001941F7" w:rsidDel="001941F7">
          <w:rPr>
            <w:rFonts w:ascii="Times New Roman" w:hAnsi="Times New Roman" w:cs="Times New Roman"/>
          </w:rPr>
          <w:delText>__________________________________</w:delText>
        </w:r>
      </w:del>
    </w:p>
    <w:p w14:paraId="3D62B652" w14:textId="3EF4FC95" w:rsidR="001941F7" w:rsidRPr="001941F7" w:rsidDel="001941F7" w:rsidRDefault="001941F7" w:rsidP="001941F7">
      <w:pPr>
        <w:spacing w:after="0"/>
        <w:rPr>
          <w:del w:id="1473" w:author="Torian, David" w:date="2018-09-28T10:14:00Z"/>
          <w:rFonts w:ascii="Times New Roman" w:hAnsi="Times New Roman" w:cs="Times New Roman"/>
        </w:rPr>
      </w:pPr>
    </w:p>
    <w:p w14:paraId="0EF942FB" w14:textId="7FB9D483" w:rsidR="001941F7" w:rsidRPr="001941F7" w:rsidDel="001941F7" w:rsidRDefault="001941F7" w:rsidP="001941F7">
      <w:pPr>
        <w:spacing w:after="0"/>
        <w:outlineLvl w:val="0"/>
        <w:rPr>
          <w:del w:id="1474" w:author="Torian, David" w:date="2018-09-28T10:14:00Z"/>
          <w:rFonts w:ascii="Times New Roman" w:hAnsi="Times New Roman" w:cs="Times New Roman"/>
        </w:rPr>
      </w:pPr>
      <w:del w:id="1475" w:author="Torian, David" w:date="2018-09-28T10:14:00Z">
        <w:r w:rsidRPr="001941F7" w:rsidDel="001941F7">
          <w:rPr>
            <w:rFonts w:ascii="Times New Roman" w:hAnsi="Times New Roman" w:cs="Times New Roman"/>
          </w:rPr>
          <w:delText>What are the costs for those services?</w:delText>
        </w:r>
      </w:del>
    </w:p>
    <w:p w14:paraId="0B8B4CD6" w14:textId="74EF8790" w:rsidR="001941F7" w:rsidRPr="001941F7" w:rsidDel="001941F7" w:rsidRDefault="001941F7" w:rsidP="001941F7">
      <w:pPr>
        <w:spacing w:after="0"/>
        <w:rPr>
          <w:del w:id="1476" w:author="Torian, David" w:date="2018-09-28T10:14:00Z"/>
          <w:rFonts w:ascii="Times New Roman" w:hAnsi="Times New Roman" w:cs="Times New Roman"/>
        </w:rPr>
      </w:pPr>
      <w:del w:id="1477" w:author="Torian, David" w:date="2018-09-28T10:14:00Z">
        <w:r w:rsidRPr="001941F7" w:rsidDel="001941F7">
          <w:rPr>
            <w:rFonts w:ascii="Times New Roman" w:hAnsi="Times New Roman" w:cs="Times New Roman"/>
          </w:rPr>
          <w:delText>__________________________________</w:delText>
        </w:r>
      </w:del>
    </w:p>
    <w:p w14:paraId="7A0F6350" w14:textId="7456AB75" w:rsidR="001941F7" w:rsidRPr="001941F7" w:rsidDel="001941F7" w:rsidRDefault="001941F7" w:rsidP="001941F7">
      <w:pPr>
        <w:spacing w:after="0"/>
        <w:rPr>
          <w:del w:id="1478" w:author="Torian, David" w:date="2018-09-28T10:14:00Z"/>
          <w:rFonts w:ascii="Times New Roman" w:hAnsi="Times New Roman" w:cs="Times New Roman"/>
        </w:rPr>
      </w:pPr>
      <w:del w:id="1479" w:author="Torian, David" w:date="2018-09-28T10:14:00Z">
        <w:r w:rsidRPr="001941F7" w:rsidDel="001941F7">
          <w:rPr>
            <w:rFonts w:ascii="Times New Roman" w:hAnsi="Times New Roman" w:cs="Times New Roman"/>
          </w:rPr>
          <w:delText>__________________________________</w:delText>
        </w:r>
      </w:del>
    </w:p>
    <w:p w14:paraId="3B61EF65" w14:textId="3BFCACBA" w:rsidR="001941F7" w:rsidRPr="001941F7" w:rsidDel="001941F7" w:rsidRDefault="001941F7" w:rsidP="001941F7">
      <w:pPr>
        <w:spacing w:after="0"/>
        <w:rPr>
          <w:del w:id="1480" w:author="Torian, David" w:date="2018-09-28T10:14:00Z"/>
          <w:rFonts w:ascii="Times New Roman" w:hAnsi="Times New Roman" w:cs="Times New Roman"/>
        </w:rPr>
        <w:sectPr w:rsidR="001941F7" w:rsidRPr="001941F7" w:rsidDel="001941F7" w:rsidSect="005157D6">
          <w:type w:val="continuous"/>
          <w:pgSz w:w="12240" w:h="15840"/>
          <w:pgMar w:top="1008" w:right="864" w:bottom="1008" w:left="864" w:header="720" w:footer="720" w:gutter="0"/>
          <w:cols w:num="2" w:space="720"/>
          <w:docGrid w:linePitch="360"/>
        </w:sectPr>
      </w:pPr>
    </w:p>
    <w:p w14:paraId="3729CEEF" w14:textId="54D6BB80" w:rsidR="001941F7" w:rsidRPr="001941F7" w:rsidDel="001941F7" w:rsidRDefault="001941F7" w:rsidP="001941F7">
      <w:pPr>
        <w:spacing w:after="0"/>
        <w:jc w:val="center"/>
        <w:outlineLvl w:val="0"/>
        <w:rPr>
          <w:del w:id="1481" w:author="Torian, David" w:date="2018-09-28T10:14:00Z"/>
          <w:rFonts w:ascii="Times New Roman" w:hAnsi="Times New Roman" w:cs="Times New Roman"/>
          <w:b/>
        </w:rPr>
      </w:pPr>
      <w:del w:id="1482" w:author="Torian, David" w:date="2018-09-28T10:14:00Z">
        <w:r w:rsidRPr="001941F7" w:rsidDel="001941F7">
          <w:rPr>
            <w:rFonts w:ascii="Times New Roman" w:hAnsi="Times New Roman" w:cs="Times New Roman"/>
          </w:rPr>
          <w:br w:type="page"/>
        </w:r>
        <w:r w:rsidRPr="001941F7" w:rsidDel="001941F7">
          <w:rPr>
            <w:rFonts w:ascii="Times New Roman" w:hAnsi="Times New Roman" w:cs="Times New Roman"/>
            <w:b/>
          </w:rPr>
          <w:lastRenderedPageBreak/>
          <w:delText>WORKSHEET 2</w:delText>
        </w:r>
      </w:del>
    </w:p>
    <w:p w14:paraId="59F4671D" w14:textId="4CE40AAC" w:rsidR="001941F7" w:rsidRPr="001941F7" w:rsidDel="001941F7" w:rsidRDefault="001941F7" w:rsidP="001941F7">
      <w:pPr>
        <w:spacing w:after="0"/>
        <w:jc w:val="center"/>
        <w:rPr>
          <w:del w:id="1483" w:author="Torian, David" w:date="2018-09-28T10:14:00Z"/>
          <w:rFonts w:ascii="Times New Roman" w:hAnsi="Times New Roman" w:cs="Times New Roman"/>
          <w:b/>
        </w:rPr>
      </w:pPr>
    </w:p>
    <w:p w14:paraId="10249788" w14:textId="624CB2F9" w:rsidR="001941F7" w:rsidRPr="001941F7" w:rsidDel="001941F7" w:rsidRDefault="001941F7" w:rsidP="001941F7">
      <w:pPr>
        <w:spacing w:after="0"/>
        <w:jc w:val="center"/>
        <w:outlineLvl w:val="0"/>
        <w:rPr>
          <w:del w:id="1484" w:author="Torian, David" w:date="2018-09-28T10:14:00Z"/>
          <w:rFonts w:ascii="Times New Roman" w:hAnsi="Times New Roman" w:cs="Times New Roman"/>
          <w:i/>
        </w:rPr>
      </w:pPr>
      <w:del w:id="1485" w:author="Torian, David" w:date="2018-09-28T10:14:00Z">
        <w:r w:rsidRPr="001941F7" w:rsidDel="001941F7">
          <w:rPr>
            <w:rFonts w:ascii="Times New Roman" w:hAnsi="Times New Roman" w:cs="Times New Roman"/>
            <w:i/>
          </w:rPr>
          <w:delText>Compare Long-Term Care Insurance Policies</w:delText>
        </w:r>
      </w:del>
    </w:p>
    <w:p w14:paraId="66D607A2" w14:textId="337ADC9D" w:rsidR="001941F7" w:rsidRPr="001941F7" w:rsidDel="001941F7" w:rsidRDefault="001941F7" w:rsidP="001941F7">
      <w:pPr>
        <w:spacing w:after="0"/>
        <w:rPr>
          <w:del w:id="1486" w:author="Torian, David" w:date="2018-09-28T10:14:00Z"/>
          <w:rFonts w:ascii="Times New Roman" w:hAnsi="Times New Roman" w:cs="Times New Roman"/>
        </w:rPr>
      </w:pPr>
    </w:p>
    <w:p w14:paraId="3BEFB9C7" w14:textId="0FB6C68F" w:rsidR="001941F7" w:rsidRPr="001941F7" w:rsidDel="001941F7" w:rsidRDefault="001941F7" w:rsidP="001941F7">
      <w:pPr>
        <w:spacing w:after="0"/>
        <w:rPr>
          <w:del w:id="1487" w:author="Torian, David" w:date="2018-09-28T10:14:00Z"/>
          <w:rFonts w:ascii="Times New Roman" w:hAnsi="Times New Roman" w:cs="Times New Roman"/>
        </w:rPr>
      </w:pPr>
      <w:del w:id="1488" w:author="Torian, David" w:date="2018-09-28T10:14:00Z">
        <w:r w:rsidRPr="001941F7" w:rsidDel="001941F7">
          <w:rPr>
            <w:rFonts w:ascii="Times New Roman" w:hAnsi="Times New Roman" w:cs="Times New Roman"/>
          </w:rPr>
          <w:delText xml:space="preserve">Fill in the information below so that you can compare long-term care insurance policies. Most of the information you need is in the policies’ outlines of coverage. Even so, you’ll need to calculate some information and talk to the agent or a company representative to get the rest. </w:delText>
        </w:r>
      </w:del>
    </w:p>
    <w:p w14:paraId="76B6DEA8" w14:textId="71EC19B0" w:rsidR="001941F7" w:rsidRPr="001941F7" w:rsidDel="001941F7" w:rsidRDefault="001941F7" w:rsidP="001941F7">
      <w:pPr>
        <w:spacing w:after="0"/>
        <w:rPr>
          <w:del w:id="1489" w:author="Torian, David" w:date="2018-09-28T10:14:00Z"/>
          <w:rFonts w:ascii="Times New Roman" w:hAnsi="Times New Roman" w:cs="Times New Roman"/>
        </w:rPr>
      </w:pPr>
    </w:p>
    <w:p w14:paraId="6088CB4A" w14:textId="09A2688E" w:rsidR="001941F7" w:rsidRPr="001941F7" w:rsidDel="001941F7" w:rsidRDefault="001941F7" w:rsidP="001941F7">
      <w:pPr>
        <w:spacing w:after="0"/>
        <w:rPr>
          <w:del w:id="1490" w:author="Torian, David" w:date="2018-09-28T10:14:00Z"/>
          <w:rFonts w:ascii="Times New Roman" w:hAnsi="Times New Roman" w:cs="Times New Roman"/>
          <w:b/>
        </w:rPr>
        <w:sectPr w:rsidR="001941F7" w:rsidRPr="001941F7" w:rsidDel="001941F7" w:rsidSect="005157D6">
          <w:footerReference w:type="default" r:id="rId43"/>
          <w:type w:val="continuous"/>
          <w:pgSz w:w="12240" w:h="15840"/>
          <w:pgMar w:top="1008" w:right="864" w:bottom="1008" w:left="864" w:header="720" w:footer="720" w:gutter="0"/>
          <w:cols w:space="720"/>
          <w:docGrid w:linePitch="360"/>
        </w:sectPr>
      </w:pPr>
    </w:p>
    <w:p w14:paraId="7AEBC440" w14:textId="3691CD8D" w:rsidR="001941F7" w:rsidRPr="001941F7" w:rsidDel="001941F7" w:rsidRDefault="001941F7" w:rsidP="001941F7">
      <w:pPr>
        <w:spacing w:after="0"/>
        <w:rPr>
          <w:del w:id="1493" w:author="Torian, David" w:date="2018-09-28T10:14:00Z"/>
          <w:rFonts w:ascii="Times New Roman" w:hAnsi="Times New Roman" w:cs="Times New Roman"/>
          <w:b/>
        </w:rPr>
      </w:pPr>
    </w:p>
    <w:p w14:paraId="41D4BA72" w14:textId="72BB6D20" w:rsidR="001941F7" w:rsidRPr="001941F7" w:rsidDel="001941F7" w:rsidRDefault="001941F7" w:rsidP="001941F7">
      <w:pPr>
        <w:spacing w:after="0"/>
        <w:outlineLvl w:val="0"/>
        <w:rPr>
          <w:del w:id="1494" w:author="Torian, David" w:date="2018-09-28T10:14:00Z"/>
          <w:rFonts w:ascii="Times New Roman" w:hAnsi="Times New Roman" w:cs="Times New Roman"/>
          <w:b/>
        </w:rPr>
      </w:pPr>
      <w:del w:id="1495" w:author="Torian, David" w:date="2018-09-28T10:14:00Z">
        <w:r w:rsidRPr="001941F7" w:rsidDel="001941F7">
          <w:rPr>
            <w:rFonts w:ascii="Times New Roman" w:hAnsi="Times New Roman" w:cs="Times New Roman"/>
            <w:b/>
          </w:rPr>
          <w:delText xml:space="preserve">Insurance Company Information </w:delText>
        </w:r>
      </w:del>
    </w:p>
    <w:p w14:paraId="1901702C" w14:textId="2A59E1B8" w:rsidR="001941F7" w:rsidRPr="001941F7" w:rsidDel="001941F7" w:rsidRDefault="001941F7" w:rsidP="001941F7">
      <w:pPr>
        <w:tabs>
          <w:tab w:val="left" w:pos="360"/>
        </w:tabs>
        <w:spacing w:after="0"/>
        <w:rPr>
          <w:del w:id="1496" w:author="Torian, David" w:date="2018-09-28T10:14:00Z"/>
          <w:rFonts w:ascii="Times New Roman" w:hAnsi="Times New Roman" w:cs="Times New Roman"/>
        </w:rPr>
      </w:pPr>
      <w:del w:id="1497" w:author="Torian, David" w:date="2018-09-28T10:14:00Z">
        <w:r w:rsidRPr="001941F7" w:rsidDel="001941F7">
          <w:rPr>
            <w:rFonts w:ascii="Times New Roman" w:hAnsi="Times New Roman" w:cs="Times New Roman"/>
          </w:rPr>
          <w:delText>1.</w:delText>
        </w:r>
        <w:r w:rsidRPr="001941F7" w:rsidDel="001941F7">
          <w:rPr>
            <w:rFonts w:ascii="Times New Roman" w:hAnsi="Times New Roman" w:cs="Times New Roman"/>
          </w:rPr>
          <w:tab/>
          <w:delText xml:space="preserve">Name of the insurance company’s agent. </w:delText>
        </w:r>
      </w:del>
    </w:p>
    <w:p w14:paraId="673909C5" w14:textId="4FA99D2F" w:rsidR="001941F7" w:rsidRPr="001941F7" w:rsidDel="001941F7" w:rsidRDefault="001941F7" w:rsidP="001941F7">
      <w:pPr>
        <w:tabs>
          <w:tab w:val="left" w:pos="360"/>
        </w:tabs>
        <w:spacing w:after="0"/>
        <w:rPr>
          <w:del w:id="1498" w:author="Torian, David" w:date="2018-09-28T10:14:00Z"/>
          <w:rFonts w:ascii="Times New Roman" w:hAnsi="Times New Roman" w:cs="Times New Roman"/>
        </w:rPr>
      </w:pPr>
      <w:del w:id="1499" w:author="Torian, David" w:date="2018-09-28T10:14:00Z">
        <w:r w:rsidRPr="001941F7" w:rsidDel="001941F7">
          <w:rPr>
            <w:rFonts w:ascii="Times New Roman" w:hAnsi="Times New Roman" w:cs="Times New Roman"/>
          </w:rPr>
          <w:delText>2.</w:delText>
        </w:r>
        <w:r w:rsidRPr="001941F7" w:rsidDel="001941F7">
          <w:rPr>
            <w:rFonts w:ascii="Times New Roman" w:hAnsi="Times New Roman" w:cs="Times New Roman"/>
          </w:rPr>
          <w:tab/>
          <w:delText xml:space="preserve">Is the company licensed in your state? </w:delText>
        </w:r>
      </w:del>
    </w:p>
    <w:p w14:paraId="1238B6D7" w14:textId="1DE91C16" w:rsidR="001941F7" w:rsidRPr="001941F7" w:rsidDel="001941F7" w:rsidRDefault="001941F7" w:rsidP="001941F7">
      <w:pPr>
        <w:tabs>
          <w:tab w:val="left" w:pos="360"/>
        </w:tabs>
        <w:spacing w:after="0"/>
        <w:rPr>
          <w:del w:id="1500" w:author="Torian, David" w:date="2018-09-28T10:14:00Z"/>
          <w:rFonts w:ascii="Times New Roman" w:hAnsi="Times New Roman" w:cs="Times New Roman"/>
        </w:rPr>
      </w:pPr>
      <w:del w:id="1501" w:author="Torian, David" w:date="2018-09-28T10:14:00Z">
        <w:r w:rsidRPr="001941F7" w:rsidDel="001941F7">
          <w:rPr>
            <w:rFonts w:ascii="Times New Roman" w:hAnsi="Times New Roman" w:cs="Times New Roman"/>
          </w:rPr>
          <w:delText>3.</w:delText>
        </w:r>
        <w:r w:rsidRPr="001941F7" w:rsidDel="001941F7">
          <w:rPr>
            <w:rFonts w:ascii="Times New Roman" w:hAnsi="Times New Roman" w:cs="Times New Roman"/>
          </w:rPr>
          <w:tab/>
          <w:delText>Insurance rating service and rating.</w:delText>
        </w:r>
      </w:del>
    </w:p>
    <w:p w14:paraId="24CB1BA4" w14:textId="71FBA798" w:rsidR="001941F7" w:rsidRPr="001941F7" w:rsidDel="001941F7" w:rsidRDefault="001941F7" w:rsidP="001941F7">
      <w:pPr>
        <w:spacing w:after="0"/>
        <w:ind w:firstLine="360"/>
        <w:rPr>
          <w:del w:id="1502" w:author="Torian, David" w:date="2018-09-28T10:14:00Z"/>
          <w:rFonts w:ascii="Times New Roman" w:hAnsi="Times New Roman" w:cs="Times New Roman"/>
        </w:rPr>
      </w:pPr>
      <w:del w:id="1503" w:author="Torian, David" w:date="2018-09-28T10:14:00Z">
        <w:r w:rsidRPr="001941F7" w:rsidDel="001941F7">
          <w:rPr>
            <w:rFonts w:ascii="Times New Roman" w:hAnsi="Times New Roman" w:cs="Times New Roman"/>
          </w:rPr>
          <w:delText xml:space="preserve">(Refer to page 33 ) </w:delText>
        </w:r>
      </w:del>
    </w:p>
    <w:p w14:paraId="1EF02BA3" w14:textId="5E59799D" w:rsidR="001941F7" w:rsidRPr="001941F7" w:rsidDel="001941F7" w:rsidRDefault="001941F7" w:rsidP="001941F7">
      <w:pPr>
        <w:spacing w:after="0"/>
        <w:rPr>
          <w:del w:id="1504" w:author="Torian, David" w:date="2018-09-28T10:14:00Z"/>
          <w:rFonts w:ascii="Times New Roman" w:hAnsi="Times New Roman" w:cs="Times New Roman"/>
          <w:b/>
        </w:rPr>
      </w:pPr>
    </w:p>
    <w:p w14:paraId="7EC6C382" w14:textId="299B5E91" w:rsidR="001941F7" w:rsidRPr="001941F7" w:rsidDel="001941F7" w:rsidRDefault="001941F7" w:rsidP="001941F7">
      <w:pPr>
        <w:spacing w:after="0"/>
        <w:rPr>
          <w:del w:id="1505" w:author="Torian, David" w:date="2018-09-28T10:14:00Z"/>
          <w:rFonts w:ascii="Times New Roman" w:hAnsi="Times New Roman" w:cs="Times New Roman"/>
          <w:b/>
        </w:rPr>
      </w:pPr>
    </w:p>
    <w:p w14:paraId="2A475461" w14:textId="01D14688" w:rsidR="001941F7" w:rsidRPr="001941F7" w:rsidDel="001941F7" w:rsidRDefault="001941F7" w:rsidP="001941F7">
      <w:pPr>
        <w:spacing w:after="0"/>
        <w:rPr>
          <w:del w:id="1506" w:author="Torian, David" w:date="2018-09-28T10:14:00Z"/>
          <w:rFonts w:ascii="Times New Roman" w:hAnsi="Times New Roman" w:cs="Times New Roman"/>
          <w:b/>
        </w:rPr>
      </w:pPr>
      <w:del w:id="1507" w:author="Torian, David" w:date="2018-09-28T10:14:00Z">
        <w:r w:rsidRPr="001941F7" w:rsidDel="001941F7">
          <w:rPr>
            <w:rFonts w:ascii="Times New Roman" w:hAnsi="Times New Roman" w:cs="Times New Roman"/>
            <w:b/>
          </w:rPr>
          <w:delText xml:space="preserve">         Policy 1 </w:delText>
        </w:r>
        <w:r w:rsidRPr="001941F7" w:rsidDel="001941F7">
          <w:rPr>
            <w:rFonts w:ascii="Times New Roman" w:hAnsi="Times New Roman" w:cs="Times New Roman"/>
            <w:b/>
          </w:rPr>
          <w:tab/>
        </w:r>
        <w:r w:rsidRPr="001941F7" w:rsidDel="001941F7">
          <w:rPr>
            <w:rFonts w:ascii="Times New Roman" w:hAnsi="Times New Roman" w:cs="Times New Roman"/>
            <w:b/>
          </w:rPr>
          <w:tab/>
          <w:delText xml:space="preserve">Policy 2 </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3EA856E9" w14:textId="2E28FDDA" w:rsidTr="005157D6">
        <w:trPr>
          <w:del w:id="1508" w:author="Torian, David" w:date="2018-09-28T10:14:00Z"/>
        </w:trPr>
        <w:tc>
          <w:tcPr>
            <w:tcW w:w="2088" w:type="dxa"/>
            <w:shd w:val="clear" w:color="auto" w:fill="auto"/>
          </w:tcPr>
          <w:p w14:paraId="0D7CD459" w14:textId="548B7D09" w:rsidR="001941F7" w:rsidRPr="001941F7" w:rsidDel="001941F7" w:rsidRDefault="001941F7" w:rsidP="001941F7">
            <w:pPr>
              <w:spacing w:after="0"/>
              <w:rPr>
                <w:del w:id="1509" w:author="Torian, David" w:date="2018-09-28T10:14:00Z"/>
                <w:rFonts w:ascii="Times New Roman" w:hAnsi="Times New Roman" w:cs="Times New Roman"/>
              </w:rPr>
            </w:pPr>
          </w:p>
        </w:tc>
        <w:tc>
          <w:tcPr>
            <w:tcW w:w="1800" w:type="dxa"/>
            <w:shd w:val="clear" w:color="auto" w:fill="auto"/>
          </w:tcPr>
          <w:p w14:paraId="08EB1C46" w14:textId="0648B3DE" w:rsidR="001941F7" w:rsidRPr="001941F7" w:rsidDel="001941F7" w:rsidRDefault="001941F7" w:rsidP="001941F7">
            <w:pPr>
              <w:spacing w:after="0"/>
              <w:rPr>
                <w:del w:id="1510" w:author="Torian, David" w:date="2018-09-28T10:14:00Z"/>
                <w:rFonts w:ascii="Times New Roman" w:hAnsi="Times New Roman" w:cs="Times New Roman"/>
              </w:rPr>
            </w:pPr>
          </w:p>
        </w:tc>
      </w:tr>
      <w:tr w:rsidR="001941F7" w:rsidRPr="001941F7" w:rsidDel="001941F7" w14:paraId="036B3BEA" w14:textId="6DA41417" w:rsidTr="005157D6">
        <w:trPr>
          <w:del w:id="1511" w:author="Torian, David" w:date="2018-09-28T10:14:00Z"/>
        </w:trPr>
        <w:tc>
          <w:tcPr>
            <w:tcW w:w="2088" w:type="dxa"/>
            <w:shd w:val="clear" w:color="auto" w:fill="auto"/>
          </w:tcPr>
          <w:p w14:paraId="5B1B0C4C" w14:textId="7E9274DB" w:rsidR="001941F7" w:rsidRPr="001941F7" w:rsidDel="001941F7" w:rsidRDefault="001941F7" w:rsidP="001941F7">
            <w:pPr>
              <w:spacing w:after="0"/>
              <w:jc w:val="center"/>
              <w:rPr>
                <w:del w:id="1512" w:author="Torian, David" w:date="2018-09-28T10:14:00Z"/>
                <w:rFonts w:ascii="Times New Roman" w:hAnsi="Times New Roman" w:cs="Times New Roman"/>
              </w:rPr>
            </w:pPr>
            <w:del w:id="1513" w:author="Torian, David" w:date="2018-09-28T10:14:00Z">
              <w:r w:rsidRPr="001941F7" w:rsidDel="001941F7">
                <w:rPr>
                  <w:rFonts w:ascii="Times New Roman" w:hAnsi="Times New Roman" w:cs="Times New Roman"/>
                </w:rPr>
                <w:delText>yes/no</w:delText>
              </w:r>
            </w:del>
          </w:p>
        </w:tc>
        <w:tc>
          <w:tcPr>
            <w:tcW w:w="1800" w:type="dxa"/>
            <w:shd w:val="clear" w:color="auto" w:fill="auto"/>
          </w:tcPr>
          <w:p w14:paraId="37B3AFC7" w14:textId="51C42AA0" w:rsidR="001941F7" w:rsidRPr="001941F7" w:rsidDel="001941F7" w:rsidRDefault="001941F7" w:rsidP="001941F7">
            <w:pPr>
              <w:spacing w:after="0"/>
              <w:jc w:val="center"/>
              <w:rPr>
                <w:del w:id="1514" w:author="Torian, David" w:date="2018-09-28T10:14:00Z"/>
                <w:rFonts w:ascii="Times New Roman" w:hAnsi="Times New Roman" w:cs="Times New Roman"/>
              </w:rPr>
            </w:pPr>
            <w:del w:id="1515" w:author="Torian, David" w:date="2018-09-28T10:14:00Z">
              <w:r w:rsidRPr="001941F7" w:rsidDel="001941F7">
                <w:rPr>
                  <w:rFonts w:ascii="Times New Roman" w:hAnsi="Times New Roman" w:cs="Times New Roman"/>
                </w:rPr>
                <w:delText>yes/no</w:delText>
              </w:r>
            </w:del>
          </w:p>
        </w:tc>
      </w:tr>
      <w:tr w:rsidR="001941F7" w:rsidRPr="001941F7" w:rsidDel="001941F7" w14:paraId="43CC8E8C" w14:textId="07AEAC3B" w:rsidTr="005157D6">
        <w:trPr>
          <w:del w:id="1516" w:author="Torian, David" w:date="2018-09-28T10:14:00Z"/>
        </w:trPr>
        <w:tc>
          <w:tcPr>
            <w:tcW w:w="2088" w:type="dxa"/>
            <w:shd w:val="clear" w:color="auto" w:fill="auto"/>
          </w:tcPr>
          <w:p w14:paraId="43E63296" w14:textId="4AA399A3" w:rsidR="001941F7" w:rsidRPr="001941F7" w:rsidDel="001941F7" w:rsidRDefault="001941F7" w:rsidP="001941F7">
            <w:pPr>
              <w:spacing w:after="0"/>
              <w:rPr>
                <w:del w:id="1517" w:author="Torian, David" w:date="2018-09-28T10:14:00Z"/>
                <w:rFonts w:ascii="Times New Roman" w:hAnsi="Times New Roman" w:cs="Times New Roman"/>
              </w:rPr>
            </w:pPr>
          </w:p>
        </w:tc>
        <w:tc>
          <w:tcPr>
            <w:tcW w:w="1800" w:type="dxa"/>
            <w:shd w:val="clear" w:color="auto" w:fill="auto"/>
          </w:tcPr>
          <w:p w14:paraId="712F6F45" w14:textId="0149CF9F" w:rsidR="001941F7" w:rsidRPr="001941F7" w:rsidDel="001941F7" w:rsidRDefault="001941F7" w:rsidP="001941F7">
            <w:pPr>
              <w:spacing w:after="0"/>
              <w:rPr>
                <w:del w:id="1518" w:author="Torian, David" w:date="2018-09-28T10:14:00Z"/>
                <w:rFonts w:ascii="Times New Roman" w:hAnsi="Times New Roman" w:cs="Times New Roman"/>
              </w:rPr>
            </w:pPr>
          </w:p>
        </w:tc>
      </w:tr>
    </w:tbl>
    <w:p w14:paraId="19855AAB" w14:textId="53120004" w:rsidR="001941F7" w:rsidRPr="001941F7" w:rsidDel="001941F7" w:rsidRDefault="001941F7" w:rsidP="001941F7">
      <w:pPr>
        <w:spacing w:after="0"/>
        <w:rPr>
          <w:del w:id="1519" w:author="Torian, David" w:date="2018-09-28T10:14:00Z"/>
          <w:rFonts w:ascii="Times New Roman" w:hAnsi="Times New Roman" w:cs="Times New Roman"/>
        </w:rPr>
      </w:pPr>
    </w:p>
    <w:p w14:paraId="2BF40260" w14:textId="749781B7" w:rsidR="001941F7" w:rsidRPr="001941F7" w:rsidDel="001941F7" w:rsidRDefault="001941F7" w:rsidP="001941F7">
      <w:pPr>
        <w:spacing w:after="0"/>
        <w:rPr>
          <w:del w:id="1520" w:author="Torian, David" w:date="2018-09-28T10:14:00Z"/>
          <w:rFonts w:ascii="Times New Roman" w:hAnsi="Times New Roman" w:cs="Times New Roman"/>
        </w:rPr>
        <w:sectPr w:rsidR="001941F7" w:rsidRPr="001941F7" w:rsidDel="001941F7" w:rsidSect="005157D6">
          <w:type w:val="continuous"/>
          <w:pgSz w:w="12240" w:h="15840"/>
          <w:pgMar w:top="1008" w:right="864" w:bottom="1008" w:left="864" w:header="720" w:footer="720" w:gutter="0"/>
          <w:cols w:num="2" w:space="720"/>
          <w:docGrid w:linePitch="360"/>
        </w:sectPr>
      </w:pPr>
    </w:p>
    <w:p w14:paraId="4B0BF5D1" w14:textId="73582CFC" w:rsidR="001941F7" w:rsidRPr="001941F7" w:rsidDel="001941F7" w:rsidRDefault="001941F7" w:rsidP="001941F7">
      <w:pPr>
        <w:spacing w:after="0"/>
        <w:rPr>
          <w:del w:id="1521" w:author="Torian, David" w:date="2018-09-28T10:14:00Z"/>
          <w:rFonts w:ascii="Times New Roman" w:hAnsi="Times New Roman" w:cs="Times New Roman"/>
          <w:b/>
        </w:rPr>
      </w:pPr>
    </w:p>
    <w:p w14:paraId="24E21DB5" w14:textId="06C47FDC" w:rsidR="001941F7" w:rsidRPr="001941F7" w:rsidDel="001941F7" w:rsidRDefault="001941F7" w:rsidP="001941F7">
      <w:pPr>
        <w:spacing w:after="0"/>
        <w:outlineLvl w:val="0"/>
        <w:rPr>
          <w:del w:id="1522" w:author="Torian, David" w:date="2018-09-28T10:14:00Z"/>
          <w:rFonts w:ascii="Times New Roman" w:hAnsi="Times New Roman" w:cs="Times New Roman"/>
        </w:rPr>
      </w:pPr>
      <w:del w:id="1523" w:author="Torian, David" w:date="2018-09-28T10:14:00Z">
        <w:r w:rsidRPr="001941F7" w:rsidDel="001941F7">
          <w:rPr>
            <w:rFonts w:ascii="Times New Roman" w:hAnsi="Times New Roman" w:cs="Times New Roman"/>
            <w:b/>
          </w:rPr>
          <w:delText>What levels of care does this policy cover?</w:delText>
        </w:r>
        <w:r w:rsidRPr="001941F7" w:rsidDel="001941F7">
          <w:rPr>
            <w:rFonts w:ascii="Times New Roman" w:hAnsi="Times New Roman" w:cs="Times New Roman"/>
          </w:rPr>
          <w:delText xml:space="preserve"> (Refer to page 16) </w:delText>
        </w:r>
      </w:del>
    </w:p>
    <w:p w14:paraId="119A66DF" w14:textId="3B69BD3D" w:rsidR="001941F7" w:rsidRPr="001941F7" w:rsidDel="001941F7" w:rsidRDefault="001941F7" w:rsidP="001941F7">
      <w:pPr>
        <w:spacing w:after="0"/>
        <w:ind w:hanging="360"/>
        <w:rPr>
          <w:del w:id="1524" w:author="Torian, David" w:date="2018-09-28T10:14:00Z"/>
          <w:rFonts w:ascii="Times New Roman" w:hAnsi="Times New Roman" w:cs="Times New Roman"/>
        </w:rPr>
      </w:pPr>
    </w:p>
    <w:p w14:paraId="6B6942BD" w14:textId="628DAE57" w:rsidR="001941F7" w:rsidRPr="001941F7" w:rsidDel="001941F7" w:rsidRDefault="001941F7" w:rsidP="001941F7">
      <w:pPr>
        <w:spacing w:after="0"/>
        <w:ind w:hanging="360"/>
        <w:rPr>
          <w:del w:id="1525" w:author="Torian, David" w:date="2018-09-28T10:14:00Z"/>
          <w:rFonts w:ascii="Times New Roman" w:hAnsi="Times New Roman" w:cs="Times New Roman"/>
        </w:rPr>
        <w:sectPr w:rsidR="001941F7" w:rsidRPr="001941F7" w:rsidDel="001941F7" w:rsidSect="005157D6">
          <w:type w:val="continuous"/>
          <w:pgSz w:w="12240" w:h="15840"/>
          <w:pgMar w:top="1008" w:right="864" w:bottom="1008" w:left="864" w:header="720" w:footer="720" w:gutter="0"/>
          <w:cols w:space="720"/>
          <w:docGrid w:linePitch="360"/>
        </w:sectPr>
      </w:pPr>
    </w:p>
    <w:p w14:paraId="403242AC" w14:textId="7DBFF7BA" w:rsidR="001941F7" w:rsidRPr="001941F7" w:rsidDel="001941F7" w:rsidRDefault="001941F7" w:rsidP="001941F7">
      <w:pPr>
        <w:spacing w:after="0"/>
        <w:ind w:hanging="360"/>
        <w:rPr>
          <w:del w:id="1526" w:author="Torian, David" w:date="2018-09-28T10:14:00Z"/>
          <w:rFonts w:ascii="Times New Roman" w:hAnsi="Times New Roman" w:cs="Times New Roman"/>
        </w:rPr>
      </w:pPr>
      <w:del w:id="1527" w:author="Torian, David" w:date="2018-09-28T10:14:00Z">
        <w:r w:rsidRPr="001941F7" w:rsidDel="001941F7">
          <w:rPr>
            <w:rFonts w:ascii="Times New Roman" w:hAnsi="Times New Roman" w:cs="Times New Roman"/>
          </w:rPr>
          <w:delText xml:space="preserve">4. </w:delText>
        </w:r>
        <w:r w:rsidRPr="001941F7" w:rsidDel="001941F7">
          <w:rPr>
            <w:rFonts w:ascii="Times New Roman" w:hAnsi="Times New Roman" w:cs="Times New Roman"/>
          </w:rPr>
          <w:tab/>
          <w:delText xml:space="preserve">Does the policy provide </w:delText>
        </w:r>
        <w:r w:rsidRPr="001941F7" w:rsidDel="001941F7">
          <w:rPr>
            <w:rFonts w:ascii="Times New Roman" w:hAnsi="Times New Roman" w:cs="Times New Roman"/>
            <w:b/>
          </w:rPr>
          <w:delText xml:space="preserve">benefits </w:delText>
        </w:r>
        <w:r w:rsidRPr="001941F7" w:rsidDel="001941F7">
          <w:rPr>
            <w:rFonts w:ascii="Times New Roman" w:hAnsi="Times New Roman" w:cs="Times New Roman"/>
          </w:rPr>
          <w:delText xml:space="preserve">for these </w:delText>
        </w:r>
      </w:del>
    </w:p>
    <w:p w14:paraId="63349D9E" w14:textId="68BBCA1C" w:rsidR="001941F7" w:rsidRPr="001941F7" w:rsidDel="001941F7" w:rsidRDefault="001941F7" w:rsidP="001941F7">
      <w:pPr>
        <w:spacing w:after="0"/>
        <w:ind w:firstLine="360"/>
        <w:rPr>
          <w:del w:id="1528" w:author="Torian, David" w:date="2018-09-28T10:14:00Z"/>
          <w:rFonts w:ascii="Times New Roman" w:hAnsi="Times New Roman" w:cs="Times New Roman"/>
        </w:rPr>
      </w:pPr>
      <w:del w:id="1529" w:author="Torian, David" w:date="2018-09-28T10:14:00Z">
        <w:r w:rsidRPr="001941F7" w:rsidDel="001941F7">
          <w:rPr>
            <w:rFonts w:ascii="Times New Roman" w:hAnsi="Times New Roman" w:cs="Times New Roman"/>
          </w:rPr>
          <w:delText xml:space="preserve">levels of care? </w:delText>
        </w:r>
      </w:del>
    </w:p>
    <w:p w14:paraId="748FAE22" w14:textId="0DF636A0" w:rsidR="001941F7" w:rsidRPr="001941F7" w:rsidDel="001941F7" w:rsidRDefault="001941F7" w:rsidP="001941F7">
      <w:pPr>
        <w:numPr>
          <w:ilvl w:val="0"/>
          <w:numId w:val="56"/>
        </w:numPr>
        <w:spacing w:after="0" w:line="240" w:lineRule="auto"/>
        <w:ind w:left="0"/>
        <w:rPr>
          <w:del w:id="1530" w:author="Torian, David" w:date="2018-09-28T10:14:00Z"/>
          <w:rFonts w:ascii="Times New Roman" w:hAnsi="Times New Roman" w:cs="Times New Roman"/>
        </w:rPr>
      </w:pPr>
      <w:del w:id="1531" w:author="Torian, David" w:date="2018-09-28T10:14:00Z">
        <w:r w:rsidRPr="001941F7" w:rsidDel="001941F7">
          <w:rPr>
            <w:rFonts w:ascii="Times New Roman" w:hAnsi="Times New Roman" w:cs="Times New Roman"/>
          </w:rPr>
          <w:delText xml:space="preserve">Skilled nursing care </w:delText>
        </w:r>
      </w:del>
    </w:p>
    <w:p w14:paraId="4718323B" w14:textId="39271B5A" w:rsidR="001941F7" w:rsidRPr="001941F7" w:rsidDel="001941F7" w:rsidRDefault="001941F7" w:rsidP="001941F7">
      <w:pPr>
        <w:numPr>
          <w:ilvl w:val="0"/>
          <w:numId w:val="56"/>
        </w:numPr>
        <w:spacing w:after="0" w:line="240" w:lineRule="auto"/>
        <w:ind w:left="0"/>
        <w:rPr>
          <w:del w:id="1532" w:author="Torian, David" w:date="2018-09-28T10:14:00Z"/>
          <w:rFonts w:ascii="Times New Roman" w:hAnsi="Times New Roman" w:cs="Times New Roman"/>
        </w:rPr>
      </w:pPr>
      <w:del w:id="1533" w:author="Torian, David" w:date="2018-09-28T10:14:00Z">
        <w:r w:rsidRPr="001941F7" w:rsidDel="001941F7">
          <w:rPr>
            <w:rFonts w:ascii="Times New Roman" w:hAnsi="Times New Roman" w:cs="Times New Roman"/>
          </w:rPr>
          <w:delText>Personal/Custodial care?</w:delText>
        </w:r>
      </w:del>
    </w:p>
    <w:p w14:paraId="064BE039" w14:textId="407B860B" w:rsidR="001941F7" w:rsidRPr="001941F7" w:rsidDel="001941F7" w:rsidRDefault="001941F7" w:rsidP="001941F7">
      <w:pPr>
        <w:spacing w:after="0"/>
        <w:ind w:firstLine="360"/>
        <w:rPr>
          <w:del w:id="1534" w:author="Torian, David" w:date="2018-09-28T10:14:00Z"/>
          <w:rFonts w:ascii="Times New Roman" w:hAnsi="Times New Roman" w:cs="Times New Roman"/>
        </w:rPr>
      </w:pPr>
      <w:del w:id="1535" w:author="Torian, David" w:date="2018-09-28T10:14:00Z">
        <w:r w:rsidRPr="001941F7" w:rsidDel="001941F7">
          <w:rPr>
            <w:rFonts w:ascii="Times New Roman" w:hAnsi="Times New Roman" w:cs="Times New Roman"/>
          </w:rPr>
          <w:delText>(In many states, both levels of care are</w:delText>
        </w:r>
      </w:del>
    </w:p>
    <w:p w14:paraId="27E59591" w14:textId="6523A62B" w:rsidR="001941F7" w:rsidRPr="001941F7" w:rsidDel="001941F7" w:rsidRDefault="001941F7" w:rsidP="001941F7">
      <w:pPr>
        <w:spacing w:after="0"/>
        <w:ind w:firstLine="360"/>
        <w:rPr>
          <w:del w:id="1536" w:author="Torian, David" w:date="2018-09-28T10:14:00Z"/>
          <w:rFonts w:ascii="Times New Roman" w:hAnsi="Times New Roman" w:cs="Times New Roman"/>
        </w:rPr>
      </w:pPr>
      <w:del w:id="1537" w:author="Torian, David" w:date="2018-09-28T10:14:00Z">
        <w:r w:rsidRPr="001941F7" w:rsidDel="001941F7">
          <w:rPr>
            <w:rFonts w:ascii="Times New Roman" w:hAnsi="Times New Roman" w:cs="Times New Roman"/>
          </w:rPr>
          <w:delText xml:space="preserve"> required) </w:delText>
        </w:r>
      </w:del>
    </w:p>
    <w:p w14:paraId="2DA7B19F" w14:textId="23AAAD18" w:rsidR="001941F7" w:rsidRPr="001941F7" w:rsidDel="001941F7" w:rsidRDefault="001941F7" w:rsidP="001941F7">
      <w:pPr>
        <w:spacing w:after="0"/>
        <w:rPr>
          <w:del w:id="1538" w:author="Torian, David" w:date="2018-09-28T10:14:00Z"/>
          <w:rFonts w:ascii="Times New Roman" w:hAnsi="Times New Roman" w:cs="Times New Roman"/>
        </w:rPr>
      </w:pPr>
    </w:p>
    <w:p w14:paraId="1555E15A" w14:textId="34C28008" w:rsidR="001941F7" w:rsidRPr="001941F7" w:rsidDel="001941F7" w:rsidRDefault="001941F7" w:rsidP="001941F7">
      <w:pPr>
        <w:spacing w:after="0"/>
        <w:ind w:hanging="360"/>
        <w:rPr>
          <w:del w:id="1539" w:author="Torian, David" w:date="2018-09-28T10:14:00Z"/>
          <w:rFonts w:ascii="Times New Roman" w:hAnsi="Times New Roman" w:cs="Times New Roman"/>
        </w:rPr>
      </w:pPr>
      <w:del w:id="1540" w:author="Torian, David" w:date="2018-09-28T10:14:00Z">
        <w:r w:rsidRPr="001941F7" w:rsidDel="001941F7">
          <w:rPr>
            <w:rFonts w:ascii="Times New Roman" w:hAnsi="Times New Roman" w:cs="Times New Roman"/>
          </w:rPr>
          <w:delText>5.</w:delText>
        </w:r>
        <w:r w:rsidRPr="001941F7" w:rsidDel="001941F7">
          <w:rPr>
            <w:rFonts w:ascii="Times New Roman" w:hAnsi="Times New Roman" w:cs="Times New Roman"/>
          </w:rPr>
          <w:tab/>
          <w:delText xml:space="preserve">Does the policy pay for any </w:delText>
        </w:r>
        <w:r w:rsidRPr="001941F7" w:rsidDel="001941F7">
          <w:rPr>
            <w:rFonts w:ascii="Times New Roman" w:hAnsi="Times New Roman" w:cs="Times New Roman"/>
            <w:b/>
          </w:rPr>
          <w:delText>nursing home</w:delText>
        </w:r>
      </w:del>
    </w:p>
    <w:p w14:paraId="1AB30334" w14:textId="5A436104" w:rsidR="001941F7" w:rsidRPr="001941F7" w:rsidDel="001941F7" w:rsidRDefault="001941F7" w:rsidP="001941F7">
      <w:pPr>
        <w:spacing w:after="0"/>
        <w:ind w:hanging="360"/>
        <w:rPr>
          <w:del w:id="1541" w:author="Torian, David" w:date="2018-09-28T10:14:00Z"/>
          <w:rFonts w:ascii="Times New Roman" w:hAnsi="Times New Roman" w:cs="Times New Roman"/>
        </w:rPr>
      </w:pPr>
      <w:del w:id="1542" w:author="Torian, David" w:date="2018-09-28T10:14:00Z">
        <w:r w:rsidRPr="001941F7" w:rsidDel="001941F7">
          <w:rPr>
            <w:rFonts w:ascii="Times New Roman" w:hAnsi="Times New Roman" w:cs="Times New Roman"/>
          </w:rPr>
          <w:tab/>
          <w:delText xml:space="preserve">stay, no matter what level of care you </w:delText>
        </w:r>
      </w:del>
    </w:p>
    <w:p w14:paraId="608E9CA2" w14:textId="6E2BB567" w:rsidR="001941F7" w:rsidRPr="001941F7" w:rsidDel="001941F7" w:rsidRDefault="001941F7" w:rsidP="001941F7">
      <w:pPr>
        <w:spacing w:after="0"/>
        <w:ind w:firstLine="360"/>
        <w:rPr>
          <w:del w:id="1543" w:author="Torian, David" w:date="2018-09-28T10:14:00Z"/>
          <w:rFonts w:ascii="Times New Roman" w:hAnsi="Times New Roman" w:cs="Times New Roman"/>
        </w:rPr>
      </w:pPr>
      <w:del w:id="1544" w:author="Torian, David" w:date="2018-09-28T10:14:00Z">
        <w:r w:rsidRPr="001941F7" w:rsidDel="001941F7">
          <w:rPr>
            <w:rFonts w:ascii="Times New Roman" w:hAnsi="Times New Roman" w:cs="Times New Roman"/>
          </w:rPr>
          <w:delText xml:space="preserve">receive? </w:delText>
        </w:r>
      </w:del>
    </w:p>
    <w:p w14:paraId="5A1BDC46" w14:textId="7A0DD64D" w:rsidR="001941F7" w:rsidRPr="001941F7" w:rsidDel="001941F7" w:rsidRDefault="001941F7" w:rsidP="001941F7">
      <w:pPr>
        <w:numPr>
          <w:ilvl w:val="0"/>
          <w:numId w:val="56"/>
        </w:numPr>
        <w:spacing w:after="0" w:line="240" w:lineRule="auto"/>
        <w:ind w:left="0"/>
        <w:rPr>
          <w:del w:id="1545" w:author="Torian, David" w:date="2018-09-28T10:14:00Z"/>
          <w:rFonts w:ascii="Times New Roman" w:hAnsi="Times New Roman" w:cs="Times New Roman"/>
        </w:rPr>
      </w:pPr>
      <w:del w:id="1546" w:author="Torian, David" w:date="2018-09-28T10:14:00Z">
        <w:r w:rsidRPr="001941F7" w:rsidDel="001941F7">
          <w:rPr>
            <w:rFonts w:ascii="Times New Roman" w:hAnsi="Times New Roman" w:cs="Times New Roman"/>
          </w:rPr>
          <w:delText xml:space="preserve">If not, what levels aren’t covered? </w:delText>
        </w:r>
      </w:del>
    </w:p>
    <w:p w14:paraId="79DE5912" w14:textId="7FE3361D" w:rsidR="001941F7" w:rsidRPr="001941F7" w:rsidDel="001941F7" w:rsidRDefault="001941F7" w:rsidP="001941F7">
      <w:pPr>
        <w:spacing w:after="0"/>
        <w:ind w:hanging="360"/>
        <w:rPr>
          <w:del w:id="1547" w:author="Torian, David" w:date="2018-09-28T10:14:00Z"/>
          <w:rFonts w:ascii="Times New Roman" w:hAnsi="Times New Roman" w:cs="Times New Roman"/>
        </w:rPr>
      </w:pPr>
    </w:p>
    <w:p w14:paraId="620BFA1A" w14:textId="4A9FF756" w:rsidR="001941F7" w:rsidRPr="001941F7" w:rsidDel="001941F7" w:rsidRDefault="001941F7" w:rsidP="001941F7">
      <w:pPr>
        <w:spacing w:after="0"/>
        <w:ind w:hanging="360"/>
        <w:rPr>
          <w:del w:id="1548" w:author="Torian, David" w:date="2018-09-28T10:14:00Z"/>
          <w:rFonts w:ascii="Times New Roman" w:hAnsi="Times New Roman" w:cs="Times New Roman"/>
        </w:rPr>
      </w:pPr>
    </w:p>
    <w:p w14:paraId="0086AD50" w14:textId="75E0815F" w:rsidR="001941F7" w:rsidRPr="001941F7" w:rsidDel="001941F7" w:rsidRDefault="001941F7" w:rsidP="001941F7">
      <w:pPr>
        <w:spacing w:after="0"/>
        <w:ind w:firstLine="360"/>
        <w:rPr>
          <w:del w:id="1549" w:author="Torian, David" w:date="2018-09-28T10:14:00Z"/>
          <w:rFonts w:ascii="Times New Roman" w:hAnsi="Times New Roman" w:cs="Times New Roman"/>
        </w:rPr>
      </w:pPr>
    </w:p>
    <w:p w14:paraId="49B37ED3" w14:textId="40CFFF44" w:rsidR="001941F7" w:rsidRPr="001941F7" w:rsidDel="001941F7" w:rsidRDefault="001941F7" w:rsidP="001941F7">
      <w:pPr>
        <w:spacing w:after="0"/>
        <w:ind w:firstLine="360"/>
        <w:rPr>
          <w:del w:id="1550"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08F7BA84" w14:textId="5A879430" w:rsidTr="005157D6">
        <w:trPr>
          <w:del w:id="1551" w:author="Torian, David" w:date="2018-09-28T10:14:00Z"/>
        </w:trPr>
        <w:tc>
          <w:tcPr>
            <w:tcW w:w="2088" w:type="dxa"/>
            <w:shd w:val="clear" w:color="auto" w:fill="auto"/>
          </w:tcPr>
          <w:p w14:paraId="0615374E" w14:textId="0FAB94E6" w:rsidR="001941F7" w:rsidRPr="001941F7" w:rsidDel="001941F7" w:rsidRDefault="001941F7" w:rsidP="001941F7">
            <w:pPr>
              <w:spacing w:after="0"/>
              <w:jc w:val="center"/>
              <w:rPr>
                <w:del w:id="1552" w:author="Torian, David" w:date="2018-09-28T10:14:00Z"/>
                <w:rFonts w:ascii="Times New Roman" w:hAnsi="Times New Roman" w:cs="Times New Roman"/>
              </w:rPr>
            </w:pPr>
            <w:del w:id="1553" w:author="Torian, David" w:date="2018-09-28T10:14:00Z">
              <w:r w:rsidRPr="001941F7" w:rsidDel="001941F7">
                <w:rPr>
                  <w:rFonts w:ascii="Times New Roman" w:hAnsi="Times New Roman" w:cs="Times New Roman"/>
                </w:rPr>
                <w:delText>yes/no</w:delText>
              </w:r>
            </w:del>
          </w:p>
        </w:tc>
        <w:tc>
          <w:tcPr>
            <w:tcW w:w="1800" w:type="dxa"/>
            <w:shd w:val="clear" w:color="auto" w:fill="auto"/>
          </w:tcPr>
          <w:p w14:paraId="76F75152" w14:textId="61C19540" w:rsidR="001941F7" w:rsidRPr="001941F7" w:rsidDel="001941F7" w:rsidRDefault="001941F7" w:rsidP="001941F7">
            <w:pPr>
              <w:spacing w:after="0"/>
              <w:jc w:val="center"/>
              <w:rPr>
                <w:del w:id="1554" w:author="Torian, David" w:date="2018-09-28T10:14:00Z"/>
                <w:rFonts w:ascii="Times New Roman" w:hAnsi="Times New Roman" w:cs="Times New Roman"/>
              </w:rPr>
            </w:pPr>
            <w:del w:id="1555" w:author="Torian, David" w:date="2018-09-28T10:14:00Z">
              <w:r w:rsidRPr="001941F7" w:rsidDel="001941F7">
                <w:rPr>
                  <w:rFonts w:ascii="Times New Roman" w:hAnsi="Times New Roman" w:cs="Times New Roman"/>
                </w:rPr>
                <w:delText>yes/no</w:delText>
              </w:r>
            </w:del>
          </w:p>
        </w:tc>
      </w:tr>
      <w:tr w:rsidR="001941F7" w:rsidRPr="001941F7" w:rsidDel="001941F7" w14:paraId="3CE3CBDF" w14:textId="49F880AE" w:rsidTr="005157D6">
        <w:trPr>
          <w:del w:id="1556" w:author="Torian, David" w:date="2018-09-28T10:14:00Z"/>
        </w:trPr>
        <w:tc>
          <w:tcPr>
            <w:tcW w:w="2088" w:type="dxa"/>
            <w:shd w:val="clear" w:color="auto" w:fill="auto"/>
          </w:tcPr>
          <w:p w14:paraId="22BB1A05" w14:textId="02FDD0E0" w:rsidR="001941F7" w:rsidRPr="001941F7" w:rsidDel="001941F7" w:rsidRDefault="001941F7" w:rsidP="001941F7">
            <w:pPr>
              <w:spacing w:after="0"/>
              <w:jc w:val="center"/>
              <w:rPr>
                <w:del w:id="1557" w:author="Torian, David" w:date="2018-09-28T10:14:00Z"/>
                <w:rFonts w:ascii="Times New Roman" w:hAnsi="Times New Roman" w:cs="Times New Roman"/>
              </w:rPr>
            </w:pPr>
            <w:del w:id="1558" w:author="Torian, David" w:date="2018-09-28T10:14:00Z">
              <w:r w:rsidRPr="001941F7" w:rsidDel="001941F7">
                <w:rPr>
                  <w:rFonts w:ascii="Times New Roman" w:hAnsi="Times New Roman" w:cs="Times New Roman"/>
                </w:rPr>
                <w:delText>yes/no</w:delText>
              </w:r>
            </w:del>
          </w:p>
        </w:tc>
        <w:tc>
          <w:tcPr>
            <w:tcW w:w="1800" w:type="dxa"/>
            <w:shd w:val="clear" w:color="auto" w:fill="auto"/>
          </w:tcPr>
          <w:p w14:paraId="7EE1F0E7" w14:textId="44C162CF" w:rsidR="001941F7" w:rsidRPr="001941F7" w:rsidDel="001941F7" w:rsidRDefault="001941F7" w:rsidP="001941F7">
            <w:pPr>
              <w:spacing w:after="0"/>
              <w:jc w:val="center"/>
              <w:rPr>
                <w:del w:id="1559" w:author="Torian, David" w:date="2018-09-28T10:14:00Z"/>
                <w:rFonts w:ascii="Times New Roman" w:hAnsi="Times New Roman" w:cs="Times New Roman"/>
              </w:rPr>
            </w:pPr>
            <w:del w:id="1560" w:author="Torian, David" w:date="2018-09-28T10:14:00Z">
              <w:r w:rsidRPr="001941F7" w:rsidDel="001941F7">
                <w:rPr>
                  <w:rFonts w:ascii="Times New Roman" w:hAnsi="Times New Roman" w:cs="Times New Roman"/>
                </w:rPr>
                <w:delText>yes/no</w:delText>
              </w:r>
            </w:del>
          </w:p>
        </w:tc>
      </w:tr>
    </w:tbl>
    <w:p w14:paraId="0A1110E4" w14:textId="5D6D791D" w:rsidR="001941F7" w:rsidRPr="001941F7" w:rsidDel="001941F7" w:rsidRDefault="001941F7" w:rsidP="001941F7">
      <w:pPr>
        <w:spacing w:after="0"/>
        <w:rPr>
          <w:del w:id="1561" w:author="Torian, David" w:date="2018-09-28T10:14:00Z"/>
          <w:rFonts w:ascii="Times New Roman" w:hAnsi="Times New Roman" w:cs="Times New Roman"/>
        </w:rPr>
      </w:pPr>
    </w:p>
    <w:p w14:paraId="4BC1BD5D" w14:textId="4BCC2893" w:rsidR="001941F7" w:rsidRPr="001941F7" w:rsidDel="001941F7" w:rsidRDefault="001941F7" w:rsidP="001941F7">
      <w:pPr>
        <w:spacing w:after="0"/>
        <w:rPr>
          <w:del w:id="1562" w:author="Torian, David" w:date="2018-09-28T10:14:00Z"/>
          <w:rFonts w:ascii="Times New Roman" w:hAnsi="Times New Roman" w:cs="Times New Roman"/>
        </w:rPr>
      </w:pPr>
    </w:p>
    <w:p w14:paraId="628A7E03" w14:textId="723D5D7A" w:rsidR="001941F7" w:rsidRPr="001941F7" w:rsidDel="001941F7" w:rsidRDefault="001941F7" w:rsidP="001941F7">
      <w:pPr>
        <w:spacing w:after="0"/>
        <w:rPr>
          <w:del w:id="1563" w:author="Torian, David" w:date="2018-09-28T10:14:00Z"/>
          <w:rFonts w:ascii="Times New Roman" w:hAnsi="Times New Roman" w:cs="Times New Roman"/>
        </w:rPr>
      </w:pPr>
    </w:p>
    <w:p w14:paraId="76112223" w14:textId="3737F580" w:rsidR="001941F7" w:rsidRPr="001941F7" w:rsidDel="001941F7" w:rsidRDefault="001941F7" w:rsidP="001941F7">
      <w:pPr>
        <w:spacing w:after="0"/>
        <w:rPr>
          <w:del w:id="1564" w:author="Torian, David" w:date="2018-09-28T10:14:00Z"/>
          <w:rFonts w:ascii="Times New Roman" w:hAnsi="Times New Roman" w:cs="Times New Roman"/>
        </w:rPr>
      </w:pPr>
    </w:p>
    <w:p w14:paraId="0A578BE2" w14:textId="78D203CB" w:rsidR="001941F7" w:rsidRPr="001941F7" w:rsidDel="001941F7" w:rsidRDefault="001941F7" w:rsidP="001941F7">
      <w:pPr>
        <w:spacing w:after="0"/>
        <w:rPr>
          <w:del w:id="1565"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3773B6CD" w14:textId="793D2778" w:rsidTr="005157D6">
        <w:trPr>
          <w:del w:id="1566" w:author="Torian, David" w:date="2018-09-28T10:14:00Z"/>
        </w:trPr>
        <w:tc>
          <w:tcPr>
            <w:tcW w:w="2088" w:type="dxa"/>
            <w:shd w:val="clear" w:color="auto" w:fill="auto"/>
          </w:tcPr>
          <w:p w14:paraId="5B9E179F" w14:textId="0E318147" w:rsidR="001941F7" w:rsidRPr="001941F7" w:rsidDel="001941F7" w:rsidRDefault="001941F7" w:rsidP="001941F7">
            <w:pPr>
              <w:spacing w:after="0"/>
              <w:jc w:val="center"/>
              <w:rPr>
                <w:del w:id="1567" w:author="Torian, David" w:date="2018-09-28T10:14:00Z"/>
                <w:rFonts w:ascii="Times New Roman" w:hAnsi="Times New Roman" w:cs="Times New Roman"/>
              </w:rPr>
            </w:pPr>
            <w:del w:id="1568" w:author="Torian, David" w:date="2018-09-28T10:14:00Z">
              <w:r w:rsidRPr="001941F7" w:rsidDel="001941F7">
                <w:rPr>
                  <w:rFonts w:ascii="Times New Roman" w:hAnsi="Times New Roman" w:cs="Times New Roman"/>
                </w:rPr>
                <w:delText>yes/no</w:delText>
              </w:r>
            </w:del>
          </w:p>
        </w:tc>
        <w:tc>
          <w:tcPr>
            <w:tcW w:w="1800" w:type="dxa"/>
            <w:shd w:val="clear" w:color="auto" w:fill="auto"/>
          </w:tcPr>
          <w:p w14:paraId="5AFD0348" w14:textId="5971AE6B" w:rsidR="001941F7" w:rsidRPr="001941F7" w:rsidDel="001941F7" w:rsidRDefault="001941F7" w:rsidP="001941F7">
            <w:pPr>
              <w:spacing w:after="0"/>
              <w:jc w:val="center"/>
              <w:rPr>
                <w:del w:id="1569" w:author="Torian, David" w:date="2018-09-28T10:14:00Z"/>
                <w:rFonts w:ascii="Times New Roman" w:hAnsi="Times New Roman" w:cs="Times New Roman"/>
              </w:rPr>
            </w:pPr>
            <w:del w:id="1570" w:author="Torian, David" w:date="2018-09-28T10:14:00Z">
              <w:r w:rsidRPr="001941F7" w:rsidDel="001941F7">
                <w:rPr>
                  <w:rFonts w:ascii="Times New Roman" w:hAnsi="Times New Roman" w:cs="Times New Roman"/>
                </w:rPr>
                <w:delText>yes/no</w:delText>
              </w:r>
            </w:del>
          </w:p>
        </w:tc>
      </w:tr>
      <w:tr w:rsidR="001941F7" w:rsidRPr="001941F7" w:rsidDel="001941F7" w14:paraId="31028F4D" w14:textId="5F6B7EF8" w:rsidTr="005157D6">
        <w:trPr>
          <w:del w:id="1571" w:author="Torian, David" w:date="2018-09-28T10:14:00Z"/>
        </w:trPr>
        <w:tc>
          <w:tcPr>
            <w:tcW w:w="2088" w:type="dxa"/>
            <w:shd w:val="clear" w:color="auto" w:fill="auto"/>
          </w:tcPr>
          <w:p w14:paraId="6D38A18C" w14:textId="3A201650" w:rsidR="001941F7" w:rsidRPr="001941F7" w:rsidDel="001941F7" w:rsidRDefault="001941F7" w:rsidP="001941F7">
            <w:pPr>
              <w:spacing w:after="0"/>
              <w:rPr>
                <w:del w:id="1572" w:author="Torian, David" w:date="2018-09-28T10:14:00Z"/>
                <w:rFonts w:ascii="Times New Roman" w:hAnsi="Times New Roman" w:cs="Times New Roman"/>
              </w:rPr>
            </w:pPr>
          </w:p>
        </w:tc>
        <w:tc>
          <w:tcPr>
            <w:tcW w:w="1800" w:type="dxa"/>
            <w:shd w:val="clear" w:color="auto" w:fill="auto"/>
          </w:tcPr>
          <w:p w14:paraId="309A7836" w14:textId="7C04CE4E" w:rsidR="001941F7" w:rsidRPr="001941F7" w:rsidDel="001941F7" w:rsidRDefault="001941F7" w:rsidP="001941F7">
            <w:pPr>
              <w:spacing w:after="0"/>
              <w:rPr>
                <w:del w:id="1573" w:author="Torian, David" w:date="2018-09-28T10:14:00Z"/>
                <w:rFonts w:ascii="Times New Roman" w:hAnsi="Times New Roman" w:cs="Times New Roman"/>
              </w:rPr>
            </w:pPr>
          </w:p>
        </w:tc>
      </w:tr>
    </w:tbl>
    <w:p w14:paraId="4A405517" w14:textId="39F2DB04" w:rsidR="001941F7" w:rsidRPr="001941F7" w:rsidDel="001941F7" w:rsidRDefault="001941F7" w:rsidP="001941F7">
      <w:pPr>
        <w:spacing w:after="0"/>
        <w:rPr>
          <w:del w:id="1574" w:author="Torian, David" w:date="2018-09-28T10:14:00Z"/>
          <w:rFonts w:ascii="Times New Roman" w:hAnsi="Times New Roman" w:cs="Times New Roman"/>
        </w:rPr>
      </w:pPr>
    </w:p>
    <w:p w14:paraId="210D1E36" w14:textId="34C90A03" w:rsidR="001941F7" w:rsidRPr="001941F7" w:rsidDel="001941F7" w:rsidRDefault="001941F7" w:rsidP="001941F7">
      <w:pPr>
        <w:spacing w:after="0"/>
        <w:rPr>
          <w:del w:id="1575" w:author="Torian, David" w:date="2018-09-28T10:14:00Z"/>
          <w:rFonts w:ascii="Times New Roman" w:hAnsi="Times New Roman" w:cs="Times New Roman"/>
        </w:rPr>
      </w:pPr>
    </w:p>
    <w:p w14:paraId="0F4CC2B4" w14:textId="1F91DB9A" w:rsidR="001941F7" w:rsidRPr="001941F7" w:rsidDel="001941F7" w:rsidRDefault="001941F7" w:rsidP="001941F7">
      <w:pPr>
        <w:spacing w:after="0"/>
        <w:rPr>
          <w:del w:id="1576" w:author="Torian, David" w:date="2018-09-28T10:14:00Z"/>
          <w:rFonts w:ascii="Times New Roman" w:hAnsi="Times New Roman" w:cs="Times New Roman"/>
        </w:rPr>
        <w:sectPr w:rsidR="001941F7" w:rsidRPr="001941F7" w:rsidDel="001941F7" w:rsidSect="005157D6">
          <w:type w:val="continuous"/>
          <w:pgSz w:w="12240" w:h="15840"/>
          <w:pgMar w:top="1008" w:right="864" w:bottom="1008" w:left="864" w:header="720" w:footer="720" w:gutter="0"/>
          <w:cols w:num="2" w:space="720"/>
          <w:docGrid w:linePitch="360"/>
        </w:sectPr>
      </w:pPr>
    </w:p>
    <w:p w14:paraId="0ED63901" w14:textId="0F733C3C" w:rsidR="001941F7" w:rsidRPr="001941F7" w:rsidDel="001941F7" w:rsidRDefault="001941F7" w:rsidP="001941F7">
      <w:pPr>
        <w:spacing w:after="0"/>
        <w:outlineLvl w:val="0"/>
        <w:rPr>
          <w:del w:id="1577" w:author="Torian, David" w:date="2018-09-28T10:14:00Z"/>
          <w:rFonts w:ascii="Times New Roman" w:hAnsi="Times New Roman" w:cs="Times New Roman"/>
        </w:rPr>
      </w:pPr>
      <w:del w:id="1578" w:author="Torian, David" w:date="2018-09-28T10:14:00Z">
        <w:r w:rsidRPr="001941F7" w:rsidDel="001941F7">
          <w:rPr>
            <w:rFonts w:ascii="Times New Roman" w:hAnsi="Times New Roman" w:cs="Times New Roman"/>
            <w:b/>
          </w:rPr>
          <w:delText>Where will this policy pay for care?</w:delText>
        </w:r>
        <w:r w:rsidRPr="001941F7" w:rsidDel="001941F7">
          <w:rPr>
            <w:rFonts w:ascii="Times New Roman" w:hAnsi="Times New Roman" w:cs="Times New Roman"/>
          </w:rPr>
          <w:delText xml:space="preserve"> (Refer to page 17) </w:delText>
        </w:r>
      </w:del>
    </w:p>
    <w:p w14:paraId="4B558506" w14:textId="52DA80DE" w:rsidR="001941F7" w:rsidRPr="001941F7" w:rsidDel="001941F7" w:rsidRDefault="001941F7" w:rsidP="001941F7">
      <w:pPr>
        <w:spacing w:after="0"/>
        <w:rPr>
          <w:del w:id="1579" w:author="Torian, David" w:date="2018-09-28T10:14:00Z"/>
          <w:rFonts w:ascii="Times New Roman" w:hAnsi="Times New Roman" w:cs="Times New Roman"/>
        </w:rPr>
        <w:sectPr w:rsidR="001941F7" w:rsidRPr="001941F7" w:rsidDel="001941F7" w:rsidSect="005157D6">
          <w:type w:val="continuous"/>
          <w:pgSz w:w="12240" w:h="15840"/>
          <w:pgMar w:top="1008" w:right="864" w:bottom="1008" w:left="864" w:header="720" w:footer="720" w:gutter="0"/>
          <w:cols w:space="720"/>
          <w:docGrid w:linePitch="360"/>
        </w:sectPr>
      </w:pPr>
    </w:p>
    <w:p w14:paraId="2ADD10B8" w14:textId="238EB1E5" w:rsidR="001941F7" w:rsidRPr="001941F7" w:rsidDel="001941F7" w:rsidRDefault="001941F7" w:rsidP="001941F7">
      <w:pPr>
        <w:spacing w:after="0"/>
        <w:rPr>
          <w:del w:id="1580" w:author="Torian, David" w:date="2018-09-28T10:14:00Z"/>
          <w:rFonts w:ascii="Times New Roman" w:hAnsi="Times New Roman" w:cs="Times New Roman"/>
        </w:rPr>
      </w:pPr>
    </w:p>
    <w:p w14:paraId="7DD73F01" w14:textId="4704208F" w:rsidR="001941F7" w:rsidRPr="001941F7" w:rsidDel="001941F7" w:rsidRDefault="001941F7" w:rsidP="001941F7">
      <w:pPr>
        <w:spacing w:after="0"/>
        <w:ind w:hanging="360"/>
        <w:rPr>
          <w:del w:id="1581" w:author="Torian, David" w:date="2018-09-28T10:14:00Z"/>
          <w:rFonts w:ascii="Times New Roman" w:hAnsi="Times New Roman" w:cs="Times New Roman"/>
        </w:rPr>
      </w:pPr>
      <w:del w:id="1582" w:author="Torian, David" w:date="2018-09-28T10:14:00Z">
        <w:r w:rsidRPr="001941F7" w:rsidDel="001941F7">
          <w:rPr>
            <w:rFonts w:ascii="Times New Roman" w:hAnsi="Times New Roman" w:cs="Times New Roman"/>
          </w:rPr>
          <w:delText>6.</w:delText>
        </w:r>
        <w:r w:rsidRPr="001941F7" w:rsidDel="001941F7">
          <w:rPr>
            <w:rFonts w:ascii="Times New Roman" w:hAnsi="Times New Roman" w:cs="Times New Roman"/>
          </w:rPr>
          <w:tab/>
          <w:delText xml:space="preserve">Does the policy pay for care in any licensed </w:delText>
        </w:r>
      </w:del>
    </w:p>
    <w:p w14:paraId="4598F33D" w14:textId="3A342B7F" w:rsidR="001941F7" w:rsidRPr="001941F7" w:rsidDel="001941F7" w:rsidRDefault="001941F7" w:rsidP="001941F7">
      <w:pPr>
        <w:spacing w:after="0"/>
        <w:rPr>
          <w:del w:id="1583" w:author="Torian, David" w:date="2018-09-28T10:14:00Z"/>
          <w:rFonts w:ascii="Times New Roman" w:hAnsi="Times New Roman" w:cs="Times New Roman"/>
        </w:rPr>
      </w:pPr>
      <w:del w:id="1584" w:author="Torian, David" w:date="2018-09-28T10:14:00Z">
        <w:r w:rsidRPr="001941F7" w:rsidDel="001941F7">
          <w:rPr>
            <w:rFonts w:ascii="Times New Roman" w:hAnsi="Times New Roman" w:cs="Times New Roman"/>
          </w:rPr>
          <w:delText xml:space="preserve">facility? </w:delText>
        </w:r>
      </w:del>
    </w:p>
    <w:p w14:paraId="17B837F7" w14:textId="7BE7B3BD" w:rsidR="001941F7" w:rsidRPr="001941F7" w:rsidDel="001941F7" w:rsidRDefault="001941F7" w:rsidP="001941F7">
      <w:pPr>
        <w:numPr>
          <w:ilvl w:val="0"/>
          <w:numId w:val="56"/>
        </w:numPr>
        <w:spacing w:after="0" w:line="240" w:lineRule="auto"/>
        <w:ind w:left="0"/>
        <w:rPr>
          <w:del w:id="1585" w:author="Torian, David" w:date="2018-09-28T10:14:00Z"/>
          <w:rFonts w:ascii="Times New Roman" w:hAnsi="Times New Roman" w:cs="Times New Roman"/>
        </w:rPr>
      </w:pPr>
      <w:del w:id="1586" w:author="Torian, David" w:date="2018-09-28T10:14:00Z">
        <w:r w:rsidRPr="001941F7" w:rsidDel="001941F7">
          <w:rPr>
            <w:rFonts w:ascii="Times New Roman" w:hAnsi="Times New Roman" w:cs="Times New Roman"/>
          </w:rPr>
          <w:delText xml:space="preserve">If not, what doesn’t it pay for? </w:delText>
        </w:r>
      </w:del>
    </w:p>
    <w:p w14:paraId="1147B92D" w14:textId="02E766C1" w:rsidR="001941F7" w:rsidRPr="001941F7" w:rsidDel="001941F7" w:rsidRDefault="001941F7" w:rsidP="001941F7">
      <w:pPr>
        <w:spacing w:after="0"/>
        <w:rPr>
          <w:del w:id="1587" w:author="Torian, David" w:date="2018-09-28T10:14:00Z"/>
          <w:rFonts w:ascii="Times New Roman" w:hAnsi="Times New Roman" w:cs="Times New Roman"/>
        </w:rPr>
      </w:pPr>
    </w:p>
    <w:p w14:paraId="0797C0E7" w14:textId="714BE515" w:rsidR="001941F7" w:rsidRPr="001941F7" w:rsidDel="001941F7" w:rsidRDefault="001941F7" w:rsidP="001941F7">
      <w:pPr>
        <w:tabs>
          <w:tab w:val="left" w:pos="360"/>
        </w:tabs>
        <w:spacing w:after="0"/>
        <w:rPr>
          <w:del w:id="1588" w:author="Torian, David" w:date="2018-09-28T10:14:00Z"/>
          <w:rFonts w:ascii="Times New Roman" w:hAnsi="Times New Roman" w:cs="Times New Roman"/>
        </w:rPr>
      </w:pPr>
      <w:del w:id="1589" w:author="Torian, David" w:date="2018-09-28T10:14:00Z">
        <w:r w:rsidRPr="001941F7" w:rsidDel="001941F7">
          <w:rPr>
            <w:rFonts w:ascii="Times New Roman" w:hAnsi="Times New Roman" w:cs="Times New Roman"/>
          </w:rPr>
          <w:delText>7.</w:delText>
        </w:r>
        <w:r w:rsidRPr="001941F7" w:rsidDel="001941F7">
          <w:rPr>
            <w:rFonts w:ascii="Times New Roman" w:hAnsi="Times New Roman" w:cs="Times New Roman"/>
          </w:rPr>
          <w:tab/>
          <w:delText xml:space="preserve">Does the policy provide home care </w:delText>
        </w:r>
        <w:r w:rsidRPr="001941F7" w:rsidDel="001941F7">
          <w:rPr>
            <w:rFonts w:ascii="Times New Roman" w:hAnsi="Times New Roman" w:cs="Times New Roman"/>
            <w:b/>
          </w:rPr>
          <w:delText xml:space="preserve">benefits </w:delText>
        </w:r>
      </w:del>
    </w:p>
    <w:p w14:paraId="63D01151" w14:textId="2B38F1AF" w:rsidR="001941F7" w:rsidRPr="001941F7" w:rsidDel="001941F7" w:rsidRDefault="001941F7" w:rsidP="001941F7">
      <w:pPr>
        <w:spacing w:after="0"/>
        <w:ind w:firstLine="360"/>
        <w:rPr>
          <w:del w:id="1590" w:author="Torian, David" w:date="2018-09-28T10:14:00Z"/>
          <w:rFonts w:ascii="Times New Roman" w:hAnsi="Times New Roman" w:cs="Times New Roman"/>
        </w:rPr>
      </w:pPr>
      <w:del w:id="1591" w:author="Torian, David" w:date="2018-09-28T10:14:00Z">
        <w:r w:rsidRPr="001941F7" w:rsidDel="001941F7">
          <w:rPr>
            <w:rFonts w:ascii="Times New Roman" w:hAnsi="Times New Roman" w:cs="Times New Roman"/>
          </w:rPr>
          <w:delText xml:space="preserve">for: </w:delText>
        </w:r>
      </w:del>
    </w:p>
    <w:p w14:paraId="4035417E" w14:textId="0C898248" w:rsidR="001941F7" w:rsidRPr="001941F7" w:rsidDel="001941F7" w:rsidRDefault="001941F7" w:rsidP="001941F7">
      <w:pPr>
        <w:numPr>
          <w:ilvl w:val="0"/>
          <w:numId w:val="56"/>
        </w:numPr>
        <w:spacing w:after="0" w:line="240" w:lineRule="auto"/>
        <w:ind w:left="0"/>
        <w:rPr>
          <w:del w:id="1592" w:author="Torian, David" w:date="2018-09-28T10:14:00Z"/>
          <w:rFonts w:ascii="Times New Roman" w:hAnsi="Times New Roman" w:cs="Times New Roman"/>
        </w:rPr>
      </w:pPr>
      <w:del w:id="1593" w:author="Torian, David" w:date="2018-09-28T10:14:00Z">
        <w:r w:rsidRPr="001941F7" w:rsidDel="001941F7">
          <w:rPr>
            <w:rFonts w:ascii="Times New Roman" w:hAnsi="Times New Roman" w:cs="Times New Roman"/>
          </w:rPr>
          <w:delText xml:space="preserve">Skilled nursing care? </w:delText>
        </w:r>
      </w:del>
    </w:p>
    <w:p w14:paraId="561E5C48" w14:textId="66823804" w:rsidR="001941F7" w:rsidRPr="001941F7" w:rsidDel="001941F7" w:rsidRDefault="001941F7" w:rsidP="001941F7">
      <w:pPr>
        <w:numPr>
          <w:ilvl w:val="0"/>
          <w:numId w:val="56"/>
        </w:numPr>
        <w:spacing w:after="0" w:line="240" w:lineRule="auto"/>
        <w:ind w:left="0"/>
        <w:rPr>
          <w:del w:id="1594" w:author="Torian, David" w:date="2018-09-28T10:14:00Z"/>
          <w:rFonts w:ascii="Times New Roman" w:hAnsi="Times New Roman" w:cs="Times New Roman"/>
        </w:rPr>
      </w:pPr>
      <w:del w:id="1595" w:author="Torian, David" w:date="2018-09-28T10:14:00Z">
        <w:r w:rsidRPr="001941F7" w:rsidDel="001941F7">
          <w:rPr>
            <w:rFonts w:ascii="Times New Roman" w:hAnsi="Times New Roman" w:cs="Times New Roman"/>
            <w:b/>
          </w:rPr>
          <w:delText>Personal care</w:delText>
        </w:r>
        <w:r w:rsidRPr="001941F7" w:rsidDel="001941F7">
          <w:rPr>
            <w:rFonts w:ascii="Times New Roman" w:hAnsi="Times New Roman" w:cs="Times New Roman"/>
          </w:rPr>
          <w:delText xml:space="preserve"> given by home health aides? </w:delText>
        </w:r>
      </w:del>
    </w:p>
    <w:p w14:paraId="65C72A5E" w14:textId="5F9D6B7B" w:rsidR="001941F7" w:rsidRPr="001941F7" w:rsidDel="001941F7" w:rsidRDefault="001941F7" w:rsidP="001941F7">
      <w:pPr>
        <w:numPr>
          <w:ilvl w:val="0"/>
          <w:numId w:val="56"/>
        </w:numPr>
        <w:spacing w:after="0" w:line="240" w:lineRule="auto"/>
        <w:ind w:left="0"/>
        <w:rPr>
          <w:del w:id="1596" w:author="Torian, David" w:date="2018-09-28T10:14:00Z"/>
          <w:rFonts w:ascii="Times New Roman" w:hAnsi="Times New Roman" w:cs="Times New Roman"/>
        </w:rPr>
      </w:pPr>
      <w:del w:id="1597" w:author="Torian, David" w:date="2018-09-28T10:14:00Z">
        <w:r w:rsidRPr="001941F7" w:rsidDel="001941F7">
          <w:rPr>
            <w:rFonts w:ascii="Times New Roman" w:hAnsi="Times New Roman" w:cs="Times New Roman"/>
            <w:b/>
          </w:rPr>
          <w:delText>Homemaker services</w:delText>
        </w:r>
        <w:r w:rsidRPr="001941F7" w:rsidDel="001941F7">
          <w:rPr>
            <w:rFonts w:ascii="Times New Roman" w:hAnsi="Times New Roman" w:cs="Times New Roman"/>
          </w:rPr>
          <w:delText xml:space="preserve">? </w:delText>
        </w:r>
      </w:del>
    </w:p>
    <w:p w14:paraId="24B14DCA" w14:textId="3D4F889D" w:rsidR="001941F7" w:rsidRPr="001941F7" w:rsidDel="001941F7" w:rsidRDefault="001941F7" w:rsidP="001941F7">
      <w:pPr>
        <w:numPr>
          <w:ilvl w:val="0"/>
          <w:numId w:val="56"/>
        </w:numPr>
        <w:spacing w:after="0" w:line="240" w:lineRule="auto"/>
        <w:ind w:left="0"/>
        <w:rPr>
          <w:del w:id="1598" w:author="Torian, David" w:date="2018-09-28T10:14:00Z"/>
          <w:rFonts w:ascii="Times New Roman" w:hAnsi="Times New Roman" w:cs="Times New Roman"/>
        </w:rPr>
      </w:pPr>
      <w:del w:id="1599" w:author="Torian, David" w:date="2018-09-28T10:14:00Z">
        <w:r w:rsidRPr="001941F7" w:rsidDel="001941F7">
          <w:rPr>
            <w:rFonts w:ascii="Times New Roman" w:hAnsi="Times New Roman" w:cs="Times New Roman"/>
          </w:rPr>
          <w:delText xml:space="preserve">Other ________________________? </w:delText>
        </w:r>
      </w:del>
    </w:p>
    <w:p w14:paraId="4101F89A" w14:textId="2F38CEA5" w:rsidR="001941F7" w:rsidRPr="001941F7" w:rsidDel="001941F7" w:rsidRDefault="001941F7" w:rsidP="001941F7">
      <w:pPr>
        <w:spacing w:after="0"/>
        <w:rPr>
          <w:del w:id="1600" w:author="Torian, David" w:date="2018-09-28T10:14:00Z"/>
          <w:rFonts w:ascii="Times New Roman" w:hAnsi="Times New Roman" w:cs="Times New Roman"/>
        </w:rPr>
      </w:pPr>
    </w:p>
    <w:p w14:paraId="03AB0AF5" w14:textId="40057E55" w:rsidR="001941F7" w:rsidRPr="001941F7" w:rsidDel="001941F7" w:rsidRDefault="001941F7" w:rsidP="001941F7">
      <w:pPr>
        <w:tabs>
          <w:tab w:val="left" w:pos="360"/>
        </w:tabs>
        <w:spacing w:after="0"/>
        <w:rPr>
          <w:del w:id="1601" w:author="Torian, David" w:date="2018-09-28T10:14:00Z"/>
          <w:rFonts w:ascii="Times New Roman" w:hAnsi="Times New Roman" w:cs="Times New Roman"/>
        </w:rPr>
      </w:pPr>
      <w:del w:id="1602" w:author="Torian, David" w:date="2018-09-28T10:14:00Z">
        <w:r w:rsidRPr="001941F7" w:rsidDel="001941F7">
          <w:rPr>
            <w:rFonts w:ascii="Times New Roman" w:hAnsi="Times New Roman" w:cs="Times New Roman"/>
          </w:rPr>
          <w:delText xml:space="preserve">8. </w:delText>
        </w:r>
        <w:r w:rsidRPr="001941F7" w:rsidDel="001941F7">
          <w:rPr>
            <w:rFonts w:ascii="Times New Roman" w:hAnsi="Times New Roman" w:cs="Times New Roman"/>
          </w:rPr>
          <w:tab/>
          <w:delText xml:space="preserve">Does the policy pay for care received in: </w:delText>
        </w:r>
      </w:del>
    </w:p>
    <w:p w14:paraId="53D018C4" w14:textId="77748C2C" w:rsidR="001941F7" w:rsidRPr="001941F7" w:rsidDel="001941F7" w:rsidRDefault="001941F7" w:rsidP="001941F7">
      <w:pPr>
        <w:numPr>
          <w:ilvl w:val="0"/>
          <w:numId w:val="65"/>
        </w:numPr>
        <w:spacing w:after="0" w:line="240" w:lineRule="auto"/>
        <w:ind w:left="0"/>
        <w:rPr>
          <w:del w:id="1603" w:author="Torian, David" w:date="2018-09-28T10:14:00Z"/>
          <w:rFonts w:ascii="Times New Roman" w:hAnsi="Times New Roman" w:cs="Times New Roman"/>
        </w:rPr>
      </w:pPr>
      <w:del w:id="1604" w:author="Torian, David" w:date="2018-09-28T10:14:00Z">
        <w:r w:rsidRPr="001941F7" w:rsidDel="001941F7">
          <w:rPr>
            <w:rFonts w:ascii="Times New Roman" w:hAnsi="Times New Roman" w:cs="Times New Roman"/>
            <w:b/>
          </w:rPr>
          <w:delText>Adult day care</w:delText>
        </w:r>
        <w:r w:rsidRPr="001941F7" w:rsidDel="001941F7">
          <w:rPr>
            <w:rFonts w:ascii="Times New Roman" w:hAnsi="Times New Roman" w:cs="Times New Roman"/>
          </w:rPr>
          <w:delText xml:space="preserve"> centers? </w:delText>
        </w:r>
      </w:del>
    </w:p>
    <w:p w14:paraId="71530725" w14:textId="4366BE70" w:rsidR="001941F7" w:rsidRPr="001941F7" w:rsidDel="001941F7" w:rsidRDefault="001941F7" w:rsidP="001941F7">
      <w:pPr>
        <w:numPr>
          <w:ilvl w:val="0"/>
          <w:numId w:val="65"/>
        </w:numPr>
        <w:spacing w:after="0" w:line="240" w:lineRule="auto"/>
        <w:ind w:left="0"/>
        <w:rPr>
          <w:del w:id="1605" w:author="Torian, David" w:date="2018-09-28T10:14:00Z"/>
          <w:rFonts w:ascii="Times New Roman" w:hAnsi="Times New Roman" w:cs="Times New Roman"/>
        </w:rPr>
      </w:pPr>
      <w:del w:id="1606" w:author="Torian, David" w:date="2018-09-28T10:14:00Z">
        <w:r w:rsidRPr="001941F7" w:rsidDel="001941F7">
          <w:rPr>
            <w:rFonts w:ascii="Times New Roman" w:hAnsi="Times New Roman" w:cs="Times New Roman"/>
            <w:b/>
          </w:rPr>
          <w:delText>Assisted living facilities</w:delText>
        </w:r>
        <w:r w:rsidRPr="001941F7" w:rsidDel="001941F7">
          <w:rPr>
            <w:rFonts w:ascii="Times New Roman" w:hAnsi="Times New Roman" w:cs="Times New Roman"/>
          </w:rPr>
          <w:delText xml:space="preserve">? </w:delText>
        </w:r>
      </w:del>
    </w:p>
    <w:p w14:paraId="1945FE85" w14:textId="57A4B497" w:rsidR="001941F7" w:rsidRPr="001941F7" w:rsidDel="001941F7" w:rsidRDefault="001941F7" w:rsidP="001941F7">
      <w:pPr>
        <w:spacing w:after="0"/>
        <w:rPr>
          <w:del w:id="1607" w:author="Torian, David" w:date="2018-09-28T10:14:00Z"/>
          <w:rFonts w:ascii="Times New Roman" w:hAnsi="Times New Roman" w:cs="Times New Roman"/>
        </w:rPr>
      </w:pPr>
    </w:p>
    <w:p w14:paraId="2D41F355" w14:textId="64B0DFE4" w:rsidR="001941F7" w:rsidRPr="001941F7" w:rsidDel="001941F7" w:rsidRDefault="001941F7" w:rsidP="001941F7">
      <w:pPr>
        <w:spacing w:after="0"/>
        <w:rPr>
          <w:del w:id="1608"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41C699CB" w14:textId="7C4E500E" w:rsidTr="005157D6">
        <w:trPr>
          <w:del w:id="1609" w:author="Torian, David" w:date="2018-09-28T10:14:00Z"/>
        </w:trPr>
        <w:tc>
          <w:tcPr>
            <w:tcW w:w="2088" w:type="dxa"/>
            <w:shd w:val="clear" w:color="auto" w:fill="auto"/>
          </w:tcPr>
          <w:p w14:paraId="5620D480" w14:textId="7E516EE1" w:rsidR="001941F7" w:rsidRPr="001941F7" w:rsidDel="001941F7" w:rsidRDefault="001941F7" w:rsidP="001941F7">
            <w:pPr>
              <w:spacing w:after="0"/>
              <w:jc w:val="center"/>
              <w:rPr>
                <w:del w:id="1610" w:author="Torian, David" w:date="2018-09-28T10:14:00Z"/>
                <w:rFonts w:ascii="Times New Roman" w:hAnsi="Times New Roman" w:cs="Times New Roman"/>
              </w:rPr>
            </w:pPr>
            <w:del w:id="1611" w:author="Torian, David" w:date="2018-09-28T10:14:00Z">
              <w:r w:rsidRPr="001941F7" w:rsidDel="001941F7">
                <w:rPr>
                  <w:rFonts w:ascii="Times New Roman" w:hAnsi="Times New Roman" w:cs="Times New Roman"/>
                </w:rPr>
                <w:delText>yes/no</w:delText>
              </w:r>
            </w:del>
          </w:p>
        </w:tc>
        <w:tc>
          <w:tcPr>
            <w:tcW w:w="1800" w:type="dxa"/>
            <w:shd w:val="clear" w:color="auto" w:fill="auto"/>
          </w:tcPr>
          <w:p w14:paraId="44851D6C" w14:textId="47A411DE" w:rsidR="001941F7" w:rsidRPr="001941F7" w:rsidDel="001941F7" w:rsidRDefault="001941F7" w:rsidP="001941F7">
            <w:pPr>
              <w:spacing w:after="0"/>
              <w:jc w:val="center"/>
              <w:rPr>
                <w:del w:id="1612" w:author="Torian, David" w:date="2018-09-28T10:14:00Z"/>
                <w:rFonts w:ascii="Times New Roman" w:hAnsi="Times New Roman" w:cs="Times New Roman"/>
              </w:rPr>
            </w:pPr>
            <w:del w:id="1613" w:author="Torian, David" w:date="2018-09-28T10:14:00Z">
              <w:r w:rsidRPr="001941F7" w:rsidDel="001941F7">
                <w:rPr>
                  <w:rFonts w:ascii="Times New Roman" w:hAnsi="Times New Roman" w:cs="Times New Roman"/>
                </w:rPr>
                <w:delText>yes/no</w:delText>
              </w:r>
            </w:del>
          </w:p>
        </w:tc>
      </w:tr>
      <w:tr w:rsidR="001941F7" w:rsidRPr="001941F7" w:rsidDel="001941F7" w14:paraId="5E8A32DB" w14:textId="4BE75948" w:rsidTr="005157D6">
        <w:trPr>
          <w:del w:id="1614" w:author="Torian, David" w:date="2018-09-28T10:14:00Z"/>
        </w:trPr>
        <w:tc>
          <w:tcPr>
            <w:tcW w:w="2088" w:type="dxa"/>
            <w:shd w:val="clear" w:color="auto" w:fill="auto"/>
          </w:tcPr>
          <w:p w14:paraId="7B06C740" w14:textId="63622431" w:rsidR="001941F7" w:rsidRPr="001941F7" w:rsidDel="001941F7" w:rsidRDefault="001941F7" w:rsidP="001941F7">
            <w:pPr>
              <w:spacing w:after="0"/>
              <w:rPr>
                <w:del w:id="1615" w:author="Torian, David" w:date="2018-09-28T10:14:00Z"/>
                <w:rFonts w:ascii="Times New Roman" w:hAnsi="Times New Roman" w:cs="Times New Roman"/>
              </w:rPr>
            </w:pPr>
          </w:p>
        </w:tc>
        <w:tc>
          <w:tcPr>
            <w:tcW w:w="1800" w:type="dxa"/>
            <w:shd w:val="clear" w:color="auto" w:fill="auto"/>
          </w:tcPr>
          <w:p w14:paraId="4E16DF88" w14:textId="4713566C" w:rsidR="001941F7" w:rsidRPr="001941F7" w:rsidDel="001941F7" w:rsidRDefault="001941F7" w:rsidP="001941F7">
            <w:pPr>
              <w:spacing w:after="0"/>
              <w:rPr>
                <w:del w:id="1616" w:author="Torian, David" w:date="2018-09-28T10:14:00Z"/>
                <w:rFonts w:ascii="Times New Roman" w:hAnsi="Times New Roman" w:cs="Times New Roman"/>
              </w:rPr>
            </w:pPr>
          </w:p>
        </w:tc>
      </w:tr>
    </w:tbl>
    <w:p w14:paraId="76CDDC37" w14:textId="0558F627" w:rsidR="001941F7" w:rsidRPr="001941F7" w:rsidDel="001941F7" w:rsidRDefault="001941F7" w:rsidP="001941F7">
      <w:pPr>
        <w:spacing w:after="0"/>
        <w:rPr>
          <w:del w:id="1617" w:author="Torian, David" w:date="2018-09-28T10:14:00Z"/>
          <w:rFonts w:ascii="Times New Roman" w:hAnsi="Times New Roman" w:cs="Times New Roman"/>
        </w:rPr>
      </w:pPr>
    </w:p>
    <w:p w14:paraId="52860FF5" w14:textId="40E7E539" w:rsidR="001941F7" w:rsidRPr="001941F7" w:rsidDel="001941F7" w:rsidRDefault="001941F7" w:rsidP="001941F7">
      <w:pPr>
        <w:spacing w:after="0"/>
        <w:rPr>
          <w:del w:id="1618" w:author="Torian, David" w:date="2018-09-28T10:14:00Z"/>
          <w:rFonts w:ascii="Times New Roman" w:hAnsi="Times New Roman" w:cs="Times New Roman"/>
        </w:rPr>
      </w:pPr>
    </w:p>
    <w:p w14:paraId="7C1F0C15" w14:textId="1B51983F" w:rsidR="001941F7" w:rsidRPr="001941F7" w:rsidDel="001941F7" w:rsidRDefault="001941F7" w:rsidP="001941F7">
      <w:pPr>
        <w:spacing w:after="0"/>
        <w:rPr>
          <w:del w:id="1619" w:author="Torian, David" w:date="2018-09-28T10:14:00Z"/>
          <w:rFonts w:ascii="Times New Roman" w:hAnsi="Times New Roman" w:cs="Times New Roman"/>
        </w:rPr>
      </w:pPr>
    </w:p>
    <w:p w14:paraId="4E1F78EA" w14:textId="244A68E1" w:rsidR="001941F7" w:rsidRPr="001941F7" w:rsidDel="001941F7" w:rsidRDefault="001941F7" w:rsidP="001941F7">
      <w:pPr>
        <w:spacing w:after="0"/>
        <w:rPr>
          <w:del w:id="1620"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704EE4A1" w14:textId="30F3687B" w:rsidTr="005157D6">
        <w:trPr>
          <w:del w:id="1621" w:author="Torian, David" w:date="2018-09-28T10:14:00Z"/>
        </w:trPr>
        <w:tc>
          <w:tcPr>
            <w:tcW w:w="2088" w:type="dxa"/>
            <w:shd w:val="clear" w:color="auto" w:fill="auto"/>
          </w:tcPr>
          <w:p w14:paraId="286E8971" w14:textId="64B9CEA2" w:rsidR="001941F7" w:rsidRPr="001941F7" w:rsidDel="001941F7" w:rsidRDefault="001941F7" w:rsidP="001941F7">
            <w:pPr>
              <w:spacing w:after="0"/>
              <w:jc w:val="center"/>
              <w:rPr>
                <w:del w:id="1622" w:author="Torian, David" w:date="2018-09-28T10:14:00Z"/>
                <w:rFonts w:ascii="Times New Roman" w:hAnsi="Times New Roman" w:cs="Times New Roman"/>
              </w:rPr>
            </w:pPr>
            <w:del w:id="1623" w:author="Torian, David" w:date="2018-09-28T10:14:00Z">
              <w:r w:rsidRPr="001941F7" w:rsidDel="001941F7">
                <w:rPr>
                  <w:rFonts w:ascii="Times New Roman" w:hAnsi="Times New Roman" w:cs="Times New Roman"/>
                </w:rPr>
                <w:delText>yes/no</w:delText>
              </w:r>
            </w:del>
          </w:p>
        </w:tc>
        <w:tc>
          <w:tcPr>
            <w:tcW w:w="1800" w:type="dxa"/>
            <w:shd w:val="clear" w:color="auto" w:fill="auto"/>
          </w:tcPr>
          <w:p w14:paraId="339B8520" w14:textId="713FA03E" w:rsidR="001941F7" w:rsidRPr="001941F7" w:rsidDel="001941F7" w:rsidRDefault="001941F7" w:rsidP="001941F7">
            <w:pPr>
              <w:spacing w:after="0"/>
              <w:jc w:val="center"/>
              <w:rPr>
                <w:del w:id="1624" w:author="Torian, David" w:date="2018-09-28T10:14:00Z"/>
                <w:rFonts w:ascii="Times New Roman" w:hAnsi="Times New Roman" w:cs="Times New Roman"/>
              </w:rPr>
            </w:pPr>
            <w:del w:id="1625" w:author="Torian, David" w:date="2018-09-28T10:14:00Z">
              <w:r w:rsidRPr="001941F7" w:rsidDel="001941F7">
                <w:rPr>
                  <w:rFonts w:ascii="Times New Roman" w:hAnsi="Times New Roman" w:cs="Times New Roman"/>
                </w:rPr>
                <w:delText>yes/no</w:delText>
              </w:r>
            </w:del>
          </w:p>
        </w:tc>
      </w:tr>
      <w:tr w:rsidR="001941F7" w:rsidRPr="001941F7" w:rsidDel="001941F7" w14:paraId="5F6773AA" w14:textId="40275B60" w:rsidTr="005157D6">
        <w:trPr>
          <w:del w:id="1626" w:author="Torian, David" w:date="2018-09-28T10:14:00Z"/>
        </w:trPr>
        <w:tc>
          <w:tcPr>
            <w:tcW w:w="2088" w:type="dxa"/>
            <w:shd w:val="clear" w:color="auto" w:fill="auto"/>
          </w:tcPr>
          <w:p w14:paraId="1DA5E3AF" w14:textId="51472210" w:rsidR="001941F7" w:rsidRPr="001941F7" w:rsidDel="001941F7" w:rsidRDefault="001941F7" w:rsidP="001941F7">
            <w:pPr>
              <w:spacing w:after="0"/>
              <w:jc w:val="center"/>
              <w:rPr>
                <w:del w:id="1627" w:author="Torian, David" w:date="2018-09-28T10:14:00Z"/>
                <w:rFonts w:ascii="Times New Roman" w:hAnsi="Times New Roman" w:cs="Times New Roman"/>
              </w:rPr>
            </w:pPr>
            <w:del w:id="1628" w:author="Torian, David" w:date="2018-09-28T10:14:00Z">
              <w:r w:rsidRPr="001941F7" w:rsidDel="001941F7">
                <w:rPr>
                  <w:rFonts w:ascii="Times New Roman" w:hAnsi="Times New Roman" w:cs="Times New Roman"/>
                </w:rPr>
                <w:delText>yes/no</w:delText>
              </w:r>
            </w:del>
          </w:p>
        </w:tc>
        <w:tc>
          <w:tcPr>
            <w:tcW w:w="1800" w:type="dxa"/>
            <w:shd w:val="clear" w:color="auto" w:fill="auto"/>
          </w:tcPr>
          <w:p w14:paraId="001C7955" w14:textId="67B259AE" w:rsidR="001941F7" w:rsidRPr="001941F7" w:rsidDel="001941F7" w:rsidRDefault="001941F7" w:rsidP="001941F7">
            <w:pPr>
              <w:spacing w:after="0"/>
              <w:jc w:val="center"/>
              <w:rPr>
                <w:del w:id="1629" w:author="Torian, David" w:date="2018-09-28T10:14:00Z"/>
                <w:rFonts w:ascii="Times New Roman" w:hAnsi="Times New Roman" w:cs="Times New Roman"/>
              </w:rPr>
            </w:pPr>
            <w:del w:id="1630" w:author="Torian, David" w:date="2018-09-28T10:14:00Z">
              <w:r w:rsidRPr="001941F7" w:rsidDel="001941F7">
                <w:rPr>
                  <w:rFonts w:ascii="Times New Roman" w:hAnsi="Times New Roman" w:cs="Times New Roman"/>
                </w:rPr>
                <w:delText>yes/no</w:delText>
              </w:r>
            </w:del>
          </w:p>
        </w:tc>
      </w:tr>
      <w:tr w:rsidR="001941F7" w:rsidRPr="001941F7" w:rsidDel="001941F7" w14:paraId="407A0C47" w14:textId="5F0FFD6A" w:rsidTr="005157D6">
        <w:trPr>
          <w:del w:id="1631" w:author="Torian, David" w:date="2018-09-28T10:14:00Z"/>
        </w:trPr>
        <w:tc>
          <w:tcPr>
            <w:tcW w:w="2088" w:type="dxa"/>
            <w:shd w:val="clear" w:color="auto" w:fill="auto"/>
          </w:tcPr>
          <w:p w14:paraId="1ECD2D08" w14:textId="5215D120" w:rsidR="001941F7" w:rsidRPr="001941F7" w:rsidDel="001941F7" w:rsidRDefault="001941F7" w:rsidP="001941F7">
            <w:pPr>
              <w:spacing w:after="0"/>
              <w:jc w:val="center"/>
              <w:rPr>
                <w:del w:id="1632" w:author="Torian, David" w:date="2018-09-28T10:14:00Z"/>
                <w:rFonts w:ascii="Times New Roman" w:hAnsi="Times New Roman" w:cs="Times New Roman"/>
              </w:rPr>
            </w:pPr>
            <w:del w:id="1633" w:author="Torian, David" w:date="2018-09-28T10:14:00Z">
              <w:r w:rsidRPr="001941F7" w:rsidDel="001941F7">
                <w:rPr>
                  <w:rFonts w:ascii="Times New Roman" w:hAnsi="Times New Roman" w:cs="Times New Roman"/>
                </w:rPr>
                <w:delText>yes/no</w:delText>
              </w:r>
            </w:del>
          </w:p>
        </w:tc>
        <w:tc>
          <w:tcPr>
            <w:tcW w:w="1800" w:type="dxa"/>
            <w:shd w:val="clear" w:color="auto" w:fill="auto"/>
          </w:tcPr>
          <w:p w14:paraId="40455FD4" w14:textId="0C70D109" w:rsidR="001941F7" w:rsidRPr="001941F7" w:rsidDel="001941F7" w:rsidRDefault="001941F7" w:rsidP="001941F7">
            <w:pPr>
              <w:spacing w:after="0"/>
              <w:jc w:val="center"/>
              <w:rPr>
                <w:del w:id="1634" w:author="Torian, David" w:date="2018-09-28T10:14:00Z"/>
                <w:rFonts w:ascii="Times New Roman" w:hAnsi="Times New Roman" w:cs="Times New Roman"/>
              </w:rPr>
            </w:pPr>
            <w:del w:id="1635" w:author="Torian, David" w:date="2018-09-28T10:14:00Z">
              <w:r w:rsidRPr="001941F7" w:rsidDel="001941F7">
                <w:rPr>
                  <w:rFonts w:ascii="Times New Roman" w:hAnsi="Times New Roman" w:cs="Times New Roman"/>
                </w:rPr>
                <w:delText>yes/no</w:delText>
              </w:r>
            </w:del>
          </w:p>
        </w:tc>
      </w:tr>
      <w:tr w:rsidR="001941F7" w:rsidRPr="001941F7" w:rsidDel="001941F7" w14:paraId="78A9C27A" w14:textId="34F61D1E" w:rsidTr="005157D6">
        <w:trPr>
          <w:del w:id="1636" w:author="Torian, David" w:date="2018-09-28T10:14:00Z"/>
        </w:trPr>
        <w:tc>
          <w:tcPr>
            <w:tcW w:w="2088" w:type="dxa"/>
            <w:shd w:val="clear" w:color="auto" w:fill="auto"/>
          </w:tcPr>
          <w:p w14:paraId="2535C57A" w14:textId="70BCEB7B" w:rsidR="001941F7" w:rsidRPr="001941F7" w:rsidDel="001941F7" w:rsidRDefault="001941F7" w:rsidP="001941F7">
            <w:pPr>
              <w:spacing w:after="0"/>
              <w:jc w:val="center"/>
              <w:rPr>
                <w:del w:id="1637" w:author="Torian, David" w:date="2018-09-28T10:14:00Z"/>
                <w:rFonts w:ascii="Times New Roman" w:hAnsi="Times New Roman" w:cs="Times New Roman"/>
              </w:rPr>
            </w:pPr>
            <w:del w:id="1638" w:author="Torian, David" w:date="2018-09-28T10:14:00Z">
              <w:r w:rsidRPr="001941F7" w:rsidDel="001941F7">
                <w:rPr>
                  <w:rFonts w:ascii="Times New Roman" w:hAnsi="Times New Roman" w:cs="Times New Roman"/>
                </w:rPr>
                <w:delText>yes/no</w:delText>
              </w:r>
            </w:del>
          </w:p>
        </w:tc>
        <w:tc>
          <w:tcPr>
            <w:tcW w:w="1800" w:type="dxa"/>
            <w:shd w:val="clear" w:color="auto" w:fill="auto"/>
          </w:tcPr>
          <w:p w14:paraId="1AE5B051" w14:textId="6E0445C9" w:rsidR="001941F7" w:rsidRPr="001941F7" w:rsidDel="001941F7" w:rsidRDefault="001941F7" w:rsidP="001941F7">
            <w:pPr>
              <w:spacing w:after="0"/>
              <w:jc w:val="center"/>
              <w:rPr>
                <w:del w:id="1639" w:author="Torian, David" w:date="2018-09-28T10:14:00Z"/>
                <w:rFonts w:ascii="Times New Roman" w:hAnsi="Times New Roman" w:cs="Times New Roman"/>
              </w:rPr>
            </w:pPr>
            <w:del w:id="1640" w:author="Torian, David" w:date="2018-09-28T10:14:00Z">
              <w:r w:rsidRPr="001941F7" w:rsidDel="001941F7">
                <w:rPr>
                  <w:rFonts w:ascii="Times New Roman" w:hAnsi="Times New Roman" w:cs="Times New Roman"/>
                </w:rPr>
                <w:delText>yes/no</w:delText>
              </w:r>
            </w:del>
          </w:p>
        </w:tc>
      </w:tr>
    </w:tbl>
    <w:p w14:paraId="2396C539" w14:textId="60C7CD5B" w:rsidR="001941F7" w:rsidRPr="001941F7" w:rsidDel="001941F7" w:rsidRDefault="001941F7" w:rsidP="001941F7">
      <w:pPr>
        <w:spacing w:after="0"/>
        <w:rPr>
          <w:del w:id="1641" w:author="Torian, David" w:date="2018-09-28T10:14:00Z"/>
          <w:rFonts w:ascii="Times New Roman" w:hAnsi="Times New Roman" w:cs="Times New Roman"/>
        </w:rPr>
      </w:pPr>
    </w:p>
    <w:p w14:paraId="6A18DBC5" w14:textId="6C1E0482" w:rsidR="001941F7" w:rsidRPr="001941F7" w:rsidDel="001941F7" w:rsidRDefault="001941F7" w:rsidP="001941F7">
      <w:pPr>
        <w:spacing w:after="0"/>
        <w:rPr>
          <w:del w:id="1642"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6C57A195" w14:textId="2732C9E5" w:rsidTr="005157D6">
        <w:trPr>
          <w:del w:id="1643" w:author="Torian, David" w:date="2018-09-28T10:14:00Z"/>
        </w:trPr>
        <w:tc>
          <w:tcPr>
            <w:tcW w:w="2088" w:type="dxa"/>
            <w:shd w:val="clear" w:color="auto" w:fill="auto"/>
          </w:tcPr>
          <w:p w14:paraId="56B3FA05" w14:textId="4C221537" w:rsidR="001941F7" w:rsidRPr="001941F7" w:rsidDel="001941F7" w:rsidRDefault="001941F7" w:rsidP="001941F7">
            <w:pPr>
              <w:spacing w:after="0"/>
              <w:jc w:val="center"/>
              <w:rPr>
                <w:del w:id="1644" w:author="Torian, David" w:date="2018-09-28T10:14:00Z"/>
                <w:rFonts w:ascii="Times New Roman" w:hAnsi="Times New Roman" w:cs="Times New Roman"/>
              </w:rPr>
            </w:pPr>
            <w:del w:id="1645" w:author="Torian, David" w:date="2018-09-28T10:14:00Z">
              <w:r w:rsidRPr="001941F7" w:rsidDel="001941F7">
                <w:rPr>
                  <w:rFonts w:ascii="Times New Roman" w:hAnsi="Times New Roman" w:cs="Times New Roman"/>
                </w:rPr>
                <w:lastRenderedPageBreak/>
                <w:delText>yes/no</w:delText>
              </w:r>
            </w:del>
          </w:p>
        </w:tc>
        <w:tc>
          <w:tcPr>
            <w:tcW w:w="1800" w:type="dxa"/>
            <w:shd w:val="clear" w:color="auto" w:fill="auto"/>
          </w:tcPr>
          <w:p w14:paraId="518B6968" w14:textId="2D441051" w:rsidR="001941F7" w:rsidRPr="001941F7" w:rsidDel="001941F7" w:rsidRDefault="001941F7" w:rsidP="001941F7">
            <w:pPr>
              <w:spacing w:after="0"/>
              <w:jc w:val="center"/>
              <w:rPr>
                <w:del w:id="1646" w:author="Torian, David" w:date="2018-09-28T10:14:00Z"/>
                <w:rFonts w:ascii="Times New Roman" w:hAnsi="Times New Roman" w:cs="Times New Roman"/>
              </w:rPr>
            </w:pPr>
            <w:del w:id="1647" w:author="Torian, David" w:date="2018-09-28T10:14:00Z">
              <w:r w:rsidRPr="001941F7" w:rsidDel="001941F7">
                <w:rPr>
                  <w:rFonts w:ascii="Times New Roman" w:hAnsi="Times New Roman" w:cs="Times New Roman"/>
                </w:rPr>
                <w:delText>yes/no</w:delText>
              </w:r>
            </w:del>
          </w:p>
        </w:tc>
      </w:tr>
      <w:tr w:rsidR="001941F7" w:rsidRPr="001941F7" w:rsidDel="001941F7" w14:paraId="0DA16DBC" w14:textId="04602A2C" w:rsidTr="005157D6">
        <w:trPr>
          <w:del w:id="1648" w:author="Torian, David" w:date="2018-09-28T10:14:00Z"/>
        </w:trPr>
        <w:tc>
          <w:tcPr>
            <w:tcW w:w="2088" w:type="dxa"/>
            <w:shd w:val="clear" w:color="auto" w:fill="auto"/>
          </w:tcPr>
          <w:p w14:paraId="78DEB30F" w14:textId="359E4E30" w:rsidR="001941F7" w:rsidRPr="001941F7" w:rsidDel="001941F7" w:rsidRDefault="001941F7" w:rsidP="001941F7">
            <w:pPr>
              <w:spacing w:after="0"/>
              <w:jc w:val="center"/>
              <w:rPr>
                <w:del w:id="1649" w:author="Torian, David" w:date="2018-09-28T10:14:00Z"/>
                <w:rFonts w:ascii="Times New Roman" w:hAnsi="Times New Roman" w:cs="Times New Roman"/>
              </w:rPr>
            </w:pPr>
            <w:del w:id="1650" w:author="Torian, David" w:date="2018-09-28T10:14:00Z">
              <w:r w:rsidRPr="001941F7" w:rsidDel="001941F7">
                <w:rPr>
                  <w:rFonts w:ascii="Times New Roman" w:hAnsi="Times New Roman" w:cs="Times New Roman"/>
                </w:rPr>
                <w:delText>yes/no</w:delText>
              </w:r>
            </w:del>
          </w:p>
        </w:tc>
        <w:tc>
          <w:tcPr>
            <w:tcW w:w="1800" w:type="dxa"/>
            <w:shd w:val="clear" w:color="auto" w:fill="auto"/>
          </w:tcPr>
          <w:p w14:paraId="12882FE0" w14:textId="119E639D" w:rsidR="001941F7" w:rsidRPr="001941F7" w:rsidDel="001941F7" w:rsidRDefault="001941F7" w:rsidP="001941F7">
            <w:pPr>
              <w:spacing w:after="0"/>
              <w:jc w:val="center"/>
              <w:rPr>
                <w:del w:id="1651" w:author="Torian, David" w:date="2018-09-28T10:14:00Z"/>
                <w:rFonts w:ascii="Times New Roman" w:hAnsi="Times New Roman" w:cs="Times New Roman"/>
              </w:rPr>
            </w:pPr>
            <w:del w:id="1652" w:author="Torian, David" w:date="2018-09-28T10:14:00Z">
              <w:r w:rsidRPr="001941F7" w:rsidDel="001941F7">
                <w:rPr>
                  <w:rFonts w:ascii="Times New Roman" w:hAnsi="Times New Roman" w:cs="Times New Roman"/>
                </w:rPr>
                <w:delText>yes/no</w:delText>
              </w:r>
            </w:del>
          </w:p>
        </w:tc>
      </w:tr>
    </w:tbl>
    <w:p w14:paraId="04FB721C" w14:textId="783E8CEF" w:rsidR="001941F7" w:rsidRPr="001941F7" w:rsidDel="001941F7" w:rsidRDefault="001941F7" w:rsidP="001941F7">
      <w:pPr>
        <w:spacing w:after="0"/>
        <w:rPr>
          <w:del w:id="1653" w:author="Torian, David" w:date="2018-09-28T10:14:00Z"/>
          <w:rFonts w:ascii="Times New Roman" w:hAnsi="Times New Roman" w:cs="Times New Roman"/>
        </w:rPr>
        <w:sectPr w:rsidR="001941F7" w:rsidRPr="001941F7" w:rsidDel="001941F7" w:rsidSect="005157D6">
          <w:type w:val="continuous"/>
          <w:pgSz w:w="12240" w:h="15840"/>
          <w:pgMar w:top="1008" w:right="864" w:bottom="1008" w:left="864" w:header="720" w:footer="720" w:gutter="0"/>
          <w:cols w:num="2" w:space="720"/>
          <w:docGrid w:linePitch="360"/>
        </w:sectPr>
      </w:pPr>
    </w:p>
    <w:p w14:paraId="3D55411D" w14:textId="12B19A73" w:rsidR="001941F7" w:rsidRPr="001941F7" w:rsidDel="001941F7" w:rsidRDefault="001941F7" w:rsidP="001941F7">
      <w:pPr>
        <w:tabs>
          <w:tab w:val="left" w:pos="360"/>
        </w:tabs>
        <w:spacing w:after="0"/>
        <w:rPr>
          <w:del w:id="1654" w:author="Torian, David" w:date="2018-09-28T10:14:00Z"/>
          <w:rFonts w:ascii="Times New Roman" w:hAnsi="Times New Roman" w:cs="Times New Roman"/>
        </w:rPr>
      </w:pPr>
    </w:p>
    <w:p w14:paraId="0AAFBE12" w14:textId="60B1BA87" w:rsidR="001941F7" w:rsidRPr="001941F7" w:rsidDel="001941F7" w:rsidRDefault="001941F7" w:rsidP="001941F7">
      <w:pPr>
        <w:tabs>
          <w:tab w:val="left" w:pos="360"/>
        </w:tabs>
        <w:spacing w:after="0"/>
        <w:rPr>
          <w:del w:id="1655" w:author="Torian, David" w:date="2018-09-28T10:14:00Z"/>
          <w:rFonts w:ascii="Times New Roman" w:hAnsi="Times New Roman" w:cs="Times New Roman"/>
        </w:rPr>
      </w:pPr>
      <w:del w:id="1656" w:author="Torian, David" w:date="2018-09-28T10:14:00Z">
        <w:r w:rsidRPr="001941F7" w:rsidDel="001941F7">
          <w:rPr>
            <w:rFonts w:ascii="Times New Roman" w:hAnsi="Times New Roman" w:cs="Times New Roman"/>
          </w:rPr>
          <w:delText>9.</w:delText>
        </w:r>
        <w:r w:rsidRPr="001941F7" w:rsidDel="001941F7">
          <w:rPr>
            <w:rFonts w:ascii="Times New Roman" w:hAnsi="Times New Roman" w:cs="Times New Roman"/>
          </w:rPr>
          <w:tab/>
          <w:delText xml:space="preserve"> How much will the policy pay each day for: </w:delText>
        </w:r>
      </w:del>
    </w:p>
    <w:p w14:paraId="131B656D" w14:textId="4B4C4CA1" w:rsidR="001941F7" w:rsidRPr="001941F7" w:rsidDel="001941F7" w:rsidRDefault="001941F7" w:rsidP="001941F7">
      <w:pPr>
        <w:numPr>
          <w:ilvl w:val="0"/>
          <w:numId w:val="66"/>
        </w:numPr>
        <w:spacing w:after="0" w:line="240" w:lineRule="auto"/>
        <w:ind w:left="0"/>
        <w:rPr>
          <w:del w:id="1657" w:author="Torian, David" w:date="2018-09-28T10:14:00Z"/>
          <w:rFonts w:ascii="Times New Roman" w:hAnsi="Times New Roman" w:cs="Times New Roman"/>
        </w:rPr>
      </w:pPr>
      <w:del w:id="1658" w:author="Torian, David" w:date="2018-09-28T10:14:00Z">
        <w:r w:rsidRPr="001941F7" w:rsidDel="001941F7">
          <w:rPr>
            <w:rFonts w:ascii="Times New Roman" w:hAnsi="Times New Roman" w:cs="Times New Roman"/>
          </w:rPr>
          <w:delText xml:space="preserve">Nursing home care? </w:delText>
        </w:r>
      </w:del>
    </w:p>
    <w:p w14:paraId="1D0EB282" w14:textId="1EDE2B6D" w:rsidR="001941F7" w:rsidRPr="001941F7" w:rsidDel="001941F7" w:rsidRDefault="001941F7" w:rsidP="001941F7">
      <w:pPr>
        <w:numPr>
          <w:ilvl w:val="0"/>
          <w:numId w:val="66"/>
        </w:numPr>
        <w:spacing w:after="0" w:line="240" w:lineRule="auto"/>
        <w:ind w:left="0"/>
        <w:rPr>
          <w:del w:id="1659" w:author="Torian, David" w:date="2018-09-28T10:14:00Z"/>
          <w:rFonts w:ascii="Times New Roman" w:hAnsi="Times New Roman" w:cs="Times New Roman"/>
        </w:rPr>
      </w:pPr>
      <w:del w:id="1660" w:author="Torian, David" w:date="2018-09-28T10:14:00Z">
        <w:r w:rsidRPr="001941F7" w:rsidDel="001941F7">
          <w:rPr>
            <w:rFonts w:ascii="Times New Roman" w:hAnsi="Times New Roman" w:cs="Times New Roman"/>
            <w:b/>
          </w:rPr>
          <w:delText>Assisted living facility care</w:delText>
        </w:r>
        <w:r w:rsidRPr="001941F7" w:rsidDel="001941F7">
          <w:rPr>
            <w:rFonts w:ascii="Times New Roman" w:hAnsi="Times New Roman" w:cs="Times New Roman"/>
          </w:rPr>
          <w:delText xml:space="preserve">? </w:delText>
        </w:r>
      </w:del>
    </w:p>
    <w:p w14:paraId="57E2E9A3" w14:textId="1E372F03" w:rsidR="001941F7" w:rsidRPr="001941F7" w:rsidDel="001941F7" w:rsidRDefault="001941F7" w:rsidP="001941F7">
      <w:pPr>
        <w:numPr>
          <w:ilvl w:val="0"/>
          <w:numId w:val="66"/>
        </w:numPr>
        <w:spacing w:after="0" w:line="240" w:lineRule="auto"/>
        <w:ind w:left="0"/>
        <w:rPr>
          <w:del w:id="1661" w:author="Torian, David" w:date="2018-09-28T10:14:00Z"/>
          <w:rFonts w:ascii="Times New Roman" w:hAnsi="Times New Roman" w:cs="Times New Roman"/>
        </w:rPr>
      </w:pPr>
      <w:del w:id="1662" w:author="Torian, David" w:date="2018-09-28T10:14:00Z">
        <w:r w:rsidRPr="001941F7" w:rsidDel="001941F7">
          <w:rPr>
            <w:rFonts w:ascii="Times New Roman" w:hAnsi="Times New Roman" w:cs="Times New Roman"/>
          </w:rPr>
          <w:delText xml:space="preserve">Home care? </w:delText>
        </w:r>
      </w:del>
    </w:p>
    <w:p w14:paraId="3729E5D6" w14:textId="46134AB9" w:rsidR="001941F7" w:rsidRPr="001941F7" w:rsidDel="001941F7" w:rsidRDefault="001941F7" w:rsidP="001941F7">
      <w:pPr>
        <w:spacing w:after="0"/>
        <w:rPr>
          <w:del w:id="1663" w:author="Torian, David" w:date="2018-09-28T10:14:00Z"/>
          <w:rFonts w:ascii="Times New Roman" w:hAnsi="Times New Roman" w:cs="Times New Roman"/>
        </w:rPr>
      </w:pPr>
    </w:p>
    <w:p w14:paraId="5D63117E" w14:textId="6D2683BB" w:rsidR="001941F7" w:rsidRPr="001941F7" w:rsidDel="001941F7" w:rsidRDefault="001941F7" w:rsidP="001941F7">
      <w:pPr>
        <w:spacing w:after="0"/>
        <w:rPr>
          <w:del w:id="1664"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3A21D480" w14:textId="254044F2" w:rsidTr="005157D6">
        <w:trPr>
          <w:del w:id="1665" w:author="Torian, David" w:date="2018-09-28T10:14:00Z"/>
        </w:trPr>
        <w:tc>
          <w:tcPr>
            <w:tcW w:w="2088" w:type="dxa"/>
            <w:shd w:val="clear" w:color="auto" w:fill="auto"/>
          </w:tcPr>
          <w:p w14:paraId="3CA2E4F1" w14:textId="6B4D6203" w:rsidR="001941F7" w:rsidRPr="001941F7" w:rsidDel="001941F7" w:rsidRDefault="001941F7" w:rsidP="001941F7">
            <w:pPr>
              <w:spacing w:after="0"/>
              <w:rPr>
                <w:del w:id="1666" w:author="Torian, David" w:date="2018-09-28T10:14:00Z"/>
                <w:rFonts w:ascii="Times New Roman" w:hAnsi="Times New Roman" w:cs="Times New Roman"/>
              </w:rPr>
            </w:pPr>
            <w:del w:id="1667" w:author="Torian, David" w:date="2018-09-28T10:14:00Z">
              <w:r w:rsidRPr="001941F7" w:rsidDel="001941F7">
                <w:rPr>
                  <w:rFonts w:ascii="Times New Roman" w:hAnsi="Times New Roman" w:cs="Times New Roman"/>
                </w:rPr>
                <w:delText>$</w:delText>
              </w:r>
            </w:del>
          </w:p>
        </w:tc>
        <w:tc>
          <w:tcPr>
            <w:tcW w:w="1800" w:type="dxa"/>
            <w:shd w:val="clear" w:color="auto" w:fill="auto"/>
          </w:tcPr>
          <w:p w14:paraId="5035C70B" w14:textId="6D06498B" w:rsidR="001941F7" w:rsidRPr="001941F7" w:rsidDel="001941F7" w:rsidRDefault="001941F7" w:rsidP="001941F7">
            <w:pPr>
              <w:spacing w:after="0"/>
              <w:rPr>
                <w:del w:id="1668" w:author="Torian, David" w:date="2018-09-28T10:14:00Z"/>
                <w:rFonts w:ascii="Times New Roman" w:hAnsi="Times New Roman" w:cs="Times New Roman"/>
              </w:rPr>
            </w:pPr>
            <w:del w:id="1669" w:author="Torian, David" w:date="2018-09-28T10:14:00Z">
              <w:r w:rsidRPr="001941F7" w:rsidDel="001941F7">
                <w:rPr>
                  <w:rFonts w:ascii="Times New Roman" w:hAnsi="Times New Roman" w:cs="Times New Roman"/>
                </w:rPr>
                <w:delText>$</w:delText>
              </w:r>
            </w:del>
          </w:p>
        </w:tc>
      </w:tr>
      <w:tr w:rsidR="001941F7" w:rsidRPr="001941F7" w:rsidDel="001941F7" w14:paraId="3F23CBF0" w14:textId="3D13BD60" w:rsidTr="005157D6">
        <w:trPr>
          <w:del w:id="1670" w:author="Torian, David" w:date="2018-09-28T10:14:00Z"/>
        </w:trPr>
        <w:tc>
          <w:tcPr>
            <w:tcW w:w="2088" w:type="dxa"/>
            <w:shd w:val="clear" w:color="auto" w:fill="auto"/>
          </w:tcPr>
          <w:p w14:paraId="3EE214BB" w14:textId="30F64D72" w:rsidR="001941F7" w:rsidRPr="001941F7" w:rsidDel="001941F7" w:rsidRDefault="001941F7" w:rsidP="001941F7">
            <w:pPr>
              <w:spacing w:after="0"/>
              <w:rPr>
                <w:del w:id="1671" w:author="Torian, David" w:date="2018-09-28T10:14:00Z"/>
                <w:rFonts w:ascii="Times New Roman" w:hAnsi="Times New Roman" w:cs="Times New Roman"/>
              </w:rPr>
            </w:pPr>
            <w:del w:id="1672" w:author="Torian, David" w:date="2018-09-28T10:14:00Z">
              <w:r w:rsidRPr="001941F7" w:rsidDel="001941F7">
                <w:rPr>
                  <w:rFonts w:ascii="Times New Roman" w:hAnsi="Times New Roman" w:cs="Times New Roman"/>
                </w:rPr>
                <w:delText>$</w:delText>
              </w:r>
            </w:del>
          </w:p>
        </w:tc>
        <w:tc>
          <w:tcPr>
            <w:tcW w:w="1800" w:type="dxa"/>
            <w:shd w:val="clear" w:color="auto" w:fill="auto"/>
          </w:tcPr>
          <w:p w14:paraId="024228CC" w14:textId="20642608" w:rsidR="001941F7" w:rsidRPr="001941F7" w:rsidDel="001941F7" w:rsidRDefault="001941F7" w:rsidP="001941F7">
            <w:pPr>
              <w:spacing w:after="0"/>
              <w:rPr>
                <w:del w:id="1673" w:author="Torian, David" w:date="2018-09-28T10:14:00Z"/>
                <w:rFonts w:ascii="Times New Roman" w:hAnsi="Times New Roman" w:cs="Times New Roman"/>
              </w:rPr>
            </w:pPr>
            <w:del w:id="1674" w:author="Torian, David" w:date="2018-09-28T10:14:00Z">
              <w:r w:rsidRPr="001941F7" w:rsidDel="001941F7">
                <w:rPr>
                  <w:rFonts w:ascii="Times New Roman" w:hAnsi="Times New Roman" w:cs="Times New Roman"/>
                </w:rPr>
                <w:delText>$</w:delText>
              </w:r>
            </w:del>
          </w:p>
        </w:tc>
      </w:tr>
      <w:tr w:rsidR="001941F7" w:rsidRPr="001941F7" w:rsidDel="001941F7" w14:paraId="4003035E" w14:textId="4D9D4881" w:rsidTr="005157D6">
        <w:trPr>
          <w:del w:id="1675" w:author="Torian, David" w:date="2018-09-28T10:14:00Z"/>
        </w:trPr>
        <w:tc>
          <w:tcPr>
            <w:tcW w:w="2088" w:type="dxa"/>
            <w:shd w:val="clear" w:color="auto" w:fill="auto"/>
          </w:tcPr>
          <w:p w14:paraId="5B538803" w14:textId="06992AB4" w:rsidR="001941F7" w:rsidRPr="001941F7" w:rsidDel="001941F7" w:rsidRDefault="001941F7" w:rsidP="001941F7">
            <w:pPr>
              <w:spacing w:after="0"/>
              <w:rPr>
                <w:del w:id="1676" w:author="Torian, David" w:date="2018-09-28T10:14:00Z"/>
                <w:rFonts w:ascii="Times New Roman" w:hAnsi="Times New Roman" w:cs="Times New Roman"/>
              </w:rPr>
            </w:pPr>
            <w:del w:id="1677" w:author="Torian, David" w:date="2018-09-28T10:14:00Z">
              <w:r w:rsidRPr="001941F7" w:rsidDel="001941F7">
                <w:rPr>
                  <w:rFonts w:ascii="Times New Roman" w:hAnsi="Times New Roman" w:cs="Times New Roman"/>
                </w:rPr>
                <w:delText>$</w:delText>
              </w:r>
            </w:del>
          </w:p>
        </w:tc>
        <w:tc>
          <w:tcPr>
            <w:tcW w:w="1800" w:type="dxa"/>
            <w:shd w:val="clear" w:color="auto" w:fill="auto"/>
          </w:tcPr>
          <w:p w14:paraId="2E95B30F" w14:textId="73A2F4FB" w:rsidR="001941F7" w:rsidRPr="001941F7" w:rsidDel="001941F7" w:rsidRDefault="001941F7" w:rsidP="001941F7">
            <w:pPr>
              <w:spacing w:after="0"/>
              <w:rPr>
                <w:del w:id="1678" w:author="Torian, David" w:date="2018-09-28T10:14:00Z"/>
                <w:rFonts w:ascii="Times New Roman" w:hAnsi="Times New Roman" w:cs="Times New Roman"/>
              </w:rPr>
            </w:pPr>
            <w:del w:id="1679" w:author="Torian, David" w:date="2018-09-28T10:14:00Z">
              <w:r w:rsidRPr="001941F7" w:rsidDel="001941F7">
                <w:rPr>
                  <w:rFonts w:ascii="Times New Roman" w:hAnsi="Times New Roman" w:cs="Times New Roman"/>
                </w:rPr>
                <w:delText>$</w:delText>
              </w:r>
            </w:del>
          </w:p>
        </w:tc>
      </w:tr>
    </w:tbl>
    <w:p w14:paraId="4EA4FA79" w14:textId="25F35881" w:rsidR="001941F7" w:rsidRPr="001941F7" w:rsidDel="001941F7" w:rsidRDefault="001941F7" w:rsidP="001941F7">
      <w:pPr>
        <w:spacing w:after="0"/>
        <w:rPr>
          <w:del w:id="1680" w:author="Torian, David" w:date="2018-09-28T10:14:00Z"/>
          <w:rFonts w:ascii="Times New Roman" w:hAnsi="Times New Roman" w:cs="Times New Roman"/>
        </w:rPr>
      </w:pPr>
    </w:p>
    <w:p w14:paraId="2A29DF2E" w14:textId="039705F6" w:rsidR="001941F7" w:rsidRPr="001941F7" w:rsidDel="001941F7" w:rsidRDefault="001941F7" w:rsidP="001941F7">
      <w:pPr>
        <w:tabs>
          <w:tab w:val="left" w:pos="360"/>
        </w:tabs>
        <w:spacing w:after="0"/>
        <w:rPr>
          <w:del w:id="1681" w:author="Torian, David" w:date="2018-09-28T10:14:00Z"/>
          <w:rFonts w:ascii="Times New Roman" w:hAnsi="Times New Roman" w:cs="Times New Roman"/>
        </w:rPr>
      </w:pPr>
    </w:p>
    <w:p w14:paraId="2363BEC8" w14:textId="46200C53" w:rsidR="001941F7" w:rsidRPr="001941F7" w:rsidDel="001941F7" w:rsidRDefault="001941F7" w:rsidP="001941F7">
      <w:pPr>
        <w:tabs>
          <w:tab w:val="left" w:pos="360"/>
        </w:tabs>
        <w:spacing w:after="0"/>
        <w:rPr>
          <w:del w:id="1682" w:author="Torian, David" w:date="2018-09-28T10:14:00Z"/>
          <w:rFonts w:ascii="Times New Roman" w:hAnsi="Times New Roman" w:cs="Times New Roman"/>
        </w:rPr>
      </w:pPr>
      <w:del w:id="1683" w:author="Torian, David" w:date="2018-09-28T10:14:00Z">
        <w:r w:rsidRPr="001941F7" w:rsidDel="001941F7">
          <w:rPr>
            <w:rFonts w:ascii="Times New Roman" w:hAnsi="Times New Roman" w:cs="Times New Roman"/>
          </w:rPr>
          <w:delText xml:space="preserve">10. Are there limits on the number of days or visits each year for which </w:delText>
        </w:r>
        <w:r w:rsidRPr="001941F7" w:rsidDel="001941F7">
          <w:rPr>
            <w:rFonts w:ascii="Times New Roman" w:hAnsi="Times New Roman" w:cs="Times New Roman"/>
            <w:b/>
          </w:rPr>
          <w:delText>benefits</w:delText>
        </w:r>
        <w:r w:rsidRPr="001941F7" w:rsidDel="001941F7">
          <w:rPr>
            <w:rFonts w:ascii="Times New Roman" w:hAnsi="Times New Roman" w:cs="Times New Roman"/>
          </w:rPr>
          <w:delText xml:space="preserve"> will be paid? If yes, what are the limits for: </w:delText>
        </w:r>
      </w:del>
    </w:p>
    <w:p w14:paraId="449AB4AE" w14:textId="62C1B5F9" w:rsidR="001941F7" w:rsidRPr="001941F7" w:rsidDel="001941F7" w:rsidRDefault="001941F7" w:rsidP="001941F7">
      <w:pPr>
        <w:numPr>
          <w:ilvl w:val="0"/>
          <w:numId w:val="67"/>
        </w:numPr>
        <w:spacing w:after="0" w:line="240" w:lineRule="auto"/>
        <w:ind w:left="0"/>
        <w:rPr>
          <w:del w:id="1684" w:author="Torian, David" w:date="2018-09-28T10:14:00Z"/>
          <w:rFonts w:ascii="Times New Roman" w:hAnsi="Times New Roman" w:cs="Times New Roman"/>
        </w:rPr>
      </w:pPr>
      <w:del w:id="1685" w:author="Torian, David" w:date="2018-09-28T10:14:00Z">
        <w:r w:rsidRPr="001941F7" w:rsidDel="001941F7">
          <w:rPr>
            <w:rFonts w:ascii="Times New Roman" w:hAnsi="Times New Roman" w:cs="Times New Roman"/>
          </w:rPr>
          <w:delText xml:space="preserve">Nursing home care? </w:delText>
        </w:r>
      </w:del>
    </w:p>
    <w:p w14:paraId="7E124F9F" w14:textId="64B677B8" w:rsidR="001941F7" w:rsidRPr="001941F7" w:rsidDel="001941F7" w:rsidRDefault="001941F7" w:rsidP="001941F7">
      <w:pPr>
        <w:numPr>
          <w:ilvl w:val="0"/>
          <w:numId w:val="67"/>
        </w:numPr>
        <w:spacing w:after="0" w:line="240" w:lineRule="auto"/>
        <w:ind w:left="0"/>
        <w:rPr>
          <w:del w:id="1686" w:author="Torian, David" w:date="2018-09-28T10:14:00Z"/>
          <w:rFonts w:ascii="Times New Roman" w:hAnsi="Times New Roman" w:cs="Times New Roman"/>
        </w:rPr>
      </w:pPr>
      <w:del w:id="1687" w:author="Torian, David" w:date="2018-09-28T10:14:00Z">
        <w:r w:rsidRPr="001941F7" w:rsidDel="001941F7">
          <w:rPr>
            <w:rFonts w:ascii="Times New Roman" w:hAnsi="Times New Roman" w:cs="Times New Roman"/>
            <w:b/>
          </w:rPr>
          <w:delText>Assisted living facility</w:delText>
        </w:r>
        <w:r w:rsidRPr="001941F7" w:rsidDel="001941F7">
          <w:rPr>
            <w:rFonts w:ascii="Times New Roman" w:hAnsi="Times New Roman" w:cs="Times New Roman"/>
          </w:rPr>
          <w:delText xml:space="preserve"> care? </w:delText>
        </w:r>
      </w:del>
    </w:p>
    <w:p w14:paraId="1F8593DB" w14:textId="0CDCC0A7" w:rsidR="001941F7" w:rsidRPr="001941F7" w:rsidDel="001941F7" w:rsidRDefault="001941F7" w:rsidP="001941F7">
      <w:pPr>
        <w:numPr>
          <w:ilvl w:val="0"/>
          <w:numId w:val="67"/>
        </w:numPr>
        <w:spacing w:after="0" w:line="240" w:lineRule="auto"/>
        <w:ind w:left="0"/>
        <w:rPr>
          <w:del w:id="1688" w:author="Torian, David" w:date="2018-09-28T10:14:00Z"/>
          <w:rFonts w:ascii="Times New Roman" w:hAnsi="Times New Roman" w:cs="Times New Roman"/>
        </w:rPr>
      </w:pPr>
      <w:del w:id="1689" w:author="Torian, David" w:date="2018-09-28T10:14:00Z">
        <w:r w:rsidRPr="001941F7" w:rsidDel="001941F7">
          <w:rPr>
            <w:rFonts w:ascii="Times New Roman" w:hAnsi="Times New Roman" w:cs="Times New Roman"/>
          </w:rPr>
          <w:delText xml:space="preserve">Home care? (days or visits) </w:delText>
        </w:r>
      </w:del>
    </w:p>
    <w:p w14:paraId="6285ED3B" w14:textId="0BD77C05" w:rsidR="001941F7" w:rsidRPr="001941F7" w:rsidDel="001941F7" w:rsidRDefault="001941F7" w:rsidP="001941F7">
      <w:pPr>
        <w:spacing w:after="0"/>
        <w:rPr>
          <w:del w:id="1690" w:author="Torian, David" w:date="2018-09-28T10:14:00Z"/>
          <w:rFonts w:ascii="Times New Roman" w:hAnsi="Times New Roman" w:cs="Times New Roman"/>
        </w:rPr>
      </w:pPr>
    </w:p>
    <w:p w14:paraId="46EAE4DF" w14:textId="64BD8BE1" w:rsidR="001941F7" w:rsidRPr="001941F7" w:rsidDel="001941F7" w:rsidRDefault="001941F7" w:rsidP="001941F7">
      <w:pPr>
        <w:spacing w:after="0"/>
        <w:rPr>
          <w:del w:id="1691" w:author="Torian, David" w:date="2018-09-28T10:14:00Z"/>
          <w:rFonts w:ascii="Times New Roman" w:hAnsi="Times New Roman" w:cs="Times New Roman"/>
        </w:rPr>
      </w:pPr>
    </w:p>
    <w:p w14:paraId="3C5B2331" w14:textId="5D5BC9CB" w:rsidR="001941F7" w:rsidRPr="001941F7" w:rsidDel="001941F7" w:rsidRDefault="001941F7" w:rsidP="001941F7">
      <w:pPr>
        <w:tabs>
          <w:tab w:val="left" w:pos="360"/>
        </w:tabs>
        <w:spacing w:after="0"/>
        <w:rPr>
          <w:del w:id="1692" w:author="Torian, David" w:date="2018-09-28T10:14:00Z"/>
          <w:rFonts w:ascii="Times New Roman" w:hAnsi="Times New Roman" w:cs="Times New Roman"/>
        </w:rPr>
      </w:pPr>
      <w:del w:id="1693" w:author="Torian, David" w:date="2018-09-28T10:14:00Z">
        <w:r w:rsidRPr="001941F7" w:rsidDel="001941F7">
          <w:rPr>
            <w:rFonts w:ascii="Times New Roman" w:hAnsi="Times New Roman" w:cs="Times New Roman"/>
          </w:rPr>
          <w:delText>11.</w:delText>
        </w:r>
        <w:r w:rsidRPr="001941F7" w:rsidDel="001941F7">
          <w:rPr>
            <w:rFonts w:ascii="Times New Roman" w:hAnsi="Times New Roman" w:cs="Times New Roman"/>
          </w:rPr>
          <w:tab/>
          <w:delText xml:space="preserve">How long is the benefit period? </w:delText>
        </w:r>
      </w:del>
    </w:p>
    <w:p w14:paraId="0F61E306" w14:textId="25596064" w:rsidR="001941F7" w:rsidRPr="001941F7" w:rsidDel="001941F7" w:rsidRDefault="001941F7" w:rsidP="001941F7">
      <w:pPr>
        <w:spacing w:after="0"/>
        <w:rPr>
          <w:del w:id="1694" w:author="Torian, David" w:date="2018-09-28T10:14:00Z"/>
          <w:rFonts w:ascii="Times New Roman" w:hAnsi="Times New Roman" w:cs="Times New Roman"/>
        </w:rPr>
      </w:pPr>
    </w:p>
    <w:p w14:paraId="394F16F3" w14:textId="17FE4EA7" w:rsidR="001941F7" w:rsidRPr="001941F7" w:rsidDel="001941F7" w:rsidRDefault="001941F7" w:rsidP="001941F7">
      <w:pPr>
        <w:tabs>
          <w:tab w:val="left" w:pos="360"/>
        </w:tabs>
        <w:spacing w:after="0"/>
        <w:rPr>
          <w:del w:id="1695" w:author="Torian, David" w:date="2018-09-28T10:14:00Z"/>
          <w:rFonts w:ascii="Times New Roman" w:hAnsi="Times New Roman" w:cs="Times New Roman"/>
        </w:rPr>
      </w:pPr>
      <w:del w:id="1696" w:author="Torian, David" w:date="2018-09-28T10:14:00Z">
        <w:r w:rsidRPr="001941F7" w:rsidDel="001941F7">
          <w:rPr>
            <w:rFonts w:ascii="Times New Roman" w:hAnsi="Times New Roman" w:cs="Times New Roman"/>
          </w:rPr>
          <w:delText>12.</w:delText>
        </w:r>
        <w:r w:rsidRPr="001941F7" w:rsidDel="001941F7">
          <w:rPr>
            <w:rFonts w:ascii="Times New Roman" w:hAnsi="Times New Roman" w:cs="Times New Roman"/>
          </w:rPr>
          <w:tab/>
          <w:delText xml:space="preserve">Are there limits on how much the policy will pay during your lifetime? </w:delText>
        </w:r>
      </w:del>
    </w:p>
    <w:p w14:paraId="2A3043D7" w14:textId="0064A22F" w:rsidR="001941F7" w:rsidRPr="001941F7" w:rsidDel="001941F7" w:rsidRDefault="001941F7" w:rsidP="001941F7">
      <w:pPr>
        <w:tabs>
          <w:tab w:val="left" w:pos="360"/>
        </w:tabs>
        <w:spacing w:after="0"/>
        <w:rPr>
          <w:del w:id="1697" w:author="Torian, David" w:date="2018-09-28T10:14:00Z"/>
          <w:rFonts w:ascii="Times New Roman" w:hAnsi="Times New Roman" w:cs="Times New Roman"/>
        </w:rPr>
      </w:pPr>
      <w:del w:id="1698" w:author="Torian, David" w:date="2018-09-28T10:14:00Z">
        <w:r w:rsidRPr="001941F7" w:rsidDel="001941F7">
          <w:rPr>
            <w:rFonts w:ascii="Times New Roman" w:hAnsi="Times New Roman" w:cs="Times New Roman"/>
          </w:rPr>
          <w:tab/>
          <w:delText xml:space="preserve">If yes, what are the limits for: </w:delText>
        </w:r>
      </w:del>
    </w:p>
    <w:p w14:paraId="18A76799" w14:textId="3B4D0A29" w:rsidR="001941F7" w:rsidRPr="001941F7" w:rsidDel="001941F7" w:rsidRDefault="001941F7" w:rsidP="001941F7">
      <w:pPr>
        <w:numPr>
          <w:ilvl w:val="0"/>
          <w:numId w:val="67"/>
        </w:numPr>
        <w:spacing w:after="0" w:line="240" w:lineRule="auto"/>
        <w:ind w:left="0"/>
        <w:rPr>
          <w:del w:id="1699" w:author="Torian, David" w:date="2018-09-28T10:14:00Z"/>
          <w:rFonts w:ascii="Times New Roman" w:hAnsi="Times New Roman" w:cs="Times New Roman"/>
        </w:rPr>
      </w:pPr>
      <w:del w:id="1700" w:author="Torian, David" w:date="2018-09-28T10:14:00Z">
        <w:r w:rsidRPr="001941F7" w:rsidDel="001941F7">
          <w:rPr>
            <w:rFonts w:ascii="Times New Roman" w:hAnsi="Times New Roman" w:cs="Times New Roman"/>
            <w:b/>
          </w:rPr>
          <w:delText>Nursing home</w:delText>
        </w:r>
        <w:r w:rsidRPr="001941F7" w:rsidDel="001941F7">
          <w:rPr>
            <w:rFonts w:ascii="Times New Roman" w:hAnsi="Times New Roman" w:cs="Times New Roman"/>
          </w:rPr>
          <w:delText xml:space="preserve"> care? </w:delText>
        </w:r>
      </w:del>
    </w:p>
    <w:p w14:paraId="693E1FE9" w14:textId="2D711A74" w:rsidR="001941F7" w:rsidRPr="001941F7" w:rsidDel="001941F7" w:rsidRDefault="001941F7" w:rsidP="001941F7">
      <w:pPr>
        <w:numPr>
          <w:ilvl w:val="0"/>
          <w:numId w:val="67"/>
        </w:numPr>
        <w:spacing w:after="0" w:line="240" w:lineRule="auto"/>
        <w:ind w:left="0"/>
        <w:rPr>
          <w:del w:id="1701" w:author="Torian, David" w:date="2018-09-28T10:14:00Z"/>
          <w:rFonts w:ascii="Times New Roman" w:hAnsi="Times New Roman" w:cs="Times New Roman"/>
        </w:rPr>
      </w:pPr>
      <w:del w:id="1702" w:author="Torian, David" w:date="2018-09-28T10:14:00Z">
        <w:r w:rsidRPr="001941F7" w:rsidDel="001941F7">
          <w:rPr>
            <w:rFonts w:ascii="Times New Roman" w:hAnsi="Times New Roman" w:cs="Times New Roman"/>
            <w:b/>
          </w:rPr>
          <w:delText xml:space="preserve">Assisted living facility </w:delText>
        </w:r>
        <w:r w:rsidRPr="001941F7" w:rsidDel="001941F7">
          <w:rPr>
            <w:rFonts w:ascii="Times New Roman" w:hAnsi="Times New Roman" w:cs="Times New Roman"/>
          </w:rPr>
          <w:delText xml:space="preserve">care? </w:delText>
        </w:r>
      </w:del>
    </w:p>
    <w:p w14:paraId="0F5B2ADA" w14:textId="032F078B" w:rsidR="001941F7" w:rsidRPr="001941F7" w:rsidDel="001941F7" w:rsidRDefault="001941F7" w:rsidP="001941F7">
      <w:pPr>
        <w:numPr>
          <w:ilvl w:val="0"/>
          <w:numId w:val="67"/>
        </w:numPr>
        <w:spacing w:after="0" w:line="240" w:lineRule="auto"/>
        <w:ind w:left="0"/>
        <w:rPr>
          <w:del w:id="1703" w:author="Torian, David" w:date="2018-09-28T10:14:00Z"/>
          <w:rFonts w:ascii="Times New Roman" w:hAnsi="Times New Roman" w:cs="Times New Roman"/>
        </w:rPr>
      </w:pPr>
      <w:del w:id="1704" w:author="Torian, David" w:date="2018-09-28T10:14:00Z">
        <w:r w:rsidRPr="001941F7" w:rsidDel="001941F7">
          <w:rPr>
            <w:rFonts w:ascii="Times New Roman" w:hAnsi="Times New Roman" w:cs="Times New Roman"/>
          </w:rPr>
          <w:delText xml:space="preserve">Home care? (days or visits) </w:delText>
        </w:r>
      </w:del>
    </w:p>
    <w:p w14:paraId="3787B4AE" w14:textId="6344F7D3" w:rsidR="001941F7" w:rsidRPr="001941F7" w:rsidDel="001941F7" w:rsidRDefault="001941F7" w:rsidP="001941F7">
      <w:pPr>
        <w:numPr>
          <w:ilvl w:val="0"/>
          <w:numId w:val="67"/>
        </w:numPr>
        <w:spacing w:after="0" w:line="240" w:lineRule="auto"/>
        <w:ind w:left="0"/>
        <w:rPr>
          <w:del w:id="1705" w:author="Torian, David" w:date="2018-09-28T10:14:00Z"/>
          <w:rFonts w:ascii="Times New Roman" w:hAnsi="Times New Roman" w:cs="Times New Roman"/>
        </w:rPr>
      </w:pPr>
      <w:del w:id="1706" w:author="Torian, David" w:date="2018-09-28T10:14:00Z">
        <w:r w:rsidRPr="001941F7" w:rsidDel="001941F7">
          <w:rPr>
            <w:rFonts w:ascii="Times New Roman" w:hAnsi="Times New Roman" w:cs="Times New Roman"/>
          </w:rPr>
          <w:delText xml:space="preserve">Total lifetime limit </w:delText>
        </w:r>
      </w:del>
    </w:p>
    <w:p w14:paraId="6C2B35A0" w14:textId="67E44F36" w:rsidR="001941F7" w:rsidRPr="001941F7" w:rsidDel="001941F7" w:rsidRDefault="001941F7" w:rsidP="001941F7">
      <w:pPr>
        <w:spacing w:after="0"/>
        <w:rPr>
          <w:del w:id="1707" w:author="Torian, David" w:date="2018-09-28T10:14:00Z"/>
          <w:rFonts w:ascii="Times New Roman" w:hAnsi="Times New Roman" w:cs="Times New Roman"/>
        </w:rPr>
      </w:pPr>
    </w:p>
    <w:p w14:paraId="50B520BA" w14:textId="2F1397DD" w:rsidR="001941F7" w:rsidRPr="001941F7" w:rsidDel="001941F7" w:rsidRDefault="001941F7" w:rsidP="001941F7">
      <w:pPr>
        <w:spacing w:after="0"/>
        <w:rPr>
          <w:del w:id="1708" w:author="Torian, David" w:date="2018-09-28T10:14:00Z"/>
          <w:rFonts w:ascii="Times New Roman" w:hAnsi="Times New Roman" w:cs="Times New Roman"/>
        </w:rPr>
      </w:pPr>
      <w:del w:id="1709" w:author="Torian, David" w:date="2018-09-28T10:14:00Z">
        <w:r w:rsidRPr="001941F7" w:rsidDel="001941F7">
          <w:rPr>
            <w:rFonts w:ascii="Times New Roman" w:hAnsi="Times New Roman" w:cs="Times New Roman"/>
            <w:noProof/>
          </w:rPr>
          <mc:AlternateContent>
            <mc:Choice Requires="wps">
              <w:drawing>
                <wp:anchor distT="0" distB="0" distL="114300" distR="114300" simplePos="0" relativeHeight="251699712" behindDoc="0" locked="0" layoutInCell="1" allowOverlap="1" wp14:anchorId="15201CA6" wp14:editId="0BF7D849">
                  <wp:simplePos x="0" y="0"/>
                  <wp:positionH relativeFrom="column">
                    <wp:posOffset>-13802</wp:posOffset>
                  </wp:positionH>
                  <wp:positionV relativeFrom="paragraph">
                    <wp:posOffset>114132</wp:posOffset>
                  </wp:positionV>
                  <wp:extent cx="6003985" cy="276046"/>
                  <wp:effectExtent l="0" t="0" r="15875" b="10160"/>
                  <wp:wrapNone/>
                  <wp:docPr id="5" name="Text Box 5"/>
                  <wp:cNvGraphicFramePr/>
                  <a:graphic xmlns:a="http://schemas.openxmlformats.org/drawingml/2006/main">
                    <a:graphicData uri="http://schemas.microsoft.com/office/word/2010/wordprocessingShape">
                      <wps:wsp>
                        <wps:cNvSpPr txBox="1"/>
                        <wps:spPr>
                          <a:xfrm>
                            <a:off x="0" y="0"/>
                            <a:ext cx="6003985" cy="2760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18678" w14:textId="77777777" w:rsidR="00020DB4" w:rsidRPr="00A1721F" w:rsidRDefault="00020DB4" w:rsidP="001941F7">
                              <w:pPr>
                                <w:rPr>
                                  <w:sz w:val="20"/>
                                  <w:szCs w:val="20"/>
                                </w:rPr>
                              </w:pPr>
                              <w:r>
                                <w:rPr>
                                  <w:sz w:val="20"/>
                                  <w:szCs w:val="20"/>
                                </w:rPr>
                                <w:t>*</w:t>
                              </w:r>
                              <w:r w:rsidRPr="00A1721F">
                                <w:rPr>
                                  <w:sz w:val="16"/>
                                  <w:szCs w:val="16"/>
                                </w:rPr>
                                <w:t xml:space="preserve"> </w:t>
                              </w:r>
                              <w:r>
                                <w:rPr>
                                  <w:sz w:val="16"/>
                                  <w:szCs w:val="16"/>
                                </w:rPr>
                                <w:t xml:space="preserve">If you’re considering </w:t>
                              </w:r>
                              <w:r w:rsidRPr="00443837">
                                <w:rPr>
                                  <w:sz w:val="16"/>
                                  <w:szCs w:val="16"/>
                                </w:rPr>
                                <w:t>polic</w:t>
                              </w:r>
                              <w:r>
                                <w:rPr>
                                  <w:sz w:val="16"/>
                                  <w:szCs w:val="16"/>
                                </w:rPr>
                                <w:t xml:space="preserve">ies that pay </w:t>
                              </w:r>
                              <w:r w:rsidRPr="00443837">
                                <w:rPr>
                                  <w:sz w:val="16"/>
                                  <w:szCs w:val="16"/>
                                </w:rPr>
                                <w:t xml:space="preserve">benefits </w:t>
                              </w:r>
                              <w:r>
                                <w:rPr>
                                  <w:sz w:val="16"/>
                                  <w:szCs w:val="16"/>
                                </w:rPr>
                                <w:t>differently</w:t>
                              </w:r>
                              <w:r w:rsidRPr="00443837">
                                <w:rPr>
                                  <w:sz w:val="16"/>
                                  <w:szCs w:val="16"/>
                                </w:rPr>
                                <w:t>, you may have to do some calculations to determine comparable amounts.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01CA6" id="Text Box 5" o:spid="_x0000_s1030" type="#_x0000_t202" style="position:absolute;margin-left:-1.1pt;margin-top:9pt;width:472.75pt;height:21.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" fillcolor="white [3201]" strokeweight=".5pt">
                  <v:textbox>
                    <w:txbxContent>
                      <w:p w14:paraId="7E718678" w14:textId="77777777" w:rsidR="00020DB4" w:rsidRPr="00A1721F" w:rsidRDefault="00020DB4" w:rsidP="001941F7">
                        <w:pPr>
                          <w:rPr>
                            <w:sz w:val="20"/>
                            <w:szCs w:val="20"/>
                          </w:rPr>
                        </w:pPr>
                        <w:r>
                          <w:rPr>
                            <w:sz w:val="20"/>
                            <w:szCs w:val="20"/>
                          </w:rPr>
                          <w:t>*</w:t>
                        </w:r>
                        <w:r w:rsidRPr="00A1721F">
                          <w:rPr>
                            <w:sz w:val="16"/>
                            <w:szCs w:val="16"/>
                          </w:rPr>
                          <w:t xml:space="preserve"> </w:t>
                        </w:r>
                        <w:r>
                          <w:rPr>
                            <w:sz w:val="16"/>
                            <w:szCs w:val="16"/>
                          </w:rPr>
                          <w:t xml:space="preserve">If you’re considering </w:t>
                        </w:r>
                        <w:r w:rsidRPr="00443837">
                          <w:rPr>
                            <w:sz w:val="16"/>
                            <w:szCs w:val="16"/>
                          </w:rPr>
                          <w:t>polic</w:t>
                        </w:r>
                        <w:r>
                          <w:rPr>
                            <w:sz w:val="16"/>
                            <w:szCs w:val="16"/>
                          </w:rPr>
                          <w:t xml:space="preserve">ies that pay </w:t>
                        </w:r>
                        <w:r w:rsidRPr="00443837">
                          <w:rPr>
                            <w:sz w:val="16"/>
                            <w:szCs w:val="16"/>
                          </w:rPr>
                          <w:t xml:space="preserve">benefits </w:t>
                        </w:r>
                        <w:r>
                          <w:rPr>
                            <w:sz w:val="16"/>
                            <w:szCs w:val="16"/>
                          </w:rPr>
                          <w:t>differently</w:t>
                        </w:r>
                        <w:r w:rsidRPr="00443837">
                          <w:rPr>
                            <w:sz w:val="16"/>
                            <w:szCs w:val="16"/>
                          </w:rPr>
                          <w:t>, you may have to do some calculations to determine comparable amounts.</w:t>
                        </w:r>
                      </w:p>
                    </w:txbxContent>
                  </v:textbox>
                </v:shape>
              </w:pict>
            </mc:Fallback>
          </mc:AlternateContent>
        </w:r>
      </w:del>
    </w:p>
    <w:p w14:paraId="4FB56519" w14:textId="1DB5D11B" w:rsidR="001941F7" w:rsidRPr="001941F7" w:rsidDel="001941F7" w:rsidRDefault="001941F7" w:rsidP="001941F7">
      <w:pPr>
        <w:spacing w:after="0"/>
        <w:rPr>
          <w:del w:id="1710" w:author="Torian, David" w:date="2018-09-28T10:14:00Z"/>
          <w:rFonts w:ascii="Times New Roman" w:hAnsi="Times New Roman" w:cs="Times New Roman"/>
        </w:rPr>
      </w:pPr>
    </w:p>
    <w:p w14:paraId="7CF44EA3" w14:textId="6323A7C9" w:rsidR="001941F7" w:rsidRPr="001941F7" w:rsidDel="001941F7" w:rsidRDefault="001941F7" w:rsidP="001941F7">
      <w:pPr>
        <w:spacing w:after="0"/>
        <w:rPr>
          <w:del w:id="1711" w:author="Torian, David" w:date="2018-09-28T10:14:00Z"/>
          <w:rFonts w:ascii="Times New Roman" w:hAnsi="Times New Roman" w:cs="Times New Roman"/>
        </w:rPr>
      </w:pPr>
    </w:p>
    <w:p w14:paraId="4379CC42" w14:textId="028E6234" w:rsidR="001941F7" w:rsidRPr="001941F7" w:rsidDel="001941F7" w:rsidRDefault="001941F7" w:rsidP="001941F7">
      <w:pPr>
        <w:spacing w:after="0"/>
        <w:rPr>
          <w:del w:id="1712" w:author="Torian, David" w:date="2018-09-28T10:14:00Z"/>
          <w:rFonts w:ascii="Times New Roman" w:hAnsi="Times New Roman" w:cs="Times New Roman"/>
        </w:rPr>
      </w:pPr>
      <w:del w:id="1713" w:author="Torian, David" w:date="2018-09-28T10:14:00Z">
        <w:r w:rsidRPr="001941F7" w:rsidDel="001941F7">
          <w:rPr>
            <w:rFonts w:ascii="Times New Roman" w:hAnsi="Times New Roman" w:cs="Times New Roman"/>
            <w:b/>
          </w:rPr>
          <w:delText xml:space="preserve">How does the policy decide when you’re eligible for benefits? </w:delText>
        </w:r>
        <w:r w:rsidRPr="001941F7" w:rsidDel="001941F7">
          <w:rPr>
            <w:rFonts w:ascii="Times New Roman" w:hAnsi="Times New Roman" w:cs="Times New Roman"/>
          </w:rPr>
          <w:delText xml:space="preserve">(Refer to page 18) </w:delText>
        </w:r>
      </w:del>
    </w:p>
    <w:p w14:paraId="329DE25C" w14:textId="2B5A221C" w:rsidR="001941F7" w:rsidRPr="001941F7" w:rsidDel="001941F7" w:rsidRDefault="001941F7" w:rsidP="001941F7">
      <w:pPr>
        <w:spacing w:after="0"/>
        <w:rPr>
          <w:del w:id="1714" w:author="Torian, David" w:date="2018-09-28T10:14:00Z"/>
          <w:rFonts w:ascii="Times New Roman" w:hAnsi="Times New Roman" w:cs="Times New Roman"/>
        </w:rPr>
      </w:pPr>
    </w:p>
    <w:p w14:paraId="6E01A9DA" w14:textId="28A5B70A" w:rsidR="001941F7" w:rsidRPr="001941F7" w:rsidDel="001941F7" w:rsidRDefault="001941F7" w:rsidP="001941F7">
      <w:pPr>
        <w:spacing w:after="0"/>
        <w:rPr>
          <w:del w:id="1715" w:author="Torian, David" w:date="2018-09-28T10:14:00Z"/>
          <w:rFonts w:ascii="Times New Roman" w:hAnsi="Times New Roman" w:cs="Times New Roman"/>
        </w:rPr>
      </w:pPr>
      <w:del w:id="1716" w:author="Torian, David" w:date="2018-09-28T10:14:00Z">
        <w:r w:rsidRPr="001941F7" w:rsidDel="001941F7">
          <w:rPr>
            <w:rFonts w:ascii="Times New Roman" w:hAnsi="Times New Roman" w:cs="Times New Roman"/>
          </w:rPr>
          <w:delText xml:space="preserve">13. Which </w:delText>
        </w:r>
        <w:r w:rsidRPr="001941F7" w:rsidDel="001941F7">
          <w:rPr>
            <w:rFonts w:ascii="Times New Roman" w:hAnsi="Times New Roman" w:cs="Times New Roman"/>
            <w:b/>
          </w:rPr>
          <w:delText>benefit triggers</w:delText>
        </w:r>
        <w:r w:rsidRPr="001941F7" w:rsidDel="001941F7">
          <w:rPr>
            <w:rFonts w:ascii="Times New Roman" w:hAnsi="Times New Roman" w:cs="Times New Roman"/>
          </w:rPr>
          <w:delText xml:space="preserve"> does the policy use to decide if you’re eligible for </w:delText>
        </w:r>
        <w:r w:rsidRPr="001941F7" w:rsidDel="001941F7">
          <w:rPr>
            <w:rFonts w:ascii="Times New Roman" w:hAnsi="Times New Roman" w:cs="Times New Roman"/>
            <w:b/>
          </w:rPr>
          <w:delText>benefits</w:delText>
        </w:r>
        <w:r w:rsidRPr="001941F7" w:rsidDel="001941F7">
          <w:rPr>
            <w:rFonts w:ascii="Times New Roman" w:hAnsi="Times New Roman" w:cs="Times New Roman"/>
          </w:rPr>
          <w:delText xml:space="preserve">? (It may have more than one.) </w:delText>
        </w:r>
      </w:del>
    </w:p>
    <w:p w14:paraId="50DE0682" w14:textId="4E44028D" w:rsidR="001941F7" w:rsidRPr="001941F7" w:rsidDel="001941F7" w:rsidRDefault="001941F7" w:rsidP="001941F7">
      <w:pPr>
        <w:spacing w:after="0"/>
        <w:ind w:hanging="360"/>
        <w:rPr>
          <w:del w:id="1717" w:author="Torian, David" w:date="2018-09-28T10:14:00Z"/>
          <w:rFonts w:ascii="Times New Roman" w:hAnsi="Times New Roman" w:cs="Times New Roman"/>
        </w:rPr>
      </w:pPr>
      <w:del w:id="1718" w:author="Torian, David" w:date="2018-09-28T10:14:00Z">
        <w:r w:rsidRPr="001941F7" w:rsidDel="001941F7">
          <w:rPr>
            <w:rFonts w:ascii="Times New Roman" w:hAnsi="Times New Roman" w:cs="Times New Roman"/>
          </w:rPr>
          <w:delText>•</w:delText>
        </w:r>
        <w:r w:rsidRPr="001941F7" w:rsidDel="001941F7">
          <w:rPr>
            <w:rFonts w:ascii="Times New Roman" w:hAnsi="Times New Roman" w:cs="Times New Roman"/>
          </w:rPr>
          <w:tab/>
          <w:delText xml:space="preserve">Unable to do </w:delText>
        </w:r>
        <w:r w:rsidRPr="001941F7" w:rsidDel="001941F7">
          <w:rPr>
            <w:rFonts w:ascii="Times New Roman" w:hAnsi="Times New Roman" w:cs="Times New Roman"/>
            <w:b/>
          </w:rPr>
          <w:delText>activities of daily living</w:delText>
        </w:r>
        <w:r w:rsidRPr="001941F7" w:rsidDel="001941F7">
          <w:rPr>
            <w:rFonts w:ascii="Times New Roman" w:hAnsi="Times New Roman" w:cs="Times New Roman"/>
          </w:rPr>
          <w:delText xml:space="preserve"> (ADLs) </w:delText>
        </w:r>
      </w:del>
    </w:p>
    <w:p w14:paraId="70AC7BDF" w14:textId="1CB5EAFD" w:rsidR="001941F7" w:rsidRPr="001941F7" w:rsidDel="001941F7" w:rsidRDefault="001941F7" w:rsidP="001941F7">
      <w:pPr>
        <w:spacing w:after="0"/>
        <w:ind w:hanging="360"/>
        <w:rPr>
          <w:del w:id="1719" w:author="Torian, David" w:date="2018-09-28T10:14:00Z"/>
          <w:rFonts w:ascii="Times New Roman" w:hAnsi="Times New Roman" w:cs="Times New Roman"/>
        </w:rPr>
      </w:pPr>
      <w:del w:id="1720" w:author="Torian, David" w:date="2018-09-28T10:14:00Z">
        <w:r w:rsidRPr="001941F7" w:rsidDel="001941F7">
          <w:rPr>
            <w:rFonts w:ascii="Times New Roman" w:hAnsi="Times New Roman" w:cs="Times New Roman"/>
          </w:rPr>
          <w:delText>•</w:delText>
        </w:r>
        <w:r w:rsidRPr="001941F7" w:rsidDel="001941F7">
          <w:rPr>
            <w:rFonts w:ascii="Times New Roman" w:hAnsi="Times New Roman" w:cs="Times New Roman"/>
          </w:rPr>
          <w:tab/>
        </w:r>
        <w:r w:rsidRPr="001941F7" w:rsidDel="001941F7">
          <w:rPr>
            <w:rFonts w:ascii="Times New Roman" w:hAnsi="Times New Roman" w:cs="Times New Roman"/>
            <w:b/>
          </w:rPr>
          <w:delText>Cognitive impairment</w:delText>
        </w:r>
        <w:r w:rsidRPr="001941F7" w:rsidDel="001941F7">
          <w:rPr>
            <w:rFonts w:ascii="Times New Roman" w:hAnsi="Times New Roman" w:cs="Times New Roman"/>
          </w:rPr>
          <w:delText xml:space="preserve"> </w:delText>
        </w:r>
      </w:del>
    </w:p>
    <w:p w14:paraId="24190144" w14:textId="3E2270A0" w:rsidR="001941F7" w:rsidRPr="001941F7" w:rsidDel="001941F7" w:rsidRDefault="001941F7" w:rsidP="001941F7">
      <w:pPr>
        <w:spacing w:after="0"/>
        <w:ind w:hanging="360"/>
        <w:rPr>
          <w:del w:id="1721" w:author="Torian, David" w:date="2018-09-28T10:14:00Z"/>
          <w:rFonts w:ascii="Times New Roman" w:hAnsi="Times New Roman" w:cs="Times New Roman"/>
        </w:rPr>
      </w:pPr>
      <w:del w:id="1722" w:author="Torian, David" w:date="2018-09-28T10:14:00Z">
        <w:r w:rsidRPr="001941F7" w:rsidDel="001941F7">
          <w:rPr>
            <w:rFonts w:ascii="Times New Roman" w:hAnsi="Times New Roman" w:cs="Times New Roman"/>
          </w:rPr>
          <w:delText>•</w:delText>
        </w:r>
        <w:r w:rsidRPr="001941F7" w:rsidDel="001941F7">
          <w:rPr>
            <w:rFonts w:ascii="Times New Roman" w:hAnsi="Times New Roman" w:cs="Times New Roman"/>
          </w:rPr>
          <w:tab/>
          <w:delText xml:space="preserve">Doctor certification of medical necessity </w:delText>
        </w:r>
      </w:del>
    </w:p>
    <w:p w14:paraId="6E524CDD" w14:textId="77309E26" w:rsidR="001941F7" w:rsidRPr="001941F7" w:rsidDel="001941F7" w:rsidRDefault="001941F7" w:rsidP="001941F7">
      <w:pPr>
        <w:spacing w:after="0"/>
        <w:ind w:hanging="360"/>
        <w:rPr>
          <w:del w:id="1723" w:author="Torian, David" w:date="2018-09-28T10:14:00Z"/>
          <w:rFonts w:ascii="Times New Roman" w:hAnsi="Times New Roman" w:cs="Times New Roman"/>
        </w:rPr>
      </w:pPr>
      <w:del w:id="1724" w:author="Torian, David" w:date="2018-09-28T10:14:00Z">
        <w:r w:rsidRPr="001941F7" w:rsidDel="001941F7">
          <w:rPr>
            <w:rFonts w:ascii="Times New Roman" w:hAnsi="Times New Roman" w:cs="Times New Roman"/>
          </w:rPr>
          <w:delText>•</w:delText>
        </w:r>
        <w:r w:rsidRPr="001941F7" w:rsidDel="001941F7">
          <w:rPr>
            <w:rFonts w:ascii="Times New Roman" w:hAnsi="Times New Roman" w:cs="Times New Roman"/>
          </w:rPr>
          <w:tab/>
          <w:delText xml:space="preserve">Prior hospital stay </w:delText>
        </w:r>
      </w:del>
    </w:p>
    <w:p w14:paraId="665BBF35" w14:textId="6B5C1C99" w:rsidR="001941F7" w:rsidRPr="001941F7" w:rsidDel="001941F7" w:rsidRDefault="001941F7" w:rsidP="001941F7">
      <w:pPr>
        <w:spacing w:after="0"/>
        <w:ind w:hanging="360"/>
        <w:rPr>
          <w:del w:id="1725" w:author="Torian, David" w:date="2018-09-28T10:14:00Z"/>
          <w:rFonts w:ascii="Times New Roman" w:hAnsi="Times New Roman" w:cs="Times New Roman"/>
        </w:rPr>
      </w:pPr>
      <w:del w:id="1726" w:author="Torian, David" w:date="2018-09-28T10:14:00Z">
        <w:r w:rsidRPr="001941F7" w:rsidDel="001941F7">
          <w:rPr>
            <w:rFonts w:ascii="Times New Roman" w:hAnsi="Times New Roman" w:cs="Times New Roman"/>
          </w:rPr>
          <w:delText>•</w:delText>
        </w:r>
        <w:r w:rsidRPr="001941F7" w:rsidDel="001941F7">
          <w:rPr>
            <w:rFonts w:ascii="Times New Roman" w:hAnsi="Times New Roman" w:cs="Times New Roman"/>
          </w:rPr>
          <w:tab/>
        </w:r>
        <w:r w:rsidRPr="001941F7" w:rsidDel="001941F7">
          <w:rPr>
            <w:rFonts w:ascii="Times New Roman" w:hAnsi="Times New Roman" w:cs="Times New Roman"/>
            <w:b/>
          </w:rPr>
          <w:delText>Bathing</w:delText>
        </w:r>
        <w:r w:rsidRPr="001941F7" w:rsidDel="001941F7">
          <w:rPr>
            <w:rFonts w:ascii="Times New Roman" w:hAnsi="Times New Roman" w:cs="Times New Roman"/>
          </w:rPr>
          <w:delText xml:space="preserve"> is one of the ADLs </w:delText>
        </w:r>
      </w:del>
    </w:p>
    <w:p w14:paraId="68C33715" w14:textId="47C218BC" w:rsidR="001941F7" w:rsidRPr="001941F7" w:rsidDel="001941F7" w:rsidRDefault="001941F7" w:rsidP="001941F7">
      <w:pPr>
        <w:spacing w:after="0"/>
        <w:rPr>
          <w:del w:id="1727" w:author="Torian, David" w:date="2018-09-28T10:14:00Z"/>
          <w:rFonts w:ascii="Times New Roman" w:hAnsi="Times New Roman" w:cs="Times New Roman"/>
        </w:rPr>
      </w:pPr>
    </w:p>
    <w:p w14:paraId="242510E0" w14:textId="4DE1CB94" w:rsidR="001941F7" w:rsidRPr="001941F7" w:rsidDel="001941F7" w:rsidRDefault="001941F7" w:rsidP="001941F7">
      <w:pPr>
        <w:spacing w:after="0"/>
        <w:rPr>
          <w:del w:id="1728" w:author="Torian, David" w:date="2018-09-28T10:14:00Z"/>
          <w:rFonts w:ascii="Times New Roman" w:hAnsi="Times New Roman" w:cs="Times New Roman"/>
        </w:rPr>
      </w:pPr>
      <w:del w:id="1729" w:author="Torian, David" w:date="2018-09-28T10:14:00Z">
        <w:r w:rsidRPr="001941F7" w:rsidDel="001941F7">
          <w:rPr>
            <w:rFonts w:ascii="Times New Roman" w:hAnsi="Times New Roman" w:cs="Times New Roman"/>
            <w:b/>
          </w:rPr>
          <w:delText xml:space="preserve">When do benefits start? </w:delText>
        </w:r>
        <w:r w:rsidRPr="001941F7" w:rsidDel="001941F7">
          <w:rPr>
            <w:rFonts w:ascii="Times New Roman" w:hAnsi="Times New Roman" w:cs="Times New Roman"/>
          </w:rPr>
          <w:delText xml:space="preserve">(Refer to page 19) </w:delText>
        </w:r>
      </w:del>
    </w:p>
    <w:p w14:paraId="3D051899" w14:textId="6A4BC3D4" w:rsidR="001941F7" w:rsidRPr="001941F7" w:rsidDel="001941F7" w:rsidRDefault="001941F7" w:rsidP="001941F7">
      <w:pPr>
        <w:spacing w:after="0"/>
        <w:rPr>
          <w:del w:id="1730" w:author="Torian, David" w:date="2018-09-28T10:14:00Z"/>
          <w:rFonts w:ascii="Times New Roman" w:hAnsi="Times New Roman" w:cs="Times New Roman"/>
        </w:rPr>
      </w:pPr>
    </w:p>
    <w:p w14:paraId="078D7A68" w14:textId="18BAAF98" w:rsidR="001941F7" w:rsidRPr="001941F7" w:rsidDel="001941F7" w:rsidRDefault="001941F7" w:rsidP="001941F7">
      <w:pPr>
        <w:spacing w:after="0"/>
        <w:rPr>
          <w:del w:id="1731" w:author="Torian, David" w:date="2018-09-28T10:14:00Z"/>
          <w:rFonts w:ascii="Times New Roman" w:hAnsi="Times New Roman" w:cs="Times New Roman"/>
        </w:rPr>
      </w:pPr>
      <w:del w:id="1732" w:author="Torian, David" w:date="2018-09-28T10:14:00Z">
        <w:r w:rsidRPr="001941F7" w:rsidDel="001941F7">
          <w:rPr>
            <w:rFonts w:ascii="Times New Roman" w:hAnsi="Times New Roman" w:cs="Times New Roman"/>
          </w:rPr>
          <w:delText xml:space="preserve">14. How long is the waiting period before </w:delText>
        </w:r>
        <w:r w:rsidRPr="001941F7" w:rsidDel="001941F7">
          <w:rPr>
            <w:rFonts w:ascii="Times New Roman" w:hAnsi="Times New Roman" w:cs="Times New Roman"/>
            <w:b/>
          </w:rPr>
          <w:delText>benefits</w:delText>
        </w:r>
        <w:r w:rsidRPr="001941F7" w:rsidDel="001941F7">
          <w:rPr>
            <w:rFonts w:ascii="Times New Roman" w:hAnsi="Times New Roman" w:cs="Times New Roman"/>
          </w:rPr>
          <w:delText xml:space="preserve"> begin for: </w:delText>
        </w:r>
      </w:del>
    </w:p>
    <w:p w14:paraId="599D8C92" w14:textId="3CFBE493" w:rsidR="001941F7" w:rsidRPr="001941F7" w:rsidDel="001941F7" w:rsidRDefault="001941F7" w:rsidP="001941F7">
      <w:pPr>
        <w:spacing w:after="0"/>
        <w:rPr>
          <w:del w:id="1733" w:author="Torian, David" w:date="2018-09-28T10:14:00Z"/>
          <w:rFonts w:ascii="Times New Roman" w:hAnsi="Times New Roman" w:cs="Times New Roman"/>
        </w:rPr>
      </w:pPr>
      <w:del w:id="1734" w:author="Torian, David" w:date="2018-09-28T10:14:00Z">
        <w:r w:rsidRPr="001941F7" w:rsidDel="001941F7">
          <w:rPr>
            <w:rFonts w:ascii="Times New Roman" w:hAnsi="Times New Roman" w:cs="Times New Roman"/>
          </w:rPr>
          <w:delText xml:space="preserve">• Nursing home care? </w:delText>
        </w:r>
      </w:del>
    </w:p>
    <w:p w14:paraId="0C269E00" w14:textId="03402A20" w:rsidR="001941F7" w:rsidRPr="001941F7" w:rsidDel="001941F7" w:rsidRDefault="001941F7" w:rsidP="001941F7">
      <w:pPr>
        <w:spacing w:after="0"/>
        <w:rPr>
          <w:del w:id="1735" w:author="Torian, David" w:date="2018-09-28T10:14:00Z"/>
          <w:rFonts w:ascii="Times New Roman" w:hAnsi="Times New Roman" w:cs="Times New Roman"/>
        </w:rPr>
      </w:pPr>
      <w:del w:id="1736" w:author="Torian, David" w:date="2018-09-28T10:14:00Z">
        <w:r w:rsidRPr="001941F7" w:rsidDel="001941F7">
          <w:rPr>
            <w:rFonts w:ascii="Times New Roman" w:hAnsi="Times New Roman" w:cs="Times New Roman"/>
          </w:rPr>
          <w:delText xml:space="preserve">• </w:delText>
        </w:r>
        <w:r w:rsidRPr="001941F7" w:rsidDel="001941F7">
          <w:rPr>
            <w:rFonts w:ascii="Times New Roman" w:hAnsi="Times New Roman" w:cs="Times New Roman"/>
            <w:b/>
          </w:rPr>
          <w:delText>Assisted living facility</w:delText>
        </w:r>
        <w:r w:rsidRPr="001941F7" w:rsidDel="001941F7">
          <w:rPr>
            <w:rFonts w:ascii="Times New Roman" w:hAnsi="Times New Roman" w:cs="Times New Roman"/>
          </w:rPr>
          <w:delText xml:space="preserve"> care? </w:delText>
        </w:r>
      </w:del>
    </w:p>
    <w:p w14:paraId="40881B20" w14:textId="0F61BE17" w:rsidR="001941F7" w:rsidRPr="001941F7" w:rsidDel="001941F7" w:rsidRDefault="001941F7" w:rsidP="001941F7">
      <w:pPr>
        <w:spacing w:after="0"/>
        <w:rPr>
          <w:del w:id="1737" w:author="Torian, David" w:date="2018-09-28T10:14:00Z"/>
          <w:rFonts w:ascii="Times New Roman" w:hAnsi="Times New Roman" w:cs="Times New Roman"/>
        </w:rPr>
      </w:pPr>
      <w:del w:id="1738" w:author="Torian, David" w:date="2018-09-28T10:14:00Z">
        <w:r w:rsidRPr="001941F7" w:rsidDel="001941F7">
          <w:rPr>
            <w:rFonts w:ascii="Times New Roman" w:hAnsi="Times New Roman" w:cs="Times New Roman"/>
          </w:rPr>
          <w:delText xml:space="preserve">• </w:delText>
        </w:r>
        <w:r w:rsidRPr="001941F7" w:rsidDel="001941F7">
          <w:rPr>
            <w:rFonts w:ascii="Times New Roman" w:hAnsi="Times New Roman" w:cs="Times New Roman"/>
            <w:b/>
          </w:rPr>
          <w:delText>Home health care</w:delText>
        </w:r>
        <w:r w:rsidRPr="001941F7" w:rsidDel="001941F7">
          <w:rPr>
            <w:rFonts w:ascii="Times New Roman" w:hAnsi="Times New Roman" w:cs="Times New Roman"/>
          </w:rPr>
          <w:delText xml:space="preserve">? </w:delText>
        </w:r>
      </w:del>
    </w:p>
    <w:p w14:paraId="40856C26" w14:textId="56AFD9D2" w:rsidR="001941F7" w:rsidRPr="001941F7" w:rsidDel="001941F7" w:rsidRDefault="001941F7" w:rsidP="001941F7">
      <w:pPr>
        <w:spacing w:after="0"/>
        <w:rPr>
          <w:del w:id="1739" w:author="Torian, David" w:date="2018-09-28T10:14:00Z"/>
          <w:rFonts w:ascii="Times New Roman" w:hAnsi="Times New Roman" w:cs="Times New Roman"/>
        </w:rPr>
      </w:pPr>
      <w:del w:id="1740" w:author="Torian, David" w:date="2018-09-28T10:14:00Z">
        <w:r w:rsidRPr="001941F7" w:rsidDel="001941F7">
          <w:rPr>
            <w:rFonts w:ascii="Times New Roman" w:hAnsi="Times New Roman" w:cs="Times New Roman"/>
          </w:rPr>
          <w:delText xml:space="preserve">• Waiting period—Covered service days or calendar days? </w:delText>
        </w:r>
      </w:del>
    </w:p>
    <w:p w14:paraId="5992B942" w14:textId="33442CF9" w:rsidR="001941F7" w:rsidRPr="001941F7" w:rsidDel="001941F7" w:rsidRDefault="001941F7" w:rsidP="001941F7">
      <w:pPr>
        <w:spacing w:after="0"/>
        <w:rPr>
          <w:del w:id="1741" w:author="Torian, David" w:date="2018-09-28T10:14:00Z"/>
          <w:rFonts w:ascii="Times New Roman" w:hAnsi="Times New Roman" w:cs="Times New Roman"/>
        </w:rPr>
      </w:pPr>
    </w:p>
    <w:p w14:paraId="6CD9EF71" w14:textId="597E2492" w:rsidR="001941F7" w:rsidRPr="001941F7" w:rsidDel="001941F7" w:rsidRDefault="001941F7" w:rsidP="001941F7">
      <w:pPr>
        <w:spacing w:after="0"/>
        <w:rPr>
          <w:del w:id="1742" w:author="Torian, David" w:date="2018-09-28T10:14:00Z"/>
          <w:rFonts w:ascii="Times New Roman" w:hAnsi="Times New Roman" w:cs="Times New Roman"/>
        </w:rPr>
      </w:pPr>
    </w:p>
    <w:p w14:paraId="7FC3B36A" w14:textId="6287370F" w:rsidR="001941F7" w:rsidRPr="001941F7" w:rsidDel="001941F7" w:rsidRDefault="001941F7" w:rsidP="001941F7">
      <w:pPr>
        <w:spacing w:after="0"/>
        <w:rPr>
          <w:del w:id="1743" w:author="Torian, David" w:date="2018-09-28T10:14:00Z"/>
          <w:rFonts w:ascii="Times New Roman" w:hAnsi="Times New Roman" w:cs="Times New Roman"/>
        </w:rPr>
      </w:pPr>
      <w:del w:id="1744" w:author="Torian, David" w:date="2018-09-28T10:14:00Z">
        <w:r w:rsidRPr="001941F7" w:rsidDel="001941F7">
          <w:rPr>
            <w:rFonts w:ascii="Times New Roman" w:hAnsi="Times New Roman" w:cs="Times New Roman"/>
          </w:rPr>
          <w:delText xml:space="preserve">15. Are the waiting periods for home care consecutive? </w:delText>
        </w:r>
      </w:del>
    </w:p>
    <w:p w14:paraId="11C6E2F8" w14:textId="2DBD3684" w:rsidR="001941F7" w:rsidRPr="001941F7" w:rsidDel="001941F7" w:rsidRDefault="001941F7" w:rsidP="001941F7">
      <w:pPr>
        <w:spacing w:after="0"/>
        <w:rPr>
          <w:del w:id="1745" w:author="Torian, David" w:date="2018-09-28T10:14:00Z"/>
          <w:rFonts w:ascii="Times New Roman" w:hAnsi="Times New Roman" w:cs="Times New Roman"/>
          <w:b/>
        </w:rPr>
      </w:pPr>
      <w:del w:id="1746" w:author="Torian, David" w:date="2018-09-28T10:14:00Z">
        <w:r w:rsidRPr="001941F7" w:rsidDel="001941F7">
          <w:rPr>
            <w:rFonts w:ascii="Times New Roman" w:hAnsi="Times New Roman" w:cs="Times New Roman"/>
          </w:rPr>
          <w:br w:type="column"/>
        </w:r>
        <w:r w:rsidRPr="001941F7" w:rsidDel="001941F7">
          <w:rPr>
            <w:rFonts w:ascii="Times New Roman" w:hAnsi="Times New Roman" w:cs="Times New Roman"/>
            <w:b/>
          </w:rPr>
          <w:lastRenderedPageBreak/>
          <w:delText xml:space="preserve">Policy 1 </w:delText>
        </w:r>
        <w:r w:rsidRPr="001941F7" w:rsidDel="001941F7">
          <w:rPr>
            <w:rFonts w:ascii="Times New Roman" w:hAnsi="Times New Roman" w:cs="Times New Roman"/>
            <w:b/>
          </w:rPr>
          <w:tab/>
        </w:r>
        <w:r w:rsidRPr="001941F7" w:rsidDel="001941F7">
          <w:rPr>
            <w:rFonts w:ascii="Times New Roman" w:hAnsi="Times New Roman" w:cs="Times New Roman"/>
            <w:b/>
          </w:rPr>
          <w:tab/>
        </w:r>
        <w:r w:rsidRPr="001941F7" w:rsidDel="001941F7">
          <w:rPr>
            <w:rFonts w:ascii="Times New Roman" w:hAnsi="Times New Roman" w:cs="Times New Roman"/>
            <w:b/>
          </w:rPr>
          <w:tab/>
          <w:delText xml:space="preserve">Policy 2 </w:delText>
        </w:r>
      </w:del>
    </w:p>
    <w:p w14:paraId="15FE0882" w14:textId="4EE1421D" w:rsidR="001941F7" w:rsidRPr="001941F7" w:rsidDel="001941F7" w:rsidRDefault="001941F7" w:rsidP="001941F7">
      <w:pPr>
        <w:spacing w:after="0"/>
        <w:rPr>
          <w:del w:id="1747" w:author="Torian, David" w:date="2018-09-28T10:14:00Z"/>
          <w:rFonts w:ascii="Times New Roman" w:hAnsi="Times New Roman" w:cs="Times New Roman"/>
          <w:b/>
        </w:rPr>
      </w:pPr>
    </w:p>
    <w:p w14:paraId="4D99107C" w14:textId="32B23C69" w:rsidR="001941F7" w:rsidRPr="001941F7" w:rsidDel="001941F7" w:rsidRDefault="001941F7" w:rsidP="001941F7">
      <w:pPr>
        <w:spacing w:after="0"/>
        <w:rPr>
          <w:del w:id="1748"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7CCC7019" w14:textId="57CC4EF3" w:rsidTr="005157D6">
        <w:trPr>
          <w:del w:id="1749" w:author="Torian, David" w:date="2018-09-28T10:14:00Z"/>
        </w:trPr>
        <w:tc>
          <w:tcPr>
            <w:tcW w:w="2088" w:type="dxa"/>
            <w:shd w:val="clear" w:color="auto" w:fill="auto"/>
          </w:tcPr>
          <w:p w14:paraId="041A33CD" w14:textId="58F8C8D9" w:rsidR="001941F7" w:rsidRPr="001941F7" w:rsidDel="001941F7" w:rsidRDefault="001941F7" w:rsidP="001941F7">
            <w:pPr>
              <w:spacing w:after="0"/>
              <w:jc w:val="right"/>
              <w:rPr>
                <w:del w:id="1750" w:author="Torian, David" w:date="2018-09-28T10:14:00Z"/>
                <w:rFonts w:ascii="Times New Roman" w:hAnsi="Times New Roman" w:cs="Times New Roman"/>
              </w:rPr>
            </w:pPr>
            <w:del w:id="1751" w:author="Torian, David" w:date="2018-09-28T10:14:00Z">
              <w:r w:rsidRPr="001941F7" w:rsidDel="001941F7">
                <w:rPr>
                  <w:rFonts w:ascii="Times New Roman" w:hAnsi="Times New Roman" w:cs="Times New Roman"/>
                </w:rPr>
                <w:delText>yes/no</w:delText>
              </w:r>
            </w:del>
          </w:p>
        </w:tc>
        <w:tc>
          <w:tcPr>
            <w:tcW w:w="1800" w:type="dxa"/>
            <w:shd w:val="clear" w:color="auto" w:fill="auto"/>
          </w:tcPr>
          <w:p w14:paraId="7C41EF46" w14:textId="7A1C11E8" w:rsidR="001941F7" w:rsidRPr="001941F7" w:rsidDel="001941F7" w:rsidRDefault="001941F7" w:rsidP="001941F7">
            <w:pPr>
              <w:spacing w:after="0"/>
              <w:jc w:val="right"/>
              <w:rPr>
                <w:del w:id="1752" w:author="Torian, David" w:date="2018-09-28T10:14:00Z"/>
                <w:rFonts w:ascii="Times New Roman" w:hAnsi="Times New Roman" w:cs="Times New Roman"/>
              </w:rPr>
            </w:pPr>
            <w:del w:id="1753" w:author="Torian, David" w:date="2018-09-28T10:14:00Z">
              <w:r w:rsidRPr="001941F7" w:rsidDel="001941F7">
                <w:rPr>
                  <w:rFonts w:ascii="Times New Roman" w:hAnsi="Times New Roman" w:cs="Times New Roman"/>
                </w:rPr>
                <w:delText xml:space="preserve">yes/no  </w:delText>
              </w:r>
            </w:del>
          </w:p>
          <w:p w14:paraId="08854C4A" w14:textId="21E7E1C0" w:rsidR="001941F7" w:rsidRPr="001941F7" w:rsidDel="001941F7" w:rsidRDefault="001941F7" w:rsidP="001941F7">
            <w:pPr>
              <w:spacing w:after="0"/>
              <w:jc w:val="right"/>
              <w:rPr>
                <w:del w:id="1754" w:author="Torian, David" w:date="2018-09-28T10:14:00Z"/>
                <w:rFonts w:ascii="Times New Roman" w:hAnsi="Times New Roman" w:cs="Times New Roman"/>
              </w:rPr>
            </w:pPr>
          </w:p>
        </w:tc>
      </w:tr>
      <w:tr w:rsidR="001941F7" w:rsidRPr="001941F7" w:rsidDel="001941F7" w14:paraId="50B7D5C2" w14:textId="067AFFD4" w:rsidTr="005157D6">
        <w:trPr>
          <w:del w:id="1755" w:author="Torian, David" w:date="2018-09-28T10:14:00Z"/>
        </w:trPr>
        <w:tc>
          <w:tcPr>
            <w:tcW w:w="2088" w:type="dxa"/>
            <w:shd w:val="clear" w:color="auto" w:fill="auto"/>
          </w:tcPr>
          <w:p w14:paraId="49F55848" w14:textId="473E7255" w:rsidR="001941F7" w:rsidRPr="001941F7" w:rsidDel="001941F7" w:rsidRDefault="001941F7" w:rsidP="001941F7">
            <w:pPr>
              <w:spacing w:after="0"/>
              <w:jc w:val="right"/>
              <w:rPr>
                <w:del w:id="1756" w:author="Torian, David" w:date="2018-09-28T10:14:00Z"/>
                <w:rFonts w:ascii="Times New Roman" w:hAnsi="Times New Roman" w:cs="Times New Roman"/>
              </w:rPr>
            </w:pPr>
            <w:del w:id="1757" w:author="Torian, David" w:date="2018-09-28T10:14:00Z">
              <w:r w:rsidRPr="001941F7" w:rsidDel="001941F7">
                <w:rPr>
                  <w:rFonts w:ascii="Times New Roman" w:hAnsi="Times New Roman" w:cs="Times New Roman"/>
                </w:rPr>
                <w:delText>days</w:delText>
              </w:r>
            </w:del>
          </w:p>
        </w:tc>
        <w:tc>
          <w:tcPr>
            <w:tcW w:w="1800" w:type="dxa"/>
            <w:shd w:val="clear" w:color="auto" w:fill="auto"/>
          </w:tcPr>
          <w:p w14:paraId="64489CE4" w14:textId="577389D1" w:rsidR="001941F7" w:rsidRPr="001941F7" w:rsidDel="001941F7" w:rsidRDefault="001941F7" w:rsidP="001941F7">
            <w:pPr>
              <w:spacing w:after="0"/>
              <w:jc w:val="right"/>
              <w:rPr>
                <w:del w:id="1758" w:author="Torian, David" w:date="2018-09-28T10:14:00Z"/>
                <w:rFonts w:ascii="Times New Roman" w:hAnsi="Times New Roman" w:cs="Times New Roman"/>
              </w:rPr>
            </w:pPr>
            <w:del w:id="1759" w:author="Torian, David" w:date="2018-09-28T10:14:00Z">
              <w:r w:rsidRPr="001941F7" w:rsidDel="001941F7">
                <w:rPr>
                  <w:rFonts w:ascii="Times New Roman" w:hAnsi="Times New Roman" w:cs="Times New Roman"/>
                </w:rPr>
                <w:delText>days</w:delText>
              </w:r>
            </w:del>
          </w:p>
        </w:tc>
      </w:tr>
      <w:tr w:rsidR="001941F7" w:rsidRPr="001941F7" w:rsidDel="001941F7" w14:paraId="6D495B4F" w14:textId="3B24082F" w:rsidTr="005157D6">
        <w:trPr>
          <w:del w:id="1760" w:author="Torian, David" w:date="2018-09-28T10:14:00Z"/>
        </w:trPr>
        <w:tc>
          <w:tcPr>
            <w:tcW w:w="2088" w:type="dxa"/>
            <w:shd w:val="clear" w:color="auto" w:fill="auto"/>
          </w:tcPr>
          <w:p w14:paraId="379041C7" w14:textId="37B526E2" w:rsidR="001941F7" w:rsidRPr="001941F7" w:rsidDel="001941F7" w:rsidRDefault="001941F7" w:rsidP="001941F7">
            <w:pPr>
              <w:spacing w:after="0"/>
              <w:rPr>
                <w:del w:id="1761" w:author="Torian, David" w:date="2018-09-28T10:14:00Z"/>
                <w:rFonts w:ascii="Times New Roman" w:hAnsi="Times New Roman" w:cs="Times New Roman"/>
              </w:rPr>
            </w:pPr>
          </w:p>
        </w:tc>
        <w:tc>
          <w:tcPr>
            <w:tcW w:w="1800" w:type="dxa"/>
            <w:shd w:val="clear" w:color="auto" w:fill="auto"/>
          </w:tcPr>
          <w:p w14:paraId="34384204" w14:textId="3BA16ECA" w:rsidR="001941F7" w:rsidRPr="001941F7" w:rsidDel="001941F7" w:rsidRDefault="001941F7" w:rsidP="001941F7">
            <w:pPr>
              <w:spacing w:after="0"/>
              <w:rPr>
                <w:del w:id="1762" w:author="Torian, David" w:date="2018-09-28T10:14:00Z"/>
                <w:rFonts w:ascii="Times New Roman" w:hAnsi="Times New Roman" w:cs="Times New Roman"/>
              </w:rPr>
            </w:pPr>
          </w:p>
        </w:tc>
      </w:tr>
      <w:tr w:rsidR="001941F7" w:rsidRPr="001941F7" w:rsidDel="001941F7" w14:paraId="574A8524" w14:textId="1A92AA82" w:rsidTr="005157D6">
        <w:trPr>
          <w:del w:id="1763" w:author="Torian, David" w:date="2018-09-28T10:14:00Z"/>
        </w:trPr>
        <w:tc>
          <w:tcPr>
            <w:tcW w:w="2088" w:type="dxa"/>
            <w:shd w:val="clear" w:color="auto" w:fill="auto"/>
          </w:tcPr>
          <w:p w14:paraId="3240C6F5" w14:textId="705AD3E1" w:rsidR="001941F7" w:rsidRPr="001941F7" w:rsidDel="001941F7" w:rsidRDefault="001941F7" w:rsidP="001941F7">
            <w:pPr>
              <w:spacing w:after="0"/>
              <w:rPr>
                <w:del w:id="1764" w:author="Torian, David" w:date="2018-09-28T10:14:00Z"/>
                <w:rFonts w:ascii="Times New Roman" w:hAnsi="Times New Roman" w:cs="Times New Roman"/>
              </w:rPr>
            </w:pPr>
          </w:p>
        </w:tc>
        <w:tc>
          <w:tcPr>
            <w:tcW w:w="1800" w:type="dxa"/>
            <w:shd w:val="clear" w:color="auto" w:fill="auto"/>
          </w:tcPr>
          <w:p w14:paraId="7A1D7626" w14:textId="677F52A6" w:rsidR="001941F7" w:rsidRPr="001941F7" w:rsidDel="001941F7" w:rsidRDefault="001941F7" w:rsidP="001941F7">
            <w:pPr>
              <w:spacing w:after="0"/>
              <w:rPr>
                <w:del w:id="1765" w:author="Torian, David" w:date="2018-09-28T10:14:00Z"/>
                <w:rFonts w:ascii="Times New Roman" w:hAnsi="Times New Roman" w:cs="Times New Roman"/>
              </w:rPr>
            </w:pPr>
          </w:p>
        </w:tc>
      </w:tr>
    </w:tbl>
    <w:p w14:paraId="60E2A14C" w14:textId="07A40EE7" w:rsidR="001941F7" w:rsidRPr="001941F7" w:rsidDel="001941F7" w:rsidRDefault="001941F7" w:rsidP="001941F7">
      <w:pPr>
        <w:spacing w:after="0"/>
        <w:rPr>
          <w:del w:id="1766" w:author="Torian, David" w:date="2018-09-28T10:14:00Z"/>
          <w:rFonts w:ascii="Times New Roman" w:hAnsi="Times New Roman" w:cs="Times New Roman"/>
        </w:rPr>
      </w:pPr>
    </w:p>
    <w:p w14:paraId="7152DE09" w14:textId="3BDC66F2" w:rsidR="001941F7" w:rsidRPr="001941F7" w:rsidDel="001941F7" w:rsidRDefault="001941F7" w:rsidP="001941F7">
      <w:pPr>
        <w:spacing w:after="0"/>
        <w:rPr>
          <w:del w:id="1767"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5DD96808" w14:textId="5D964812" w:rsidTr="005157D6">
        <w:trPr>
          <w:del w:id="1768" w:author="Torian, David" w:date="2018-09-28T10:14:00Z"/>
        </w:trPr>
        <w:tc>
          <w:tcPr>
            <w:tcW w:w="2088" w:type="dxa"/>
            <w:shd w:val="clear" w:color="auto" w:fill="auto"/>
            <w:vAlign w:val="bottom"/>
          </w:tcPr>
          <w:p w14:paraId="131D0206" w14:textId="15EBD0D5" w:rsidR="001941F7" w:rsidRPr="001941F7" w:rsidDel="001941F7" w:rsidRDefault="001941F7" w:rsidP="001941F7">
            <w:pPr>
              <w:spacing w:after="0"/>
              <w:jc w:val="right"/>
              <w:rPr>
                <w:del w:id="1769" w:author="Torian, David" w:date="2018-09-28T10:14:00Z"/>
                <w:rFonts w:ascii="Times New Roman" w:hAnsi="Times New Roman" w:cs="Times New Roman"/>
              </w:rPr>
            </w:pPr>
            <w:del w:id="1770" w:author="Torian, David" w:date="2018-09-28T10:14:00Z">
              <w:r w:rsidRPr="001941F7" w:rsidDel="001941F7">
                <w:rPr>
                  <w:rFonts w:ascii="Times New Roman" w:hAnsi="Times New Roman" w:cs="Times New Roman"/>
                </w:rPr>
                <w:delText>yrs</w:delText>
              </w:r>
            </w:del>
          </w:p>
        </w:tc>
        <w:tc>
          <w:tcPr>
            <w:tcW w:w="1800" w:type="dxa"/>
            <w:shd w:val="clear" w:color="auto" w:fill="auto"/>
            <w:vAlign w:val="bottom"/>
          </w:tcPr>
          <w:p w14:paraId="5AE3524E" w14:textId="1C394EF2" w:rsidR="001941F7" w:rsidRPr="001941F7" w:rsidDel="001941F7" w:rsidRDefault="001941F7" w:rsidP="001941F7">
            <w:pPr>
              <w:spacing w:after="0"/>
              <w:jc w:val="right"/>
              <w:rPr>
                <w:del w:id="1771" w:author="Torian, David" w:date="2018-09-28T10:14:00Z"/>
                <w:rFonts w:ascii="Times New Roman" w:hAnsi="Times New Roman" w:cs="Times New Roman"/>
              </w:rPr>
            </w:pPr>
            <w:del w:id="1772" w:author="Torian, David" w:date="2018-09-28T10:14:00Z">
              <w:r w:rsidRPr="001941F7" w:rsidDel="001941F7">
                <w:rPr>
                  <w:rFonts w:ascii="Times New Roman" w:hAnsi="Times New Roman" w:cs="Times New Roman"/>
                </w:rPr>
                <w:delText>yrs</w:delText>
              </w:r>
            </w:del>
          </w:p>
        </w:tc>
      </w:tr>
    </w:tbl>
    <w:p w14:paraId="7878D1BF" w14:textId="6957B02E" w:rsidR="001941F7" w:rsidRPr="001941F7" w:rsidDel="001941F7" w:rsidRDefault="001941F7" w:rsidP="001941F7">
      <w:pPr>
        <w:spacing w:after="0"/>
        <w:rPr>
          <w:del w:id="1773" w:author="Torian, David" w:date="2018-09-28T10:14:00Z"/>
          <w:rFonts w:ascii="Times New Roman" w:hAnsi="Times New Roman" w:cs="Times New Roman"/>
        </w:rPr>
      </w:pPr>
    </w:p>
    <w:p w14:paraId="4E137A3B" w14:textId="640EC627" w:rsidR="001941F7" w:rsidRPr="001941F7" w:rsidDel="001941F7" w:rsidRDefault="001941F7" w:rsidP="001941F7">
      <w:pPr>
        <w:spacing w:after="0"/>
        <w:rPr>
          <w:del w:id="1774"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4B5E04A7" w14:textId="4DCD6D11" w:rsidTr="005157D6">
        <w:trPr>
          <w:del w:id="1775" w:author="Torian, David" w:date="2018-09-28T10:14:00Z"/>
        </w:trPr>
        <w:tc>
          <w:tcPr>
            <w:tcW w:w="2088" w:type="dxa"/>
            <w:shd w:val="clear" w:color="auto" w:fill="auto"/>
          </w:tcPr>
          <w:p w14:paraId="5C450E5C" w14:textId="6910FE23" w:rsidR="001941F7" w:rsidRPr="001941F7" w:rsidDel="001941F7" w:rsidRDefault="001941F7" w:rsidP="001941F7">
            <w:pPr>
              <w:spacing w:after="0"/>
              <w:jc w:val="center"/>
              <w:rPr>
                <w:del w:id="1776" w:author="Torian, David" w:date="2018-09-28T10:14:00Z"/>
                <w:rFonts w:ascii="Times New Roman" w:hAnsi="Times New Roman" w:cs="Times New Roman"/>
              </w:rPr>
            </w:pPr>
            <w:del w:id="1777" w:author="Torian, David" w:date="2018-09-28T10:14:00Z">
              <w:r w:rsidRPr="001941F7" w:rsidDel="001941F7">
                <w:rPr>
                  <w:rFonts w:ascii="Times New Roman" w:hAnsi="Times New Roman" w:cs="Times New Roman"/>
                </w:rPr>
                <w:delText>yes/no</w:delText>
              </w:r>
            </w:del>
          </w:p>
        </w:tc>
        <w:tc>
          <w:tcPr>
            <w:tcW w:w="1800" w:type="dxa"/>
            <w:shd w:val="clear" w:color="auto" w:fill="auto"/>
          </w:tcPr>
          <w:p w14:paraId="6044D2F6" w14:textId="30948C0C" w:rsidR="001941F7" w:rsidRPr="001941F7" w:rsidDel="001941F7" w:rsidRDefault="001941F7" w:rsidP="001941F7">
            <w:pPr>
              <w:spacing w:after="0"/>
              <w:jc w:val="center"/>
              <w:rPr>
                <w:del w:id="1778" w:author="Torian, David" w:date="2018-09-28T10:14:00Z"/>
                <w:rFonts w:ascii="Times New Roman" w:hAnsi="Times New Roman" w:cs="Times New Roman"/>
              </w:rPr>
            </w:pPr>
            <w:del w:id="1779" w:author="Torian, David" w:date="2018-09-28T10:14:00Z">
              <w:r w:rsidRPr="001941F7" w:rsidDel="001941F7">
                <w:rPr>
                  <w:rFonts w:ascii="Times New Roman" w:hAnsi="Times New Roman" w:cs="Times New Roman"/>
                </w:rPr>
                <w:delText>yes/no</w:delText>
              </w:r>
            </w:del>
          </w:p>
        </w:tc>
      </w:tr>
      <w:tr w:rsidR="001941F7" w:rsidRPr="001941F7" w:rsidDel="001941F7" w14:paraId="649930CF" w14:textId="2F30E147" w:rsidTr="005157D6">
        <w:trPr>
          <w:del w:id="1780" w:author="Torian, David" w:date="2018-09-28T10:14:00Z"/>
        </w:trPr>
        <w:tc>
          <w:tcPr>
            <w:tcW w:w="2088" w:type="dxa"/>
            <w:shd w:val="clear" w:color="auto" w:fill="auto"/>
          </w:tcPr>
          <w:p w14:paraId="70E559F9" w14:textId="5CDE14AB" w:rsidR="001941F7" w:rsidRPr="001941F7" w:rsidDel="001941F7" w:rsidRDefault="001941F7" w:rsidP="001941F7">
            <w:pPr>
              <w:spacing w:after="0"/>
              <w:rPr>
                <w:del w:id="1781" w:author="Torian, David" w:date="2018-09-28T10:14:00Z"/>
                <w:rFonts w:ascii="Times New Roman" w:hAnsi="Times New Roman" w:cs="Times New Roman"/>
              </w:rPr>
            </w:pPr>
          </w:p>
          <w:p w14:paraId="29B9A776" w14:textId="4ECBC8C0" w:rsidR="001941F7" w:rsidRPr="001941F7" w:rsidDel="001941F7" w:rsidRDefault="001941F7" w:rsidP="001941F7">
            <w:pPr>
              <w:spacing w:after="0"/>
              <w:rPr>
                <w:del w:id="1782" w:author="Torian, David" w:date="2018-09-28T10:14:00Z"/>
                <w:rFonts w:ascii="Times New Roman" w:hAnsi="Times New Roman" w:cs="Times New Roman"/>
              </w:rPr>
            </w:pPr>
          </w:p>
        </w:tc>
        <w:tc>
          <w:tcPr>
            <w:tcW w:w="1800" w:type="dxa"/>
            <w:shd w:val="clear" w:color="auto" w:fill="auto"/>
          </w:tcPr>
          <w:p w14:paraId="525A1309" w14:textId="7AE1456A" w:rsidR="001941F7" w:rsidRPr="001941F7" w:rsidDel="001941F7" w:rsidRDefault="001941F7" w:rsidP="001941F7">
            <w:pPr>
              <w:spacing w:after="0"/>
              <w:rPr>
                <w:del w:id="1783" w:author="Torian, David" w:date="2018-09-28T10:14:00Z"/>
                <w:rFonts w:ascii="Times New Roman" w:hAnsi="Times New Roman" w:cs="Times New Roman"/>
              </w:rPr>
            </w:pPr>
          </w:p>
        </w:tc>
      </w:tr>
      <w:tr w:rsidR="001941F7" w:rsidRPr="001941F7" w:rsidDel="001941F7" w14:paraId="25F78B96" w14:textId="2A7B862B" w:rsidTr="005157D6">
        <w:trPr>
          <w:del w:id="1784" w:author="Torian, David" w:date="2018-09-28T10:14:00Z"/>
        </w:trPr>
        <w:tc>
          <w:tcPr>
            <w:tcW w:w="2088" w:type="dxa"/>
            <w:shd w:val="clear" w:color="auto" w:fill="auto"/>
          </w:tcPr>
          <w:p w14:paraId="63F26EA8" w14:textId="013F3EAF" w:rsidR="001941F7" w:rsidRPr="001941F7" w:rsidDel="001941F7" w:rsidRDefault="001941F7" w:rsidP="001941F7">
            <w:pPr>
              <w:spacing w:after="0"/>
              <w:rPr>
                <w:del w:id="1785" w:author="Torian, David" w:date="2018-09-28T10:14:00Z"/>
                <w:rFonts w:ascii="Times New Roman" w:hAnsi="Times New Roman" w:cs="Times New Roman"/>
              </w:rPr>
            </w:pPr>
          </w:p>
        </w:tc>
        <w:tc>
          <w:tcPr>
            <w:tcW w:w="1800" w:type="dxa"/>
            <w:shd w:val="clear" w:color="auto" w:fill="auto"/>
          </w:tcPr>
          <w:p w14:paraId="668C0DBA" w14:textId="72546389" w:rsidR="001941F7" w:rsidRPr="001941F7" w:rsidDel="001941F7" w:rsidRDefault="001941F7" w:rsidP="001941F7">
            <w:pPr>
              <w:spacing w:after="0"/>
              <w:rPr>
                <w:del w:id="1786" w:author="Torian, David" w:date="2018-09-28T10:14:00Z"/>
                <w:rFonts w:ascii="Times New Roman" w:hAnsi="Times New Roman" w:cs="Times New Roman"/>
              </w:rPr>
            </w:pPr>
          </w:p>
        </w:tc>
      </w:tr>
      <w:tr w:rsidR="001941F7" w:rsidRPr="001941F7" w:rsidDel="001941F7" w14:paraId="7218C3C7" w14:textId="7A446EFB" w:rsidTr="005157D6">
        <w:trPr>
          <w:del w:id="1787" w:author="Torian, David" w:date="2018-09-28T10:14:00Z"/>
        </w:trPr>
        <w:tc>
          <w:tcPr>
            <w:tcW w:w="2088" w:type="dxa"/>
            <w:shd w:val="clear" w:color="auto" w:fill="auto"/>
          </w:tcPr>
          <w:p w14:paraId="24B2CC5D" w14:textId="5FD6E753" w:rsidR="001941F7" w:rsidRPr="001941F7" w:rsidDel="001941F7" w:rsidRDefault="001941F7" w:rsidP="001941F7">
            <w:pPr>
              <w:spacing w:after="0"/>
              <w:rPr>
                <w:del w:id="1788" w:author="Torian, David" w:date="2018-09-28T10:14:00Z"/>
                <w:rFonts w:ascii="Times New Roman" w:hAnsi="Times New Roman" w:cs="Times New Roman"/>
              </w:rPr>
            </w:pPr>
          </w:p>
        </w:tc>
        <w:tc>
          <w:tcPr>
            <w:tcW w:w="1800" w:type="dxa"/>
            <w:shd w:val="clear" w:color="auto" w:fill="auto"/>
          </w:tcPr>
          <w:p w14:paraId="7A56E193" w14:textId="527554D6" w:rsidR="001941F7" w:rsidRPr="001941F7" w:rsidDel="001941F7" w:rsidRDefault="001941F7" w:rsidP="001941F7">
            <w:pPr>
              <w:spacing w:after="0"/>
              <w:rPr>
                <w:del w:id="1789" w:author="Torian, David" w:date="2018-09-28T10:14:00Z"/>
                <w:rFonts w:ascii="Times New Roman" w:hAnsi="Times New Roman" w:cs="Times New Roman"/>
              </w:rPr>
            </w:pPr>
          </w:p>
        </w:tc>
      </w:tr>
      <w:tr w:rsidR="001941F7" w:rsidRPr="001941F7" w:rsidDel="001941F7" w14:paraId="15BE9845" w14:textId="0A220FA2" w:rsidTr="005157D6">
        <w:trPr>
          <w:del w:id="1790" w:author="Torian, David" w:date="2018-09-28T10:14:00Z"/>
        </w:trPr>
        <w:tc>
          <w:tcPr>
            <w:tcW w:w="2088" w:type="dxa"/>
            <w:shd w:val="clear" w:color="auto" w:fill="auto"/>
          </w:tcPr>
          <w:p w14:paraId="3B1BA167" w14:textId="2E6279D6" w:rsidR="001941F7" w:rsidRPr="001941F7" w:rsidDel="001941F7" w:rsidRDefault="001941F7" w:rsidP="001941F7">
            <w:pPr>
              <w:spacing w:after="0"/>
              <w:rPr>
                <w:del w:id="1791" w:author="Torian, David" w:date="2018-09-28T10:14:00Z"/>
                <w:rFonts w:ascii="Times New Roman" w:hAnsi="Times New Roman" w:cs="Times New Roman"/>
              </w:rPr>
            </w:pPr>
          </w:p>
        </w:tc>
        <w:tc>
          <w:tcPr>
            <w:tcW w:w="1800" w:type="dxa"/>
            <w:shd w:val="clear" w:color="auto" w:fill="auto"/>
          </w:tcPr>
          <w:p w14:paraId="2E0BCCDA" w14:textId="12E8DAE4" w:rsidR="001941F7" w:rsidRPr="001941F7" w:rsidDel="001941F7" w:rsidRDefault="001941F7" w:rsidP="001941F7">
            <w:pPr>
              <w:spacing w:after="0"/>
              <w:rPr>
                <w:del w:id="1792" w:author="Torian, David" w:date="2018-09-28T10:14:00Z"/>
                <w:rFonts w:ascii="Times New Roman" w:hAnsi="Times New Roman" w:cs="Times New Roman"/>
              </w:rPr>
            </w:pPr>
          </w:p>
        </w:tc>
      </w:tr>
    </w:tbl>
    <w:p w14:paraId="4BE45712" w14:textId="57BE732C" w:rsidR="001941F7" w:rsidRPr="001941F7" w:rsidDel="001941F7" w:rsidRDefault="001941F7" w:rsidP="001941F7">
      <w:pPr>
        <w:spacing w:after="0"/>
        <w:rPr>
          <w:del w:id="1793" w:author="Torian, David" w:date="2018-09-28T10:14:00Z"/>
          <w:rFonts w:ascii="Times New Roman" w:hAnsi="Times New Roman" w:cs="Times New Roman"/>
        </w:rPr>
      </w:pPr>
    </w:p>
    <w:p w14:paraId="11ED3CBC" w14:textId="4055371A" w:rsidR="001941F7" w:rsidRPr="001941F7" w:rsidDel="001941F7" w:rsidRDefault="001941F7" w:rsidP="001941F7">
      <w:pPr>
        <w:spacing w:after="0"/>
        <w:rPr>
          <w:del w:id="1794" w:author="Torian, David" w:date="2018-09-28T10:14:00Z"/>
          <w:rFonts w:ascii="Times New Roman" w:hAnsi="Times New Roman" w:cs="Times New Roman"/>
        </w:rPr>
      </w:pPr>
    </w:p>
    <w:p w14:paraId="553FC10D" w14:textId="202FAB4D" w:rsidR="001941F7" w:rsidRPr="001941F7" w:rsidDel="001941F7" w:rsidRDefault="001941F7" w:rsidP="001941F7">
      <w:pPr>
        <w:spacing w:after="0"/>
        <w:rPr>
          <w:del w:id="1795" w:author="Torian, David" w:date="2018-09-28T10:14:00Z"/>
          <w:rFonts w:ascii="Times New Roman" w:hAnsi="Times New Roman" w:cs="Times New Roman"/>
        </w:rPr>
      </w:pPr>
    </w:p>
    <w:p w14:paraId="09DDF7E0" w14:textId="5FCB6E0E" w:rsidR="001941F7" w:rsidRPr="001941F7" w:rsidDel="001941F7" w:rsidRDefault="001941F7" w:rsidP="001941F7">
      <w:pPr>
        <w:spacing w:after="0"/>
        <w:rPr>
          <w:del w:id="1796" w:author="Torian, David" w:date="2018-09-28T10:14:00Z"/>
          <w:rFonts w:ascii="Times New Roman" w:hAnsi="Times New Roman" w:cs="Times New Roman"/>
        </w:rPr>
      </w:pPr>
    </w:p>
    <w:p w14:paraId="237B1249" w14:textId="1A49FB0F" w:rsidR="001941F7" w:rsidRPr="001941F7" w:rsidDel="001941F7" w:rsidRDefault="001941F7" w:rsidP="001941F7">
      <w:pPr>
        <w:spacing w:after="0"/>
        <w:rPr>
          <w:del w:id="1797" w:author="Torian, David" w:date="2018-09-28T10:14:00Z"/>
          <w:rFonts w:ascii="Times New Roman" w:hAnsi="Times New Roman" w:cs="Times New Roman"/>
        </w:rPr>
      </w:pPr>
    </w:p>
    <w:p w14:paraId="4379400E" w14:textId="23313E7A" w:rsidR="001941F7" w:rsidRPr="001941F7" w:rsidDel="001941F7" w:rsidRDefault="001941F7" w:rsidP="001941F7">
      <w:pPr>
        <w:spacing w:after="0"/>
        <w:rPr>
          <w:del w:id="1798" w:author="Torian, David" w:date="2018-09-28T10:14:00Z"/>
          <w:rFonts w:ascii="Times New Roman" w:hAnsi="Times New Roman" w:cs="Times New Roman"/>
        </w:rPr>
      </w:pPr>
    </w:p>
    <w:p w14:paraId="1D9B2225" w14:textId="3336817F" w:rsidR="001941F7" w:rsidRPr="001941F7" w:rsidDel="001941F7" w:rsidRDefault="001941F7" w:rsidP="001941F7">
      <w:pPr>
        <w:spacing w:after="0"/>
        <w:rPr>
          <w:del w:id="1799" w:author="Torian, David" w:date="2018-09-28T10:14:00Z"/>
          <w:rFonts w:ascii="Times New Roman" w:hAnsi="Times New Roman" w:cs="Times New Roman"/>
        </w:rPr>
      </w:pPr>
    </w:p>
    <w:p w14:paraId="63799CBD" w14:textId="4D12C14C" w:rsidR="001941F7" w:rsidRPr="001941F7" w:rsidDel="001941F7" w:rsidRDefault="001941F7" w:rsidP="001941F7">
      <w:pPr>
        <w:spacing w:after="0"/>
        <w:rPr>
          <w:del w:id="1800" w:author="Torian, David" w:date="2018-09-28T10:14:00Z"/>
          <w:rFonts w:ascii="Times New Roman" w:hAnsi="Times New Roman" w:cs="Times New Roman"/>
        </w:rPr>
      </w:pPr>
    </w:p>
    <w:p w14:paraId="4B7EDA72" w14:textId="638E6A7B" w:rsidR="001941F7" w:rsidRPr="001941F7" w:rsidDel="001941F7" w:rsidRDefault="001941F7" w:rsidP="001941F7">
      <w:pPr>
        <w:spacing w:after="0"/>
        <w:rPr>
          <w:del w:id="1801" w:author="Torian, David" w:date="2018-09-28T10:14:00Z"/>
          <w:rFonts w:ascii="Times New Roman" w:hAnsi="Times New Roman" w:cs="Times New Roman"/>
        </w:rPr>
      </w:pPr>
    </w:p>
    <w:p w14:paraId="5C8F34CF" w14:textId="6997E3C5" w:rsidR="001941F7" w:rsidRPr="001941F7" w:rsidDel="001941F7" w:rsidRDefault="001941F7" w:rsidP="001941F7">
      <w:pPr>
        <w:spacing w:after="0"/>
        <w:rPr>
          <w:del w:id="1802"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48546EF1" w14:textId="16C166D4" w:rsidTr="005157D6">
        <w:trPr>
          <w:del w:id="1803" w:author="Torian, David" w:date="2018-09-28T10:14:00Z"/>
        </w:trPr>
        <w:tc>
          <w:tcPr>
            <w:tcW w:w="2088" w:type="dxa"/>
            <w:shd w:val="clear" w:color="auto" w:fill="auto"/>
          </w:tcPr>
          <w:p w14:paraId="7CE9CA87" w14:textId="3132E33D" w:rsidR="001941F7" w:rsidRPr="001941F7" w:rsidDel="001941F7" w:rsidRDefault="001941F7" w:rsidP="001941F7">
            <w:pPr>
              <w:spacing w:after="0"/>
              <w:jc w:val="center"/>
              <w:rPr>
                <w:del w:id="1804" w:author="Torian, David" w:date="2018-09-28T10:14:00Z"/>
                <w:rFonts w:ascii="Times New Roman" w:hAnsi="Times New Roman" w:cs="Times New Roman"/>
              </w:rPr>
            </w:pPr>
            <w:del w:id="1805" w:author="Torian, David" w:date="2018-09-28T10:14:00Z">
              <w:r w:rsidRPr="001941F7" w:rsidDel="001941F7">
                <w:rPr>
                  <w:rFonts w:ascii="Times New Roman" w:hAnsi="Times New Roman" w:cs="Times New Roman"/>
                </w:rPr>
                <w:delText>yes/no</w:delText>
              </w:r>
            </w:del>
          </w:p>
        </w:tc>
        <w:tc>
          <w:tcPr>
            <w:tcW w:w="1800" w:type="dxa"/>
            <w:shd w:val="clear" w:color="auto" w:fill="auto"/>
          </w:tcPr>
          <w:p w14:paraId="300B9B60" w14:textId="45382A73" w:rsidR="001941F7" w:rsidRPr="001941F7" w:rsidDel="001941F7" w:rsidRDefault="001941F7" w:rsidP="001941F7">
            <w:pPr>
              <w:spacing w:after="0"/>
              <w:jc w:val="center"/>
              <w:rPr>
                <w:del w:id="1806" w:author="Torian, David" w:date="2018-09-28T10:14:00Z"/>
                <w:rFonts w:ascii="Times New Roman" w:hAnsi="Times New Roman" w:cs="Times New Roman"/>
              </w:rPr>
            </w:pPr>
            <w:del w:id="1807" w:author="Torian, David" w:date="2018-09-28T10:14:00Z">
              <w:r w:rsidRPr="001941F7" w:rsidDel="001941F7">
                <w:rPr>
                  <w:rFonts w:ascii="Times New Roman" w:hAnsi="Times New Roman" w:cs="Times New Roman"/>
                </w:rPr>
                <w:delText>yes/no</w:delText>
              </w:r>
            </w:del>
          </w:p>
        </w:tc>
      </w:tr>
      <w:tr w:rsidR="001941F7" w:rsidRPr="001941F7" w:rsidDel="001941F7" w14:paraId="1657A051" w14:textId="7F2D2848" w:rsidTr="005157D6">
        <w:trPr>
          <w:del w:id="1808" w:author="Torian, David" w:date="2018-09-28T10:14:00Z"/>
        </w:trPr>
        <w:tc>
          <w:tcPr>
            <w:tcW w:w="2088" w:type="dxa"/>
            <w:shd w:val="clear" w:color="auto" w:fill="auto"/>
          </w:tcPr>
          <w:p w14:paraId="6A30EED0" w14:textId="5809F5BB" w:rsidR="001941F7" w:rsidRPr="001941F7" w:rsidDel="001941F7" w:rsidRDefault="001941F7" w:rsidP="001941F7">
            <w:pPr>
              <w:spacing w:after="0"/>
              <w:jc w:val="center"/>
              <w:rPr>
                <w:del w:id="1809" w:author="Torian, David" w:date="2018-09-28T10:14:00Z"/>
                <w:rFonts w:ascii="Times New Roman" w:hAnsi="Times New Roman" w:cs="Times New Roman"/>
              </w:rPr>
            </w:pPr>
            <w:del w:id="1810" w:author="Torian, David" w:date="2018-09-28T10:14:00Z">
              <w:r w:rsidRPr="001941F7" w:rsidDel="001941F7">
                <w:rPr>
                  <w:rFonts w:ascii="Times New Roman" w:hAnsi="Times New Roman" w:cs="Times New Roman"/>
                </w:rPr>
                <w:delText>yes/no</w:delText>
              </w:r>
            </w:del>
          </w:p>
        </w:tc>
        <w:tc>
          <w:tcPr>
            <w:tcW w:w="1800" w:type="dxa"/>
            <w:shd w:val="clear" w:color="auto" w:fill="auto"/>
          </w:tcPr>
          <w:p w14:paraId="7246848A" w14:textId="52B83098" w:rsidR="001941F7" w:rsidRPr="001941F7" w:rsidDel="001941F7" w:rsidRDefault="001941F7" w:rsidP="001941F7">
            <w:pPr>
              <w:spacing w:after="0"/>
              <w:jc w:val="center"/>
              <w:rPr>
                <w:del w:id="1811" w:author="Torian, David" w:date="2018-09-28T10:14:00Z"/>
                <w:rFonts w:ascii="Times New Roman" w:hAnsi="Times New Roman" w:cs="Times New Roman"/>
              </w:rPr>
            </w:pPr>
            <w:del w:id="1812" w:author="Torian, David" w:date="2018-09-28T10:14:00Z">
              <w:r w:rsidRPr="001941F7" w:rsidDel="001941F7">
                <w:rPr>
                  <w:rFonts w:ascii="Times New Roman" w:hAnsi="Times New Roman" w:cs="Times New Roman"/>
                </w:rPr>
                <w:delText>yes/no</w:delText>
              </w:r>
            </w:del>
          </w:p>
        </w:tc>
      </w:tr>
      <w:tr w:rsidR="001941F7" w:rsidRPr="001941F7" w:rsidDel="001941F7" w14:paraId="388C21CE" w14:textId="4914E52C" w:rsidTr="005157D6">
        <w:trPr>
          <w:del w:id="1813" w:author="Torian, David" w:date="2018-09-28T10:14:00Z"/>
        </w:trPr>
        <w:tc>
          <w:tcPr>
            <w:tcW w:w="2088" w:type="dxa"/>
            <w:shd w:val="clear" w:color="auto" w:fill="auto"/>
          </w:tcPr>
          <w:p w14:paraId="3AADF268" w14:textId="04443EC3" w:rsidR="001941F7" w:rsidRPr="001941F7" w:rsidDel="001941F7" w:rsidRDefault="001941F7" w:rsidP="001941F7">
            <w:pPr>
              <w:spacing w:after="0"/>
              <w:jc w:val="center"/>
              <w:rPr>
                <w:del w:id="1814" w:author="Torian, David" w:date="2018-09-28T10:14:00Z"/>
                <w:rFonts w:ascii="Times New Roman" w:hAnsi="Times New Roman" w:cs="Times New Roman"/>
              </w:rPr>
            </w:pPr>
            <w:del w:id="1815" w:author="Torian, David" w:date="2018-09-28T10:14:00Z">
              <w:r w:rsidRPr="001941F7" w:rsidDel="001941F7">
                <w:rPr>
                  <w:rFonts w:ascii="Times New Roman" w:hAnsi="Times New Roman" w:cs="Times New Roman"/>
                </w:rPr>
                <w:delText>yes/no</w:delText>
              </w:r>
            </w:del>
          </w:p>
        </w:tc>
        <w:tc>
          <w:tcPr>
            <w:tcW w:w="1800" w:type="dxa"/>
            <w:shd w:val="clear" w:color="auto" w:fill="auto"/>
          </w:tcPr>
          <w:p w14:paraId="3E39555A" w14:textId="2E212854" w:rsidR="001941F7" w:rsidRPr="001941F7" w:rsidDel="001941F7" w:rsidRDefault="001941F7" w:rsidP="001941F7">
            <w:pPr>
              <w:spacing w:after="0"/>
              <w:jc w:val="center"/>
              <w:rPr>
                <w:del w:id="1816" w:author="Torian, David" w:date="2018-09-28T10:14:00Z"/>
                <w:rFonts w:ascii="Times New Roman" w:hAnsi="Times New Roman" w:cs="Times New Roman"/>
              </w:rPr>
            </w:pPr>
            <w:del w:id="1817" w:author="Torian, David" w:date="2018-09-28T10:14:00Z">
              <w:r w:rsidRPr="001941F7" w:rsidDel="001941F7">
                <w:rPr>
                  <w:rFonts w:ascii="Times New Roman" w:hAnsi="Times New Roman" w:cs="Times New Roman"/>
                </w:rPr>
                <w:delText>yes/no</w:delText>
              </w:r>
            </w:del>
          </w:p>
        </w:tc>
      </w:tr>
      <w:tr w:rsidR="001941F7" w:rsidRPr="001941F7" w:rsidDel="001941F7" w14:paraId="71C57E8C" w14:textId="6EBFCD33" w:rsidTr="005157D6">
        <w:trPr>
          <w:del w:id="1818" w:author="Torian, David" w:date="2018-09-28T10:14:00Z"/>
        </w:trPr>
        <w:tc>
          <w:tcPr>
            <w:tcW w:w="2088" w:type="dxa"/>
            <w:shd w:val="clear" w:color="auto" w:fill="auto"/>
          </w:tcPr>
          <w:p w14:paraId="72F9B9F1" w14:textId="7F21D74F" w:rsidR="001941F7" w:rsidRPr="001941F7" w:rsidDel="001941F7" w:rsidRDefault="001941F7" w:rsidP="001941F7">
            <w:pPr>
              <w:spacing w:after="0"/>
              <w:jc w:val="center"/>
              <w:rPr>
                <w:del w:id="1819" w:author="Torian, David" w:date="2018-09-28T10:14:00Z"/>
                <w:rFonts w:ascii="Times New Roman" w:hAnsi="Times New Roman" w:cs="Times New Roman"/>
              </w:rPr>
            </w:pPr>
            <w:del w:id="1820" w:author="Torian, David" w:date="2018-09-28T10:14:00Z">
              <w:r w:rsidRPr="001941F7" w:rsidDel="001941F7">
                <w:rPr>
                  <w:rFonts w:ascii="Times New Roman" w:hAnsi="Times New Roman" w:cs="Times New Roman"/>
                </w:rPr>
                <w:delText>yes/no</w:delText>
              </w:r>
            </w:del>
          </w:p>
        </w:tc>
        <w:tc>
          <w:tcPr>
            <w:tcW w:w="1800" w:type="dxa"/>
            <w:shd w:val="clear" w:color="auto" w:fill="auto"/>
          </w:tcPr>
          <w:p w14:paraId="715F5825" w14:textId="5A684F87" w:rsidR="001941F7" w:rsidRPr="001941F7" w:rsidDel="001941F7" w:rsidRDefault="001941F7" w:rsidP="001941F7">
            <w:pPr>
              <w:spacing w:after="0"/>
              <w:jc w:val="center"/>
              <w:rPr>
                <w:del w:id="1821" w:author="Torian, David" w:date="2018-09-28T10:14:00Z"/>
                <w:rFonts w:ascii="Times New Roman" w:hAnsi="Times New Roman" w:cs="Times New Roman"/>
              </w:rPr>
            </w:pPr>
            <w:del w:id="1822" w:author="Torian, David" w:date="2018-09-28T10:14:00Z">
              <w:r w:rsidRPr="001941F7" w:rsidDel="001941F7">
                <w:rPr>
                  <w:rFonts w:ascii="Times New Roman" w:hAnsi="Times New Roman" w:cs="Times New Roman"/>
                </w:rPr>
                <w:delText>yes/no</w:delText>
              </w:r>
            </w:del>
          </w:p>
        </w:tc>
      </w:tr>
      <w:tr w:rsidR="001941F7" w:rsidRPr="001941F7" w:rsidDel="001941F7" w14:paraId="28E4B1CC" w14:textId="10F6EECC" w:rsidTr="005157D6">
        <w:trPr>
          <w:del w:id="1823" w:author="Torian, David" w:date="2018-09-28T10:14:00Z"/>
        </w:trPr>
        <w:tc>
          <w:tcPr>
            <w:tcW w:w="2088" w:type="dxa"/>
            <w:shd w:val="clear" w:color="auto" w:fill="auto"/>
          </w:tcPr>
          <w:p w14:paraId="4094AB7C" w14:textId="021FB5A3" w:rsidR="001941F7" w:rsidRPr="001941F7" w:rsidDel="001941F7" w:rsidRDefault="001941F7" w:rsidP="001941F7">
            <w:pPr>
              <w:spacing w:after="0"/>
              <w:jc w:val="center"/>
              <w:rPr>
                <w:del w:id="1824" w:author="Torian, David" w:date="2018-09-28T10:14:00Z"/>
                <w:rFonts w:ascii="Times New Roman" w:hAnsi="Times New Roman" w:cs="Times New Roman"/>
              </w:rPr>
            </w:pPr>
            <w:del w:id="1825" w:author="Torian, David" w:date="2018-09-28T10:14:00Z">
              <w:r w:rsidRPr="001941F7" w:rsidDel="001941F7">
                <w:rPr>
                  <w:rFonts w:ascii="Times New Roman" w:hAnsi="Times New Roman" w:cs="Times New Roman"/>
                </w:rPr>
                <w:delText>yes/no</w:delText>
              </w:r>
            </w:del>
          </w:p>
        </w:tc>
        <w:tc>
          <w:tcPr>
            <w:tcW w:w="1800" w:type="dxa"/>
            <w:shd w:val="clear" w:color="auto" w:fill="auto"/>
          </w:tcPr>
          <w:p w14:paraId="228379CF" w14:textId="1674914D" w:rsidR="001941F7" w:rsidRPr="001941F7" w:rsidDel="001941F7" w:rsidRDefault="001941F7" w:rsidP="001941F7">
            <w:pPr>
              <w:spacing w:after="0"/>
              <w:jc w:val="center"/>
              <w:rPr>
                <w:del w:id="1826" w:author="Torian, David" w:date="2018-09-28T10:14:00Z"/>
                <w:rFonts w:ascii="Times New Roman" w:hAnsi="Times New Roman" w:cs="Times New Roman"/>
              </w:rPr>
            </w:pPr>
            <w:del w:id="1827" w:author="Torian, David" w:date="2018-09-28T10:14:00Z">
              <w:r w:rsidRPr="001941F7" w:rsidDel="001941F7">
                <w:rPr>
                  <w:rFonts w:ascii="Times New Roman" w:hAnsi="Times New Roman" w:cs="Times New Roman"/>
                </w:rPr>
                <w:delText>yes/no</w:delText>
              </w:r>
            </w:del>
          </w:p>
        </w:tc>
      </w:tr>
    </w:tbl>
    <w:p w14:paraId="6885B068" w14:textId="6C33C7F2" w:rsidR="001941F7" w:rsidRPr="001941F7" w:rsidDel="001941F7" w:rsidRDefault="001941F7" w:rsidP="001941F7">
      <w:pPr>
        <w:spacing w:after="0"/>
        <w:rPr>
          <w:del w:id="1828" w:author="Torian, David" w:date="2018-09-28T10:14:00Z"/>
          <w:rFonts w:ascii="Times New Roman" w:hAnsi="Times New Roman" w:cs="Times New Roman"/>
        </w:rPr>
      </w:pPr>
    </w:p>
    <w:p w14:paraId="6BCD62B1" w14:textId="198A85D4" w:rsidR="001941F7" w:rsidRPr="001941F7" w:rsidDel="001941F7" w:rsidRDefault="001941F7" w:rsidP="001941F7">
      <w:pPr>
        <w:spacing w:after="0"/>
        <w:rPr>
          <w:del w:id="1829" w:author="Torian, David" w:date="2018-09-28T10:14:00Z"/>
          <w:rFonts w:ascii="Times New Roman" w:hAnsi="Times New Roman" w:cs="Times New Roman"/>
        </w:rPr>
      </w:pPr>
    </w:p>
    <w:p w14:paraId="41500322" w14:textId="723CD3AE" w:rsidR="001941F7" w:rsidRPr="001941F7" w:rsidDel="001941F7" w:rsidRDefault="001941F7" w:rsidP="001941F7">
      <w:pPr>
        <w:spacing w:after="0"/>
        <w:rPr>
          <w:del w:id="1830" w:author="Torian, David" w:date="2018-09-28T10:14:00Z"/>
          <w:rFonts w:ascii="Times New Roman" w:hAnsi="Times New Roman" w:cs="Times New Roman"/>
        </w:rPr>
      </w:pPr>
    </w:p>
    <w:p w14:paraId="3594F94F" w14:textId="2291A6DC" w:rsidR="001941F7" w:rsidRPr="001941F7" w:rsidDel="001941F7" w:rsidRDefault="001941F7" w:rsidP="001941F7">
      <w:pPr>
        <w:spacing w:after="0"/>
        <w:rPr>
          <w:del w:id="1831" w:author="Torian, David" w:date="2018-09-28T10:14:00Z"/>
          <w:rFonts w:ascii="Times New Roman" w:hAnsi="Times New Roman" w:cs="Times New Roman"/>
        </w:rPr>
      </w:pPr>
    </w:p>
    <w:p w14:paraId="2F2D09E4" w14:textId="48BB0815" w:rsidR="001941F7" w:rsidRPr="001941F7" w:rsidDel="001941F7" w:rsidRDefault="001941F7" w:rsidP="001941F7">
      <w:pPr>
        <w:spacing w:after="0"/>
        <w:rPr>
          <w:del w:id="1832"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2F212C7A" w14:textId="593AFA18" w:rsidTr="005157D6">
        <w:trPr>
          <w:del w:id="1833" w:author="Torian, David" w:date="2018-09-28T10:14:00Z"/>
        </w:trPr>
        <w:tc>
          <w:tcPr>
            <w:tcW w:w="2088" w:type="dxa"/>
            <w:shd w:val="clear" w:color="auto" w:fill="auto"/>
          </w:tcPr>
          <w:p w14:paraId="6DE14086" w14:textId="79C5BE87" w:rsidR="001941F7" w:rsidRPr="001941F7" w:rsidDel="001941F7" w:rsidRDefault="001941F7" w:rsidP="001941F7">
            <w:pPr>
              <w:spacing w:after="0"/>
              <w:jc w:val="right"/>
              <w:rPr>
                <w:del w:id="1834" w:author="Torian, David" w:date="2018-09-28T10:14:00Z"/>
                <w:rFonts w:ascii="Times New Roman" w:hAnsi="Times New Roman" w:cs="Times New Roman"/>
              </w:rPr>
            </w:pPr>
            <w:del w:id="1835" w:author="Torian, David" w:date="2018-09-28T10:14:00Z">
              <w:r w:rsidRPr="001941F7" w:rsidDel="001941F7">
                <w:rPr>
                  <w:rFonts w:ascii="Times New Roman" w:hAnsi="Times New Roman" w:cs="Times New Roman"/>
                </w:rPr>
                <w:delText>days</w:delText>
              </w:r>
            </w:del>
          </w:p>
        </w:tc>
        <w:tc>
          <w:tcPr>
            <w:tcW w:w="1800" w:type="dxa"/>
            <w:shd w:val="clear" w:color="auto" w:fill="auto"/>
          </w:tcPr>
          <w:p w14:paraId="75754691" w14:textId="3E36D94B" w:rsidR="001941F7" w:rsidRPr="001941F7" w:rsidDel="001941F7" w:rsidRDefault="001941F7" w:rsidP="001941F7">
            <w:pPr>
              <w:spacing w:after="0"/>
              <w:jc w:val="right"/>
              <w:rPr>
                <w:del w:id="1836" w:author="Torian, David" w:date="2018-09-28T10:14:00Z"/>
                <w:rFonts w:ascii="Times New Roman" w:hAnsi="Times New Roman" w:cs="Times New Roman"/>
              </w:rPr>
            </w:pPr>
            <w:del w:id="1837" w:author="Torian, David" w:date="2018-09-28T10:14:00Z">
              <w:r w:rsidRPr="001941F7" w:rsidDel="001941F7">
                <w:rPr>
                  <w:rFonts w:ascii="Times New Roman" w:hAnsi="Times New Roman" w:cs="Times New Roman"/>
                </w:rPr>
                <w:delText>days</w:delText>
              </w:r>
            </w:del>
          </w:p>
        </w:tc>
      </w:tr>
      <w:tr w:rsidR="001941F7" w:rsidRPr="001941F7" w:rsidDel="001941F7" w14:paraId="73CB439E" w14:textId="2DEF8CE1" w:rsidTr="005157D6">
        <w:trPr>
          <w:del w:id="1838" w:author="Torian, David" w:date="2018-09-28T10:14:00Z"/>
        </w:trPr>
        <w:tc>
          <w:tcPr>
            <w:tcW w:w="2088" w:type="dxa"/>
            <w:shd w:val="clear" w:color="auto" w:fill="auto"/>
          </w:tcPr>
          <w:p w14:paraId="26B40B47" w14:textId="053D81B5" w:rsidR="001941F7" w:rsidRPr="001941F7" w:rsidDel="001941F7" w:rsidRDefault="001941F7" w:rsidP="001941F7">
            <w:pPr>
              <w:spacing w:after="0"/>
              <w:jc w:val="right"/>
              <w:rPr>
                <w:del w:id="1839" w:author="Torian, David" w:date="2018-09-28T10:14:00Z"/>
                <w:rFonts w:ascii="Times New Roman" w:hAnsi="Times New Roman" w:cs="Times New Roman"/>
              </w:rPr>
            </w:pPr>
            <w:del w:id="1840" w:author="Torian, David" w:date="2018-09-28T10:14:00Z">
              <w:r w:rsidRPr="001941F7" w:rsidDel="001941F7">
                <w:rPr>
                  <w:rFonts w:ascii="Times New Roman" w:hAnsi="Times New Roman" w:cs="Times New Roman"/>
                </w:rPr>
                <w:delText>days</w:delText>
              </w:r>
            </w:del>
          </w:p>
        </w:tc>
        <w:tc>
          <w:tcPr>
            <w:tcW w:w="1800" w:type="dxa"/>
            <w:shd w:val="clear" w:color="auto" w:fill="auto"/>
          </w:tcPr>
          <w:p w14:paraId="64217D28" w14:textId="23A938AA" w:rsidR="001941F7" w:rsidRPr="001941F7" w:rsidDel="001941F7" w:rsidRDefault="001941F7" w:rsidP="001941F7">
            <w:pPr>
              <w:spacing w:after="0"/>
              <w:jc w:val="right"/>
              <w:rPr>
                <w:del w:id="1841" w:author="Torian, David" w:date="2018-09-28T10:14:00Z"/>
                <w:rFonts w:ascii="Times New Roman" w:hAnsi="Times New Roman" w:cs="Times New Roman"/>
              </w:rPr>
            </w:pPr>
            <w:del w:id="1842" w:author="Torian, David" w:date="2018-09-28T10:14:00Z">
              <w:r w:rsidRPr="001941F7" w:rsidDel="001941F7">
                <w:rPr>
                  <w:rFonts w:ascii="Times New Roman" w:hAnsi="Times New Roman" w:cs="Times New Roman"/>
                </w:rPr>
                <w:delText xml:space="preserve">days </w:delText>
              </w:r>
            </w:del>
          </w:p>
        </w:tc>
      </w:tr>
      <w:tr w:rsidR="001941F7" w:rsidRPr="001941F7" w:rsidDel="001941F7" w14:paraId="1C76208B" w14:textId="6D790602" w:rsidTr="005157D6">
        <w:trPr>
          <w:del w:id="1843" w:author="Torian, David" w:date="2018-09-28T10:14:00Z"/>
        </w:trPr>
        <w:tc>
          <w:tcPr>
            <w:tcW w:w="2088" w:type="dxa"/>
            <w:tcBorders>
              <w:top w:val="single" w:sz="4" w:space="0" w:color="auto"/>
              <w:left w:val="single" w:sz="4" w:space="0" w:color="auto"/>
              <w:bottom w:val="single" w:sz="4" w:space="0" w:color="auto"/>
              <w:right w:val="single" w:sz="4" w:space="0" w:color="auto"/>
            </w:tcBorders>
            <w:shd w:val="clear" w:color="auto" w:fill="auto"/>
          </w:tcPr>
          <w:p w14:paraId="57EDE74D" w14:textId="4013A5D5" w:rsidR="001941F7" w:rsidRPr="001941F7" w:rsidDel="001941F7" w:rsidRDefault="001941F7" w:rsidP="001941F7">
            <w:pPr>
              <w:spacing w:after="0"/>
              <w:jc w:val="right"/>
              <w:rPr>
                <w:del w:id="1844" w:author="Torian, David" w:date="2018-09-28T10:14:00Z"/>
                <w:rFonts w:ascii="Times New Roman" w:hAnsi="Times New Roman" w:cs="Times New Roman"/>
              </w:rPr>
            </w:pPr>
            <w:del w:id="1845" w:author="Torian, David" w:date="2018-09-28T10:14:00Z">
              <w:r w:rsidRPr="001941F7" w:rsidDel="001941F7">
                <w:rPr>
                  <w:rFonts w:ascii="Times New Roman" w:hAnsi="Times New Roman" w:cs="Times New Roman"/>
                </w:rPr>
                <w:delText>days</w:delText>
              </w:r>
            </w:del>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CCF6C2F" w14:textId="09110853" w:rsidR="001941F7" w:rsidRPr="001941F7" w:rsidDel="001941F7" w:rsidRDefault="001941F7" w:rsidP="001941F7">
            <w:pPr>
              <w:spacing w:after="0"/>
              <w:jc w:val="right"/>
              <w:rPr>
                <w:del w:id="1846" w:author="Torian, David" w:date="2018-09-28T10:14:00Z"/>
                <w:rFonts w:ascii="Times New Roman" w:hAnsi="Times New Roman" w:cs="Times New Roman"/>
              </w:rPr>
            </w:pPr>
            <w:del w:id="1847" w:author="Torian, David" w:date="2018-09-28T10:14:00Z">
              <w:r w:rsidRPr="001941F7" w:rsidDel="001941F7">
                <w:rPr>
                  <w:rFonts w:ascii="Times New Roman" w:hAnsi="Times New Roman" w:cs="Times New Roman"/>
                </w:rPr>
                <w:delText>days</w:delText>
              </w:r>
            </w:del>
          </w:p>
        </w:tc>
      </w:tr>
      <w:tr w:rsidR="001941F7" w:rsidRPr="001941F7" w:rsidDel="001941F7" w14:paraId="36931F28" w14:textId="30BAAB47" w:rsidTr="005157D6">
        <w:trPr>
          <w:del w:id="1848" w:author="Torian, David" w:date="2018-09-28T10:14:00Z"/>
        </w:trPr>
        <w:tc>
          <w:tcPr>
            <w:tcW w:w="2088" w:type="dxa"/>
            <w:tcBorders>
              <w:top w:val="single" w:sz="4" w:space="0" w:color="auto"/>
              <w:left w:val="single" w:sz="4" w:space="0" w:color="auto"/>
              <w:bottom w:val="single" w:sz="4" w:space="0" w:color="auto"/>
              <w:right w:val="single" w:sz="4" w:space="0" w:color="auto"/>
            </w:tcBorders>
            <w:shd w:val="clear" w:color="auto" w:fill="auto"/>
          </w:tcPr>
          <w:p w14:paraId="7ACB2353" w14:textId="2AF28590" w:rsidR="001941F7" w:rsidRPr="001941F7" w:rsidDel="001941F7" w:rsidRDefault="001941F7" w:rsidP="001941F7">
            <w:pPr>
              <w:spacing w:after="0"/>
              <w:jc w:val="right"/>
              <w:rPr>
                <w:del w:id="1849" w:author="Torian, David" w:date="2018-09-28T10:14:00Z"/>
                <w:rFonts w:ascii="Times New Roman" w:hAnsi="Times New Roman" w:cs="Times New Roman"/>
              </w:rPr>
            </w:pPr>
            <w:del w:id="1850" w:author="Torian, David" w:date="2018-09-28T10:14:00Z">
              <w:r w:rsidRPr="001941F7" w:rsidDel="001941F7">
                <w:rPr>
                  <w:rFonts w:ascii="Times New Roman" w:hAnsi="Times New Roman" w:cs="Times New Roman"/>
                </w:rPr>
                <w:delText>service days</w:delText>
              </w:r>
            </w:del>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E171525" w14:textId="0D9BE55C" w:rsidR="001941F7" w:rsidRPr="001941F7" w:rsidDel="001941F7" w:rsidRDefault="001941F7" w:rsidP="001941F7">
            <w:pPr>
              <w:spacing w:after="0"/>
              <w:jc w:val="right"/>
              <w:rPr>
                <w:del w:id="1851" w:author="Torian, David" w:date="2018-09-28T10:14:00Z"/>
                <w:rFonts w:ascii="Times New Roman" w:hAnsi="Times New Roman" w:cs="Times New Roman"/>
              </w:rPr>
            </w:pPr>
            <w:del w:id="1852" w:author="Torian, David" w:date="2018-09-28T10:14:00Z">
              <w:r w:rsidRPr="001941F7" w:rsidDel="001941F7">
                <w:rPr>
                  <w:rFonts w:ascii="Times New Roman" w:hAnsi="Times New Roman" w:cs="Times New Roman"/>
                </w:rPr>
                <w:delText xml:space="preserve">service days </w:delText>
              </w:r>
            </w:del>
          </w:p>
        </w:tc>
      </w:tr>
    </w:tbl>
    <w:p w14:paraId="451F1EE4" w14:textId="044986C2" w:rsidR="001941F7" w:rsidRPr="001941F7" w:rsidDel="001941F7" w:rsidRDefault="001941F7" w:rsidP="001941F7">
      <w:pPr>
        <w:spacing w:after="0"/>
        <w:rPr>
          <w:del w:id="1853" w:author="Torian, David" w:date="2018-09-28T10:14:00Z"/>
          <w:rFonts w:ascii="Times New Roman" w:hAnsi="Times New Roman" w:cs="Times New Roman"/>
        </w:rPr>
      </w:pPr>
    </w:p>
    <w:p w14:paraId="55F0F71B" w14:textId="13C36A4A" w:rsidR="001941F7" w:rsidRPr="001941F7" w:rsidDel="001941F7" w:rsidRDefault="001941F7" w:rsidP="001941F7">
      <w:pPr>
        <w:spacing w:after="0"/>
        <w:rPr>
          <w:del w:id="1854" w:author="Torian, David" w:date="2018-09-28T10:14:00Z"/>
          <w:rFonts w:ascii="Times New Roman" w:hAnsi="Times New Roman" w:cs="Times New Roman"/>
        </w:rPr>
      </w:pPr>
    </w:p>
    <w:p w14:paraId="18449E54" w14:textId="4AD159FF" w:rsidR="001941F7" w:rsidRPr="001941F7" w:rsidDel="001941F7" w:rsidRDefault="001941F7" w:rsidP="001941F7">
      <w:pPr>
        <w:spacing w:after="0"/>
        <w:rPr>
          <w:del w:id="1855"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379A588F" w14:textId="106EC727" w:rsidTr="005157D6">
        <w:trPr>
          <w:del w:id="1856" w:author="Torian, David" w:date="2018-09-28T10:14:00Z"/>
        </w:trPr>
        <w:tc>
          <w:tcPr>
            <w:tcW w:w="2088" w:type="dxa"/>
            <w:shd w:val="clear" w:color="auto" w:fill="auto"/>
          </w:tcPr>
          <w:p w14:paraId="1B7AB5FD" w14:textId="443CB535" w:rsidR="001941F7" w:rsidRPr="001941F7" w:rsidDel="001941F7" w:rsidRDefault="001941F7" w:rsidP="001941F7">
            <w:pPr>
              <w:spacing w:after="0"/>
              <w:jc w:val="center"/>
              <w:rPr>
                <w:del w:id="1857" w:author="Torian, David" w:date="2018-09-28T10:14:00Z"/>
                <w:rFonts w:ascii="Times New Roman" w:hAnsi="Times New Roman" w:cs="Times New Roman"/>
              </w:rPr>
            </w:pPr>
            <w:del w:id="1858" w:author="Torian, David" w:date="2018-09-28T10:14:00Z">
              <w:r w:rsidRPr="001941F7" w:rsidDel="001941F7">
                <w:rPr>
                  <w:rFonts w:ascii="Times New Roman" w:hAnsi="Times New Roman" w:cs="Times New Roman"/>
                </w:rPr>
                <w:delText>yes/no</w:delText>
              </w:r>
            </w:del>
          </w:p>
        </w:tc>
        <w:tc>
          <w:tcPr>
            <w:tcW w:w="1800" w:type="dxa"/>
            <w:shd w:val="clear" w:color="auto" w:fill="auto"/>
          </w:tcPr>
          <w:p w14:paraId="4DA46A99" w14:textId="7AC5C6F6" w:rsidR="001941F7" w:rsidRPr="001941F7" w:rsidDel="001941F7" w:rsidRDefault="001941F7" w:rsidP="001941F7">
            <w:pPr>
              <w:spacing w:after="0"/>
              <w:jc w:val="center"/>
              <w:rPr>
                <w:del w:id="1859" w:author="Torian, David" w:date="2018-09-28T10:14:00Z"/>
                <w:rFonts w:ascii="Times New Roman" w:hAnsi="Times New Roman" w:cs="Times New Roman"/>
              </w:rPr>
            </w:pPr>
            <w:del w:id="1860" w:author="Torian, David" w:date="2018-09-28T10:14:00Z">
              <w:r w:rsidRPr="001941F7" w:rsidDel="001941F7">
                <w:rPr>
                  <w:rFonts w:ascii="Times New Roman" w:hAnsi="Times New Roman" w:cs="Times New Roman"/>
                </w:rPr>
                <w:delText>yes/no</w:delText>
              </w:r>
            </w:del>
          </w:p>
        </w:tc>
      </w:tr>
    </w:tbl>
    <w:p w14:paraId="37442BC9" w14:textId="5AD0C4F5" w:rsidR="001941F7" w:rsidRPr="001941F7" w:rsidDel="001941F7" w:rsidRDefault="001941F7" w:rsidP="001941F7">
      <w:pPr>
        <w:spacing w:after="0"/>
        <w:rPr>
          <w:del w:id="1861" w:author="Torian, David" w:date="2018-09-28T10:14:00Z"/>
          <w:rFonts w:ascii="Times New Roman" w:hAnsi="Times New Roman" w:cs="Times New Roman"/>
        </w:rPr>
      </w:pPr>
      <w:del w:id="1862" w:author="Torian, David" w:date="2018-09-28T10:14:00Z">
        <w:r w:rsidRPr="001941F7" w:rsidDel="001941F7">
          <w:rPr>
            <w:rFonts w:ascii="Times New Roman" w:hAnsi="Times New Roman" w:cs="Times New Roman"/>
          </w:rPr>
          <w:br w:type="column"/>
        </w:r>
      </w:del>
    </w:p>
    <w:p w14:paraId="4D507C96" w14:textId="1620C97E" w:rsidR="001941F7" w:rsidRPr="001941F7" w:rsidDel="001941F7" w:rsidRDefault="001941F7" w:rsidP="001941F7">
      <w:pPr>
        <w:spacing w:after="0"/>
        <w:rPr>
          <w:del w:id="1863" w:author="Torian, David" w:date="2018-09-28T10:14:00Z"/>
          <w:rFonts w:ascii="Times New Roman" w:hAnsi="Times New Roman" w:cs="Times New Roman"/>
        </w:rPr>
      </w:pPr>
    </w:p>
    <w:p w14:paraId="23C853AC" w14:textId="66A54759" w:rsidR="001941F7" w:rsidRPr="001941F7" w:rsidDel="001941F7" w:rsidRDefault="001941F7" w:rsidP="001941F7">
      <w:pPr>
        <w:spacing w:after="0"/>
        <w:rPr>
          <w:del w:id="1864" w:author="Torian, David" w:date="2018-09-28T10:14:00Z"/>
          <w:rFonts w:ascii="Times New Roman" w:hAnsi="Times New Roman" w:cs="Times New Roman"/>
        </w:rPr>
      </w:pPr>
      <w:del w:id="1865" w:author="Torian, David" w:date="2018-09-28T10:14:00Z">
        <w:r w:rsidRPr="001941F7" w:rsidDel="001941F7">
          <w:rPr>
            <w:rFonts w:ascii="Times New Roman" w:hAnsi="Times New Roman" w:cs="Times New Roman"/>
          </w:rPr>
          <w:delText xml:space="preserve">16. How long will it be before you’re covered for a </w:delText>
        </w:r>
        <w:r w:rsidRPr="001941F7" w:rsidDel="001941F7">
          <w:rPr>
            <w:rFonts w:ascii="Times New Roman" w:hAnsi="Times New Roman" w:cs="Times New Roman"/>
            <w:b/>
          </w:rPr>
          <w:delText>pre-existing condition</w:delText>
        </w:r>
        <w:r w:rsidRPr="001941F7" w:rsidDel="001941F7">
          <w:rPr>
            <w:rFonts w:ascii="Times New Roman" w:hAnsi="Times New Roman" w:cs="Times New Roman"/>
          </w:rPr>
          <w:delText xml:space="preserve">? (usually 6 months) </w:delText>
        </w:r>
      </w:del>
    </w:p>
    <w:p w14:paraId="573EA468" w14:textId="6DAF0A9B" w:rsidR="001941F7" w:rsidRPr="001941F7" w:rsidDel="001941F7" w:rsidRDefault="001941F7" w:rsidP="001941F7">
      <w:pPr>
        <w:spacing w:after="0"/>
        <w:rPr>
          <w:del w:id="1866" w:author="Torian, David" w:date="2018-09-28T10:14:00Z"/>
          <w:rFonts w:ascii="Times New Roman" w:hAnsi="Times New Roman" w:cs="Times New Roman"/>
        </w:rPr>
      </w:pPr>
    </w:p>
    <w:p w14:paraId="19360918" w14:textId="1D156881" w:rsidR="001941F7" w:rsidRPr="001941F7" w:rsidDel="001941F7" w:rsidRDefault="001941F7" w:rsidP="001941F7">
      <w:pPr>
        <w:spacing w:after="0"/>
        <w:rPr>
          <w:del w:id="1867" w:author="Torian, David" w:date="2018-09-28T10:14:00Z"/>
          <w:rFonts w:ascii="Times New Roman" w:hAnsi="Times New Roman" w:cs="Times New Roman"/>
        </w:rPr>
      </w:pPr>
      <w:del w:id="1868" w:author="Torian, David" w:date="2018-09-28T10:14:00Z">
        <w:r w:rsidRPr="001941F7" w:rsidDel="001941F7">
          <w:rPr>
            <w:rFonts w:ascii="Times New Roman" w:hAnsi="Times New Roman" w:cs="Times New Roman"/>
          </w:rPr>
          <w:delText xml:space="preserve">17. How far back will the company look at your medical history to determine a </w:delText>
        </w:r>
        <w:r w:rsidRPr="001941F7" w:rsidDel="001941F7">
          <w:rPr>
            <w:rFonts w:ascii="Times New Roman" w:hAnsi="Times New Roman" w:cs="Times New Roman"/>
            <w:b/>
          </w:rPr>
          <w:delText>pre-existing condition</w:delText>
        </w:r>
        <w:r w:rsidRPr="001941F7" w:rsidDel="001941F7">
          <w:rPr>
            <w:rFonts w:ascii="Times New Roman" w:hAnsi="Times New Roman" w:cs="Times New Roman"/>
          </w:rPr>
          <w:delText xml:space="preserve">? (usually 6 months) </w:delText>
        </w:r>
      </w:del>
    </w:p>
    <w:p w14:paraId="490792FE" w14:textId="5956E5C4" w:rsidR="001941F7" w:rsidRPr="001941F7" w:rsidDel="001941F7" w:rsidRDefault="001941F7" w:rsidP="001941F7">
      <w:pPr>
        <w:spacing w:after="0"/>
        <w:rPr>
          <w:del w:id="1869" w:author="Torian, David" w:date="2018-09-28T10:14:00Z"/>
          <w:rFonts w:ascii="Times New Roman" w:hAnsi="Times New Roman" w:cs="Times New Roman"/>
        </w:rPr>
      </w:pPr>
    </w:p>
    <w:p w14:paraId="429EF9BB" w14:textId="6299DF5D" w:rsidR="001941F7" w:rsidRPr="001941F7" w:rsidDel="001941F7" w:rsidRDefault="001941F7" w:rsidP="001941F7">
      <w:pPr>
        <w:spacing w:after="0"/>
        <w:rPr>
          <w:del w:id="1870" w:author="Torian, David" w:date="2018-09-28T10:14:00Z"/>
          <w:rFonts w:ascii="Times New Roman" w:hAnsi="Times New Roman" w:cs="Times New Roman"/>
          <w:b/>
        </w:rPr>
      </w:pPr>
      <w:del w:id="1871" w:author="Torian, David" w:date="2018-09-28T10:14:00Z">
        <w:r w:rsidRPr="001941F7" w:rsidDel="001941F7">
          <w:rPr>
            <w:rFonts w:ascii="Times New Roman" w:hAnsi="Times New Roman" w:cs="Times New Roman"/>
            <w:b/>
          </w:rPr>
          <w:delText xml:space="preserve">Does the policy have inflation protection? (Refer to page 20) </w:delText>
        </w:r>
      </w:del>
    </w:p>
    <w:p w14:paraId="67DF6481" w14:textId="441AE221" w:rsidR="001941F7" w:rsidRPr="001941F7" w:rsidDel="001941F7" w:rsidRDefault="001941F7" w:rsidP="001941F7">
      <w:pPr>
        <w:spacing w:after="0"/>
        <w:rPr>
          <w:del w:id="1872" w:author="Torian, David" w:date="2018-09-28T10:14:00Z"/>
          <w:rFonts w:ascii="Times New Roman" w:hAnsi="Times New Roman" w:cs="Times New Roman"/>
          <w:b/>
        </w:rPr>
      </w:pPr>
    </w:p>
    <w:p w14:paraId="001FA673" w14:textId="54DB3039" w:rsidR="001941F7" w:rsidRPr="001941F7" w:rsidDel="001941F7" w:rsidRDefault="001941F7" w:rsidP="001941F7">
      <w:pPr>
        <w:spacing w:after="0"/>
        <w:rPr>
          <w:del w:id="1873" w:author="Torian, David" w:date="2018-09-28T10:14:00Z"/>
          <w:rFonts w:ascii="Times New Roman" w:hAnsi="Times New Roman" w:cs="Times New Roman"/>
        </w:rPr>
      </w:pPr>
      <w:del w:id="1874" w:author="Torian, David" w:date="2018-09-28T10:14:00Z">
        <w:r w:rsidRPr="001941F7" w:rsidDel="001941F7">
          <w:rPr>
            <w:rFonts w:ascii="Times New Roman" w:hAnsi="Times New Roman" w:cs="Times New Roman"/>
          </w:rPr>
          <w:delText xml:space="preserve">18. Are the </w:delText>
        </w:r>
        <w:r w:rsidRPr="001941F7" w:rsidDel="001941F7">
          <w:rPr>
            <w:rFonts w:ascii="Times New Roman" w:hAnsi="Times New Roman" w:cs="Times New Roman"/>
            <w:b/>
          </w:rPr>
          <w:delText>benefits</w:delText>
        </w:r>
        <w:r w:rsidRPr="001941F7" w:rsidDel="001941F7">
          <w:rPr>
            <w:rFonts w:ascii="Times New Roman" w:hAnsi="Times New Roman" w:cs="Times New Roman"/>
          </w:rPr>
          <w:delText xml:space="preserve"> adjusted for inflation? </w:delText>
        </w:r>
      </w:del>
    </w:p>
    <w:p w14:paraId="5941275F" w14:textId="77D5E76D" w:rsidR="001941F7" w:rsidRPr="001941F7" w:rsidDel="001941F7" w:rsidRDefault="001941F7" w:rsidP="001941F7">
      <w:pPr>
        <w:spacing w:after="0"/>
        <w:rPr>
          <w:del w:id="1875" w:author="Torian, David" w:date="2018-09-28T10:14:00Z"/>
          <w:rFonts w:ascii="Times New Roman" w:hAnsi="Times New Roman" w:cs="Times New Roman"/>
        </w:rPr>
      </w:pPr>
    </w:p>
    <w:p w14:paraId="33905E0D" w14:textId="28680765" w:rsidR="001941F7" w:rsidRPr="001941F7" w:rsidDel="001941F7" w:rsidRDefault="001941F7" w:rsidP="001941F7">
      <w:pPr>
        <w:spacing w:after="0"/>
        <w:rPr>
          <w:del w:id="1876" w:author="Torian, David" w:date="2018-09-28T10:14:00Z"/>
          <w:rFonts w:ascii="Times New Roman" w:hAnsi="Times New Roman" w:cs="Times New Roman"/>
        </w:rPr>
      </w:pPr>
      <w:del w:id="1877" w:author="Torian, David" w:date="2018-09-28T10:14:00Z">
        <w:r w:rsidRPr="001941F7" w:rsidDel="001941F7">
          <w:rPr>
            <w:rFonts w:ascii="Times New Roman" w:hAnsi="Times New Roman" w:cs="Times New Roman"/>
          </w:rPr>
          <w:delText xml:space="preserve">19. Are you allowed to buy more coverage? If yes, </w:delText>
        </w:r>
      </w:del>
    </w:p>
    <w:p w14:paraId="4474E839" w14:textId="24D30772" w:rsidR="001941F7" w:rsidRPr="001941F7" w:rsidDel="001941F7" w:rsidRDefault="001941F7" w:rsidP="001941F7">
      <w:pPr>
        <w:spacing w:after="0"/>
        <w:rPr>
          <w:del w:id="1878" w:author="Torian, David" w:date="2018-09-28T10:14:00Z"/>
          <w:rFonts w:ascii="Times New Roman" w:hAnsi="Times New Roman" w:cs="Times New Roman"/>
        </w:rPr>
      </w:pPr>
      <w:del w:id="1879" w:author="Torian, David" w:date="2018-09-28T10:14:00Z">
        <w:r w:rsidRPr="001941F7" w:rsidDel="001941F7">
          <w:rPr>
            <w:rFonts w:ascii="Times New Roman" w:hAnsi="Times New Roman" w:cs="Times New Roman"/>
          </w:rPr>
          <w:delText xml:space="preserve">• When can you buy more coverage? </w:delText>
        </w:r>
      </w:del>
    </w:p>
    <w:p w14:paraId="53FDA1D5" w14:textId="514C8F53" w:rsidR="001941F7" w:rsidRPr="001941F7" w:rsidDel="001941F7" w:rsidRDefault="001941F7" w:rsidP="001941F7">
      <w:pPr>
        <w:spacing w:after="0"/>
        <w:rPr>
          <w:del w:id="1880" w:author="Torian, David" w:date="2018-09-28T10:14:00Z"/>
          <w:rFonts w:ascii="Times New Roman" w:hAnsi="Times New Roman" w:cs="Times New Roman"/>
        </w:rPr>
      </w:pPr>
      <w:del w:id="1881" w:author="Torian, David" w:date="2018-09-28T10:14:00Z">
        <w:r w:rsidRPr="001941F7" w:rsidDel="001941F7">
          <w:rPr>
            <w:rFonts w:ascii="Times New Roman" w:hAnsi="Times New Roman" w:cs="Times New Roman"/>
          </w:rPr>
          <w:delText xml:space="preserve">• How much can you buy? </w:delText>
        </w:r>
      </w:del>
    </w:p>
    <w:p w14:paraId="44363B06" w14:textId="413ADEAF" w:rsidR="001941F7" w:rsidRPr="001941F7" w:rsidDel="001941F7" w:rsidRDefault="001941F7" w:rsidP="001941F7">
      <w:pPr>
        <w:spacing w:after="0"/>
        <w:rPr>
          <w:del w:id="1882" w:author="Torian, David" w:date="2018-09-28T10:14:00Z"/>
          <w:rFonts w:ascii="Times New Roman" w:hAnsi="Times New Roman" w:cs="Times New Roman"/>
        </w:rPr>
      </w:pPr>
      <w:del w:id="1883" w:author="Torian, David" w:date="2018-09-28T10:14:00Z">
        <w:r w:rsidRPr="001941F7" w:rsidDel="001941F7">
          <w:rPr>
            <w:rFonts w:ascii="Times New Roman" w:hAnsi="Times New Roman" w:cs="Times New Roman"/>
          </w:rPr>
          <w:delText xml:space="preserve">• When can you no longer buy more coverage? </w:delText>
        </w:r>
      </w:del>
    </w:p>
    <w:p w14:paraId="6F833C6E" w14:textId="0A7DC568" w:rsidR="001941F7" w:rsidRPr="001941F7" w:rsidDel="001941F7" w:rsidRDefault="001941F7" w:rsidP="001941F7">
      <w:pPr>
        <w:spacing w:after="0"/>
        <w:rPr>
          <w:del w:id="1884" w:author="Torian, David" w:date="2018-09-28T10:14:00Z"/>
          <w:rFonts w:ascii="Times New Roman" w:hAnsi="Times New Roman" w:cs="Times New Roman"/>
        </w:rPr>
      </w:pPr>
    </w:p>
    <w:p w14:paraId="18B22D57" w14:textId="35F4DE4D" w:rsidR="001941F7" w:rsidRPr="001941F7" w:rsidDel="001941F7" w:rsidRDefault="001941F7" w:rsidP="001941F7">
      <w:pPr>
        <w:spacing w:after="0"/>
        <w:rPr>
          <w:del w:id="1885" w:author="Torian, David" w:date="2018-09-28T10:14:00Z"/>
          <w:rFonts w:ascii="Times New Roman" w:hAnsi="Times New Roman" w:cs="Times New Roman"/>
        </w:rPr>
      </w:pPr>
      <w:del w:id="1886" w:author="Torian, David" w:date="2018-09-28T10:14:00Z">
        <w:r w:rsidRPr="001941F7" w:rsidDel="001941F7">
          <w:rPr>
            <w:rFonts w:ascii="Times New Roman" w:hAnsi="Times New Roman" w:cs="Times New Roman"/>
          </w:rPr>
          <w:delText xml:space="preserve">20. Do the </w:delText>
        </w:r>
        <w:r w:rsidRPr="001941F7" w:rsidDel="001941F7">
          <w:rPr>
            <w:rFonts w:ascii="Times New Roman" w:hAnsi="Times New Roman" w:cs="Times New Roman"/>
            <w:b/>
          </w:rPr>
          <w:delText>benefits</w:delText>
        </w:r>
        <w:r w:rsidRPr="001941F7" w:rsidDel="001941F7">
          <w:rPr>
            <w:rFonts w:ascii="Times New Roman" w:hAnsi="Times New Roman" w:cs="Times New Roman"/>
          </w:rPr>
          <w:delText xml:space="preserve"> increase automatically? If yes, </w:delText>
        </w:r>
      </w:del>
    </w:p>
    <w:p w14:paraId="0682334F" w14:textId="56E858FF" w:rsidR="001941F7" w:rsidRPr="001941F7" w:rsidDel="001941F7" w:rsidRDefault="001941F7" w:rsidP="001941F7">
      <w:pPr>
        <w:spacing w:after="0"/>
        <w:rPr>
          <w:del w:id="1887" w:author="Torian, David" w:date="2018-09-28T10:14:00Z"/>
          <w:rFonts w:ascii="Times New Roman" w:hAnsi="Times New Roman" w:cs="Times New Roman"/>
        </w:rPr>
      </w:pPr>
      <w:del w:id="1888" w:author="Torian, David" w:date="2018-09-28T10:14:00Z">
        <w:r w:rsidRPr="001941F7" w:rsidDel="001941F7">
          <w:rPr>
            <w:rFonts w:ascii="Times New Roman" w:hAnsi="Times New Roman" w:cs="Times New Roman"/>
          </w:rPr>
          <w:delText xml:space="preserve">• What is the rate of increase? </w:delText>
        </w:r>
      </w:del>
    </w:p>
    <w:p w14:paraId="4BF702DD" w14:textId="7DD5C8F9" w:rsidR="001941F7" w:rsidRPr="001941F7" w:rsidDel="001941F7" w:rsidRDefault="001941F7" w:rsidP="001941F7">
      <w:pPr>
        <w:spacing w:after="0"/>
        <w:rPr>
          <w:del w:id="1889" w:author="Torian, David" w:date="2018-09-28T10:14:00Z"/>
          <w:rFonts w:ascii="Times New Roman" w:hAnsi="Times New Roman" w:cs="Times New Roman"/>
        </w:rPr>
      </w:pPr>
      <w:del w:id="1890" w:author="Torian, David" w:date="2018-09-28T10:14:00Z">
        <w:r w:rsidRPr="001941F7" w:rsidDel="001941F7">
          <w:rPr>
            <w:rFonts w:ascii="Times New Roman" w:hAnsi="Times New Roman" w:cs="Times New Roman"/>
          </w:rPr>
          <w:delText xml:space="preserve">• Is it a simple or compound increase? </w:delText>
        </w:r>
      </w:del>
    </w:p>
    <w:p w14:paraId="5E35B5B8" w14:textId="4C98CB1C" w:rsidR="001941F7" w:rsidRPr="001941F7" w:rsidDel="001941F7" w:rsidRDefault="001941F7" w:rsidP="001941F7">
      <w:pPr>
        <w:spacing w:after="0"/>
        <w:rPr>
          <w:del w:id="1891" w:author="Torian, David" w:date="2018-09-28T10:14:00Z"/>
          <w:rFonts w:ascii="Times New Roman" w:hAnsi="Times New Roman" w:cs="Times New Roman"/>
        </w:rPr>
      </w:pPr>
      <w:del w:id="1892" w:author="Torian, David" w:date="2018-09-28T10:14:00Z">
        <w:r w:rsidRPr="001941F7" w:rsidDel="001941F7">
          <w:rPr>
            <w:rFonts w:ascii="Times New Roman" w:hAnsi="Times New Roman" w:cs="Times New Roman"/>
          </w:rPr>
          <w:delText xml:space="preserve">• When do automatic increases stop? </w:delText>
        </w:r>
      </w:del>
    </w:p>
    <w:p w14:paraId="4D894117" w14:textId="1CB4C23F" w:rsidR="001941F7" w:rsidRPr="001941F7" w:rsidDel="001941F7" w:rsidRDefault="001941F7" w:rsidP="001941F7">
      <w:pPr>
        <w:spacing w:after="0"/>
        <w:rPr>
          <w:del w:id="1893" w:author="Torian, David" w:date="2018-09-28T10:14:00Z"/>
          <w:rFonts w:ascii="Times New Roman" w:hAnsi="Times New Roman" w:cs="Times New Roman"/>
        </w:rPr>
      </w:pPr>
    </w:p>
    <w:p w14:paraId="2592E2C1" w14:textId="6FF9D30C" w:rsidR="001941F7" w:rsidRPr="001941F7" w:rsidDel="001941F7" w:rsidRDefault="001941F7" w:rsidP="001941F7">
      <w:pPr>
        <w:spacing w:after="0"/>
        <w:rPr>
          <w:del w:id="1894" w:author="Torian, David" w:date="2018-09-28T10:14:00Z"/>
          <w:rFonts w:ascii="Times New Roman" w:hAnsi="Times New Roman" w:cs="Times New Roman"/>
        </w:rPr>
      </w:pPr>
      <w:del w:id="1895" w:author="Torian, David" w:date="2018-09-28T10:14:00Z">
        <w:r w:rsidRPr="001941F7" w:rsidDel="001941F7">
          <w:rPr>
            <w:rFonts w:ascii="Times New Roman" w:hAnsi="Times New Roman" w:cs="Times New Roman"/>
          </w:rPr>
          <w:delText xml:space="preserve">21. If you buy inflation coverage, what </w:delText>
        </w:r>
        <w:r w:rsidRPr="001941F7" w:rsidDel="001941F7">
          <w:rPr>
            <w:rFonts w:ascii="Times New Roman" w:hAnsi="Times New Roman" w:cs="Times New Roman"/>
            <w:b/>
          </w:rPr>
          <w:delText>daily benefit</w:delText>
        </w:r>
        <w:r w:rsidRPr="001941F7" w:rsidDel="001941F7">
          <w:rPr>
            <w:rFonts w:ascii="Times New Roman" w:hAnsi="Times New Roman" w:cs="Times New Roman"/>
          </w:rPr>
          <w:delText xml:space="preserve"> would you receive for </w:delText>
        </w:r>
      </w:del>
    </w:p>
    <w:p w14:paraId="0F11BFF6" w14:textId="38CC9E1E" w:rsidR="001941F7" w:rsidRPr="001941F7" w:rsidDel="001941F7" w:rsidRDefault="001941F7" w:rsidP="001941F7">
      <w:pPr>
        <w:spacing w:after="0"/>
        <w:rPr>
          <w:del w:id="1896" w:author="Torian, David" w:date="2018-09-28T10:14:00Z"/>
          <w:rFonts w:ascii="Times New Roman" w:hAnsi="Times New Roman" w:cs="Times New Roman"/>
        </w:rPr>
      </w:pPr>
      <w:del w:id="1897" w:author="Torian, David" w:date="2018-09-28T10:14:00Z">
        <w:r w:rsidRPr="001941F7" w:rsidDel="001941F7">
          <w:rPr>
            <w:rFonts w:ascii="Times New Roman" w:hAnsi="Times New Roman" w:cs="Times New Roman"/>
            <w:b/>
            <w:i/>
          </w:rPr>
          <w:delText>Nursing home</w:delText>
        </w:r>
        <w:r w:rsidRPr="001941F7" w:rsidDel="001941F7">
          <w:rPr>
            <w:rFonts w:ascii="Times New Roman" w:hAnsi="Times New Roman" w:cs="Times New Roman"/>
            <w:i/>
          </w:rPr>
          <w:delText xml:space="preserve"> care</w:delText>
        </w:r>
        <w:r w:rsidRPr="001941F7" w:rsidDel="001941F7">
          <w:rPr>
            <w:rFonts w:ascii="Times New Roman" w:hAnsi="Times New Roman" w:cs="Times New Roman"/>
          </w:rPr>
          <w:delText xml:space="preserve">: </w:delText>
        </w:r>
      </w:del>
    </w:p>
    <w:p w14:paraId="36FDFC89" w14:textId="0C25293F" w:rsidR="001941F7" w:rsidRPr="001941F7" w:rsidDel="001941F7" w:rsidRDefault="001941F7" w:rsidP="001941F7">
      <w:pPr>
        <w:spacing w:after="0"/>
        <w:rPr>
          <w:del w:id="1898" w:author="Torian, David" w:date="2018-09-28T10:14:00Z"/>
          <w:rFonts w:ascii="Times New Roman" w:hAnsi="Times New Roman" w:cs="Times New Roman"/>
        </w:rPr>
      </w:pPr>
      <w:del w:id="1899" w:author="Torian, David" w:date="2018-09-28T10:14:00Z">
        <w:r w:rsidRPr="001941F7" w:rsidDel="001941F7">
          <w:rPr>
            <w:rFonts w:ascii="Times New Roman" w:hAnsi="Times New Roman" w:cs="Times New Roman"/>
          </w:rPr>
          <w:delText xml:space="preserve">• 5 years from now? </w:delText>
        </w:r>
      </w:del>
    </w:p>
    <w:p w14:paraId="48CDE823" w14:textId="48FEBCD5" w:rsidR="001941F7" w:rsidRPr="001941F7" w:rsidDel="001941F7" w:rsidRDefault="001941F7" w:rsidP="001941F7">
      <w:pPr>
        <w:spacing w:after="0"/>
        <w:rPr>
          <w:del w:id="1900" w:author="Torian, David" w:date="2018-09-28T10:14:00Z"/>
          <w:rFonts w:ascii="Times New Roman" w:hAnsi="Times New Roman" w:cs="Times New Roman"/>
        </w:rPr>
      </w:pPr>
      <w:del w:id="1901" w:author="Torian, David" w:date="2018-09-28T10:14:00Z">
        <w:r w:rsidRPr="001941F7" w:rsidDel="001941F7">
          <w:rPr>
            <w:rFonts w:ascii="Times New Roman" w:hAnsi="Times New Roman" w:cs="Times New Roman"/>
          </w:rPr>
          <w:delText xml:space="preserve">• 10 years from now? </w:delText>
        </w:r>
      </w:del>
    </w:p>
    <w:p w14:paraId="1E4F74C9" w14:textId="489E9529" w:rsidR="001941F7" w:rsidRPr="001941F7" w:rsidDel="001941F7" w:rsidRDefault="001941F7" w:rsidP="001941F7">
      <w:pPr>
        <w:spacing w:after="0"/>
        <w:rPr>
          <w:del w:id="1902" w:author="Torian, David" w:date="2018-09-28T10:14:00Z"/>
          <w:rFonts w:ascii="Times New Roman" w:hAnsi="Times New Roman" w:cs="Times New Roman"/>
        </w:rPr>
      </w:pPr>
      <w:del w:id="1903" w:author="Torian, David" w:date="2018-09-28T10:14:00Z">
        <w:r w:rsidRPr="001941F7" w:rsidDel="001941F7">
          <w:rPr>
            <w:rFonts w:ascii="Times New Roman" w:hAnsi="Times New Roman" w:cs="Times New Roman"/>
            <w:b/>
            <w:i/>
          </w:rPr>
          <w:delText>Assisted living facility</w:delText>
        </w:r>
        <w:r w:rsidRPr="001941F7" w:rsidDel="001941F7">
          <w:rPr>
            <w:rFonts w:ascii="Times New Roman" w:hAnsi="Times New Roman" w:cs="Times New Roman"/>
            <w:i/>
          </w:rPr>
          <w:delText xml:space="preserve"> care</w:delText>
        </w:r>
        <w:r w:rsidRPr="001941F7" w:rsidDel="001941F7">
          <w:rPr>
            <w:rFonts w:ascii="Times New Roman" w:hAnsi="Times New Roman" w:cs="Times New Roman"/>
          </w:rPr>
          <w:delText xml:space="preserve">: </w:delText>
        </w:r>
      </w:del>
    </w:p>
    <w:p w14:paraId="69401656" w14:textId="0425198B" w:rsidR="001941F7" w:rsidRPr="001941F7" w:rsidDel="001941F7" w:rsidRDefault="001941F7" w:rsidP="001941F7">
      <w:pPr>
        <w:spacing w:after="0"/>
        <w:rPr>
          <w:del w:id="1904" w:author="Torian, David" w:date="2018-09-28T10:14:00Z"/>
          <w:rFonts w:ascii="Times New Roman" w:hAnsi="Times New Roman" w:cs="Times New Roman"/>
        </w:rPr>
      </w:pPr>
      <w:del w:id="1905" w:author="Torian, David" w:date="2018-09-28T10:14:00Z">
        <w:r w:rsidRPr="001941F7" w:rsidDel="001941F7">
          <w:rPr>
            <w:rFonts w:ascii="Times New Roman" w:hAnsi="Times New Roman" w:cs="Times New Roman"/>
          </w:rPr>
          <w:delText xml:space="preserve">• 5 years from now? </w:delText>
        </w:r>
      </w:del>
    </w:p>
    <w:p w14:paraId="5AA5E0D8" w14:textId="3E4A33BF" w:rsidR="001941F7" w:rsidRPr="001941F7" w:rsidDel="001941F7" w:rsidRDefault="001941F7" w:rsidP="001941F7">
      <w:pPr>
        <w:spacing w:after="0"/>
        <w:rPr>
          <w:del w:id="1906" w:author="Torian, David" w:date="2018-09-28T10:14:00Z"/>
          <w:rFonts w:ascii="Times New Roman" w:hAnsi="Times New Roman" w:cs="Times New Roman"/>
        </w:rPr>
      </w:pPr>
      <w:del w:id="1907" w:author="Torian, David" w:date="2018-09-28T10:14:00Z">
        <w:r w:rsidRPr="001941F7" w:rsidDel="001941F7">
          <w:rPr>
            <w:rFonts w:ascii="Times New Roman" w:hAnsi="Times New Roman" w:cs="Times New Roman"/>
          </w:rPr>
          <w:delText xml:space="preserve">• 10 years from now? </w:delText>
        </w:r>
      </w:del>
    </w:p>
    <w:p w14:paraId="28AFA51F" w14:textId="72E94441" w:rsidR="001941F7" w:rsidRPr="001941F7" w:rsidDel="001941F7" w:rsidRDefault="001941F7" w:rsidP="001941F7">
      <w:pPr>
        <w:spacing w:after="0"/>
        <w:rPr>
          <w:del w:id="1908" w:author="Torian, David" w:date="2018-09-28T10:14:00Z"/>
          <w:rFonts w:ascii="Times New Roman" w:hAnsi="Times New Roman" w:cs="Times New Roman"/>
        </w:rPr>
      </w:pPr>
      <w:del w:id="1909" w:author="Torian, David" w:date="2018-09-28T10:14:00Z">
        <w:r w:rsidRPr="001941F7" w:rsidDel="001941F7">
          <w:rPr>
            <w:rFonts w:ascii="Times New Roman" w:hAnsi="Times New Roman" w:cs="Times New Roman"/>
            <w:b/>
            <w:i/>
          </w:rPr>
          <w:delText>Home health care</w:delText>
        </w:r>
        <w:r w:rsidRPr="001941F7" w:rsidDel="001941F7">
          <w:rPr>
            <w:rFonts w:ascii="Times New Roman" w:hAnsi="Times New Roman" w:cs="Times New Roman"/>
          </w:rPr>
          <w:delText xml:space="preserve">: </w:delText>
        </w:r>
      </w:del>
    </w:p>
    <w:p w14:paraId="755E6A41" w14:textId="7F3BCC38" w:rsidR="001941F7" w:rsidRPr="001941F7" w:rsidDel="001941F7" w:rsidRDefault="001941F7" w:rsidP="001941F7">
      <w:pPr>
        <w:spacing w:after="0"/>
        <w:rPr>
          <w:del w:id="1910" w:author="Torian, David" w:date="2018-09-28T10:14:00Z"/>
          <w:rFonts w:ascii="Times New Roman" w:hAnsi="Times New Roman" w:cs="Times New Roman"/>
        </w:rPr>
      </w:pPr>
      <w:del w:id="1911" w:author="Torian, David" w:date="2018-09-28T10:14:00Z">
        <w:r w:rsidRPr="001941F7" w:rsidDel="001941F7">
          <w:rPr>
            <w:rFonts w:ascii="Times New Roman" w:hAnsi="Times New Roman" w:cs="Times New Roman"/>
          </w:rPr>
          <w:delText xml:space="preserve">• 5 years from now? </w:delText>
        </w:r>
      </w:del>
    </w:p>
    <w:p w14:paraId="421F3134" w14:textId="5BF86781" w:rsidR="001941F7" w:rsidRPr="001941F7" w:rsidDel="001941F7" w:rsidRDefault="001941F7" w:rsidP="001941F7">
      <w:pPr>
        <w:spacing w:after="0"/>
        <w:rPr>
          <w:del w:id="1912" w:author="Torian, David" w:date="2018-09-28T10:14:00Z"/>
          <w:rFonts w:ascii="Times New Roman" w:hAnsi="Times New Roman" w:cs="Times New Roman"/>
        </w:rPr>
      </w:pPr>
      <w:del w:id="1913" w:author="Torian, David" w:date="2018-09-28T10:14:00Z">
        <w:r w:rsidRPr="001941F7" w:rsidDel="001941F7">
          <w:rPr>
            <w:rFonts w:ascii="Times New Roman" w:hAnsi="Times New Roman" w:cs="Times New Roman"/>
          </w:rPr>
          <w:delText xml:space="preserve">• 10 years from now? </w:delText>
        </w:r>
      </w:del>
    </w:p>
    <w:p w14:paraId="41AF7FD1" w14:textId="63A7AD68" w:rsidR="001941F7" w:rsidRPr="001941F7" w:rsidDel="001941F7" w:rsidRDefault="001941F7" w:rsidP="001941F7">
      <w:pPr>
        <w:spacing w:after="0"/>
        <w:rPr>
          <w:del w:id="1914" w:author="Torian, David" w:date="2018-09-28T10:14:00Z"/>
          <w:rFonts w:ascii="Times New Roman" w:hAnsi="Times New Roman" w:cs="Times New Roman"/>
        </w:rPr>
      </w:pPr>
    </w:p>
    <w:p w14:paraId="04C74C4C" w14:textId="4C88E872" w:rsidR="001941F7" w:rsidRPr="001941F7" w:rsidDel="001941F7" w:rsidRDefault="001941F7" w:rsidP="001941F7">
      <w:pPr>
        <w:spacing w:after="0"/>
        <w:rPr>
          <w:del w:id="1915" w:author="Torian, David" w:date="2018-09-28T10:14:00Z"/>
          <w:rFonts w:ascii="Times New Roman" w:hAnsi="Times New Roman" w:cs="Times New Roman"/>
        </w:rPr>
      </w:pPr>
      <w:del w:id="1916" w:author="Torian, David" w:date="2018-09-28T10:14:00Z">
        <w:r w:rsidRPr="001941F7" w:rsidDel="001941F7">
          <w:rPr>
            <w:rFonts w:ascii="Times New Roman" w:hAnsi="Times New Roman" w:cs="Times New Roman"/>
          </w:rPr>
          <w:delText xml:space="preserve">22. If you buy inflation coverage, what will your premium be: </w:delText>
        </w:r>
      </w:del>
    </w:p>
    <w:p w14:paraId="6CC6AB24" w14:textId="2ABD78B3" w:rsidR="001941F7" w:rsidRPr="001941F7" w:rsidDel="001941F7" w:rsidRDefault="001941F7" w:rsidP="001941F7">
      <w:pPr>
        <w:spacing w:after="0"/>
        <w:rPr>
          <w:del w:id="1917" w:author="Torian, David" w:date="2018-09-28T10:14:00Z"/>
          <w:rFonts w:ascii="Times New Roman" w:hAnsi="Times New Roman" w:cs="Times New Roman"/>
        </w:rPr>
      </w:pPr>
      <w:del w:id="1918" w:author="Torian, David" w:date="2018-09-28T10:14:00Z">
        <w:r w:rsidRPr="001941F7" w:rsidDel="001941F7">
          <w:rPr>
            <w:rFonts w:ascii="Times New Roman" w:hAnsi="Times New Roman" w:cs="Times New Roman"/>
          </w:rPr>
          <w:delText xml:space="preserve">• 5 years from now? </w:delText>
        </w:r>
      </w:del>
    </w:p>
    <w:p w14:paraId="1CA07260" w14:textId="50E8B372" w:rsidR="001941F7" w:rsidRPr="001941F7" w:rsidDel="001941F7" w:rsidRDefault="001941F7" w:rsidP="001941F7">
      <w:pPr>
        <w:spacing w:after="0"/>
        <w:rPr>
          <w:del w:id="1919" w:author="Torian, David" w:date="2018-09-28T10:14:00Z"/>
          <w:rFonts w:ascii="Times New Roman" w:hAnsi="Times New Roman" w:cs="Times New Roman"/>
        </w:rPr>
      </w:pPr>
      <w:del w:id="1920" w:author="Torian, David" w:date="2018-09-28T10:14:00Z">
        <w:r w:rsidRPr="001941F7" w:rsidDel="001941F7">
          <w:rPr>
            <w:rFonts w:ascii="Times New Roman" w:hAnsi="Times New Roman" w:cs="Times New Roman"/>
          </w:rPr>
          <w:delText xml:space="preserve">• 10 years from now? </w:delText>
        </w:r>
      </w:del>
    </w:p>
    <w:p w14:paraId="52508EBC" w14:textId="47266375" w:rsidR="001941F7" w:rsidRPr="001941F7" w:rsidDel="001941F7" w:rsidRDefault="001941F7" w:rsidP="001941F7">
      <w:pPr>
        <w:spacing w:after="0"/>
        <w:rPr>
          <w:del w:id="1921" w:author="Torian, David" w:date="2018-09-28T10:14:00Z"/>
          <w:rFonts w:ascii="Times New Roman" w:hAnsi="Times New Roman" w:cs="Times New Roman"/>
        </w:rPr>
      </w:pPr>
      <w:del w:id="1922" w:author="Torian, David" w:date="2018-09-28T10:14:00Z">
        <w:r w:rsidRPr="001941F7" w:rsidDel="001941F7">
          <w:rPr>
            <w:rFonts w:ascii="Times New Roman" w:hAnsi="Times New Roman" w:cs="Times New Roman"/>
          </w:rPr>
          <w:delText xml:space="preserve">• 15 years from now? </w:delText>
        </w:r>
      </w:del>
    </w:p>
    <w:p w14:paraId="7780B589" w14:textId="5C4970CE" w:rsidR="001941F7" w:rsidRPr="001941F7" w:rsidDel="001941F7" w:rsidRDefault="001941F7" w:rsidP="001941F7">
      <w:pPr>
        <w:spacing w:after="0"/>
        <w:rPr>
          <w:del w:id="1923" w:author="Torian, David" w:date="2018-09-28T10:14:00Z"/>
          <w:rFonts w:ascii="Times New Roman" w:hAnsi="Times New Roman" w:cs="Times New Roman"/>
          <w:b/>
        </w:rPr>
      </w:pPr>
      <w:del w:id="1924" w:author="Torian, David" w:date="2018-09-28T10:14:00Z">
        <w:r w:rsidRPr="001941F7" w:rsidDel="001941F7">
          <w:rPr>
            <w:rFonts w:ascii="Times New Roman" w:hAnsi="Times New Roman" w:cs="Times New Roman"/>
          </w:rPr>
          <w:br w:type="column"/>
        </w:r>
        <w:r w:rsidRPr="001941F7" w:rsidDel="001941F7">
          <w:rPr>
            <w:rFonts w:ascii="Times New Roman" w:hAnsi="Times New Roman" w:cs="Times New Roman"/>
            <w:b/>
          </w:rPr>
          <w:delText xml:space="preserve">Policy 1 </w:delText>
        </w:r>
        <w:r w:rsidRPr="001941F7" w:rsidDel="001941F7">
          <w:rPr>
            <w:rFonts w:ascii="Times New Roman" w:hAnsi="Times New Roman" w:cs="Times New Roman"/>
            <w:b/>
          </w:rPr>
          <w:tab/>
        </w:r>
        <w:r w:rsidRPr="001941F7" w:rsidDel="001941F7">
          <w:rPr>
            <w:rFonts w:ascii="Times New Roman" w:hAnsi="Times New Roman" w:cs="Times New Roman"/>
            <w:b/>
          </w:rPr>
          <w:tab/>
        </w:r>
        <w:r w:rsidRPr="001941F7" w:rsidDel="001941F7">
          <w:rPr>
            <w:rFonts w:ascii="Times New Roman" w:hAnsi="Times New Roman" w:cs="Times New Roman"/>
            <w:b/>
          </w:rPr>
          <w:tab/>
          <w:delText xml:space="preserve">Policy 2 </w:delText>
        </w:r>
      </w:del>
    </w:p>
    <w:p w14:paraId="1FC1308C" w14:textId="08798813" w:rsidR="001941F7" w:rsidRPr="001941F7" w:rsidDel="001941F7" w:rsidRDefault="001941F7" w:rsidP="001941F7">
      <w:pPr>
        <w:spacing w:after="0"/>
        <w:rPr>
          <w:del w:id="1925" w:author="Torian, David" w:date="2018-09-28T10:14:00Z"/>
          <w:rFonts w:ascii="Times New Roman" w:hAnsi="Times New Roman" w:cs="Times New Roman"/>
        </w:rPr>
      </w:pPr>
    </w:p>
    <w:p w14:paraId="5170345D" w14:textId="3965F055" w:rsidR="001941F7" w:rsidRPr="001941F7" w:rsidDel="001941F7" w:rsidRDefault="001941F7" w:rsidP="001941F7">
      <w:pPr>
        <w:spacing w:after="0"/>
        <w:rPr>
          <w:del w:id="1926"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57971EE4" w14:textId="559251DB" w:rsidTr="005157D6">
        <w:trPr>
          <w:del w:id="1927" w:author="Torian, David" w:date="2018-09-28T10:14:00Z"/>
        </w:trPr>
        <w:tc>
          <w:tcPr>
            <w:tcW w:w="2088" w:type="dxa"/>
            <w:shd w:val="clear" w:color="auto" w:fill="auto"/>
            <w:vAlign w:val="bottom"/>
          </w:tcPr>
          <w:p w14:paraId="5895B4E4" w14:textId="22D1B3F1" w:rsidR="001941F7" w:rsidRPr="001941F7" w:rsidDel="001941F7" w:rsidRDefault="001941F7" w:rsidP="001941F7">
            <w:pPr>
              <w:spacing w:after="0"/>
              <w:jc w:val="right"/>
              <w:rPr>
                <w:del w:id="1928" w:author="Torian, David" w:date="2018-09-28T10:14:00Z"/>
                <w:rFonts w:ascii="Times New Roman" w:hAnsi="Times New Roman" w:cs="Times New Roman"/>
              </w:rPr>
            </w:pPr>
            <w:del w:id="1929" w:author="Torian, David" w:date="2018-09-28T10:14:00Z">
              <w:r w:rsidRPr="001941F7" w:rsidDel="001941F7">
                <w:rPr>
                  <w:rFonts w:ascii="Times New Roman" w:hAnsi="Times New Roman" w:cs="Times New Roman"/>
                </w:rPr>
                <w:delText>months</w:delText>
              </w:r>
            </w:del>
          </w:p>
        </w:tc>
        <w:tc>
          <w:tcPr>
            <w:tcW w:w="1800" w:type="dxa"/>
            <w:shd w:val="clear" w:color="auto" w:fill="auto"/>
            <w:vAlign w:val="bottom"/>
          </w:tcPr>
          <w:p w14:paraId="02497842" w14:textId="70966AF6" w:rsidR="001941F7" w:rsidRPr="001941F7" w:rsidDel="001941F7" w:rsidRDefault="001941F7" w:rsidP="001941F7">
            <w:pPr>
              <w:spacing w:after="0"/>
              <w:jc w:val="right"/>
              <w:rPr>
                <w:del w:id="1930" w:author="Torian, David" w:date="2018-09-28T10:14:00Z"/>
                <w:rFonts w:ascii="Times New Roman" w:hAnsi="Times New Roman" w:cs="Times New Roman"/>
              </w:rPr>
            </w:pPr>
            <w:del w:id="1931" w:author="Torian, David" w:date="2018-09-28T10:14:00Z">
              <w:r w:rsidRPr="001941F7" w:rsidDel="001941F7">
                <w:rPr>
                  <w:rFonts w:ascii="Times New Roman" w:hAnsi="Times New Roman" w:cs="Times New Roman"/>
                </w:rPr>
                <w:delText>months</w:delText>
              </w:r>
            </w:del>
          </w:p>
        </w:tc>
      </w:tr>
    </w:tbl>
    <w:p w14:paraId="5B890365" w14:textId="695B2D60" w:rsidR="001941F7" w:rsidRPr="001941F7" w:rsidDel="001941F7" w:rsidRDefault="001941F7" w:rsidP="001941F7">
      <w:pPr>
        <w:spacing w:after="0"/>
        <w:rPr>
          <w:del w:id="1932" w:author="Torian, David" w:date="2018-09-28T10:14:00Z"/>
          <w:rFonts w:ascii="Times New Roman" w:hAnsi="Times New Roman" w:cs="Times New Roman"/>
        </w:rPr>
      </w:pPr>
    </w:p>
    <w:p w14:paraId="3254201F" w14:textId="69E8AE83" w:rsidR="001941F7" w:rsidRPr="001941F7" w:rsidDel="001941F7" w:rsidRDefault="001941F7" w:rsidP="001941F7">
      <w:pPr>
        <w:spacing w:after="0"/>
        <w:rPr>
          <w:del w:id="1933" w:author="Torian, David" w:date="2018-09-28T10:14:00Z"/>
          <w:rFonts w:ascii="Times New Roman" w:hAnsi="Times New Roman" w:cs="Times New Roman"/>
        </w:rPr>
      </w:pPr>
    </w:p>
    <w:p w14:paraId="6061045A" w14:textId="1E7BD459" w:rsidR="001941F7" w:rsidRPr="001941F7" w:rsidDel="001941F7" w:rsidRDefault="001941F7" w:rsidP="001941F7">
      <w:pPr>
        <w:spacing w:after="0"/>
        <w:rPr>
          <w:del w:id="1934"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59614EB8" w14:textId="3D15CA51" w:rsidTr="005157D6">
        <w:trPr>
          <w:del w:id="1935" w:author="Torian, David" w:date="2018-09-28T10:14:00Z"/>
        </w:trPr>
        <w:tc>
          <w:tcPr>
            <w:tcW w:w="2088" w:type="dxa"/>
            <w:shd w:val="clear" w:color="auto" w:fill="auto"/>
            <w:vAlign w:val="bottom"/>
          </w:tcPr>
          <w:p w14:paraId="04F0C84A" w14:textId="5A2FD34A" w:rsidR="001941F7" w:rsidRPr="001941F7" w:rsidDel="001941F7" w:rsidRDefault="001941F7" w:rsidP="001941F7">
            <w:pPr>
              <w:spacing w:after="0"/>
              <w:jc w:val="right"/>
              <w:rPr>
                <w:del w:id="1936" w:author="Torian, David" w:date="2018-09-28T10:14:00Z"/>
                <w:rFonts w:ascii="Times New Roman" w:hAnsi="Times New Roman" w:cs="Times New Roman"/>
              </w:rPr>
            </w:pPr>
            <w:del w:id="1937" w:author="Torian, David" w:date="2018-09-28T10:14:00Z">
              <w:r w:rsidRPr="001941F7" w:rsidDel="001941F7">
                <w:rPr>
                  <w:rFonts w:ascii="Times New Roman" w:hAnsi="Times New Roman" w:cs="Times New Roman"/>
                </w:rPr>
                <w:delText>months</w:delText>
              </w:r>
            </w:del>
          </w:p>
        </w:tc>
        <w:tc>
          <w:tcPr>
            <w:tcW w:w="1800" w:type="dxa"/>
            <w:shd w:val="clear" w:color="auto" w:fill="auto"/>
            <w:vAlign w:val="bottom"/>
          </w:tcPr>
          <w:p w14:paraId="24407F53" w14:textId="0D3B7575" w:rsidR="001941F7" w:rsidRPr="001941F7" w:rsidDel="001941F7" w:rsidRDefault="001941F7" w:rsidP="001941F7">
            <w:pPr>
              <w:spacing w:after="0"/>
              <w:jc w:val="right"/>
              <w:rPr>
                <w:del w:id="1938" w:author="Torian, David" w:date="2018-09-28T10:14:00Z"/>
                <w:rFonts w:ascii="Times New Roman" w:hAnsi="Times New Roman" w:cs="Times New Roman"/>
              </w:rPr>
            </w:pPr>
            <w:del w:id="1939" w:author="Torian, David" w:date="2018-09-28T10:14:00Z">
              <w:r w:rsidRPr="001941F7" w:rsidDel="001941F7">
                <w:rPr>
                  <w:rFonts w:ascii="Times New Roman" w:hAnsi="Times New Roman" w:cs="Times New Roman"/>
                </w:rPr>
                <w:delText>months</w:delText>
              </w:r>
            </w:del>
          </w:p>
        </w:tc>
      </w:tr>
    </w:tbl>
    <w:p w14:paraId="0515D232" w14:textId="07FF63D7" w:rsidR="001941F7" w:rsidRPr="001941F7" w:rsidDel="001941F7" w:rsidRDefault="001941F7" w:rsidP="001941F7">
      <w:pPr>
        <w:spacing w:after="0"/>
        <w:rPr>
          <w:del w:id="1940" w:author="Torian, David" w:date="2018-09-28T10:14:00Z"/>
          <w:rFonts w:ascii="Times New Roman" w:hAnsi="Times New Roman" w:cs="Times New Roman"/>
        </w:rPr>
      </w:pPr>
    </w:p>
    <w:p w14:paraId="312D8A7A" w14:textId="6BA5DD7C" w:rsidR="001941F7" w:rsidRPr="001941F7" w:rsidDel="001941F7" w:rsidRDefault="001941F7" w:rsidP="001941F7">
      <w:pPr>
        <w:spacing w:after="0"/>
        <w:rPr>
          <w:del w:id="1941"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79DACDF3" w14:textId="7A0EBF74" w:rsidTr="005157D6">
        <w:trPr>
          <w:del w:id="1942" w:author="Torian, David" w:date="2018-09-28T10:14:00Z"/>
        </w:trPr>
        <w:tc>
          <w:tcPr>
            <w:tcW w:w="2088" w:type="dxa"/>
            <w:shd w:val="clear" w:color="auto" w:fill="auto"/>
          </w:tcPr>
          <w:p w14:paraId="3B263AA5" w14:textId="7ED25472" w:rsidR="001941F7" w:rsidRPr="001941F7" w:rsidDel="001941F7" w:rsidRDefault="001941F7" w:rsidP="001941F7">
            <w:pPr>
              <w:spacing w:after="0"/>
              <w:jc w:val="center"/>
              <w:rPr>
                <w:del w:id="1943" w:author="Torian, David" w:date="2018-09-28T10:14:00Z"/>
                <w:rFonts w:ascii="Times New Roman" w:hAnsi="Times New Roman" w:cs="Times New Roman"/>
              </w:rPr>
            </w:pPr>
            <w:del w:id="1944" w:author="Torian, David" w:date="2018-09-28T10:14:00Z">
              <w:r w:rsidRPr="001941F7" w:rsidDel="001941F7">
                <w:rPr>
                  <w:rFonts w:ascii="Times New Roman" w:hAnsi="Times New Roman" w:cs="Times New Roman"/>
                </w:rPr>
                <w:delText>yes/no</w:delText>
              </w:r>
            </w:del>
          </w:p>
        </w:tc>
        <w:tc>
          <w:tcPr>
            <w:tcW w:w="1800" w:type="dxa"/>
            <w:shd w:val="clear" w:color="auto" w:fill="auto"/>
          </w:tcPr>
          <w:p w14:paraId="44A49AFE" w14:textId="6FDFDC2E" w:rsidR="001941F7" w:rsidRPr="001941F7" w:rsidDel="001941F7" w:rsidRDefault="001941F7" w:rsidP="001941F7">
            <w:pPr>
              <w:spacing w:after="0"/>
              <w:jc w:val="center"/>
              <w:rPr>
                <w:del w:id="1945" w:author="Torian, David" w:date="2018-09-28T10:14:00Z"/>
                <w:rFonts w:ascii="Times New Roman" w:hAnsi="Times New Roman" w:cs="Times New Roman"/>
              </w:rPr>
            </w:pPr>
            <w:del w:id="1946" w:author="Torian, David" w:date="2018-09-28T10:14:00Z">
              <w:r w:rsidRPr="001941F7" w:rsidDel="001941F7">
                <w:rPr>
                  <w:rFonts w:ascii="Times New Roman" w:hAnsi="Times New Roman" w:cs="Times New Roman"/>
                </w:rPr>
                <w:delText>yes/no</w:delText>
              </w:r>
            </w:del>
          </w:p>
        </w:tc>
      </w:tr>
    </w:tbl>
    <w:p w14:paraId="5A1BCEA6" w14:textId="22D3B0F7" w:rsidR="001941F7" w:rsidRPr="001941F7" w:rsidDel="001941F7" w:rsidRDefault="001941F7" w:rsidP="001941F7">
      <w:pPr>
        <w:spacing w:after="0"/>
        <w:rPr>
          <w:del w:id="1947"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7E391685" w14:textId="3420084B" w:rsidTr="005157D6">
        <w:trPr>
          <w:del w:id="1948" w:author="Torian, David" w:date="2018-09-28T10:14:00Z"/>
        </w:trPr>
        <w:tc>
          <w:tcPr>
            <w:tcW w:w="2088" w:type="dxa"/>
            <w:shd w:val="clear" w:color="auto" w:fill="auto"/>
          </w:tcPr>
          <w:p w14:paraId="77D39B61" w14:textId="50A6D494" w:rsidR="001941F7" w:rsidRPr="001941F7" w:rsidDel="001941F7" w:rsidRDefault="001941F7" w:rsidP="001941F7">
            <w:pPr>
              <w:spacing w:after="0"/>
              <w:jc w:val="center"/>
              <w:rPr>
                <w:del w:id="1949" w:author="Torian, David" w:date="2018-09-28T10:14:00Z"/>
                <w:rFonts w:ascii="Times New Roman" w:hAnsi="Times New Roman" w:cs="Times New Roman"/>
              </w:rPr>
            </w:pPr>
            <w:del w:id="1950" w:author="Torian, David" w:date="2018-09-28T10:14:00Z">
              <w:r w:rsidRPr="001941F7" w:rsidDel="001941F7">
                <w:rPr>
                  <w:rFonts w:ascii="Times New Roman" w:hAnsi="Times New Roman" w:cs="Times New Roman"/>
                </w:rPr>
                <w:delText>yes/no</w:delText>
              </w:r>
            </w:del>
          </w:p>
        </w:tc>
        <w:tc>
          <w:tcPr>
            <w:tcW w:w="1800" w:type="dxa"/>
            <w:shd w:val="clear" w:color="auto" w:fill="auto"/>
          </w:tcPr>
          <w:p w14:paraId="0BFCD9B8" w14:textId="53064F60" w:rsidR="001941F7" w:rsidRPr="001941F7" w:rsidDel="001941F7" w:rsidRDefault="001941F7" w:rsidP="001941F7">
            <w:pPr>
              <w:spacing w:after="0"/>
              <w:jc w:val="center"/>
              <w:rPr>
                <w:del w:id="1951" w:author="Torian, David" w:date="2018-09-28T10:14:00Z"/>
                <w:rFonts w:ascii="Times New Roman" w:hAnsi="Times New Roman" w:cs="Times New Roman"/>
              </w:rPr>
            </w:pPr>
            <w:del w:id="1952" w:author="Torian, David" w:date="2018-09-28T10:14:00Z">
              <w:r w:rsidRPr="001941F7" w:rsidDel="001941F7">
                <w:rPr>
                  <w:rFonts w:ascii="Times New Roman" w:hAnsi="Times New Roman" w:cs="Times New Roman"/>
                </w:rPr>
                <w:delText>yes/no</w:delText>
              </w:r>
            </w:del>
          </w:p>
        </w:tc>
      </w:tr>
    </w:tbl>
    <w:p w14:paraId="6F21F2BC" w14:textId="4BEAE6BC" w:rsidR="001941F7" w:rsidRPr="001941F7" w:rsidDel="001941F7" w:rsidRDefault="001941F7" w:rsidP="001941F7">
      <w:pPr>
        <w:spacing w:after="0"/>
        <w:rPr>
          <w:del w:id="1953"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1E8B76AF" w14:textId="465F53C8" w:rsidTr="005157D6">
        <w:trPr>
          <w:del w:id="1954" w:author="Torian, David" w:date="2018-09-28T10:14:00Z"/>
        </w:trPr>
        <w:tc>
          <w:tcPr>
            <w:tcW w:w="2088" w:type="dxa"/>
            <w:shd w:val="clear" w:color="auto" w:fill="auto"/>
          </w:tcPr>
          <w:p w14:paraId="046A1168" w14:textId="2FAFA4AF" w:rsidR="001941F7" w:rsidRPr="001941F7" w:rsidDel="001941F7" w:rsidRDefault="001941F7" w:rsidP="001941F7">
            <w:pPr>
              <w:spacing w:after="0"/>
              <w:jc w:val="center"/>
              <w:rPr>
                <w:del w:id="1955" w:author="Torian, David" w:date="2018-09-28T10:14:00Z"/>
                <w:rFonts w:ascii="Times New Roman" w:hAnsi="Times New Roman" w:cs="Times New Roman"/>
              </w:rPr>
            </w:pPr>
            <w:del w:id="1956" w:author="Torian, David" w:date="2018-09-28T10:14:00Z">
              <w:r w:rsidRPr="001941F7" w:rsidDel="001941F7">
                <w:rPr>
                  <w:rFonts w:ascii="Times New Roman" w:hAnsi="Times New Roman" w:cs="Times New Roman"/>
                </w:rPr>
                <w:delText>yes/no</w:delText>
              </w:r>
            </w:del>
          </w:p>
        </w:tc>
        <w:tc>
          <w:tcPr>
            <w:tcW w:w="1800" w:type="dxa"/>
            <w:shd w:val="clear" w:color="auto" w:fill="auto"/>
          </w:tcPr>
          <w:p w14:paraId="742A870A" w14:textId="3B5EFEBC" w:rsidR="001941F7" w:rsidRPr="001941F7" w:rsidDel="001941F7" w:rsidRDefault="001941F7" w:rsidP="001941F7">
            <w:pPr>
              <w:spacing w:after="0"/>
              <w:jc w:val="center"/>
              <w:rPr>
                <w:del w:id="1957" w:author="Torian, David" w:date="2018-09-28T10:14:00Z"/>
                <w:rFonts w:ascii="Times New Roman" w:hAnsi="Times New Roman" w:cs="Times New Roman"/>
              </w:rPr>
            </w:pPr>
            <w:del w:id="1958" w:author="Torian, David" w:date="2018-09-28T10:14:00Z">
              <w:r w:rsidRPr="001941F7" w:rsidDel="001941F7">
                <w:rPr>
                  <w:rFonts w:ascii="Times New Roman" w:hAnsi="Times New Roman" w:cs="Times New Roman"/>
                </w:rPr>
                <w:delText>yes/no</w:delText>
              </w:r>
            </w:del>
          </w:p>
        </w:tc>
      </w:tr>
      <w:tr w:rsidR="001941F7" w:rsidRPr="001941F7" w:rsidDel="001941F7" w14:paraId="4F1CAF04" w14:textId="13956FFA" w:rsidTr="005157D6">
        <w:trPr>
          <w:del w:id="1959" w:author="Torian, David" w:date="2018-09-28T10:14:00Z"/>
        </w:trPr>
        <w:tc>
          <w:tcPr>
            <w:tcW w:w="2088" w:type="dxa"/>
            <w:shd w:val="clear" w:color="auto" w:fill="auto"/>
          </w:tcPr>
          <w:p w14:paraId="6754C85A" w14:textId="521DED95" w:rsidR="001941F7" w:rsidRPr="001941F7" w:rsidDel="001941F7" w:rsidRDefault="001941F7" w:rsidP="001941F7">
            <w:pPr>
              <w:spacing w:after="0"/>
              <w:jc w:val="center"/>
              <w:rPr>
                <w:del w:id="1960" w:author="Torian, David" w:date="2018-09-28T10:14:00Z"/>
                <w:rFonts w:ascii="Times New Roman" w:hAnsi="Times New Roman" w:cs="Times New Roman"/>
              </w:rPr>
            </w:pPr>
          </w:p>
        </w:tc>
        <w:tc>
          <w:tcPr>
            <w:tcW w:w="1800" w:type="dxa"/>
            <w:shd w:val="clear" w:color="auto" w:fill="auto"/>
          </w:tcPr>
          <w:p w14:paraId="3A97080D" w14:textId="6130435F" w:rsidR="001941F7" w:rsidRPr="001941F7" w:rsidDel="001941F7" w:rsidRDefault="001941F7" w:rsidP="001941F7">
            <w:pPr>
              <w:spacing w:after="0"/>
              <w:jc w:val="center"/>
              <w:rPr>
                <w:del w:id="1961" w:author="Torian, David" w:date="2018-09-28T10:14:00Z"/>
                <w:rFonts w:ascii="Times New Roman" w:hAnsi="Times New Roman" w:cs="Times New Roman"/>
              </w:rPr>
            </w:pPr>
          </w:p>
        </w:tc>
      </w:tr>
      <w:tr w:rsidR="001941F7" w:rsidRPr="001941F7" w:rsidDel="001941F7" w14:paraId="6D6E1368" w14:textId="4223A574" w:rsidTr="005157D6">
        <w:trPr>
          <w:del w:id="1962" w:author="Torian, David" w:date="2018-09-28T10:14:00Z"/>
        </w:trPr>
        <w:tc>
          <w:tcPr>
            <w:tcW w:w="2088" w:type="dxa"/>
            <w:shd w:val="clear" w:color="auto" w:fill="auto"/>
          </w:tcPr>
          <w:p w14:paraId="1A73138F" w14:textId="66F582D7" w:rsidR="001941F7" w:rsidRPr="001941F7" w:rsidDel="001941F7" w:rsidRDefault="001941F7" w:rsidP="001941F7">
            <w:pPr>
              <w:spacing w:after="0"/>
              <w:jc w:val="center"/>
              <w:rPr>
                <w:del w:id="1963" w:author="Torian, David" w:date="2018-09-28T10:14:00Z"/>
                <w:rFonts w:ascii="Times New Roman" w:hAnsi="Times New Roman" w:cs="Times New Roman"/>
              </w:rPr>
            </w:pPr>
          </w:p>
        </w:tc>
        <w:tc>
          <w:tcPr>
            <w:tcW w:w="1800" w:type="dxa"/>
            <w:shd w:val="clear" w:color="auto" w:fill="auto"/>
          </w:tcPr>
          <w:p w14:paraId="4BC20607" w14:textId="73A954B5" w:rsidR="001941F7" w:rsidRPr="001941F7" w:rsidDel="001941F7" w:rsidRDefault="001941F7" w:rsidP="001941F7">
            <w:pPr>
              <w:spacing w:after="0"/>
              <w:jc w:val="center"/>
              <w:rPr>
                <w:del w:id="1964" w:author="Torian, David" w:date="2018-09-28T10:14:00Z"/>
                <w:rFonts w:ascii="Times New Roman" w:hAnsi="Times New Roman" w:cs="Times New Roman"/>
              </w:rPr>
            </w:pPr>
          </w:p>
        </w:tc>
      </w:tr>
      <w:tr w:rsidR="001941F7" w:rsidRPr="001941F7" w:rsidDel="001941F7" w14:paraId="3328FEC0" w14:textId="4822857B" w:rsidTr="005157D6">
        <w:trPr>
          <w:del w:id="1965" w:author="Torian, David" w:date="2018-09-28T10:14:00Z"/>
        </w:trPr>
        <w:tc>
          <w:tcPr>
            <w:tcW w:w="2088" w:type="dxa"/>
            <w:shd w:val="clear" w:color="auto" w:fill="auto"/>
          </w:tcPr>
          <w:p w14:paraId="32EB66F5" w14:textId="6C8F3D29" w:rsidR="001941F7" w:rsidRPr="001941F7" w:rsidDel="001941F7" w:rsidRDefault="001941F7" w:rsidP="001941F7">
            <w:pPr>
              <w:spacing w:after="0"/>
              <w:jc w:val="center"/>
              <w:rPr>
                <w:del w:id="1966" w:author="Torian, David" w:date="2018-09-28T10:14:00Z"/>
                <w:rFonts w:ascii="Times New Roman" w:hAnsi="Times New Roman" w:cs="Times New Roman"/>
              </w:rPr>
            </w:pPr>
          </w:p>
        </w:tc>
        <w:tc>
          <w:tcPr>
            <w:tcW w:w="1800" w:type="dxa"/>
            <w:shd w:val="clear" w:color="auto" w:fill="auto"/>
          </w:tcPr>
          <w:p w14:paraId="0BD98752" w14:textId="4E2A4EEC" w:rsidR="001941F7" w:rsidRPr="001941F7" w:rsidDel="001941F7" w:rsidRDefault="001941F7" w:rsidP="001941F7">
            <w:pPr>
              <w:spacing w:after="0"/>
              <w:jc w:val="center"/>
              <w:rPr>
                <w:del w:id="1967" w:author="Torian, David" w:date="2018-09-28T10:14:00Z"/>
                <w:rFonts w:ascii="Times New Roman" w:hAnsi="Times New Roman" w:cs="Times New Roman"/>
              </w:rPr>
            </w:pPr>
          </w:p>
        </w:tc>
      </w:tr>
    </w:tbl>
    <w:p w14:paraId="46C1DACD" w14:textId="6F67A00A" w:rsidR="001941F7" w:rsidRPr="001941F7" w:rsidDel="001941F7" w:rsidRDefault="001941F7" w:rsidP="001941F7">
      <w:pPr>
        <w:spacing w:after="0"/>
        <w:rPr>
          <w:del w:id="1968"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27DC925A" w14:textId="006DD4E3" w:rsidTr="005157D6">
        <w:trPr>
          <w:del w:id="1969" w:author="Torian, David" w:date="2018-09-28T10:14:00Z"/>
        </w:trPr>
        <w:tc>
          <w:tcPr>
            <w:tcW w:w="2088" w:type="dxa"/>
            <w:shd w:val="clear" w:color="auto" w:fill="auto"/>
          </w:tcPr>
          <w:p w14:paraId="15F3B627" w14:textId="6D6C01A5" w:rsidR="001941F7" w:rsidRPr="001941F7" w:rsidDel="001941F7" w:rsidRDefault="001941F7" w:rsidP="001941F7">
            <w:pPr>
              <w:spacing w:after="0"/>
              <w:jc w:val="center"/>
              <w:rPr>
                <w:del w:id="1970" w:author="Torian, David" w:date="2018-09-28T10:14:00Z"/>
                <w:rFonts w:ascii="Times New Roman" w:hAnsi="Times New Roman" w:cs="Times New Roman"/>
              </w:rPr>
            </w:pPr>
            <w:del w:id="1971" w:author="Torian, David" w:date="2018-09-28T10:14:00Z">
              <w:r w:rsidRPr="001941F7" w:rsidDel="001941F7">
                <w:rPr>
                  <w:rFonts w:ascii="Times New Roman" w:hAnsi="Times New Roman" w:cs="Times New Roman"/>
                </w:rPr>
                <w:delText>yes/no</w:delText>
              </w:r>
            </w:del>
          </w:p>
        </w:tc>
        <w:tc>
          <w:tcPr>
            <w:tcW w:w="1800" w:type="dxa"/>
            <w:shd w:val="clear" w:color="auto" w:fill="auto"/>
          </w:tcPr>
          <w:p w14:paraId="419FBB2D" w14:textId="75600A08" w:rsidR="001941F7" w:rsidRPr="001941F7" w:rsidDel="001941F7" w:rsidRDefault="001941F7" w:rsidP="001941F7">
            <w:pPr>
              <w:spacing w:after="0"/>
              <w:jc w:val="center"/>
              <w:rPr>
                <w:del w:id="1972" w:author="Torian, David" w:date="2018-09-28T10:14:00Z"/>
                <w:rFonts w:ascii="Times New Roman" w:hAnsi="Times New Roman" w:cs="Times New Roman"/>
              </w:rPr>
            </w:pPr>
            <w:del w:id="1973" w:author="Torian, David" w:date="2018-09-28T10:14:00Z">
              <w:r w:rsidRPr="001941F7" w:rsidDel="001941F7">
                <w:rPr>
                  <w:rFonts w:ascii="Times New Roman" w:hAnsi="Times New Roman" w:cs="Times New Roman"/>
                </w:rPr>
                <w:delText>yes/no</w:delText>
              </w:r>
            </w:del>
          </w:p>
        </w:tc>
      </w:tr>
      <w:tr w:rsidR="001941F7" w:rsidRPr="001941F7" w:rsidDel="001941F7" w14:paraId="7F140DBF" w14:textId="12FF600B" w:rsidTr="005157D6">
        <w:trPr>
          <w:del w:id="1974" w:author="Torian, David" w:date="2018-09-28T10:14:00Z"/>
        </w:trPr>
        <w:tc>
          <w:tcPr>
            <w:tcW w:w="2088" w:type="dxa"/>
            <w:shd w:val="clear" w:color="auto" w:fill="auto"/>
          </w:tcPr>
          <w:p w14:paraId="53E75AD7" w14:textId="108CC53C" w:rsidR="001941F7" w:rsidRPr="001941F7" w:rsidDel="001941F7" w:rsidRDefault="001941F7" w:rsidP="001941F7">
            <w:pPr>
              <w:spacing w:after="0"/>
              <w:jc w:val="center"/>
              <w:rPr>
                <w:del w:id="1975" w:author="Torian, David" w:date="2018-09-28T10:14:00Z"/>
                <w:rFonts w:ascii="Times New Roman" w:hAnsi="Times New Roman" w:cs="Times New Roman"/>
              </w:rPr>
            </w:pPr>
          </w:p>
        </w:tc>
        <w:tc>
          <w:tcPr>
            <w:tcW w:w="1800" w:type="dxa"/>
            <w:shd w:val="clear" w:color="auto" w:fill="auto"/>
          </w:tcPr>
          <w:p w14:paraId="6D94C345" w14:textId="03774E31" w:rsidR="001941F7" w:rsidRPr="001941F7" w:rsidDel="001941F7" w:rsidRDefault="001941F7" w:rsidP="001941F7">
            <w:pPr>
              <w:spacing w:after="0"/>
              <w:jc w:val="center"/>
              <w:rPr>
                <w:del w:id="1976" w:author="Torian, David" w:date="2018-09-28T10:14:00Z"/>
                <w:rFonts w:ascii="Times New Roman" w:hAnsi="Times New Roman" w:cs="Times New Roman"/>
              </w:rPr>
            </w:pPr>
          </w:p>
        </w:tc>
      </w:tr>
      <w:tr w:rsidR="001941F7" w:rsidRPr="001941F7" w:rsidDel="001941F7" w14:paraId="4B805CB5" w14:textId="44436EAE" w:rsidTr="005157D6">
        <w:trPr>
          <w:del w:id="1977" w:author="Torian, David" w:date="2018-09-28T10:14:00Z"/>
        </w:trPr>
        <w:tc>
          <w:tcPr>
            <w:tcW w:w="2088" w:type="dxa"/>
            <w:shd w:val="clear" w:color="auto" w:fill="auto"/>
          </w:tcPr>
          <w:p w14:paraId="3F6056F1" w14:textId="6A144499" w:rsidR="001941F7" w:rsidRPr="001941F7" w:rsidDel="001941F7" w:rsidRDefault="001941F7" w:rsidP="001941F7">
            <w:pPr>
              <w:spacing w:after="0"/>
              <w:jc w:val="center"/>
              <w:rPr>
                <w:del w:id="1978" w:author="Torian, David" w:date="2018-09-28T10:14:00Z"/>
                <w:rFonts w:ascii="Times New Roman" w:hAnsi="Times New Roman" w:cs="Times New Roman"/>
              </w:rPr>
            </w:pPr>
          </w:p>
        </w:tc>
        <w:tc>
          <w:tcPr>
            <w:tcW w:w="1800" w:type="dxa"/>
            <w:shd w:val="clear" w:color="auto" w:fill="auto"/>
          </w:tcPr>
          <w:p w14:paraId="6DF42D72" w14:textId="2698856D" w:rsidR="001941F7" w:rsidRPr="001941F7" w:rsidDel="001941F7" w:rsidRDefault="001941F7" w:rsidP="001941F7">
            <w:pPr>
              <w:spacing w:after="0"/>
              <w:jc w:val="center"/>
              <w:rPr>
                <w:del w:id="1979" w:author="Torian, David" w:date="2018-09-28T10:14:00Z"/>
                <w:rFonts w:ascii="Times New Roman" w:hAnsi="Times New Roman" w:cs="Times New Roman"/>
              </w:rPr>
            </w:pPr>
          </w:p>
        </w:tc>
      </w:tr>
      <w:tr w:rsidR="001941F7" w:rsidRPr="001941F7" w:rsidDel="001941F7" w14:paraId="2615F43A" w14:textId="767FFDBB" w:rsidTr="005157D6">
        <w:trPr>
          <w:del w:id="1980" w:author="Torian, David" w:date="2018-09-28T10:14:00Z"/>
        </w:trPr>
        <w:tc>
          <w:tcPr>
            <w:tcW w:w="2088" w:type="dxa"/>
            <w:shd w:val="clear" w:color="auto" w:fill="auto"/>
          </w:tcPr>
          <w:p w14:paraId="167173FB" w14:textId="69F9D902" w:rsidR="001941F7" w:rsidRPr="001941F7" w:rsidDel="001941F7" w:rsidRDefault="001941F7" w:rsidP="001941F7">
            <w:pPr>
              <w:spacing w:after="0"/>
              <w:jc w:val="center"/>
              <w:rPr>
                <w:del w:id="1981" w:author="Torian, David" w:date="2018-09-28T10:14:00Z"/>
                <w:rFonts w:ascii="Times New Roman" w:hAnsi="Times New Roman" w:cs="Times New Roman"/>
              </w:rPr>
            </w:pPr>
          </w:p>
        </w:tc>
        <w:tc>
          <w:tcPr>
            <w:tcW w:w="1800" w:type="dxa"/>
            <w:shd w:val="clear" w:color="auto" w:fill="auto"/>
          </w:tcPr>
          <w:p w14:paraId="197B3110" w14:textId="31070CBA" w:rsidR="001941F7" w:rsidRPr="001941F7" w:rsidDel="001941F7" w:rsidRDefault="001941F7" w:rsidP="001941F7">
            <w:pPr>
              <w:spacing w:after="0"/>
              <w:jc w:val="center"/>
              <w:rPr>
                <w:del w:id="1982" w:author="Torian, David" w:date="2018-09-28T10:14:00Z"/>
                <w:rFonts w:ascii="Times New Roman" w:hAnsi="Times New Roman" w:cs="Times New Roman"/>
              </w:rPr>
            </w:pPr>
          </w:p>
        </w:tc>
      </w:tr>
    </w:tbl>
    <w:p w14:paraId="33471E80" w14:textId="2735D7AF" w:rsidR="001941F7" w:rsidRPr="001941F7" w:rsidDel="001941F7" w:rsidRDefault="001941F7" w:rsidP="001941F7">
      <w:pPr>
        <w:spacing w:after="0"/>
        <w:rPr>
          <w:del w:id="1983" w:author="Torian, David" w:date="2018-09-28T10:14:00Z"/>
          <w:rFonts w:ascii="Times New Roman" w:hAnsi="Times New Roman" w:cs="Times New Roman"/>
        </w:rPr>
      </w:pPr>
    </w:p>
    <w:p w14:paraId="4A69EEA3" w14:textId="57A02C04" w:rsidR="001941F7" w:rsidRPr="001941F7" w:rsidDel="001941F7" w:rsidRDefault="001941F7" w:rsidP="001941F7">
      <w:pPr>
        <w:spacing w:after="0"/>
        <w:rPr>
          <w:del w:id="1984" w:author="Torian, David" w:date="2018-09-28T10:14:00Z"/>
          <w:rFonts w:ascii="Times New Roman" w:hAnsi="Times New Roman" w:cs="Times New Roman"/>
        </w:rPr>
      </w:pPr>
    </w:p>
    <w:p w14:paraId="5CF4D0C2" w14:textId="36C56E52" w:rsidR="001941F7" w:rsidRPr="001941F7" w:rsidDel="001941F7" w:rsidRDefault="001941F7" w:rsidP="001941F7">
      <w:pPr>
        <w:spacing w:after="0"/>
        <w:rPr>
          <w:del w:id="1985"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38984234" w14:textId="12A7BA0B" w:rsidTr="005157D6">
        <w:trPr>
          <w:del w:id="1986" w:author="Torian, David" w:date="2018-09-28T10:14:00Z"/>
        </w:trPr>
        <w:tc>
          <w:tcPr>
            <w:tcW w:w="2088" w:type="dxa"/>
            <w:shd w:val="clear" w:color="auto" w:fill="auto"/>
          </w:tcPr>
          <w:p w14:paraId="36F991BF" w14:textId="0064ED30" w:rsidR="001941F7" w:rsidRPr="001941F7" w:rsidDel="001941F7" w:rsidRDefault="001941F7" w:rsidP="001941F7">
            <w:pPr>
              <w:spacing w:after="0"/>
              <w:rPr>
                <w:del w:id="1987" w:author="Torian, David" w:date="2018-09-28T10:14:00Z"/>
                <w:rFonts w:ascii="Times New Roman" w:hAnsi="Times New Roman" w:cs="Times New Roman"/>
              </w:rPr>
            </w:pPr>
            <w:del w:id="1988" w:author="Torian, David" w:date="2018-09-28T10:14:00Z">
              <w:r w:rsidRPr="001941F7" w:rsidDel="001941F7">
                <w:rPr>
                  <w:rFonts w:ascii="Times New Roman" w:hAnsi="Times New Roman" w:cs="Times New Roman"/>
                </w:rPr>
                <w:delText>$</w:delText>
              </w:r>
            </w:del>
          </w:p>
        </w:tc>
        <w:tc>
          <w:tcPr>
            <w:tcW w:w="1800" w:type="dxa"/>
            <w:shd w:val="clear" w:color="auto" w:fill="auto"/>
          </w:tcPr>
          <w:p w14:paraId="1F591C1D" w14:textId="08006823" w:rsidR="001941F7" w:rsidRPr="001941F7" w:rsidDel="001941F7" w:rsidRDefault="001941F7" w:rsidP="001941F7">
            <w:pPr>
              <w:spacing w:after="0"/>
              <w:rPr>
                <w:del w:id="1989" w:author="Torian, David" w:date="2018-09-28T10:14:00Z"/>
                <w:rFonts w:ascii="Times New Roman" w:hAnsi="Times New Roman" w:cs="Times New Roman"/>
              </w:rPr>
            </w:pPr>
            <w:del w:id="1990" w:author="Torian, David" w:date="2018-09-28T10:14:00Z">
              <w:r w:rsidRPr="001941F7" w:rsidDel="001941F7">
                <w:rPr>
                  <w:rFonts w:ascii="Times New Roman" w:hAnsi="Times New Roman" w:cs="Times New Roman"/>
                </w:rPr>
                <w:delText>$</w:delText>
              </w:r>
            </w:del>
          </w:p>
        </w:tc>
      </w:tr>
      <w:tr w:rsidR="001941F7" w:rsidRPr="001941F7" w:rsidDel="001941F7" w14:paraId="6BEC473C" w14:textId="3CE0CAA1" w:rsidTr="005157D6">
        <w:trPr>
          <w:del w:id="1991" w:author="Torian, David" w:date="2018-09-28T10:14:00Z"/>
        </w:trPr>
        <w:tc>
          <w:tcPr>
            <w:tcW w:w="2088" w:type="dxa"/>
            <w:shd w:val="clear" w:color="auto" w:fill="auto"/>
          </w:tcPr>
          <w:p w14:paraId="44308B2C" w14:textId="52FE1690" w:rsidR="001941F7" w:rsidRPr="001941F7" w:rsidDel="001941F7" w:rsidRDefault="001941F7" w:rsidP="001941F7">
            <w:pPr>
              <w:spacing w:after="0"/>
              <w:rPr>
                <w:del w:id="1992" w:author="Torian, David" w:date="2018-09-28T10:14:00Z"/>
                <w:rFonts w:ascii="Times New Roman" w:hAnsi="Times New Roman" w:cs="Times New Roman"/>
              </w:rPr>
            </w:pPr>
            <w:del w:id="1993" w:author="Torian, David" w:date="2018-09-28T10:14:00Z">
              <w:r w:rsidRPr="001941F7" w:rsidDel="001941F7">
                <w:rPr>
                  <w:rFonts w:ascii="Times New Roman" w:hAnsi="Times New Roman" w:cs="Times New Roman"/>
                </w:rPr>
                <w:delText>$</w:delText>
              </w:r>
            </w:del>
          </w:p>
        </w:tc>
        <w:tc>
          <w:tcPr>
            <w:tcW w:w="1800" w:type="dxa"/>
            <w:shd w:val="clear" w:color="auto" w:fill="auto"/>
          </w:tcPr>
          <w:p w14:paraId="1557FF5D" w14:textId="408B58F7" w:rsidR="001941F7" w:rsidRPr="001941F7" w:rsidDel="001941F7" w:rsidRDefault="001941F7" w:rsidP="001941F7">
            <w:pPr>
              <w:spacing w:after="0"/>
              <w:rPr>
                <w:del w:id="1994" w:author="Torian, David" w:date="2018-09-28T10:14:00Z"/>
                <w:rFonts w:ascii="Times New Roman" w:hAnsi="Times New Roman" w:cs="Times New Roman"/>
              </w:rPr>
            </w:pPr>
            <w:del w:id="1995" w:author="Torian, David" w:date="2018-09-28T10:14:00Z">
              <w:r w:rsidRPr="001941F7" w:rsidDel="001941F7">
                <w:rPr>
                  <w:rFonts w:ascii="Times New Roman" w:hAnsi="Times New Roman" w:cs="Times New Roman"/>
                </w:rPr>
                <w:delText>$</w:delText>
              </w:r>
            </w:del>
          </w:p>
        </w:tc>
      </w:tr>
    </w:tbl>
    <w:p w14:paraId="6275A854" w14:textId="16CA6698" w:rsidR="001941F7" w:rsidRPr="001941F7" w:rsidDel="001941F7" w:rsidRDefault="001941F7" w:rsidP="001941F7">
      <w:pPr>
        <w:spacing w:after="0"/>
        <w:rPr>
          <w:del w:id="1996"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42CFFA16" w14:textId="42DFC0BC" w:rsidTr="005157D6">
        <w:trPr>
          <w:del w:id="1997" w:author="Torian, David" w:date="2018-09-28T10:14:00Z"/>
        </w:trPr>
        <w:tc>
          <w:tcPr>
            <w:tcW w:w="2088" w:type="dxa"/>
            <w:shd w:val="clear" w:color="auto" w:fill="auto"/>
          </w:tcPr>
          <w:p w14:paraId="56C78F22" w14:textId="2B3BB9D9" w:rsidR="001941F7" w:rsidRPr="001941F7" w:rsidDel="001941F7" w:rsidRDefault="001941F7" w:rsidP="001941F7">
            <w:pPr>
              <w:spacing w:after="0"/>
              <w:rPr>
                <w:del w:id="1998" w:author="Torian, David" w:date="2018-09-28T10:14:00Z"/>
                <w:rFonts w:ascii="Times New Roman" w:hAnsi="Times New Roman" w:cs="Times New Roman"/>
              </w:rPr>
            </w:pPr>
            <w:del w:id="1999" w:author="Torian, David" w:date="2018-09-28T10:14:00Z">
              <w:r w:rsidRPr="001941F7" w:rsidDel="001941F7">
                <w:rPr>
                  <w:rFonts w:ascii="Times New Roman" w:hAnsi="Times New Roman" w:cs="Times New Roman"/>
                </w:rPr>
                <w:delText>$</w:delText>
              </w:r>
            </w:del>
          </w:p>
        </w:tc>
        <w:tc>
          <w:tcPr>
            <w:tcW w:w="1800" w:type="dxa"/>
            <w:shd w:val="clear" w:color="auto" w:fill="auto"/>
          </w:tcPr>
          <w:p w14:paraId="40CAE56A" w14:textId="47487C92" w:rsidR="001941F7" w:rsidRPr="001941F7" w:rsidDel="001941F7" w:rsidRDefault="001941F7" w:rsidP="001941F7">
            <w:pPr>
              <w:spacing w:after="0"/>
              <w:rPr>
                <w:del w:id="2000" w:author="Torian, David" w:date="2018-09-28T10:14:00Z"/>
                <w:rFonts w:ascii="Times New Roman" w:hAnsi="Times New Roman" w:cs="Times New Roman"/>
              </w:rPr>
            </w:pPr>
            <w:del w:id="2001" w:author="Torian, David" w:date="2018-09-28T10:14:00Z">
              <w:r w:rsidRPr="001941F7" w:rsidDel="001941F7">
                <w:rPr>
                  <w:rFonts w:ascii="Times New Roman" w:hAnsi="Times New Roman" w:cs="Times New Roman"/>
                </w:rPr>
                <w:delText>$</w:delText>
              </w:r>
            </w:del>
          </w:p>
        </w:tc>
      </w:tr>
      <w:tr w:rsidR="001941F7" w:rsidRPr="001941F7" w:rsidDel="001941F7" w14:paraId="12B2A8D0" w14:textId="39C0F7FB" w:rsidTr="005157D6">
        <w:trPr>
          <w:del w:id="2002" w:author="Torian, David" w:date="2018-09-28T10:14:00Z"/>
        </w:trPr>
        <w:tc>
          <w:tcPr>
            <w:tcW w:w="2088" w:type="dxa"/>
            <w:shd w:val="clear" w:color="auto" w:fill="auto"/>
          </w:tcPr>
          <w:p w14:paraId="3FB9EB05" w14:textId="01ACE581" w:rsidR="001941F7" w:rsidRPr="001941F7" w:rsidDel="001941F7" w:rsidRDefault="001941F7" w:rsidP="001941F7">
            <w:pPr>
              <w:spacing w:after="0"/>
              <w:rPr>
                <w:del w:id="2003" w:author="Torian, David" w:date="2018-09-28T10:14:00Z"/>
                <w:rFonts w:ascii="Times New Roman" w:hAnsi="Times New Roman" w:cs="Times New Roman"/>
              </w:rPr>
            </w:pPr>
            <w:del w:id="2004" w:author="Torian, David" w:date="2018-09-28T10:14:00Z">
              <w:r w:rsidRPr="001941F7" w:rsidDel="001941F7">
                <w:rPr>
                  <w:rFonts w:ascii="Times New Roman" w:hAnsi="Times New Roman" w:cs="Times New Roman"/>
                </w:rPr>
                <w:delText>$</w:delText>
              </w:r>
            </w:del>
          </w:p>
        </w:tc>
        <w:tc>
          <w:tcPr>
            <w:tcW w:w="1800" w:type="dxa"/>
            <w:shd w:val="clear" w:color="auto" w:fill="auto"/>
          </w:tcPr>
          <w:p w14:paraId="5A79EE2A" w14:textId="07253723" w:rsidR="001941F7" w:rsidRPr="001941F7" w:rsidDel="001941F7" w:rsidRDefault="001941F7" w:rsidP="001941F7">
            <w:pPr>
              <w:spacing w:after="0"/>
              <w:rPr>
                <w:del w:id="2005" w:author="Torian, David" w:date="2018-09-28T10:14:00Z"/>
                <w:rFonts w:ascii="Times New Roman" w:hAnsi="Times New Roman" w:cs="Times New Roman"/>
              </w:rPr>
            </w:pPr>
            <w:del w:id="2006" w:author="Torian, David" w:date="2018-09-28T10:14:00Z">
              <w:r w:rsidRPr="001941F7" w:rsidDel="001941F7">
                <w:rPr>
                  <w:rFonts w:ascii="Times New Roman" w:hAnsi="Times New Roman" w:cs="Times New Roman"/>
                </w:rPr>
                <w:delText>$</w:delText>
              </w:r>
            </w:del>
          </w:p>
        </w:tc>
      </w:tr>
    </w:tbl>
    <w:p w14:paraId="6B02E816" w14:textId="3AF62FDA" w:rsidR="001941F7" w:rsidRPr="001941F7" w:rsidDel="001941F7" w:rsidRDefault="001941F7" w:rsidP="001941F7">
      <w:pPr>
        <w:spacing w:after="0"/>
        <w:rPr>
          <w:del w:id="2007"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4525F1A2" w14:textId="1283186D" w:rsidTr="005157D6">
        <w:trPr>
          <w:del w:id="2008" w:author="Torian, David" w:date="2018-09-28T10:14:00Z"/>
        </w:trPr>
        <w:tc>
          <w:tcPr>
            <w:tcW w:w="2088" w:type="dxa"/>
            <w:shd w:val="clear" w:color="auto" w:fill="auto"/>
          </w:tcPr>
          <w:p w14:paraId="698E7A7E" w14:textId="569042C1" w:rsidR="001941F7" w:rsidRPr="001941F7" w:rsidDel="001941F7" w:rsidRDefault="001941F7" w:rsidP="001941F7">
            <w:pPr>
              <w:spacing w:after="0"/>
              <w:rPr>
                <w:del w:id="2009" w:author="Torian, David" w:date="2018-09-28T10:14:00Z"/>
                <w:rFonts w:ascii="Times New Roman" w:hAnsi="Times New Roman" w:cs="Times New Roman"/>
              </w:rPr>
            </w:pPr>
            <w:del w:id="2010" w:author="Torian, David" w:date="2018-09-28T10:14:00Z">
              <w:r w:rsidRPr="001941F7" w:rsidDel="001941F7">
                <w:rPr>
                  <w:rFonts w:ascii="Times New Roman" w:hAnsi="Times New Roman" w:cs="Times New Roman"/>
                </w:rPr>
                <w:delText>$</w:delText>
              </w:r>
            </w:del>
          </w:p>
        </w:tc>
        <w:tc>
          <w:tcPr>
            <w:tcW w:w="1800" w:type="dxa"/>
            <w:shd w:val="clear" w:color="auto" w:fill="auto"/>
          </w:tcPr>
          <w:p w14:paraId="19FE2033" w14:textId="64FB29E5" w:rsidR="001941F7" w:rsidRPr="001941F7" w:rsidDel="001941F7" w:rsidRDefault="001941F7" w:rsidP="001941F7">
            <w:pPr>
              <w:spacing w:after="0"/>
              <w:rPr>
                <w:del w:id="2011" w:author="Torian, David" w:date="2018-09-28T10:14:00Z"/>
                <w:rFonts w:ascii="Times New Roman" w:hAnsi="Times New Roman" w:cs="Times New Roman"/>
              </w:rPr>
            </w:pPr>
            <w:del w:id="2012" w:author="Torian, David" w:date="2018-09-28T10:14:00Z">
              <w:r w:rsidRPr="001941F7" w:rsidDel="001941F7">
                <w:rPr>
                  <w:rFonts w:ascii="Times New Roman" w:hAnsi="Times New Roman" w:cs="Times New Roman"/>
                </w:rPr>
                <w:delText>$</w:delText>
              </w:r>
            </w:del>
          </w:p>
        </w:tc>
      </w:tr>
      <w:tr w:rsidR="001941F7" w:rsidRPr="001941F7" w:rsidDel="001941F7" w14:paraId="36283A63" w14:textId="5AA4F1EE" w:rsidTr="005157D6">
        <w:trPr>
          <w:del w:id="2013" w:author="Torian, David" w:date="2018-09-28T10:14:00Z"/>
        </w:trPr>
        <w:tc>
          <w:tcPr>
            <w:tcW w:w="2088" w:type="dxa"/>
            <w:shd w:val="clear" w:color="auto" w:fill="auto"/>
          </w:tcPr>
          <w:p w14:paraId="5BB3BB07" w14:textId="7E585EE8" w:rsidR="001941F7" w:rsidRPr="001941F7" w:rsidDel="001941F7" w:rsidRDefault="001941F7" w:rsidP="001941F7">
            <w:pPr>
              <w:spacing w:after="0"/>
              <w:rPr>
                <w:del w:id="2014" w:author="Torian, David" w:date="2018-09-28T10:14:00Z"/>
                <w:rFonts w:ascii="Times New Roman" w:hAnsi="Times New Roman" w:cs="Times New Roman"/>
              </w:rPr>
            </w:pPr>
            <w:del w:id="2015" w:author="Torian, David" w:date="2018-09-28T10:14:00Z">
              <w:r w:rsidRPr="001941F7" w:rsidDel="001941F7">
                <w:rPr>
                  <w:rFonts w:ascii="Times New Roman" w:hAnsi="Times New Roman" w:cs="Times New Roman"/>
                </w:rPr>
                <w:delText>$</w:delText>
              </w:r>
            </w:del>
          </w:p>
        </w:tc>
        <w:tc>
          <w:tcPr>
            <w:tcW w:w="1800" w:type="dxa"/>
            <w:shd w:val="clear" w:color="auto" w:fill="auto"/>
          </w:tcPr>
          <w:p w14:paraId="191AD9F5" w14:textId="2425D68F" w:rsidR="001941F7" w:rsidRPr="001941F7" w:rsidDel="001941F7" w:rsidRDefault="001941F7" w:rsidP="001941F7">
            <w:pPr>
              <w:spacing w:after="0"/>
              <w:rPr>
                <w:del w:id="2016" w:author="Torian, David" w:date="2018-09-28T10:14:00Z"/>
                <w:rFonts w:ascii="Times New Roman" w:hAnsi="Times New Roman" w:cs="Times New Roman"/>
              </w:rPr>
            </w:pPr>
            <w:del w:id="2017" w:author="Torian, David" w:date="2018-09-28T10:14:00Z">
              <w:r w:rsidRPr="001941F7" w:rsidDel="001941F7">
                <w:rPr>
                  <w:rFonts w:ascii="Times New Roman" w:hAnsi="Times New Roman" w:cs="Times New Roman"/>
                </w:rPr>
                <w:delText>$</w:delText>
              </w:r>
            </w:del>
          </w:p>
        </w:tc>
      </w:tr>
    </w:tbl>
    <w:p w14:paraId="4054AC26" w14:textId="04E22A54" w:rsidR="001941F7" w:rsidRPr="001941F7" w:rsidDel="001941F7" w:rsidRDefault="001941F7" w:rsidP="001941F7">
      <w:pPr>
        <w:spacing w:after="0"/>
        <w:rPr>
          <w:del w:id="2018" w:author="Torian, David" w:date="2018-09-28T10:14:00Z"/>
          <w:rFonts w:ascii="Times New Roman" w:hAnsi="Times New Roman" w:cs="Times New Roman"/>
        </w:rPr>
      </w:pPr>
    </w:p>
    <w:p w14:paraId="0B5D12E3" w14:textId="737E9D72" w:rsidR="001941F7" w:rsidRPr="001941F7" w:rsidDel="001941F7" w:rsidRDefault="001941F7" w:rsidP="001941F7">
      <w:pPr>
        <w:spacing w:after="0"/>
        <w:rPr>
          <w:del w:id="2019" w:author="Torian, David" w:date="2018-09-28T10:14:00Z"/>
          <w:rFonts w:ascii="Times New Roman" w:hAnsi="Times New Roman" w:cs="Times New Roman"/>
        </w:rPr>
      </w:pPr>
    </w:p>
    <w:p w14:paraId="0CAA4338" w14:textId="5B6B22D0" w:rsidR="001941F7" w:rsidRPr="001941F7" w:rsidDel="001941F7" w:rsidRDefault="001941F7" w:rsidP="001941F7">
      <w:pPr>
        <w:spacing w:after="0"/>
        <w:rPr>
          <w:del w:id="2020"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76B920E7" w14:textId="7466CF68" w:rsidTr="005157D6">
        <w:trPr>
          <w:del w:id="2021" w:author="Torian, David" w:date="2018-09-28T10:14:00Z"/>
        </w:trPr>
        <w:tc>
          <w:tcPr>
            <w:tcW w:w="2088" w:type="dxa"/>
            <w:shd w:val="clear" w:color="auto" w:fill="auto"/>
          </w:tcPr>
          <w:p w14:paraId="7AE16A05" w14:textId="3FD646AD" w:rsidR="001941F7" w:rsidRPr="001941F7" w:rsidDel="001941F7" w:rsidRDefault="001941F7" w:rsidP="001941F7">
            <w:pPr>
              <w:spacing w:after="0"/>
              <w:rPr>
                <w:del w:id="2022" w:author="Torian, David" w:date="2018-09-28T10:14:00Z"/>
                <w:rFonts w:ascii="Times New Roman" w:hAnsi="Times New Roman" w:cs="Times New Roman"/>
              </w:rPr>
            </w:pPr>
            <w:del w:id="2023" w:author="Torian, David" w:date="2018-09-28T10:14:00Z">
              <w:r w:rsidRPr="001941F7" w:rsidDel="001941F7">
                <w:rPr>
                  <w:rFonts w:ascii="Times New Roman" w:hAnsi="Times New Roman" w:cs="Times New Roman"/>
                </w:rPr>
                <w:delText>$</w:delText>
              </w:r>
            </w:del>
          </w:p>
        </w:tc>
        <w:tc>
          <w:tcPr>
            <w:tcW w:w="1800" w:type="dxa"/>
            <w:shd w:val="clear" w:color="auto" w:fill="auto"/>
          </w:tcPr>
          <w:p w14:paraId="34AD483D" w14:textId="45554C8E" w:rsidR="001941F7" w:rsidRPr="001941F7" w:rsidDel="001941F7" w:rsidRDefault="001941F7" w:rsidP="001941F7">
            <w:pPr>
              <w:spacing w:after="0"/>
              <w:rPr>
                <w:del w:id="2024" w:author="Torian, David" w:date="2018-09-28T10:14:00Z"/>
                <w:rFonts w:ascii="Times New Roman" w:hAnsi="Times New Roman" w:cs="Times New Roman"/>
              </w:rPr>
            </w:pPr>
            <w:del w:id="2025" w:author="Torian, David" w:date="2018-09-28T10:14:00Z">
              <w:r w:rsidRPr="001941F7" w:rsidDel="001941F7">
                <w:rPr>
                  <w:rFonts w:ascii="Times New Roman" w:hAnsi="Times New Roman" w:cs="Times New Roman"/>
                </w:rPr>
                <w:delText>$</w:delText>
              </w:r>
            </w:del>
          </w:p>
        </w:tc>
      </w:tr>
      <w:tr w:rsidR="001941F7" w:rsidRPr="001941F7" w:rsidDel="001941F7" w14:paraId="3F3B6B8E" w14:textId="6728789B" w:rsidTr="005157D6">
        <w:trPr>
          <w:del w:id="2026" w:author="Torian, David" w:date="2018-09-28T10:14:00Z"/>
        </w:trPr>
        <w:tc>
          <w:tcPr>
            <w:tcW w:w="2088" w:type="dxa"/>
            <w:shd w:val="clear" w:color="auto" w:fill="auto"/>
          </w:tcPr>
          <w:p w14:paraId="37302878" w14:textId="6BAF065D" w:rsidR="001941F7" w:rsidRPr="001941F7" w:rsidDel="001941F7" w:rsidRDefault="001941F7" w:rsidP="001941F7">
            <w:pPr>
              <w:spacing w:after="0"/>
              <w:rPr>
                <w:del w:id="2027" w:author="Torian, David" w:date="2018-09-28T10:14:00Z"/>
                <w:rFonts w:ascii="Times New Roman" w:hAnsi="Times New Roman" w:cs="Times New Roman"/>
              </w:rPr>
            </w:pPr>
            <w:del w:id="2028" w:author="Torian, David" w:date="2018-09-28T10:14:00Z">
              <w:r w:rsidRPr="001941F7" w:rsidDel="001941F7">
                <w:rPr>
                  <w:rFonts w:ascii="Times New Roman" w:hAnsi="Times New Roman" w:cs="Times New Roman"/>
                </w:rPr>
                <w:delText>$</w:delText>
              </w:r>
            </w:del>
          </w:p>
        </w:tc>
        <w:tc>
          <w:tcPr>
            <w:tcW w:w="1800" w:type="dxa"/>
            <w:shd w:val="clear" w:color="auto" w:fill="auto"/>
          </w:tcPr>
          <w:p w14:paraId="4D8D4275" w14:textId="2DE28C2D" w:rsidR="001941F7" w:rsidRPr="001941F7" w:rsidDel="001941F7" w:rsidRDefault="001941F7" w:rsidP="001941F7">
            <w:pPr>
              <w:spacing w:after="0"/>
              <w:rPr>
                <w:del w:id="2029" w:author="Torian, David" w:date="2018-09-28T10:14:00Z"/>
                <w:rFonts w:ascii="Times New Roman" w:hAnsi="Times New Roman" w:cs="Times New Roman"/>
              </w:rPr>
            </w:pPr>
            <w:del w:id="2030" w:author="Torian, David" w:date="2018-09-28T10:14:00Z">
              <w:r w:rsidRPr="001941F7" w:rsidDel="001941F7">
                <w:rPr>
                  <w:rFonts w:ascii="Times New Roman" w:hAnsi="Times New Roman" w:cs="Times New Roman"/>
                </w:rPr>
                <w:delText>$</w:delText>
              </w:r>
            </w:del>
          </w:p>
        </w:tc>
      </w:tr>
      <w:tr w:rsidR="001941F7" w:rsidRPr="001941F7" w:rsidDel="001941F7" w14:paraId="4C86627B" w14:textId="6B5430EB" w:rsidTr="005157D6">
        <w:trPr>
          <w:del w:id="2031" w:author="Torian, David" w:date="2018-09-28T10:14:00Z"/>
        </w:trPr>
        <w:tc>
          <w:tcPr>
            <w:tcW w:w="2088" w:type="dxa"/>
            <w:shd w:val="clear" w:color="auto" w:fill="auto"/>
          </w:tcPr>
          <w:p w14:paraId="6599F363" w14:textId="3C699E1C" w:rsidR="001941F7" w:rsidRPr="001941F7" w:rsidDel="001941F7" w:rsidRDefault="001941F7" w:rsidP="001941F7">
            <w:pPr>
              <w:spacing w:after="0"/>
              <w:rPr>
                <w:del w:id="2032" w:author="Torian, David" w:date="2018-09-28T10:14:00Z"/>
                <w:rFonts w:ascii="Times New Roman" w:hAnsi="Times New Roman" w:cs="Times New Roman"/>
              </w:rPr>
            </w:pPr>
            <w:del w:id="2033" w:author="Torian, David" w:date="2018-09-28T10:14:00Z">
              <w:r w:rsidRPr="001941F7" w:rsidDel="001941F7">
                <w:rPr>
                  <w:rFonts w:ascii="Times New Roman" w:hAnsi="Times New Roman" w:cs="Times New Roman"/>
                </w:rPr>
                <w:delText>$</w:delText>
              </w:r>
            </w:del>
          </w:p>
        </w:tc>
        <w:tc>
          <w:tcPr>
            <w:tcW w:w="1800" w:type="dxa"/>
            <w:shd w:val="clear" w:color="auto" w:fill="auto"/>
          </w:tcPr>
          <w:p w14:paraId="5E1AFDC5" w14:textId="442C1CA8" w:rsidR="001941F7" w:rsidRPr="001941F7" w:rsidDel="001941F7" w:rsidRDefault="001941F7" w:rsidP="001941F7">
            <w:pPr>
              <w:spacing w:after="0"/>
              <w:rPr>
                <w:del w:id="2034" w:author="Torian, David" w:date="2018-09-28T10:14:00Z"/>
                <w:rFonts w:ascii="Times New Roman" w:hAnsi="Times New Roman" w:cs="Times New Roman"/>
              </w:rPr>
            </w:pPr>
            <w:del w:id="2035" w:author="Torian, David" w:date="2018-09-28T10:14:00Z">
              <w:r w:rsidRPr="001941F7" w:rsidDel="001941F7">
                <w:rPr>
                  <w:rFonts w:ascii="Times New Roman" w:hAnsi="Times New Roman" w:cs="Times New Roman"/>
                </w:rPr>
                <w:delText>$</w:delText>
              </w:r>
            </w:del>
          </w:p>
        </w:tc>
      </w:tr>
    </w:tbl>
    <w:p w14:paraId="5A7CE272" w14:textId="2A739AB3" w:rsidR="001941F7" w:rsidRPr="001941F7" w:rsidDel="001941F7" w:rsidRDefault="001941F7" w:rsidP="001941F7">
      <w:pPr>
        <w:spacing w:after="0"/>
        <w:rPr>
          <w:del w:id="2036" w:author="Torian, David" w:date="2018-09-28T10:14:00Z"/>
          <w:rFonts w:ascii="Times New Roman" w:hAnsi="Times New Roman" w:cs="Times New Roman"/>
          <w:b/>
        </w:rPr>
      </w:pPr>
      <w:del w:id="2037" w:author="Torian, David" w:date="2018-09-28T10:14:00Z">
        <w:r w:rsidRPr="001941F7" w:rsidDel="001941F7">
          <w:rPr>
            <w:rFonts w:ascii="Times New Roman" w:hAnsi="Times New Roman" w:cs="Times New Roman"/>
          </w:rPr>
          <w:br w:type="page"/>
        </w:r>
        <w:r w:rsidRPr="001941F7" w:rsidDel="001941F7">
          <w:rPr>
            <w:rFonts w:ascii="Times New Roman" w:hAnsi="Times New Roman" w:cs="Times New Roman"/>
            <w:b/>
          </w:rPr>
          <w:lastRenderedPageBreak/>
          <w:delText xml:space="preserve">What other benefits does the policy cover? </w:delText>
        </w:r>
      </w:del>
    </w:p>
    <w:p w14:paraId="0408207C" w14:textId="300293EE" w:rsidR="001941F7" w:rsidRPr="001941F7" w:rsidDel="001941F7" w:rsidRDefault="001941F7" w:rsidP="001941F7">
      <w:pPr>
        <w:spacing w:after="0"/>
        <w:rPr>
          <w:del w:id="2038" w:author="Torian, David" w:date="2018-09-28T10:14:00Z"/>
          <w:rFonts w:ascii="Times New Roman" w:hAnsi="Times New Roman" w:cs="Times New Roman"/>
          <w:b/>
        </w:rPr>
      </w:pPr>
    </w:p>
    <w:p w14:paraId="46D2EC32" w14:textId="336B6003" w:rsidR="001941F7" w:rsidRPr="001941F7" w:rsidDel="001941F7" w:rsidRDefault="001941F7" w:rsidP="001941F7">
      <w:pPr>
        <w:spacing w:after="0"/>
        <w:rPr>
          <w:del w:id="2039" w:author="Torian, David" w:date="2018-09-28T10:14:00Z"/>
          <w:rFonts w:ascii="Times New Roman" w:hAnsi="Times New Roman" w:cs="Times New Roman"/>
        </w:rPr>
      </w:pPr>
      <w:del w:id="2040" w:author="Torian, David" w:date="2018-09-28T10:14:00Z">
        <w:r w:rsidRPr="001941F7" w:rsidDel="001941F7">
          <w:rPr>
            <w:rFonts w:ascii="Times New Roman" w:hAnsi="Times New Roman" w:cs="Times New Roman"/>
          </w:rPr>
          <w:delText xml:space="preserve">23. Is there a </w:delText>
        </w:r>
        <w:r w:rsidRPr="001941F7" w:rsidDel="001941F7">
          <w:rPr>
            <w:rFonts w:ascii="Times New Roman" w:hAnsi="Times New Roman" w:cs="Times New Roman"/>
            <w:b/>
          </w:rPr>
          <w:delText>waiver of premium</w:delText>
        </w:r>
        <w:r w:rsidRPr="001941F7" w:rsidDel="001941F7">
          <w:rPr>
            <w:rFonts w:ascii="Times New Roman" w:hAnsi="Times New Roman" w:cs="Times New Roman"/>
          </w:rPr>
          <w:delText xml:space="preserve"> benefit? (Refer to page 23) If yes, </w:delText>
        </w:r>
      </w:del>
    </w:p>
    <w:p w14:paraId="24BC0804" w14:textId="65E41CB9" w:rsidR="001941F7" w:rsidRPr="001941F7" w:rsidDel="001941F7" w:rsidRDefault="001941F7" w:rsidP="001941F7">
      <w:pPr>
        <w:spacing w:after="0"/>
        <w:rPr>
          <w:del w:id="2041" w:author="Torian, David" w:date="2018-09-28T10:14:00Z"/>
          <w:rFonts w:ascii="Times New Roman" w:hAnsi="Times New Roman" w:cs="Times New Roman"/>
        </w:rPr>
      </w:pPr>
      <w:del w:id="2042" w:author="Torian, David" w:date="2018-09-28T10:14:00Z">
        <w:r w:rsidRPr="001941F7" w:rsidDel="001941F7">
          <w:rPr>
            <w:rFonts w:ascii="Times New Roman" w:hAnsi="Times New Roman" w:cs="Times New Roman"/>
          </w:rPr>
          <w:delText xml:space="preserve">•  How long do you have to be in a nursing home before it begins? </w:delText>
        </w:r>
      </w:del>
    </w:p>
    <w:p w14:paraId="5C8C50BA" w14:textId="17CCFA90" w:rsidR="001941F7" w:rsidRPr="001941F7" w:rsidDel="001941F7" w:rsidRDefault="001941F7" w:rsidP="001941F7">
      <w:pPr>
        <w:spacing w:after="0"/>
        <w:rPr>
          <w:del w:id="2043" w:author="Torian, David" w:date="2018-09-28T10:14:00Z"/>
          <w:rFonts w:ascii="Times New Roman" w:hAnsi="Times New Roman" w:cs="Times New Roman"/>
        </w:rPr>
      </w:pPr>
      <w:del w:id="2044" w:author="Torian, David" w:date="2018-09-28T10:14:00Z">
        <w:r w:rsidRPr="001941F7" w:rsidDel="001941F7">
          <w:rPr>
            <w:rFonts w:ascii="Times New Roman" w:hAnsi="Times New Roman" w:cs="Times New Roman"/>
          </w:rPr>
          <w:delText xml:space="preserve">•  Does the waiver apply when you receive home care? </w:delText>
        </w:r>
      </w:del>
    </w:p>
    <w:p w14:paraId="0E01D028" w14:textId="2DB518BE" w:rsidR="001941F7" w:rsidRPr="001941F7" w:rsidDel="001941F7" w:rsidRDefault="001941F7" w:rsidP="001941F7">
      <w:pPr>
        <w:spacing w:after="0"/>
        <w:rPr>
          <w:del w:id="2045" w:author="Torian, David" w:date="2018-09-28T10:14:00Z"/>
          <w:rFonts w:ascii="Times New Roman" w:hAnsi="Times New Roman" w:cs="Times New Roman"/>
        </w:rPr>
      </w:pPr>
    </w:p>
    <w:p w14:paraId="769B472D" w14:textId="0002DB73" w:rsidR="001941F7" w:rsidRPr="001941F7" w:rsidDel="001941F7" w:rsidRDefault="001941F7" w:rsidP="001941F7">
      <w:pPr>
        <w:spacing w:after="0"/>
        <w:rPr>
          <w:del w:id="2046" w:author="Torian, David" w:date="2018-09-28T10:14:00Z"/>
          <w:rFonts w:ascii="Times New Roman" w:hAnsi="Times New Roman" w:cs="Times New Roman"/>
        </w:rPr>
      </w:pPr>
      <w:del w:id="2047" w:author="Torian, David" w:date="2018-09-28T10:14:00Z">
        <w:r w:rsidRPr="001941F7" w:rsidDel="001941F7">
          <w:rPr>
            <w:rFonts w:ascii="Times New Roman" w:hAnsi="Times New Roman" w:cs="Times New Roman"/>
          </w:rPr>
          <w:delText xml:space="preserve">24. Does the policy have a </w:delText>
        </w:r>
        <w:r w:rsidRPr="001941F7" w:rsidDel="001941F7">
          <w:rPr>
            <w:rFonts w:ascii="Times New Roman" w:hAnsi="Times New Roman" w:cs="Times New Roman"/>
            <w:b/>
          </w:rPr>
          <w:delText>nonforfeiture benefit</w:delText>
        </w:r>
        <w:r w:rsidRPr="001941F7" w:rsidDel="001941F7">
          <w:rPr>
            <w:rFonts w:ascii="Times New Roman" w:hAnsi="Times New Roman" w:cs="Times New Roman"/>
          </w:rPr>
          <w:delText xml:space="preserve">? If yes, what kind? (Refer to page 23) </w:delText>
        </w:r>
      </w:del>
    </w:p>
    <w:p w14:paraId="3E066F7A" w14:textId="08A98453" w:rsidR="001941F7" w:rsidRPr="001941F7" w:rsidDel="001941F7" w:rsidRDefault="001941F7" w:rsidP="001941F7">
      <w:pPr>
        <w:spacing w:after="0"/>
        <w:rPr>
          <w:del w:id="2048" w:author="Torian, David" w:date="2018-09-28T10:14:00Z"/>
          <w:rFonts w:ascii="Times New Roman" w:hAnsi="Times New Roman" w:cs="Times New Roman"/>
        </w:rPr>
      </w:pPr>
    </w:p>
    <w:p w14:paraId="17EF64FA" w14:textId="14EA8F69" w:rsidR="001941F7" w:rsidRPr="001941F7" w:rsidDel="001941F7" w:rsidRDefault="001941F7" w:rsidP="001941F7">
      <w:pPr>
        <w:spacing w:after="0"/>
        <w:rPr>
          <w:del w:id="2049" w:author="Torian, David" w:date="2018-09-28T10:14:00Z"/>
          <w:rFonts w:ascii="Times New Roman" w:hAnsi="Times New Roman" w:cs="Times New Roman"/>
        </w:rPr>
      </w:pPr>
      <w:del w:id="2050" w:author="Torian, David" w:date="2018-09-28T10:14:00Z">
        <w:r w:rsidRPr="001941F7" w:rsidDel="001941F7">
          <w:rPr>
            <w:rFonts w:ascii="Times New Roman" w:hAnsi="Times New Roman" w:cs="Times New Roman"/>
          </w:rPr>
          <w:delText xml:space="preserve">25. Does the policy have a return of premium benefit? (Refer to page 24) </w:delText>
        </w:r>
      </w:del>
    </w:p>
    <w:p w14:paraId="56019380" w14:textId="058C6FBD" w:rsidR="001941F7" w:rsidRPr="001941F7" w:rsidDel="001941F7" w:rsidRDefault="001941F7" w:rsidP="001941F7">
      <w:pPr>
        <w:spacing w:after="0"/>
        <w:rPr>
          <w:del w:id="2051" w:author="Torian, David" w:date="2018-09-28T10:14:00Z"/>
          <w:rFonts w:ascii="Times New Roman" w:hAnsi="Times New Roman" w:cs="Times New Roman"/>
        </w:rPr>
      </w:pPr>
    </w:p>
    <w:p w14:paraId="158476AF" w14:textId="67A0C194" w:rsidR="001941F7" w:rsidRPr="001941F7" w:rsidDel="001941F7" w:rsidRDefault="001941F7" w:rsidP="001941F7">
      <w:pPr>
        <w:spacing w:after="0"/>
        <w:rPr>
          <w:del w:id="2052" w:author="Torian, David" w:date="2018-09-28T10:14:00Z"/>
          <w:rFonts w:ascii="Times New Roman" w:hAnsi="Times New Roman" w:cs="Times New Roman"/>
        </w:rPr>
      </w:pPr>
      <w:del w:id="2053" w:author="Torian, David" w:date="2018-09-28T10:14:00Z">
        <w:r w:rsidRPr="001941F7" w:rsidDel="001941F7">
          <w:rPr>
            <w:rFonts w:ascii="Times New Roman" w:hAnsi="Times New Roman" w:cs="Times New Roman"/>
          </w:rPr>
          <w:delText xml:space="preserve">26. Does the policy have a death benefit? If yes, are there any restrictions before the benefit is paid? (Refer to page 23) </w:delText>
        </w:r>
      </w:del>
    </w:p>
    <w:p w14:paraId="15C9E19B" w14:textId="1D2F3431" w:rsidR="001941F7" w:rsidRPr="001941F7" w:rsidDel="001941F7" w:rsidRDefault="001941F7" w:rsidP="001941F7">
      <w:pPr>
        <w:spacing w:after="0"/>
        <w:rPr>
          <w:del w:id="2054" w:author="Torian, David" w:date="2018-09-28T10:14:00Z"/>
          <w:rFonts w:ascii="Times New Roman" w:hAnsi="Times New Roman" w:cs="Times New Roman"/>
        </w:rPr>
      </w:pPr>
    </w:p>
    <w:p w14:paraId="7CE0BC77" w14:textId="7DB9C2D4" w:rsidR="001941F7" w:rsidRPr="001941F7" w:rsidDel="001941F7" w:rsidRDefault="001941F7" w:rsidP="001941F7">
      <w:pPr>
        <w:spacing w:after="0"/>
        <w:rPr>
          <w:del w:id="2055" w:author="Torian, David" w:date="2018-09-28T10:14:00Z"/>
          <w:rFonts w:ascii="Times New Roman" w:hAnsi="Times New Roman" w:cs="Times New Roman"/>
        </w:rPr>
      </w:pPr>
      <w:del w:id="2056" w:author="Torian, David" w:date="2018-09-28T10:14:00Z">
        <w:r w:rsidRPr="001941F7" w:rsidDel="001941F7">
          <w:rPr>
            <w:rFonts w:ascii="Times New Roman" w:hAnsi="Times New Roman" w:cs="Times New Roman"/>
          </w:rPr>
          <w:delText xml:space="preserve">27. Will the policy cover one person or two? </w:delText>
        </w:r>
      </w:del>
    </w:p>
    <w:p w14:paraId="54AB142B" w14:textId="5A7434CD" w:rsidR="001941F7" w:rsidRPr="001941F7" w:rsidDel="001941F7" w:rsidRDefault="001941F7" w:rsidP="001941F7">
      <w:pPr>
        <w:spacing w:after="0"/>
        <w:rPr>
          <w:del w:id="2057" w:author="Torian, David" w:date="2018-09-28T10:14:00Z"/>
          <w:rFonts w:ascii="Times New Roman" w:hAnsi="Times New Roman" w:cs="Times New Roman"/>
        </w:rPr>
      </w:pPr>
    </w:p>
    <w:p w14:paraId="4231A809" w14:textId="1053090B" w:rsidR="001941F7" w:rsidRPr="001941F7" w:rsidDel="001941F7" w:rsidRDefault="001941F7" w:rsidP="001941F7">
      <w:pPr>
        <w:spacing w:after="0"/>
        <w:outlineLvl w:val="0"/>
        <w:rPr>
          <w:del w:id="2058" w:author="Torian, David" w:date="2018-09-28T10:14:00Z"/>
          <w:rFonts w:ascii="Times New Roman" w:hAnsi="Times New Roman" w:cs="Times New Roman"/>
          <w:b/>
        </w:rPr>
      </w:pPr>
      <w:del w:id="2059" w:author="Torian, David" w:date="2018-09-28T10:14:00Z">
        <w:r w:rsidRPr="001941F7" w:rsidDel="001941F7">
          <w:rPr>
            <w:rFonts w:ascii="Times New Roman" w:hAnsi="Times New Roman" w:cs="Times New Roman"/>
            <w:b/>
          </w:rPr>
          <w:delText xml:space="preserve">Tax-qualified status </w:delText>
        </w:r>
      </w:del>
    </w:p>
    <w:p w14:paraId="06084920" w14:textId="5C8EAB82" w:rsidR="001941F7" w:rsidRPr="001941F7" w:rsidDel="001941F7" w:rsidRDefault="001941F7" w:rsidP="001941F7">
      <w:pPr>
        <w:spacing w:after="0"/>
        <w:rPr>
          <w:del w:id="2060" w:author="Torian, David" w:date="2018-09-28T10:14:00Z"/>
          <w:rFonts w:ascii="Times New Roman" w:hAnsi="Times New Roman" w:cs="Times New Roman"/>
        </w:rPr>
      </w:pPr>
    </w:p>
    <w:p w14:paraId="06E9FAAA" w14:textId="185E5F3F" w:rsidR="001941F7" w:rsidRPr="001941F7" w:rsidDel="001941F7" w:rsidRDefault="001941F7" w:rsidP="001941F7">
      <w:pPr>
        <w:spacing w:after="0"/>
        <w:rPr>
          <w:del w:id="2061" w:author="Torian, David" w:date="2018-09-28T10:14:00Z"/>
          <w:rFonts w:ascii="Times New Roman" w:hAnsi="Times New Roman" w:cs="Times New Roman"/>
        </w:rPr>
      </w:pPr>
      <w:del w:id="2062" w:author="Torian, David" w:date="2018-09-28T10:14:00Z">
        <w:r w:rsidRPr="001941F7" w:rsidDel="001941F7">
          <w:rPr>
            <w:rFonts w:ascii="Times New Roman" w:hAnsi="Times New Roman" w:cs="Times New Roman"/>
          </w:rPr>
          <w:delText xml:space="preserve">28. Is the policy tax-qualified? (Refer to page 13) </w:delText>
        </w:r>
      </w:del>
    </w:p>
    <w:p w14:paraId="5941FB69" w14:textId="7778C0AF" w:rsidR="001941F7" w:rsidRPr="001941F7" w:rsidDel="001941F7" w:rsidRDefault="001941F7" w:rsidP="001941F7">
      <w:pPr>
        <w:spacing w:after="0"/>
        <w:rPr>
          <w:del w:id="2063" w:author="Torian, David" w:date="2018-09-28T10:14:00Z"/>
          <w:rFonts w:ascii="Times New Roman" w:hAnsi="Times New Roman" w:cs="Times New Roman"/>
        </w:rPr>
      </w:pPr>
    </w:p>
    <w:p w14:paraId="5356D910" w14:textId="7F7A6CEF" w:rsidR="001941F7" w:rsidRPr="001941F7" w:rsidDel="001941F7" w:rsidRDefault="001941F7" w:rsidP="001941F7">
      <w:pPr>
        <w:spacing w:after="0"/>
        <w:outlineLvl w:val="0"/>
        <w:rPr>
          <w:del w:id="2064" w:author="Torian, David" w:date="2018-09-28T10:14:00Z"/>
          <w:rFonts w:ascii="Times New Roman" w:hAnsi="Times New Roman" w:cs="Times New Roman"/>
          <w:b/>
        </w:rPr>
      </w:pPr>
      <w:del w:id="2065" w:author="Torian, David" w:date="2018-09-28T10:14:00Z">
        <w:r w:rsidRPr="001941F7" w:rsidDel="001941F7">
          <w:rPr>
            <w:rFonts w:ascii="Times New Roman" w:hAnsi="Times New Roman" w:cs="Times New Roman"/>
            <w:b/>
          </w:rPr>
          <w:delText>Partnership Policy</w:delText>
        </w:r>
      </w:del>
    </w:p>
    <w:p w14:paraId="45D2268F" w14:textId="16B20D08" w:rsidR="001941F7" w:rsidRPr="001941F7" w:rsidDel="001941F7" w:rsidRDefault="001941F7" w:rsidP="001941F7">
      <w:pPr>
        <w:spacing w:after="0"/>
        <w:rPr>
          <w:del w:id="2066" w:author="Torian, David" w:date="2018-09-28T10:14:00Z"/>
          <w:rFonts w:ascii="Times New Roman" w:hAnsi="Times New Roman" w:cs="Times New Roman"/>
        </w:rPr>
      </w:pPr>
    </w:p>
    <w:p w14:paraId="2A1E1D6F" w14:textId="4A28DFB9" w:rsidR="001941F7" w:rsidRPr="001941F7" w:rsidDel="001941F7" w:rsidRDefault="001941F7" w:rsidP="001941F7">
      <w:pPr>
        <w:spacing w:after="0"/>
        <w:rPr>
          <w:del w:id="2067" w:author="Torian, David" w:date="2018-09-28T10:14:00Z"/>
          <w:rFonts w:ascii="Times New Roman" w:hAnsi="Times New Roman" w:cs="Times New Roman"/>
        </w:rPr>
      </w:pPr>
      <w:del w:id="2068" w:author="Torian, David" w:date="2018-09-28T10:14:00Z">
        <w:r w:rsidRPr="001941F7" w:rsidDel="001941F7">
          <w:rPr>
            <w:rFonts w:ascii="Times New Roman" w:hAnsi="Times New Roman" w:cs="Times New Roman"/>
          </w:rPr>
          <w:delText>29. Is the policy tax-qualified? (Refer to page 11 )</w:delText>
        </w:r>
      </w:del>
    </w:p>
    <w:p w14:paraId="605BEADD" w14:textId="1D1BAABB" w:rsidR="001941F7" w:rsidRPr="001941F7" w:rsidDel="001941F7" w:rsidRDefault="001941F7" w:rsidP="001941F7">
      <w:pPr>
        <w:spacing w:after="0"/>
        <w:rPr>
          <w:del w:id="2069" w:author="Torian, David" w:date="2018-09-28T10:14:00Z"/>
          <w:rFonts w:ascii="Times New Roman" w:hAnsi="Times New Roman" w:cs="Times New Roman"/>
        </w:rPr>
      </w:pPr>
    </w:p>
    <w:p w14:paraId="414DFB53" w14:textId="3F1B01CC" w:rsidR="001941F7" w:rsidRPr="001941F7" w:rsidDel="001941F7" w:rsidRDefault="001941F7" w:rsidP="001941F7">
      <w:pPr>
        <w:spacing w:after="0"/>
        <w:rPr>
          <w:del w:id="2070" w:author="Torian, David" w:date="2018-09-28T10:14:00Z"/>
          <w:rFonts w:ascii="Times New Roman" w:hAnsi="Times New Roman" w:cs="Times New Roman"/>
        </w:rPr>
      </w:pPr>
      <w:del w:id="2071" w:author="Torian, David" w:date="2018-09-28T10:14:00Z">
        <w:r w:rsidRPr="001941F7" w:rsidDel="001941F7">
          <w:rPr>
            <w:rFonts w:ascii="Times New Roman" w:hAnsi="Times New Roman" w:cs="Times New Roman"/>
            <w:b/>
          </w:rPr>
          <w:delText xml:space="preserve">What does the policy cost? </w:delText>
        </w:r>
        <w:r w:rsidRPr="001941F7" w:rsidDel="001941F7">
          <w:rPr>
            <w:rFonts w:ascii="Times New Roman" w:hAnsi="Times New Roman" w:cs="Times New Roman"/>
          </w:rPr>
          <w:delText xml:space="preserve">(Refer to page 11) </w:delText>
        </w:r>
      </w:del>
    </w:p>
    <w:p w14:paraId="67AF6D3A" w14:textId="0A20D457" w:rsidR="001941F7" w:rsidRPr="001941F7" w:rsidDel="001941F7" w:rsidRDefault="001941F7" w:rsidP="001941F7">
      <w:pPr>
        <w:spacing w:after="0"/>
        <w:rPr>
          <w:del w:id="2072" w:author="Torian, David" w:date="2018-09-28T10:14:00Z"/>
          <w:rFonts w:ascii="Times New Roman" w:hAnsi="Times New Roman" w:cs="Times New Roman"/>
        </w:rPr>
      </w:pPr>
    </w:p>
    <w:p w14:paraId="4FFE2E40" w14:textId="6ADD2F74" w:rsidR="001941F7" w:rsidRPr="001941F7" w:rsidDel="001941F7" w:rsidRDefault="001941F7" w:rsidP="001941F7">
      <w:pPr>
        <w:spacing w:after="0"/>
        <w:rPr>
          <w:del w:id="2073" w:author="Torian, David" w:date="2018-09-28T10:14:00Z"/>
          <w:rFonts w:ascii="Times New Roman" w:hAnsi="Times New Roman" w:cs="Times New Roman"/>
        </w:rPr>
      </w:pPr>
      <w:del w:id="2074" w:author="Torian, David" w:date="2018-09-28T10:14:00Z">
        <w:r w:rsidRPr="001941F7" w:rsidDel="001941F7">
          <w:rPr>
            <w:rFonts w:ascii="Times New Roman" w:hAnsi="Times New Roman" w:cs="Times New Roman"/>
          </w:rPr>
          <w:delText xml:space="preserve">30. What is the premium for the basic coverage? </w:delText>
        </w:r>
      </w:del>
    </w:p>
    <w:p w14:paraId="65412178" w14:textId="6E99386F" w:rsidR="001941F7" w:rsidRPr="001941F7" w:rsidDel="001941F7" w:rsidRDefault="001941F7" w:rsidP="001941F7">
      <w:pPr>
        <w:spacing w:after="0"/>
        <w:rPr>
          <w:del w:id="2075" w:author="Torian, David" w:date="2018-09-28T10:14:00Z"/>
          <w:rFonts w:ascii="Times New Roman" w:hAnsi="Times New Roman" w:cs="Times New Roman"/>
        </w:rPr>
      </w:pPr>
      <w:del w:id="2076" w:author="Torian, David" w:date="2018-09-28T10:14:00Z">
        <w:r w:rsidRPr="001941F7" w:rsidDel="001941F7">
          <w:rPr>
            <w:rFonts w:ascii="Times New Roman" w:hAnsi="Times New Roman" w:cs="Times New Roman"/>
          </w:rPr>
          <w:delText xml:space="preserve">• each month </w:delText>
        </w:r>
      </w:del>
    </w:p>
    <w:p w14:paraId="0EADD8BB" w14:textId="2230363B" w:rsidR="001941F7" w:rsidRPr="001941F7" w:rsidDel="001941F7" w:rsidRDefault="001941F7" w:rsidP="001941F7">
      <w:pPr>
        <w:spacing w:after="0"/>
        <w:rPr>
          <w:del w:id="2077" w:author="Torian, David" w:date="2018-09-28T10:14:00Z"/>
          <w:rFonts w:ascii="Times New Roman" w:hAnsi="Times New Roman" w:cs="Times New Roman"/>
        </w:rPr>
      </w:pPr>
      <w:del w:id="2078" w:author="Torian, David" w:date="2018-09-28T10:14:00Z">
        <w:r w:rsidRPr="001941F7" w:rsidDel="001941F7">
          <w:rPr>
            <w:rFonts w:ascii="Times New Roman" w:hAnsi="Times New Roman" w:cs="Times New Roman"/>
          </w:rPr>
          <w:delText xml:space="preserve">• each year </w:delText>
        </w:r>
      </w:del>
    </w:p>
    <w:p w14:paraId="3E603322" w14:textId="2E9D3460" w:rsidR="001941F7" w:rsidRPr="001941F7" w:rsidDel="001941F7" w:rsidRDefault="001941F7" w:rsidP="001941F7">
      <w:pPr>
        <w:spacing w:after="0"/>
        <w:rPr>
          <w:del w:id="2079" w:author="Torian, David" w:date="2018-09-28T10:14:00Z"/>
          <w:rFonts w:ascii="Times New Roman" w:hAnsi="Times New Roman" w:cs="Times New Roman"/>
        </w:rPr>
      </w:pPr>
    </w:p>
    <w:p w14:paraId="0B9677D8" w14:textId="5F8D4565" w:rsidR="001941F7" w:rsidRPr="001941F7" w:rsidDel="001941F7" w:rsidRDefault="001941F7" w:rsidP="001941F7">
      <w:pPr>
        <w:spacing w:after="0"/>
        <w:rPr>
          <w:del w:id="2080" w:author="Torian, David" w:date="2018-09-28T10:14:00Z"/>
          <w:rFonts w:ascii="Times New Roman" w:hAnsi="Times New Roman" w:cs="Times New Roman"/>
        </w:rPr>
      </w:pPr>
      <w:del w:id="2081" w:author="Torian, David" w:date="2018-09-28T10:14:00Z">
        <w:r w:rsidRPr="001941F7" w:rsidDel="001941F7">
          <w:rPr>
            <w:rFonts w:ascii="Times New Roman" w:hAnsi="Times New Roman" w:cs="Times New Roman"/>
          </w:rPr>
          <w:delText xml:space="preserve">31. What is the premium if the policy covers </w:delText>
        </w:r>
        <w:r w:rsidRPr="001941F7" w:rsidDel="001941F7">
          <w:rPr>
            <w:rFonts w:ascii="Times New Roman" w:hAnsi="Times New Roman" w:cs="Times New Roman"/>
            <w:b/>
          </w:rPr>
          <w:delText>home health care</w:delText>
        </w:r>
        <w:r w:rsidRPr="001941F7" w:rsidDel="001941F7">
          <w:rPr>
            <w:rFonts w:ascii="Times New Roman" w:hAnsi="Times New Roman" w:cs="Times New Roman"/>
          </w:rPr>
          <w:delText xml:space="preserve">? </w:delText>
        </w:r>
      </w:del>
    </w:p>
    <w:p w14:paraId="268060CD" w14:textId="6D1CBF04" w:rsidR="001941F7" w:rsidRPr="001941F7" w:rsidDel="001941F7" w:rsidRDefault="001941F7" w:rsidP="001941F7">
      <w:pPr>
        <w:spacing w:after="0"/>
        <w:rPr>
          <w:del w:id="2082" w:author="Torian, David" w:date="2018-09-28T10:14:00Z"/>
          <w:rFonts w:ascii="Times New Roman" w:hAnsi="Times New Roman" w:cs="Times New Roman"/>
        </w:rPr>
      </w:pPr>
      <w:del w:id="2083" w:author="Torian, David" w:date="2018-09-28T10:14:00Z">
        <w:r w:rsidRPr="001941F7" w:rsidDel="001941F7">
          <w:rPr>
            <w:rFonts w:ascii="Times New Roman" w:hAnsi="Times New Roman" w:cs="Times New Roman"/>
          </w:rPr>
          <w:delText xml:space="preserve">• each month </w:delText>
        </w:r>
      </w:del>
    </w:p>
    <w:p w14:paraId="260E6F51" w14:textId="22376EFC" w:rsidR="001941F7" w:rsidRPr="001941F7" w:rsidDel="001941F7" w:rsidRDefault="001941F7" w:rsidP="001941F7">
      <w:pPr>
        <w:spacing w:after="0"/>
        <w:rPr>
          <w:del w:id="2084" w:author="Torian, David" w:date="2018-09-28T10:14:00Z"/>
          <w:rFonts w:ascii="Times New Roman" w:hAnsi="Times New Roman" w:cs="Times New Roman"/>
        </w:rPr>
      </w:pPr>
      <w:del w:id="2085" w:author="Torian, David" w:date="2018-09-28T10:14:00Z">
        <w:r w:rsidRPr="001941F7" w:rsidDel="001941F7">
          <w:rPr>
            <w:rFonts w:ascii="Times New Roman" w:hAnsi="Times New Roman" w:cs="Times New Roman"/>
          </w:rPr>
          <w:delText xml:space="preserve">• each year </w:delText>
        </w:r>
      </w:del>
    </w:p>
    <w:p w14:paraId="12D13DE9" w14:textId="43A97DF5" w:rsidR="001941F7" w:rsidRPr="001941F7" w:rsidDel="001941F7" w:rsidRDefault="001941F7" w:rsidP="001941F7">
      <w:pPr>
        <w:spacing w:after="0"/>
        <w:rPr>
          <w:del w:id="2086" w:author="Torian, David" w:date="2018-09-28T10:14:00Z"/>
          <w:rFonts w:ascii="Times New Roman" w:hAnsi="Times New Roman" w:cs="Times New Roman"/>
        </w:rPr>
      </w:pPr>
    </w:p>
    <w:p w14:paraId="0040D210" w14:textId="12B12361" w:rsidR="001941F7" w:rsidRPr="001941F7" w:rsidDel="001941F7" w:rsidRDefault="001941F7" w:rsidP="001941F7">
      <w:pPr>
        <w:spacing w:after="0"/>
        <w:rPr>
          <w:del w:id="2087" w:author="Torian, David" w:date="2018-09-28T10:14:00Z"/>
          <w:rFonts w:ascii="Times New Roman" w:hAnsi="Times New Roman" w:cs="Times New Roman"/>
        </w:rPr>
      </w:pPr>
      <w:del w:id="2088" w:author="Torian, David" w:date="2018-09-28T10:14:00Z">
        <w:r w:rsidRPr="001941F7" w:rsidDel="001941F7">
          <w:rPr>
            <w:rFonts w:ascii="Times New Roman" w:hAnsi="Times New Roman" w:cs="Times New Roman"/>
          </w:rPr>
          <w:delText xml:space="preserve">32. What is the premium if the policy covers an </w:delText>
        </w:r>
        <w:r w:rsidRPr="001941F7" w:rsidDel="001941F7">
          <w:rPr>
            <w:rFonts w:ascii="Times New Roman" w:hAnsi="Times New Roman" w:cs="Times New Roman"/>
            <w:b/>
          </w:rPr>
          <w:delText>assisted living facility</w:delText>
        </w:r>
        <w:r w:rsidRPr="001941F7" w:rsidDel="001941F7">
          <w:rPr>
            <w:rFonts w:ascii="Times New Roman" w:hAnsi="Times New Roman" w:cs="Times New Roman"/>
          </w:rPr>
          <w:delText xml:space="preserve">? </w:delText>
        </w:r>
      </w:del>
    </w:p>
    <w:p w14:paraId="51C76F0D" w14:textId="349A3D8D" w:rsidR="001941F7" w:rsidRPr="001941F7" w:rsidDel="001941F7" w:rsidRDefault="001941F7" w:rsidP="001941F7">
      <w:pPr>
        <w:spacing w:after="0"/>
        <w:rPr>
          <w:del w:id="2089" w:author="Torian, David" w:date="2018-09-28T10:14:00Z"/>
          <w:rFonts w:ascii="Times New Roman" w:hAnsi="Times New Roman" w:cs="Times New Roman"/>
        </w:rPr>
      </w:pPr>
      <w:del w:id="2090" w:author="Torian, David" w:date="2018-09-28T10:14:00Z">
        <w:r w:rsidRPr="001941F7" w:rsidDel="001941F7">
          <w:rPr>
            <w:rFonts w:ascii="Times New Roman" w:hAnsi="Times New Roman" w:cs="Times New Roman"/>
          </w:rPr>
          <w:delText xml:space="preserve">• each month </w:delText>
        </w:r>
      </w:del>
    </w:p>
    <w:p w14:paraId="6AFC2B40" w14:textId="3CE5695A" w:rsidR="001941F7" w:rsidRPr="001941F7" w:rsidDel="001941F7" w:rsidRDefault="001941F7" w:rsidP="001941F7">
      <w:pPr>
        <w:spacing w:after="0"/>
        <w:rPr>
          <w:del w:id="2091" w:author="Torian, David" w:date="2018-09-28T10:14:00Z"/>
          <w:rFonts w:ascii="Times New Roman" w:hAnsi="Times New Roman" w:cs="Times New Roman"/>
        </w:rPr>
      </w:pPr>
      <w:del w:id="2092" w:author="Torian, David" w:date="2018-09-28T10:14:00Z">
        <w:r w:rsidRPr="001941F7" w:rsidDel="001941F7">
          <w:rPr>
            <w:rFonts w:ascii="Times New Roman" w:hAnsi="Times New Roman" w:cs="Times New Roman"/>
          </w:rPr>
          <w:delText xml:space="preserve">• each year </w:delText>
        </w:r>
      </w:del>
    </w:p>
    <w:p w14:paraId="67142332" w14:textId="48076B5A" w:rsidR="001941F7" w:rsidRPr="001941F7" w:rsidDel="001941F7" w:rsidRDefault="001941F7" w:rsidP="001941F7">
      <w:pPr>
        <w:spacing w:after="0"/>
        <w:rPr>
          <w:del w:id="2093" w:author="Torian, David" w:date="2018-09-28T10:14:00Z"/>
          <w:rFonts w:ascii="Times New Roman" w:hAnsi="Times New Roman" w:cs="Times New Roman"/>
        </w:rPr>
      </w:pPr>
    </w:p>
    <w:p w14:paraId="0A971334" w14:textId="063A2942" w:rsidR="001941F7" w:rsidRPr="001941F7" w:rsidDel="001941F7" w:rsidRDefault="001941F7" w:rsidP="001941F7">
      <w:pPr>
        <w:spacing w:after="0"/>
        <w:rPr>
          <w:del w:id="2094" w:author="Torian, David" w:date="2018-09-28T10:14:00Z"/>
          <w:rFonts w:ascii="Times New Roman" w:hAnsi="Times New Roman" w:cs="Times New Roman"/>
        </w:rPr>
      </w:pPr>
      <w:del w:id="2095" w:author="Torian, David" w:date="2018-09-28T10:14:00Z">
        <w:r w:rsidRPr="001941F7" w:rsidDel="001941F7">
          <w:rPr>
            <w:rFonts w:ascii="Times New Roman" w:hAnsi="Times New Roman" w:cs="Times New Roman"/>
          </w:rPr>
          <w:delText xml:space="preserve">33. What is the premium if the policy has inflation coverage? </w:delText>
        </w:r>
      </w:del>
    </w:p>
    <w:p w14:paraId="60C863CB" w14:textId="1EA48C17" w:rsidR="001941F7" w:rsidRPr="001941F7" w:rsidDel="001941F7" w:rsidRDefault="001941F7" w:rsidP="001941F7">
      <w:pPr>
        <w:spacing w:after="0"/>
        <w:rPr>
          <w:del w:id="2096" w:author="Torian, David" w:date="2018-09-28T10:14:00Z"/>
          <w:rFonts w:ascii="Times New Roman" w:hAnsi="Times New Roman" w:cs="Times New Roman"/>
        </w:rPr>
      </w:pPr>
      <w:del w:id="2097" w:author="Torian, David" w:date="2018-09-28T10:14:00Z">
        <w:r w:rsidRPr="001941F7" w:rsidDel="001941F7">
          <w:rPr>
            <w:rFonts w:ascii="Times New Roman" w:hAnsi="Times New Roman" w:cs="Times New Roman"/>
          </w:rPr>
          <w:delText xml:space="preserve">• each month </w:delText>
        </w:r>
      </w:del>
    </w:p>
    <w:p w14:paraId="02A93B8A" w14:textId="78A82E61" w:rsidR="001941F7" w:rsidRPr="001941F7" w:rsidDel="001941F7" w:rsidRDefault="001941F7" w:rsidP="001941F7">
      <w:pPr>
        <w:spacing w:after="0"/>
        <w:rPr>
          <w:del w:id="2098" w:author="Torian, David" w:date="2018-09-28T10:14:00Z"/>
          <w:rFonts w:ascii="Times New Roman" w:hAnsi="Times New Roman" w:cs="Times New Roman"/>
        </w:rPr>
      </w:pPr>
      <w:del w:id="2099" w:author="Torian, David" w:date="2018-09-28T10:14:00Z">
        <w:r w:rsidRPr="001941F7" w:rsidDel="001941F7">
          <w:rPr>
            <w:rFonts w:ascii="Times New Roman" w:hAnsi="Times New Roman" w:cs="Times New Roman"/>
          </w:rPr>
          <w:delText xml:space="preserve">• each year </w:delText>
        </w:r>
      </w:del>
    </w:p>
    <w:p w14:paraId="315DD9FA" w14:textId="67083B8B" w:rsidR="001941F7" w:rsidRPr="001941F7" w:rsidDel="001941F7" w:rsidRDefault="001941F7" w:rsidP="001941F7">
      <w:pPr>
        <w:spacing w:after="0"/>
        <w:rPr>
          <w:del w:id="2100" w:author="Torian, David" w:date="2018-09-28T10:14:00Z"/>
          <w:rFonts w:ascii="Times New Roman" w:hAnsi="Times New Roman" w:cs="Times New Roman"/>
        </w:rPr>
      </w:pPr>
    </w:p>
    <w:p w14:paraId="7880122D" w14:textId="7041CCB8" w:rsidR="001941F7" w:rsidRPr="001941F7" w:rsidDel="001941F7" w:rsidRDefault="001941F7" w:rsidP="001941F7">
      <w:pPr>
        <w:spacing w:after="0"/>
        <w:rPr>
          <w:del w:id="2101" w:author="Torian, David" w:date="2018-09-28T10:14:00Z"/>
          <w:rFonts w:ascii="Times New Roman" w:hAnsi="Times New Roman" w:cs="Times New Roman"/>
        </w:rPr>
      </w:pPr>
      <w:del w:id="2102" w:author="Torian, David" w:date="2018-09-28T10:14:00Z">
        <w:r w:rsidRPr="001941F7" w:rsidDel="001941F7">
          <w:rPr>
            <w:rFonts w:ascii="Times New Roman" w:hAnsi="Times New Roman" w:cs="Times New Roman"/>
          </w:rPr>
          <w:delText xml:space="preserve">34. What is the premium if the policy has a </w:delText>
        </w:r>
      </w:del>
    </w:p>
    <w:p w14:paraId="64464EB1" w14:textId="4BDFB92A" w:rsidR="001941F7" w:rsidRPr="001941F7" w:rsidDel="001941F7" w:rsidRDefault="001941F7" w:rsidP="001941F7">
      <w:pPr>
        <w:spacing w:after="0"/>
        <w:rPr>
          <w:del w:id="2103" w:author="Torian, David" w:date="2018-09-28T10:14:00Z"/>
          <w:rFonts w:ascii="Times New Roman" w:hAnsi="Times New Roman" w:cs="Times New Roman"/>
        </w:rPr>
      </w:pPr>
      <w:del w:id="2104" w:author="Torian, David" w:date="2018-09-28T10:14:00Z">
        <w:r w:rsidRPr="001941F7" w:rsidDel="001941F7">
          <w:rPr>
            <w:rFonts w:ascii="Times New Roman" w:hAnsi="Times New Roman" w:cs="Times New Roman"/>
            <w:b/>
          </w:rPr>
          <w:delText>nonforfeiture benefit</w:delText>
        </w:r>
        <w:r w:rsidRPr="001941F7" w:rsidDel="001941F7">
          <w:rPr>
            <w:rFonts w:ascii="Times New Roman" w:hAnsi="Times New Roman" w:cs="Times New Roman"/>
          </w:rPr>
          <w:delText xml:space="preserve">? </w:delText>
        </w:r>
      </w:del>
    </w:p>
    <w:p w14:paraId="7845D05D" w14:textId="0B3F2354" w:rsidR="001941F7" w:rsidRPr="001941F7" w:rsidDel="001941F7" w:rsidRDefault="001941F7" w:rsidP="001941F7">
      <w:pPr>
        <w:spacing w:after="0"/>
        <w:rPr>
          <w:del w:id="2105" w:author="Torian, David" w:date="2018-09-28T10:14:00Z"/>
          <w:rFonts w:ascii="Times New Roman" w:hAnsi="Times New Roman" w:cs="Times New Roman"/>
        </w:rPr>
      </w:pPr>
      <w:del w:id="2106" w:author="Torian, David" w:date="2018-09-28T10:14:00Z">
        <w:r w:rsidRPr="001941F7" w:rsidDel="001941F7">
          <w:rPr>
            <w:rFonts w:ascii="Times New Roman" w:hAnsi="Times New Roman" w:cs="Times New Roman"/>
          </w:rPr>
          <w:delText xml:space="preserve">• each month </w:delText>
        </w:r>
      </w:del>
    </w:p>
    <w:p w14:paraId="2957677D" w14:textId="61BE473B" w:rsidR="001941F7" w:rsidRPr="001941F7" w:rsidDel="001941F7" w:rsidRDefault="001941F7" w:rsidP="001941F7">
      <w:pPr>
        <w:spacing w:after="0"/>
        <w:rPr>
          <w:del w:id="2107" w:author="Torian, David" w:date="2018-09-28T10:14:00Z"/>
          <w:rFonts w:ascii="Times New Roman" w:hAnsi="Times New Roman" w:cs="Times New Roman"/>
        </w:rPr>
      </w:pPr>
      <w:del w:id="2108" w:author="Torian, David" w:date="2018-09-28T10:14:00Z">
        <w:r w:rsidRPr="001941F7" w:rsidDel="001941F7">
          <w:rPr>
            <w:rFonts w:ascii="Times New Roman" w:hAnsi="Times New Roman" w:cs="Times New Roman"/>
          </w:rPr>
          <w:delText xml:space="preserve">• each year </w:delText>
        </w:r>
      </w:del>
    </w:p>
    <w:p w14:paraId="1929E8E0" w14:textId="009FF9F3" w:rsidR="001941F7" w:rsidRPr="001941F7" w:rsidDel="001941F7" w:rsidRDefault="001941F7" w:rsidP="001941F7">
      <w:pPr>
        <w:spacing w:after="0"/>
        <w:rPr>
          <w:del w:id="2109" w:author="Torian, David" w:date="2018-09-28T10:14:00Z"/>
          <w:rFonts w:ascii="Times New Roman" w:hAnsi="Times New Roman" w:cs="Times New Roman"/>
          <w:b/>
        </w:rPr>
      </w:pPr>
      <w:del w:id="2110" w:author="Torian, David" w:date="2018-09-28T10:14:00Z">
        <w:r w:rsidRPr="001941F7" w:rsidDel="001941F7">
          <w:rPr>
            <w:rFonts w:ascii="Times New Roman" w:hAnsi="Times New Roman" w:cs="Times New Roman"/>
          </w:rPr>
          <w:br w:type="column"/>
        </w:r>
        <w:r w:rsidRPr="001941F7" w:rsidDel="001941F7">
          <w:rPr>
            <w:rFonts w:ascii="Times New Roman" w:hAnsi="Times New Roman" w:cs="Times New Roman"/>
            <w:b/>
          </w:rPr>
          <w:lastRenderedPageBreak/>
          <w:delText xml:space="preserve">Policy 1 </w:delText>
        </w:r>
        <w:r w:rsidRPr="001941F7" w:rsidDel="001941F7">
          <w:rPr>
            <w:rFonts w:ascii="Times New Roman" w:hAnsi="Times New Roman" w:cs="Times New Roman"/>
            <w:b/>
          </w:rPr>
          <w:tab/>
        </w:r>
        <w:r w:rsidRPr="001941F7" w:rsidDel="001941F7">
          <w:rPr>
            <w:rFonts w:ascii="Times New Roman" w:hAnsi="Times New Roman" w:cs="Times New Roman"/>
            <w:b/>
          </w:rPr>
          <w:tab/>
        </w:r>
        <w:r w:rsidRPr="001941F7" w:rsidDel="001941F7">
          <w:rPr>
            <w:rFonts w:ascii="Times New Roman" w:hAnsi="Times New Roman" w:cs="Times New Roman"/>
            <w:b/>
          </w:rPr>
          <w:tab/>
          <w:delText xml:space="preserve">Policy 2 </w:delText>
        </w:r>
      </w:del>
    </w:p>
    <w:p w14:paraId="77D79145" w14:textId="144491C8" w:rsidR="001941F7" w:rsidRPr="001941F7" w:rsidDel="001941F7" w:rsidRDefault="001941F7" w:rsidP="001941F7">
      <w:pPr>
        <w:spacing w:after="0"/>
        <w:rPr>
          <w:del w:id="2111" w:author="Torian, David" w:date="2018-09-28T10:14:00Z"/>
          <w:rFonts w:ascii="Times New Roman" w:hAnsi="Times New Roman" w:cs="Times New Roman"/>
        </w:rPr>
      </w:pPr>
    </w:p>
    <w:p w14:paraId="23ECF13D" w14:textId="25996978" w:rsidR="001941F7" w:rsidRPr="001941F7" w:rsidDel="001941F7" w:rsidRDefault="001941F7" w:rsidP="001941F7">
      <w:pPr>
        <w:spacing w:after="0"/>
        <w:rPr>
          <w:del w:id="2112"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1E920F57" w14:textId="216A8E44" w:rsidTr="005157D6">
        <w:trPr>
          <w:del w:id="2113" w:author="Torian, David" w:date="2018-09-28T10:14:00Z"/>
        </w:trPr>
        <w:tc>
          <w:tcPr>
            <w:tcW w:w="2088" w:type="dxa"/>
            <w:shd w:val="clear" w:color="auto" w:fill="auto"/>
            <w:vAlign w:val="bottom"/>
          </w:tcPr>
          <w:p w14:paraId="53EF7DA9" w14:textId="26170AE2" w:rsidR="001941F7" w:rsidRPr="001941F7" w:rsidDel="001941F7" w:rsidRDefault="001941F7" w:rsidP="001941F7">
            <w:pPr>
              <w:spacing w:after="0"/>
              <w:jc w:val="center"/>
              <w:rPr>
                <w:del w:id="2114" w:author="Torian, David" w:date="2018-09-28T10:14:00Z"/>
                <w:rFonts w:ascii="Times New Roman" w:hAnsi="Times New Roman" w:cs="Times New Roman"/>
              </w:rPr>
            </w:pPr>
            <w:del w:id="2115" w:author="Torian, David" w:date="2018-09-28T10:14:00Z">
              <w:r w:rsidRPr="001941F7" w:rsidDel="001941F7">
                <w:rPr>
                  <w:rFonts w:ascii="Times New Roman" w:hAnsi="Times New Roman" w:cs="Times New Roman"/>
                </w:rPr>
                <w:delText>yes/no</w:delText>
              </w:r>
            </w:del>
          </w:p>
        </w:tc>
        <w:tc>
          <w:tcPr>
            <w:tcW w:w="1800" w:type="dxa"/>
            <w:shd w:val="clear" w:color="auto" w:fill="auto"/>
            <w:vAlign w:val="bottom"/>
          </w:tcPr>
          <w:p w14:paraId="25B4A7B2" w14:textId="49DC3F05" w:rsidR="001941F7" w:rsidRPr="001941F7" w:rsidDel="001941F7" w:rsidRDefault="001941F7" w:rsidP="001941F7">
            <w:pPr>
              <w:spacing w:after="0"/>
              <w:jc w:val="center"/>
              <w:rPr>
                <w:del w:id="2116" w:author="Torian, David" w:date="2018-09-28T10:14:00Z"/>
                <w:rFonts w:ascii="Times New Roman" w:hAnsi="Times New Roman" w:cs="Times New Roman"/>
              </w:rPr>
            </w:pPr>
            <w:del w:id="2117" w:author="Torian, David" w:date="2018-09-28T10:14:00Z">
              <w:r w:rsidRPr="001941F7" w:rsidDel="001941F7">
                <w:rPr>
                  <w:rFonts w:ascii="Times New Roman" w:hAnsi="Times New Roman" w:cs="Times New Roman"/>
                </w:rPr>
                <w:delText>yes/no</w:delText>
              </w:r>
            </w:del>
          </w:p>
        </w:tc>
      </w:tr>
    </w:tbl>
    <w:p w14:paraId="64632E81" w14:textId="0FE08C51" w:rsidR="001941F7" w:rsidRPr="001941F7" w:rsidDel="001941F7" w:rsidRDefault="001941F7" w:rsidP="001941F7">
      <w:pPr>
        <w:spacing w:after="0"/>
        <w:rPr>
          <w:del w:id="2118"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21B9FFC1" w14:textId="7F115F91" w:rsidTr="005157D6">
        <w:trPr>
          <w:del w:id="2119" w:author="Torian, David" w:date="2018-09-28T10:14:00Z"/>
        </w:trPr>
        <w:tc>
          <w:tcPr>
            <w:tcW w:w="2088" w:type="dxa"/>
            <w:shd w:val="clear" w:color="auto" w:fill="auto"/>
          </w:tcPr>
          <w:p w14:paraId="4BFC0A04" w14:textId="3473A916" w:rsidR="001941F7" w:rsidRPr="001941F7" w:rsidDel="001941F7" w:rsidRDefault="001941F7" w:rsidP="001941F7">
            <w:pPr>
              <w:spacing w:after="0"/>
              <w:jc w:val="right"/>
              <w:rPr>
                <w:del w:id="2120" w:author="Torian, David" w:date="2018-09-28T10:14:00Z"/>
                <w:rFonts w:ascii="Times New Roman" w:hAnsi="Times New Roman" w:cs="Times New Roman"/>
              </w:rPr>
            </w:pPr>
          </w:p>
        </w:tc>
        <w:tc>
          <w:tcPr>
            <w:tcW w:w="1800" w:type="dxa"/>
            <w:shd w:val="clear" w:color="auto" w:fill="auto"/>
          </w:tcPr>
          <w:p w14:paraId="1F191EA9" w14:textId="542A8A88" w:rsidR="001941F7" w:rsidRPr="001941F7" w:rsidDel="001941F7" w:rsidRDefault="001941F7" w:rsidP="001941F7">
            <w:pPr>
              <w:spacing w:after="0"/>
              <w:jc w:val="right"/>
              <w:rPr>
                <w:del w:id="2121" w:author="Torian, David" w:date="2018-09-28T10:14:00Z"/>
                <w:rFonts w:ascii="Times New Roman" w:hAnsi="Times New Roman" w:cs="Times New Roman"/>
              </w:rPr>
            </w:pPr>
          </w:p>
        </w:tc>
      </w:tr>
      <w:tr w:rsidR="001941F7" w:rsidRPr="001941F7" w:rsidDel="001941F7" w14:paraId="2EC90721" w14:textId="6869F6A1" w:rsidTr="005157D6">
        <w:trPr>
          <w:del w:id="2122" w:author="Torian, David" w:date="2018-09-28T10:14:00Z"/>
        </w:trPr>
        <w:tc>
          <w:tcPr>
            <w:tcW w:w="2088" w:type="dxa"/>
            <w:shd w:val="clear" w:color="auto" w:fill="auto"/>
            <w:vAlign w:val="bottom"/>
          </w:tcPr>
          <w:p w14:paraId="77955817" w14:textId="13D61907" w:rsidR="001941F7" w:rsidRPr="001941F7" w:rsidDel="001941F7" w:rsidRDefault="001941F7" w:rsidP="001941F7">
            <w:pPr>
              <w:spacing w:after="0"/>
              <w:jc w:val="center"/>
              <w:rPr>
                <w:del w:id="2123" w:author="Torian, David" w:date="2018-09-28T10:14:00Z"/>
                <w:rFonts w:ascii="Times New Roman" w:hAnsi="Times New Roman" w:cs="Times New Roman"/>
              </w:rPr>
            </w:pPr>
            <w:del w:id="2124" w:author="Torian, David" w:date="2018-09-28T10:14:00Z">
              <w:r w:rsidRPr="001941F7" w:rsidDel="001941F7">
                <w:rPr>
                  <w:rFonts w:ascii="Times New Roman" w:hAnsi="Times New Roman" w:cs="Times New Roman"/>
                </w:rPr>
                <w:delText>yes/no</w:delText>
              </w:r>
            </w:del>
          </w:p>
        </w:tc>
        <w:tc>
          <w:tcPr>
            <w:tcW w:w="1800" w:type="dxa"/>
            <w:shd w:val="clear" w:color="auto" w:fill="auto"/>
            <w:vAlign w:val="bottom"/>
          </w:tcPr>
          <w:p w14:paraId="37616769" w14:textId="45264676" w:rsidR="001941F7" w:rsidRPr="001941F7" w:rsidDel="001941F7" w:rsidRDefault="001941F7" w:rsidP="001941F7">
            <w:pPr>
              <w:spacing w:after="0"/>
              <w:jc w:val="center"/>
              <w:rPr>
                <w:del w:id="2125" w:author="Torian, David" w:date="2018-09-28T10:14:00Z"/>
                <w:rFonts w:ascii="Times New Roman" w:hAnsi="Times New Roman" w:cs="Times New Roman"/>
              </w:rPr>
            </w:pPr>
            <w:del w:id="2126" w:author="Torian, David" w:date="2018-09-28T10:14:00Z">
              <w:r w:rsidRPr="001941F7" w:rsidDel="001941F7">
                <w:rPr>
                  <w:rFonts w:ascii="Times New Roman" w:hAnsi="Times New Roman" w:cs="Times New Roman"/>
                </w:rPr>
                <w:delText>yes/no</w:delText>
              </w:r>
            </w:del>
          </w:p>
        </w:tc>
      </w:tr>
    </w:tbl>
    <w:p w14:paraId="71234A9C" w14:textId="44276F8E" w:rsidR="001941F7" w:rsidRPr="001941F7" w:rsidDel="001941F7" w:rsidRDefault="001941F7" w:rsidP="001941F7">
      <w:pPr>
        <w:spacing w:after="0"/>
        <w:rPr>
          <w:del w:id="2127" w:author="Torian, David" w:date="2018-09-28T10:14:00Z"/>
          <w:rFonts w:ascii="Times New Roman" w:hAnsi="Times New Roman" w:cs="Times New Roman"/>
        </w:rPr>
      </w:pPr>
    </w:p>
    <w:p w14:paraId="71F249C4" w14:textId="37EF7819" w:rsidR="001941F7" w:rsidRPr="001941F7" w:rsidDel="001941F7" w:rsidRDefault="001941F7" w:rsidP="001941F7">
      <w:pPr>
        <w:spacing w:after="0"/>
        <w:rPr>
          <w:del w:id="2128"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107DA678" w14:textId="06C06C1E" w:rsidTr="005157D6">
        <w:trPr>
          <w:del w:id="2129" w:author="Torian, David" w:date="2018-09-28T10:14:00Z"/>
        </w:trPr>
        <w:tc>
          <w:tcPr>
            <w:tcW w:w="2088" w:type="dxa"/>
            <w:shd w:val="clear" w:color="auto" w:fill="auto"/>
            <w:vAlign w:val="bottom"/>
          </w:tcPr>
          <w:p w14:paraId="7704D139" w14:textId="2398B41A" w:rsidR="001941F7" w:rsidRPr="001941F7" w:rsidDel="001941F7" w:rsidRDefault="001941F7" w:rsidP="001941F7">
            <w:pPr>
              <w:spacing w:after="0"/>
              <w:jc w:val="center"/>
              <w:rPr>
                <w:del w:id="2130" w:author="Torian, David" w:date="2018-09-28T10:14:00Z"/>
                <w:rFonts w:ascii="Times New Roman" w:hAnsi="Times New Roman" w:cs="Times New Roman"/>
              </w:rPr>
            </w:pPr>
            <w:del w:id="2131" w:author="Torian, David" w:date="2018-09-28T10:14:00Z">
              <w:r w:rsidRPr="001941F7" w:rsidDel="001941F7">
                <w:rPr>
                  <w:rFonts w:ascii="Times New Roman" w:hAnsi="Times New Roman" w:cs="Times New Roman"/>
                </w:rPr>
                <w:delText>yes/no</w:delText>
              </w:r>
            </w:del>
          </w:p>
        </w:tc>
        <w:tc>
          <w:tcPr>
            <w:tcW w:w="1800" w:type="dxa"/>
            <w:shd w:val="clear" w:color="auto" w:fill="auto"/>
            <w:vAlign w:val="bottom"/>
          </w:tcPr>
          <w:p w14:paraId="0EDB5CA4" w14:textId="63992F82" w:rsidR="001941F7" w:rsidRPr="001941F7" w:rsidDel="001941F7" w:rsidRDefault="001941F7" w:rsidP="001941F7">
            <w:pPr>
              <w:spacing w:after="0"/>
              <w:jc w:val="center"/>
              <w:rPr>
                <w:del w:id="2132" w:author="Torian, David" w:date="2018-09-28T10:14:00Z"/>
                <w:rFonts w:ascii="Times New Roman" w:hAnsi="Times New Roman" w:cs="Times New Roman"/>
              </w:rPr>
            </w:pPr>
            <w:del w:id="2133" w:author="Torian, David" w:date="2018-09-28T10:14:00Z">
              <w:r w:rsidRPr="001941F7" w:rsidDel="001941F7">
                <w:rPr>
                  <w:rFonts w:ascii="Times New Roman" w:hAnsi="Times New Roman" w:cs="Times New Roman"/>
                </w:rPr>
                <w:delText>yes/no</w:delText>
              </w:r>
            </w:del>
          </w:p>
        </w:tc>
      </w:tr>
    </w:tbl>
    <w:p w14:paraId="3F68077C" w14:textId="1F005EDE" w:rsidR="001941F7" w:rsidRPr="001941F7" w:rsidDel="001941F7" w:rsidRDefault="001941F7" w:rsidP="001941F7">
      <w:pPr>
        <w:spacing w:after="0"/>
        <w:rPr>
          <w:del w:id="2134"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0930C924" w14:textId="18ED5E08" w:rsidTr="005157D6">
        <w:trPr>
          <w:del w:id="2135" w:author="Torian, David" w:date="2018-09-28T10:14:00Z"/>
        </w:trPr>
        <w:tc>
          <w:tcPr>
            <w:tcW w:w="2088" w:type="dxa"/>
            <w:shd w:val="clear" w:color="auto" w:fill="auto"/>
            <w:vAlign w:val="bottom"/>
          </w:tcPr>
          <w:p w14:paraId="14F3FB3D" w14:textId="0D5876E3" w:rsidR="001941F7" w:rsidRPr="001941F7" w:rsidDel="001941F7" w:rsidRDefault="001941F7" w:rsidP="001941F7">
            <w:pPr>
              <w:spacing w:after="0"/>
              <w:jc w:val="center"/>
              <w:rPr>
                <w:del w:id="2136" w:author="Torian, David" w:date="2018-09-28T10:14:00Z"/>
                <w:rFonts w:ascii="Times New Roman" w:hAnsi="Times New Roman" w:cs="Times New Roman"/>
              </w:rPr>
            </w:pPr>
            <w:del w:id="2137" w:author="Torian, David" w:date="2018-09-28T10:14:00Z">
              <w:r w:rsidRPr="001941F7" w:rsidDel="001941F7">
                <w:rPr>
                  <w:rFonts w:ascii="Times New Roman" w:hAnsi="Times New Roman" w:cs="Times New Roman"/>
                </w:rPr>
                <w:delText>yes/no</w:delText>
              </w:r>
            </w:del>
          </w:p>
        </w:tc>
        <w:tc>
          <w:tcPr>
            <w:tcW w:w="1800" w:type="dxa"/>
            <w:shd w:val="clear" w:color="auto" w:fill="auto"/>
            <w:vAlign w:val="bottom"/>
          </w:tcPr>
          <w:p w14:paraId="6EFA08CE" w14:textId="3C0EA56F" w:rsidR="001941F7" w:rsidRPr="001941F7" w:rsidDel="001941F7" w:rsidRDefault="001941F7" w:rsidP="001941F7">
            <w:pPr>
              <w:spacing w:after="0"/>
              <w:jc w:val="center"/>
              <w:rPr>
                <w:del w:id="2138" w:author="Torian, David" w:date="2018-09-28T10:14:00Z"/>
                <w:rFonts w:ascii="Times New Roman" w:hAnsi="Times New Roman" w:cs="Times New Roman"/>
              </w:rPr>
            </w:pPr>
            <w:del w:id="2139" w:author="Torian, David" w:date="2018-09-28T10:14:00Z">
              <w:r w:rsidRPr="001941F7" w:rsidDel="001941F7">
                <w:rPr>
                  <w:rFonts w:ascii="Times New Roman" w:hAnsi="Times New Roman" w:cs="Times New Roman"/>
                </w:rPr>
                <w:delText>yes/no</w:delText>
              </w:r>
            </w:del>
          </w:p>
        </w:tc>
      </w:tr>
    </w:tbl>
    <w:p w14:paraId="2FA118C3" w14:textId="653D100D" w:rsidR="001941F7" w:rsidRPr="001941F7" w:rsidDel="001941F7" w:rsidRDefault="001941F7" w:rsidP="001941F7">
      <w:pPr>
        <w:spacing w:after="0"/>
        <w:rPr>
          <w:del w:id="2140" w:author="Torian, David" w:date="2018-09-28T10:14:00Z"/>
          <w:rFonts w:ascii="Times New Roman" w:hAnsi="Times New Roman" w:cs="Times New Roman"/>
        </w:rPr>
      </w:pPr>
    </w:p>
    <w:p w14:paraId="523FAA89" w14:textId="729DB6EF" w:rsidR="001941F7" w:rsidRPr="001941F7" w:rsidDel="001941F7" w:rsidRDefault="001941F7" w:rsidP="001941F7">
      <w:pPr>
        <w:spacing w:after="0"/>
        <w:rPr>
          <w:del w:id="2141"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764BBA02" w14:textId="455A0588" w:rsidTr="005157D6">
        <w:trPr>
          <w:del w:id="2142" w:author="Torian, David" w:date="2018-09-28T10:14:00Z"/>
        </w:trPr>
        <w:tc>
          <w:tcPr>
            <w:tcW w:w="2088" w:type="dxa"/>
            <w:shd w:val="clear" w:color="auto" w:fill="auto"/>
          </w:tcPr>
          <w:p w14:paraId="6F7E1E5C" w14:textId="706C6399" w:rsidR="001941F7" w:rsidRPr="001941F7" w:rsidDel="001941F7" w:rsidRDefault="001941F7" w:rsidP="001941F7">
            <w:pPr>
              <w:spacing w:after="0"/>
              <w:jc w:val="center"/>
              <w:rPr>
                <w:del w:id="2143" w:author="Torian, David" w:date="2018-09-28T10:14:00Z"/>
                <w:rFonts w:ascii="Times New Roman" w:hAnsi="Times New Roman" w:cs="Times New Roman"/>
              </w:rPr>
            </w:pPr>
            <w:del w:id="2144" w:author="Torian, David" w:date="2018-09-28T10:14:00Z">
              <w:r w:rsidRPr="001941F7" w:rsidDel="001941F7">
                <w:rPr>
                  <w:rFonts w:ascii="Times New Roman" w:hAnsi="Times New Roman" w:cs="Times New Roman"/>
                </w:rPr>
                <w:delText>yes/no</w:delText>
              </w:r>
            </w:del>
          </w:p>
        </w:tc>
        <w:tc>
          <w:tcPr>
            <w:tcW w:w="1800" w:type="dxa"/>
            <w:shd w:val="clear" w:color="auto" w:fill="auto"/>
          </w:tcPr>
          <w:p w14:paraId="545FB265" w14:textId="70B40613" w:rsidR="001941F7" w:rsidRPr="001941F7" w:rsidDel="001941F7" w:rsidRDefault="001941F7" w:rsidP="001941F7">
            <w:pPr>
              <w:spacing w:after="0"/>
              <w:jc w:val="center"/>
              <w:rPr>
                <w:del w:id="2145" w:author="Torian, David" w:date="2018-09-28T10:14:00Z"/>
                <w:rFonts w:ascii="Times New Roman" w:hAnsi="Times New Roman" w:cs="Times New Roman"/>
              </w:rPr>
            </w:pPr>
            <w:del w:id="2146" w:author="Torian, David" w:date="2018-09-28T10:14:00Z">
              <w:r w:rsidRPr="001941F7" w:rsidDel="001941F7">
                <w:rPr>
                  <w:rFonts w:ascii="Times New Roman" w:hAnsi="Times New Roman" w:cs="Times New Roman"/>
                </w:rPr>
                <w:delText>yes/no</w:delText>
              </w:r>
            </w:del>
          </w:p>
        </w:tc>
      </w:tr>
      <w:tr w:rsidR="001941F7" w:rsidRPr="001941F7" w:rsidDel="001941F7" w14:paraId="3B60F0B8" w14:textId="3D07B6A7" w:rsidTr="005157D6">
        <w:trPr>
          <w:del w:id="2147" w:author="Torian, David" w:date="2018-09-28T10:14:00Z"/>
        </w:trPr>
        <w:tc>
          <w:tcPr>
            <w:tcW w:w="2088" w:type="dxa"/>
            <w:shd w:val="clear" w:color="auto" w:fill="auto"/>
          </w:tcPr>
          <w:p w14:paraId="522BDF74" w14:textId="29930B59" w:rsidR="001941F7" w:rsidRPr="001941F7" w:rsidDel="001941F7" w:rsidRDefault="001941F7" w:rsidP="001941F7">
            <w:pPr>
              <w:spacing w:after="0"/>
              <w:jc w:val="center"/>
              <w:rPr>
                <w:del w:id="2148" w:author="Torian, David" w:date="2018-09-28T10:14:00Z"/>
                <w:rFonts w:ascii="Times New Roman" w:hAnsi="Times New Roman" w:cs="Times New Roman"/>
              </w:rPr>
            </w:pPr>
          </w:p>
        </w:tc>
        <w:tc>
          <w:tcPr>
            <w:tcW w:w="1800" w:type="dxa"/>
            <w:shd w:val="clear" w:color="auto" w:fill="auto"/>
          </w:tcPr>
          <w:p w14:paraId="78284160" w14:textId="0927201D" w:rsidR="001941F7" w:rsidRPr="001941F7" w:rsidDel="001941F7" w:rsidRDefault="001941F7" w:rsidP="001941F7">
            <w:pPr>
              <w:spacing w:after="0"/>
              <w:jc w:val="center"/>
              <w:rPr>
                <w:del w:id="2149" w:author="Torian, David" w:date="2018-09-28T10:14:00Z"/>
                <w:rFonts w:ascii="Times New Roman" w:hAnsi="Times New Roman" w:cs="Times New Roman"/>
              </w:rPr>
            </w:pPr>
          </w:p>
        </w:tc>
      </w:tr>
    </w:tbl>
    <w:p w14:paraId="10FF8B9A" w14:textId="6BF6EE65" w:rsidR="001941F7" w:rsidRPr="001941F7" w:rsidDel="001941F7" w:rsidRDefault="001941F7" w:rsidP="001941F7">
      <w:pPr>
        <w:spacing w:after="0"/>
        <w:rPr>
          <w:del w:id="2150" w:author="Torian, David" w:date="2018-09-28T10:14:00Z"/>
          <w:rFonts w:ascii="Times New Roman" w:hAnsi="Times New Roman" w:cs="Times New Roman"/>
        </w:rPr>
      </w:pPr>
    </w:p>
    <w:p w14:paraId="369B54BC" w14:textId="7B248EB3" w:rsidR="001941F7" w:rsidRPr="001941F7" w:rsidDel="001941F7" w:rsidRDefault="001941F7" w:rsidP="001941F7">
      <w:pPr>
        <w:spacing w:after="0"/>
        <w:rPr>
          <w:del w:id="2151"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472DD270" w14:textId="62C554C4" w:rsidTr="005157D6">
        <w:trPr>
          <w:del w:id="2152" w:author="Torian, David" w:date="2018-09-28T10:14:00Z"/>
        </w:trPr>
        <w:tc>
          <w:tcPr>
            <w:tcW w:w="2088" w:type="dxa"/>
            <w:shd w:val="clear" w:color="auto" w:fill="auto"/>
          </w:tcPr>
          <w:p w14:paraId="000E7636" w14:textId="00E7487F" w:rsidR="001941F7" w:rsidRPr="001941F7" w:rsidDel="001941F7" w:rsidRDefault="001941F7" w:rsidP="001941F7">
            <w:pPr>
              <w:spacing w:after="0"/>
              <w:jc w:val="center"/>
              <w:rPr>
                <w:del w:id="2153" w:author="Torian, David" w:date="2018-09-28T10:14:00Z"/>
                <w:rFonts w:ascii="Times New Roman" w:hAnsi="Times New Roman" w:cs="Times New Roman"/>
              </w:rPr>
            </w:pPr>
            <w:del w:id="2154" w:author="Torian, David" w:date="2018-09-28T10:14:00Z">
              <w:r w:rsidRPr="001941F7" w:rsidDel="001941F7">
                <w:rPr>
                  <w:rFonts w:ascii="Times New Roman" w:hAnsi="Times New Roman" w:cs="Times New Roman"/>
                </w:rPr>
                <w:delText>one/two</w:delText>
              </w:r>
            </w:del>
          </w:p>
        </w:tc>
        <w:tc>
          <w:tcPr>
            <w:tcW w:w="1800" w:type="dxa"/>
            <w:shd w:val="clear" w:color="auto" w:fill="auto"/>
          </w:tcPr>
          <w:p w14:paraId="45D994CA" w14:textId="55F99491" w:rsidR="001941F7" w:rsidRPr="001941F7" w:rsidDel="001941F7" w:rsidRDefault="001941F7" w:rsidP="001941F7">
            <w:pPr>
              <w:spacing w:after="0"/>
              <w:jc w:val="center"/>
              <w:rPr>
                <w:del w:id="2155" w:author="Torian, David" w:date="2018-09-28T10:14:00Z"/>
                <w:rFonts w:ascii="Times New Roman" w:hAnsi="Times New Roman" w:cs="Times New Roman"/>
              </w:rPr>
            </w:pPr>
            <w:del w:id="2156" w:author="Torian, David" w:date="2018-09-28T10:14:00Z">
              <w:r w:rsidRPr="001941F7" w:rsidDel="001941F7">
                <w:rPr>
                  <w:rFonts w:ascii="Times New Roman" w:hAnsi="Times New Roman" w:cs="Times New Roman"/>
                </w:rPr>
                <w:delText>one/two</w:delText>
              </w:r>
            </w:del>
          </w:p>
        </w:tc>
      </w:tr>
    </w:tbl>
    <w:p w14:paraId="43EEFDFC" w14:textId="4751D817" w:rsidR="001941F7" w:rsidRPr="001941F7" w:rsidDel="001941F7" w:rsidRDefault="001941F7" w:rsidP="001941F7">
      <w:pPr>
        <w:spacing w:after="0"/>
        <w:rPr>
          <w:del w:id="2157" w:author="Torian, David" w:date="2018-09-28T10:14:00Z"/>
          <w:rFonts w:ascii="Times New Roman" w:hAnsi="Times New Roman" w:cs="Times New Roman"/>
        </w:rPr>
      </w:pPr>
    </w:p>
    <w:p w14:paraId="42928A95" w14:textId="29DBD1FC" w:rsidR="001941F7" w:rsidRPr="001941F7" w:rsidDel="001941F7" w:rsidRDefault="001941F7" w:rsidP="001941F7">
      <w:pPr>
        <w:spacing w:after="0"/>
        <w:rPr>
          <w:del w:id="2158"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3C51BEE4" w14:textId="05A7CFF9" w:rsidTr="005157D6">
        <w:trPr>
          <w:del w:id="2159" w:author="Torian, David" w:date="2018-09-28T10:14:00Z"/>
        </w:trPr>
        <w:tc>
          <w:tcPr>
            <w:tcW w:w="2088" w:type="dxa"/>
            <w:shd w:val="clear" w:color="auto" w:fill="auto"/>
            <w:vAlign w:val="bottom"/>
          </w:tcPr>
          <w:p w14:paraId="0ADB4E66" w14:textId="11249E04" w:rsidR="001941F7" w:rsidRPr="001941F7" w:rsidDel="001941F7" w:rsidRDefault="001941F7" w:rsidP="001941F7">
            <w:pPr>
              <w:spacing w:after="0"/>
              <w:jc w:val="center"/>
              <w:rPr>
                <w:del w:id="2160" w:author="Torian, David" w:date="2018-09-28T10:14:00Z"/>
                <w:rFonts w:ascii="Times New Roman" w:hAnsi="Times New Roman" w:cs="Times New Roman"/>
              </w:rPr>
            </w:pPr>
            <w:del w:id="2161" w:author="Torian, David" w:date="2018-09-28T10:14:00Z">
              <w:r w:rsidRPr="001941F7" w:rsidDel="001941F7">
                <w:rPr>
                  <w:rFonts w:ascii="Times New Roman" w:hAnsi="Times New Roman" w:cs="Times New Roman"/>
                </w:rPr>
                <w:delText>yes/no</w:delText>
              </w:r>
            </w:del>
          </w:p>
        </w:tc>
        <w:tc>
          <w:tcPr>
            <w:tcW w:w="1800" w:type="dxa"/>
            <w:shd w:val="clear" w:color="auto" w:fill="auto"/>
            <w:vAlign w:val="bottom"/>
          </w:tcPr>
          <w:p w14:paraId="1A5B517C" w14:textId="4B8D4549" w:rsidR="001941F7" w:rsidRPr="001941F7" w:rsidDel="001941F7" w:rsidRDefault="001941F7" w:rsidP="001941F7">
            <w:pPr>
              <w:spacing w:after="0"/>
              <w:jc w:val="center"/>
              <w:rPr>
                <w:del w:id="2162" w:author="Torian, David" w:date="2018-09-28T10:14:00Z"/>
                <w:rFonts w:ascii="Times New Roman" w:hAnsi="Times New Roman" w:cs="Times New Roman"/>
              </w:rPr>
            </w:pPr>
            <w:del w:id="2163" w:author="Torian, David" w:date="2018-09-28T10:14:00Z">
              <w:r w:rsidRPr="001941F7" w:rsidDel="001941F7">
                <w:rPr>
                  <w:rFonts w:ascii="Times New Roman" w:hAnsi="Times New Roman" w:cs="Times New Roman"/>
                </w:rPr>
                <w:delText>yes/no</w:delText>
              </w:r>
            </w:del>
          </w:p>
        </w:tc>
      </w:tr>
    </w:tbl>
    <w:p w14:paraId="2714F730" w14:textId="11E23DC1" w:rsidR="001941F7" w:rsidRPr="001941F7" w:rsidDel="001941F7" w:rsidRDefault="001941F7" w:rsidP="001941F7">
      <w:pPr>
        <w:spacing w:after="0"/>
        <w:rPr>
          <w:del w:id="2164" w:author="Torian, David" w:date="2018-09-28T10:14:00Z"/>
          <w:rFonts w:ascii="Times New Roman" w:hAnsi="Times New Roman" w:cs="Times New Roman"/>
        </w:rPr>
      </w:pPr>
    </w:p>
    <w:p w14:paraId="6A5BB56A" w14:textId="2F67D4BB" w:rsidR="001941F7" w:rsidRPr="001941F7" w:rsidDel="001941F7" w:rsidRDefault="001941F7" w:rsidP="001941F7">
      <w:pPr>
        <w:spacing w:after="0"/>
        <w:rPr>
          <w:del w:id="2165" w:author="Torian, David" w:date="2018-09-28T10:14:00Z"/>
          <w:rFonts w:ascii="Times New Roman" w:hAnsi="Times New Roman" w:cs="Times New Roman"/>
        </w:rPr>
      </w:pPr>
    </w:p>
    <w:p w14:paraId="5B4BA090" w14:textId="3D58C594" w:rsidR="001941F7" w:rsidRPr="001941F7" w:rsidDel="001941F7" w:rsidRDefault="001941F7" w:rsidP="001941F7">
      <w:pPr>
        <w:spacing w:after="0"/>
        <w:rPr>
          <w:del w:id="2166"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230A75B7" w14:textId="0D84E804" w:rsidTr="005157D6">
        <w:trPr>
          <w:del w:id="2167" w:author="Torian, David" w:date="2018-09-28T10:14:00Z"/>
        </w:trPr>
        <w:tc>
          <w:tcPr>
            <w:tcW w:w="2088" w:type="dxa"/>
            <w:shd w:val="clear" w:color="auto" w:fill="auto"/>
            <w:vAlign w:val="bottom"/>
          </w:tcPr>
          <w:p w14:paraId="7F5B9438" w14:textId="56A9DF65" w:rsidR="001941F7" w:rsidRPr="001941F7" w:rsidDel="001941F7" w:rsidRDefault="001941F7" w:rsidP="001941F7">
            <w:pPr>
              <w:spacing w:after="0"/>
              <w:jc w:val="center"/>
              <w:rPr>
                <w:del w:id="2168" w:author="Torian, David" w:date="2018-09-28T10:14:00Z"/>
                <w:rFonts w:ascii="Times New Roman" w:hAnsi="Times New Roman" w:cs="Times New Roman"/>
              </w:rPr>
            </w:pPr>
            <w:del w:id="2169" w:author="Torian, David" w:date="2018-09-28T10:14:00Z">
              <w:r w:rsidRPr="001941F7" w:rsidDel="001941F7">
                <w:rPr>
                  <w:rFonts w:ascii="Times New Roman" w:hAnsi="Times New Roman" w:cs="Times New Roman"/>
                </w:rPr>
                <w:delText>yes/no</w:delText>
              </w:r>
            </w:del>
          </w:p>
        </w:tc>
        <w:tc>
          <w:tcPr>
            <w:tcW w:w="1800" w:type="dxa"/>
            <w:shd w:val="clear" w:color="auto" w:fill="auto"/>
            <w:vAlign w:val="bottom"/>
          </w:tcPr>
          <w:p w14:paraId="7752155D" w14:textId="7617E3A3" w:rsidR="001941F7" w:rsidRPr="001941F7" w:rsidDel="001941F7" w:rsidRDefault="001941F7" w:rsidP="001941F7">
            <w:pPr>
              <w:spacing w:after="0"/>
              <w:jc w:val="center"/>
              <w:rPr>
                <w:del w:id="2170" w:author="Torian, David" w:date="2018-09-28T10:14:00Z"/>
                <w:rFonts w:ascii="Times New Roman" w:hAnsi="Times New Roman" w:cs="Times New Roman"/>
              </w:rPr>
            </w:pPr>
            <w:del w:id="2171" w:author="Torian, David" w:date="2018-09-28T10:14:00Z">
              <w:r w:rsidRPr="001941F7" w:rsidDel="001941F7">
                <w:rPr>
                  <w:rFonts w:ascii="Times New Roman" w:hAnsi="Times New Roman" w:cs="Times New Roman"/>
                </w:rPr>
                <w:delText>yes/no</w:delText>
              </w:r>
            </w:del>
          </w:p>
        </w:tc>
      </w:tr>
    </w:tbl>
    <w:p w14:paraId="6352BABB" w14:textId="3EC5A869" w:rsidR="001941F7" w:rsidRPr="001941F7" w:rsidDel="001941F7" w:rsidRDefault="001941F7" w:rsidP="001941F7">
      <w:pPr>
        <w:spacing w:after="0"/>
        <w:rPr>
          <w:del w:id="2172" w:author="Torian, David" w:date="2018-09-28T10:14:00Z"/>
          <w:rFonts w:ascii="Times New Roman" w:hAnsi="Times New Roman" w:cs="Times New Roman"/>
        </w:rPr>
      </w:pPr>
    </w:p>
    <w:p w14:paraId="77D27C2F" w14:textId="3FDA9E82" w:rsidR="001941F7" w:rsidRPr="001941F7" w:rsidDel="001941F7" w:rsidRDefault="001941F7" w:rsidP="001941F7">
      <w:pPr>
        <w:spacing w:after="0"/>
        <w:rPr>
          <w:del w:id="2173" w:author="Torian, David" w:date="2018-09-28T10:14:00Z"/>
          <w:rFonts w:ascii="Times New Roman" w:hAnsi="Times New Roman" w:cs="Times New Roman"/>
        </w:rPr>
      </w:pPr>
    </w:p>
    <w:p w14:paraId="60F318A0" w14:textId="40FFBD50" w:rsidR="001941F7" w:rsidRPr="001941F7" w:rsidDel="001941F7" w:rsidRDefault="001941F7" w:rsidP="001941F7">
      <w:pPr>
        <w:spacing w:after="0"/>
        <w:rPr>
          <w:del w:id="2174" w:author="Torian, David" w:date="2018-09-28T10:14:00Z"/>
          <w:rFonts w:ascii="Times New Roman" w:hAnsi="Times New Roman" w:cs="Times New Roman"/>
        </w:rPr>
      </w:pPr>
    </w:p>
    <w:p w14:paraId="69048E36" w14:textId="2E0E88F8" w:rsidR="001941F7" w:rsidRPr="001941F7" w:rsidDel="001941F7" w:rsidRDefault="001941F7" w:rsidP="001941F7">
      <w:pPr>
        <w:spacing w:after="0"/>
        <w:rPr>
          <w:del w:id="2175"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44235595" w14:textId="519A7552" w:rsidTr="005157D6">
        <w:trPr>
          <w:del w:id="2176" w:author="Torian, David" w:date="2018-09-28T10:14:00Z"/>
        </w:trPr>
        <w:tc>
          <w:tcPr>
            <w:tcW w:w="2088" w:type="dxa"/>
            <w:shd w:val="clear" w:color="auto" w:fill="auto"/>
          </w:tcPr>
          <w:p w14:paraId="6ED09085" w14:textId="43459104" w:rsidR="001941F7" w:rsidRPr="001941F7" w:rsidDel="001941F7" w:rsidRDefault="001941F7" w:rsidP="001941F7">
            <w:pPr>
              <w:spacing w:after="0"/>
              <w:rPr>
                <w:del w:id="2177" w:author="Torian, David" w:date="2018-09-28T10:14:00Z"/>
                <w:rFonts w:ascii="Times New Roman" w:hAnsi="Times New Roman" w:cs="Times New Roman"/>
              </w:rPr>
            </w:pPr>
            <w:del w:id="2178" w:author="Torian, David" w:date="2018-09-28T10:14:00Z">
              <w:r w:rsidRPr="001941F7" w:rsidDel="001941F7">
                <w:rPr>
                  <w:rFonts w:ascii="Times New Roman" w:hAnsi="Times New Roman" w:cs="Times New Roman"/>
                </w:rPr>
                <w:delText>$</w:delText>
              </w:r>
            </w:del>
          </w:p>
        </w:tc>
        <w:tc>
          <w:tcPr>
            <w:tcW w:w="1800" w:type="dxa"/>
            <w:shd w:val="clear" w:color="auto" w:fill="auto"/>
          </w:tcPr>
          <w:p w14:paraId="52453587" w14:textId="4A0C36AD" w:rsidR="001941F7" w:rsidRPr="001941F7" w:rsidDel="001941F7" w:rsidRDefault="001941F7" w:rsidP="001941F7">
            <w:pPr>
              <w:spacing w:after="0"/>
              <w:rPr>
                <w:del w:id="2179" w:author="Torian, David" w:date="2018-09-28T10:14:00Z"/>
                <w:rFonts w:ascii="Times New Roman" w:hAnsi="Times New Roman" w:cs="Times New Roman"/>
              </w:rPr>
            </w:pPr>
            <w:del w:id="2180" w:author="Torian, David" w:date="2018-09-28T10:14:00Z">
              <w:r w:rsidRPr="001941F7" w:rsidDel="001941F7">
                <w:rPr>
                  <w:rFonts w:ascii="Times New Roman" w:hAnsi="Times New Roman" w:cs="Times New Roman"/>
                </w:rPr>
                <w:delText>$</w:delText>
              </w:r>
            </w:del>
          </w:p>
        </w:tc>
      </w:tr>
      <w:tr w:rsidR="001941F7" w:rsidRPr="001941F7" w:rsidDel="001941F7" w14:paraId="1A0B3835" w14:textId="338A712C" w:rsidTr="005157D6">
        <w:trPr>
          <w:del w:id="2181" w:author="Torian, David" w:date="2018-09-28T10:14:00Z"/>
        </w:trPr>
        <w:tc>
          <w:tcPr>
            <w:tcW w:w="2088" w:type="dxa"/>
            <w:shd w:val="clear" w:color="auto" w:fill="auto"/>
          </w:tcPr>
          <w:p w14:paraId="1A97114B" w14:textId="14C35ECB" w:rsidR="001941F7" w:rsidRPr="001941F7" w:rsidDel="001941F7" w:rsidRDefault="001941F7" w:rsidP="001941F7">
            <w:pPr>
              <w:spacing w:after="0"/>
              <w:rPr>
                <w:del w:id="2182" w:author="Torian, David" w:date="2018-09-28T10:14:00Z"/>
                <w:rFonts w:ascii="Times New Roman" w:hAnsi="Times New Roman" w:cs="Times New Roman"/>
              </w:rPr>
            </w:pPr>
            <w:del w:id="2183" w:author="Torian, David" w:date="2018-09-28T10:14:00Z">
              <w:r w:rsidRPr="001941F7" w:rsidDel="001941F7">
                <w:rPr>
                  <w:rFonts w:ascii="Times New Roman" w:hAnsi="Times New Roman" w:cs="Times New Roman"/>
                </w:rPr>
                <w:delText>$</w:delText>
              </w:r>
            </w:del>
          </w:p>
        </w:tc>
        <w:tc>
          <w:tcPr>
            <w:tcW w:w="1800" w:type="dxa"/>
            <w:shd w:val="clear" w:color="auto" w:fill="auto"/>
          </w:tcPr>
          <w:p w14:paraId="307F2DC2" w14:textId="0B5E164E" w:rsidR="001941F7" w:rsidRPr="001941F7" w:rsidDel="001941F7" w:rsidRDefault="001941F7" w:rsidP="001941F7">
            <w:pPr>
              <w:spacing w:after="0"/>
              <w:rPr>
                <w:del w:id="2184" w:author="Torian, David" w:date="2018-09-28T10:14:00Z"/>
                <w:rFonts w:ascii="Times New Roman" w:hAnsi="Times New Roman" w:cs="Times New Roman"/>
              </w:rPr>
            </w:pPr>
            <w:del w:id="2185" w:author="Torian, David" w:date="2018-09-28T10:14:00Z">
              <w:r w:rsidRPr="001941F7" w:rsidDel="001941F7">
                <w:rPr>
                  <w:rFonts w:ascii="Times New Roman" w:hAnsi="Times New Roman" w:cs="Times New Roman"/>
                </w:rPr>
                <w:delText>$</w:delText>
              </w:r>
            </w:del>
          </w:p>
        </w:tc>
      </w:tr>
    </w:tbl>
    <w:p w14:paraId="3B77FCBB" w14:textId="61247FB9" w:rsidR="001941F7" w:rsidRPr="001941F7" w:rsidDel="001941F7" w:rsidRDefault="001941F7" w:rsidP="001941F7">
      <w:pPr>
        <w:spacing w:after="0"/>
        <w:rPr>
          <w:del w:id="2186" w:author="Torian, David" w:date="2018-09-28T10:14:00Z"/>
          <w:rFonts w:ascii="Times New Roman" w:hAnsi="Times New Roman" w:cs="Times New Roman"/>
        </w:rPr>
      </w:pPr>
    </w:p>
    <w:p w14:paraId="0527639C" w14:textId="5044B4C6" w:rsidR="001941F7" w:rsidRPr="001941F7" w:rsidDel="001941F7" w:rsidRDefault="001941F7" w:rsidP="001941F7">
      <w:pPr>
        <w:spacing w:after="0"/>
        <w:rPr>
          <w:del w:id="2187" w:author="Torian, David" w:date="2018-09-28T10:14:00Z"/>
          <w:rFonts w:ascii="Times New Roman" w:hAnsi="Times New Roman" w:cs="Times New Roman"/>
        </w:rPr>
      </w:pPr>
    </w:p>
    <w:p w14:paraId="53250AB2" w14:textId="76D7DE3A" w:rsidR="001941F7" w:rsidRPr="001941F7" w:rsidDel="001941F7" w:rsidRDefault="001941F7" w:rsidP="001941F7">
      <w:pPr>
        <w:spacing w:after="0"/>
        <w:rPr>
          <w:del w:id="2188"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4B244220" w14:textId="4E538C88" w:rsidTr="005157D6">
        <w:trPr>
          <w:del w:id="2189" w:author="Torian, David" w:date="2018-09-28T10:14:00Z"/>
        </w:trPr>
        <w:tc>
          <w:tcPr>
            <w:tcW w:w="2088" w:type="dxa"/>
            <w:shd w:val="clear" w:color="auto" w:fill="auto"/>
          </w:tcPr>
          <w:p w14:paraId="4F184340" w14:textId="7990D662" w:rsidR="001941F7" w:rsidRPr="001941F7" w:rsidDel="001941F7" w:rsidRDefault="001941F7" w:rsidP="001941F7">
            <w:pPr>
              <w:spacing w:after="0"/>
              <w:rPr>
                <w:del w:id="2190" w:author="Torian, David" w:date="2018-09-28T10:14:00Z"/>
                <w:rFonts w:ascii="Times New Roman" w:hAnsi="Times New Roman" w:cs="Times New Roman"/>
              </w:rPr>
            </w:pPr>
            <w:del w:id="2191" w:author="Torian, David" w:date="2018-09-28T10:14:00Z">
              <w:r w:rsidRPr="001941F7" w:rsidDel="001941F7">
                <w:rPr>
                  <w:rFonts w:ascii="Times New Roman" w:hAnsi="Times New Roman" w:cs="Times New Roman"/>
                </w:rPr>
                <w:delText>$</w:delText>
              </w:r>
            </w:del>
          </w:p>
        </w:tc>
        <w:tc>
          <w:tcPr>
            <w:tcW w:w="1800" w:type="dxa"/>
            <w:shd w:val="clear" w:color="auto" w:fill="auto"/>
          </w:tcPr>
          <w:p w14:paraId="70D8E05D" w14:textId="1C06DCDB" w:rsidR="001941F7" w:rsidRPr="001941F7" w:rsidDel="001941F7" w:rsidRDefault="001941F7" w:rsidP="001941F7">
            <w:pPr>
              <w:spacing w:after="0"/>
              <w:rPr>
                <w:del w:id="2192" w:author="Torian, David" w:date="2018-09-28T10:14:00Z"/>
                <w:rFonts w:ascii="Times New Roman" w:hAnsi="Times New Roman" w:cs="Times New Roman"/>
              </w:rPr>
            </w:pPr>
            <w:del w:id="2193" w:author="Torian, David" w:date="2018-09-28T10:14:00Z">
              <w:r w:rsidRPr="001941F7" w:rsidDel="001941F7">
                <w:rPr>
                  <w:rFonts w:ascii="Times New Roman" w:hAnsi="Times New Roman" w:cs="Times New Roman"/>
                </w:rPr>
                <w:delText>$</w:delText>
              </w:r>
            </w:del>
          </w:p>
        </w:tc>
      </w:tr>
      <w:tr w:rsidR="001941F7" w:rsidRPr="001941F7" w:rsidDel="001941F7" w14:paraId="704E51CF" w14:textId="0F562101" w:rsidTr="005157D6">
        <w:trPr>
          <w:del w:id="2194" w:author="Torian, David" w:date="2018-09-28T10:14:00Z"/>
        </w:trPr>
        <w:tc>
          <w:tcPr>
            <w:tcW w:w="2088" w:type="dxa"/>
            <w:shd w:val="clear" w:color="auto" w:fill="auto"/>
          </w:tcPr>
          <w:p w14:paraId="4909A6A8" w14:textId="0974BFD1" w:rsidR="001941F7" w:rsidRPr="001941F7" w:rsidDel="001941F7" w:rsidRDefault="001941F7" w:rsidP="001941F7">
            <w:pPr>
              <w:spacing w:after="0"/>
              <w:rPr>
                <w:del w:id="2195" w:author="Torian, David" w:date="2018-09-28T10:14:00Z"/>
                <w:rFonts w:ascii="Times New Roman" w:hAnsi="Times New Roman" w:cs="Times New Roman"/>
              </w:rPr>
            </w:pPr>
            <w:del w:id="2196" w:author="Torian, David" w:date="2018-09-28T10:14:00Z">
              <w:r w:rsidRPr="001941F7" w:rsidDel="001941F7">
                <w:rPr>
                  <w:rFonts w:ascii="Times New Roman" w:hAnsi="Times New Roman" w:cs="Times New Roman"/>
                </w:rPr>
                <w:delText>$</w:delText>
              </w:r>
            </w:del>
          </w:p>
        </w:tc>
        <w:tc>
          <w:tcPr>
            <w:tcW w:w="1800" w:type="dxa"/>
            <w:shd w:val="clear" w:color="auto" w:fill="auto"/>
          </w:tcPr>
          <w:p w14:paraId="124B5D7D" w14:textId="2322F678" w:rsidR="001941F7" w:rsidRPr="001941F7" w:rsidDel="001941F7" w:rsidRDefault="001941F7" w:rsidP="001941F7">
            <w:pPr>
              <w:spacing w:after="0"/>
              <w:rPr>
                <w:del w:id="2197" w:author="Torian, David" w:date="2018-09-28T10:14:00Z"/>
                <w:rFonts w:ascii="Times New Roman" w:hAnsi="Times New Roman" w:cs="Times New Roman"/>
              </w:rPr>
            </w:pPr>
            <w:del w:id="2198" w:author="Torian, David" w:date="2018-09-28T10:14:00Z">
              <w:r w:rsidRPr="001941F7" w:rsidDel="001941F7">
                <w:rPr>
                  <w:rFonts w:ascii="Times New Roman" w:hAnsi="Times New Roman" w:cs="Times New Roman"/>
                </w:rPr>
                <w:delText>$</w:delText>
              </w:r>
            </w:del>
          </w:p>
        </w:tc>
      </w:tr>
    </w:tbl>
    <w:p w14:paraId="07A56465" w14:textId="763CDACF" w:rsidR="001941F7" w:rsidRPr="001941F7" w:rsidDel="001941F7" w:rsidRDefault="001941F7" w:rsidP="001941F7">
      <w:pPr>
        <w:spacing w:after="0"/>
        <w:rPr>
          <w:del w:id="2199" w:author="Torian, David" w:date="2018-09-28T10:14:00Z"/>
          <w:rFonts w:ascii="Times New Roman" w:hAnsi="Times New Roman" w:cs="Times New Roman"/>
        </w:rPr>
      </w:pPr>
    </w:p>
    <w:p w14:paraId="6F092345" w14:textId="17A320ED" w:rsidR="001941F7" w:rsidRPr="001941F7" w:rsidDel="001941F7" w:rsidRDefault="001941F7" w:rsidP="001941F7">
      <w:pPr>
        <w:spacing w:after="0"/>
        <w:rPr>
          <w:del w:id="2200" w:author="Torian, David" w:date="2018-09-28T10:14:00Z"/>
          <w:rFonts w:ascii="Times New Roman" w:hAnsi="Times New Roman" w:cs="Times New Roman"/>
        </w:rPr>
      </w:pPr>
    </w:p>
    <w:p w14:paraId="4C9B1131" w14:textId="6832E2F6" w:rsidR="001941F7" w:rsidRPr="001941F7" w:rsidDel="001941F7" w:rsidRDefault="001941F7" w:rsidP="001941F7">
      <w:pPr>
        <w:spacing w:after="0"/>
        <w:rPr>
          <w:del w:id="2201"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546676C9" w14:textId="03D1AE2D" w:rsidTr="005157D6">
        <w:trPr>
          <w:del w:id="2202" w:author="Torian, David" w:date="2018-09-28T10:14:00Z"/>
        </w:trPr>
        <w:tc>
          <w:tcPr>
            <w:tcW w:w="2088" w:type="dxa"/>
            <w:shd w:val="clear" w:color="auto" w:fill="auto"/>
          </w:tcPr>
          <w:p w14:paraId="73EF59D7" w14:textId="5E6335AC" w:rsidR="001941F7" w:rsidRPr="001941F7" w:rsidDel="001941F7" w:rsidRDefault="001941F7" w:rsidP="001941F7">
            <w:pPr>
              <w:spacing w:after="0"/>
              <w:rPr>
                <w:del w:id="2203" w:author="Torian, David" w:date="2018-09-28T10:14:00Z"/>
                <w:rFonts w:ascii="Times New Roman" w:hAnsi="Times New Roman" w:cs="Times New Roman"/>
              </w:rPr>
            </w:pPr>
            <w:del w:id="2204" w:author="Torian, David" w:date="2018-09-28T10:14:00Z">
              <w:r w:rsidRPr="001941F7" w:rsidDel="001941F7">
                <w:rPr>
                  <w:rFonts w:ascii="Times New Roman" w:hAnsi="Times New Roman" w:cs="Times New Roman"/>
                </w:rPr>
                <w:delText>$</w:delText>
              </w:r>
            </w:del>
          </w:p>
        </w:tc>
        <w:tc>
          <w:tcPr>
            <w:tcW w:w="1800" w:type="dxa"/>
            <w:shd w:val="clear" w:color="auto" w:fill="auto"/>
          </w:tcPr>
          <w:p w14:paraId="40569387" w14:textId="19F269CD" w:rsidR="001941F7" w:rsidRPr="001941F7" w:rsidDel="001941F7" w:rsidRDefault="001941F7" w:rsidP="001941F7">
            <w:pPr>
              <w:spacing w:after="0"/>
              <w:rPr>
                <w:del w:id="2205" w:author="Torian, David" w:date="2018-09-28T10:14:00Z"/>
                <w:rFonts w:ascii="Times New Roman" w:hAnsi="Times New Roman" w:cs="Times New Roman"/>
              </w:rPr>
            </w:pPr>
            <w:del w:id="2206" w:author="Torian, David" w:date="2018-09-28T10:14:00Z">
              <w:r w:rsidRPr="001941F7" w:rsidDel="001941F7">
                <w:rPr>
                  <w:rFonts w:ascii="Times New Roman" w:hAnsi="Times New Roman" w:cs="Times New Roman"/>
                </w:rPr>
                <w:delText>$</w:delText>
              </w:r>
            </w:del>
          </w:p>
        </w:tc>
      </w:tr>
      <w:tr w:rsidR="001941F7" w:rsidRPr="001941F7" w:rsidDel="001941F7" w14:paraId="5FF6E94D" w14:textId="50CB4739" w:rsidTr="005157D6">
        <w:trPr>
          <w:del w:id="2207" w:author="Torian, David" w:date="2018-09-28T10:14:00Z"/>
        </w:trPr>
        <w:tc>
          <w:tcPr>
            <w:tcW w:w="2088" w:type="dxa"/>
            <w:shd w:val="clear" w:color="auto" w:fill="auto"/>
          </w:tcPr>
          <w:p w14:paraId="79E7E790" w14:textId="70F51406" w:rsidR="001941F7" w:rsidRPr="001941F7" w:rsidDel="001941F7" w:rsidRDefault="001941F7" w:rsidP="001941F7">
            <w:pPr>
              <w:spacing w:after="0"/>
              <w:rPr>
                <w:del w:id="2208" w:author="Torian, David" w:date="2018-09-28T10:14:00Z"/>
                <w:rFonts w:ascii="Times New Roman" w:hAnsi="Times New Roman" w:cs="Times New Roman"/>
              </w:rPr>
            </w:pPr>
            <w:del w:id="2209" w:author="Torian, David" w:date="2018-09-28T10:14:00Z">
              <w:r w:rsidRPr="001941F7" w:rsidDel="001941F7">
                <w:rPr>
                  <w:rFonts w:ascii="Times New Roman" w:hAnsi="Times New Roman" w:cs="Times New Roman"/>
                </w:rPr>
                <w:delText>$</w:delText>
              </w:r>
            </w:del>
          </w:p>
        </w:tc>
        <w:tc>
          <w:tcPr>
            <w:tcW w:w="1800" w:type="dxa"/>
            <w:shd w:val="clear" w:color="auto" w:fill="auto"/>
          </w:tcPr>
          <w:p w14:paraId="50AB8AC1" w14:textId="08A58425" w:rsidR="001941F7" w:rsidRPr="001941F7" w:rsidDel="001941F7" w:rsidRDefault="001941F7" w:rsidP="001941F7">
            <w:pPr>
              <w:spacing w:after="0"/>
              <w:rPr>
                <w:del w:id="2210" w:author="Torian, David" w:date="2018-09-28T10:14:00Z"/>
                <w:rFonts w:ascii="Times New Roman" w:hAnsi="Times New Roman" w:cs="Times New Roman"/>
              </w:rPr>
            </w:pPr>
            <w:del w:id="2211" w:author="Torian, David" w:date="2018-09-28T10:14:00Z">
              <w:r w:rsidRPr="001941F7" w:rsidDel="001941F7">
                <w:rPr>
                  <w:rFonts w:ascii="Times New Roman" w:hAnsi="Times New Roman" w:cs="Times New Roman"/>
                </w:rPr>
                <w:delText>$</w:delText>
              </w:r>
            </w:del>
          </w:p>
        </w:tc>
      </w:tr>
    </w:tbl>
    <w:p w14:paraId="1E610AFD" w14:textId="21782FFF" w:rsidR="001941F7" w:rsidRPr="001941F7" w:rsidDel="001941F7" w:rsidRDefault="001941F7" w:rsidP="001941F7">
      <w:pPr>
        <w:spacing w:after="0"/>
        <w:rPr>
          <w:del w:id="2212" w:author="Torian, David" w:date="2018-09-28T10:14:00Z"/>
          <w:rFonts w:ascii="Times New Roman" w:hAnsi="Times New Roman" w:cs="Times New Roman"/>
        </w:rPr>
      </w:pPr>
    </w:p>
    <w:p w14:paraId="0BEF417D" w14:textId="1AD61EC2" w:rsidR="001941F7" w:rsidRPr="001941F7" w:rsidDel="001941F7" w:rsidRDefault="001941F7" w:rsidP="001941F7">
      <w:pPr>
        <w:spacing w:after="0"/>
        <w:rPr>
          <w:del w:id="2213" w:author="Torian, David" w:date="2018-09-28T10:14:00Z"/>
          <w:rFonts w:ascii="Times New Roman" w:hAnsi="Times New Roman" w:cs="Times New Roman"/>
        </w:rPr>
      </w:pPr>
    </w:p>
    <w:p w14:paraId="74B00703" w14:textId="2366B924" w:rsidR="001941F7" w:rsidRPr="001941F7" w:rsidDel="001941F7" w:rsidRDefault="001941F7" w:rsidP="001941F7">
      <w:pPr>
        <w:spacing w:after="0"/>
        <w:rPr>
          <w:del w:id="2214"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40A251BA" w14:textId="23D6556E" w:rsidTr="005157D6">
        <w:trPr>
          <w:del w:id="2215" w:author="Torian, David" w:date="2018-09-28T10:14:00Z"/>
        </w:trPr>
        <w:tc>
          <w:tcPr>
            <w:tcW w:w="2088" w:type="dxa"/>
            <w:shd w:val="clear" w:color="auto" w:fill="auto"/>
          </w:tcPr>
          <w:p w14:paraId="2009FD8C" w14:textId="4DD98035" w:rsidR="001941F7" w:rsidRPr="001941F7" w:rsidDel="001941F7" w:rsidRDefault="001941F7" w:rsidP="001941F7">
            <w:pPr>
              <w:spacing w:after="0"/>
              <w:rPr>
                <w:del w:id="2216" w:author="Torian, David" w:date="2018-09-28T10:14:00Z"/>
                <w:rFonts w:ascii="Times New Roman" w:hAnsi="Times New Roman" w:cs="Times New Roman"/>
              </w:rPr>
            </w:pPr>
            <w:del w:id="2217" w:author="Torian, David" w:date="2018-09-28T10:14:00Z">
              <w:r w:rsidRPr="001941F7" w:rsidDel="001941F7">
                <w:rPr>
                  <w:rFonts w:ascii="Times New Roman" w:hAnsi="Times New Roman" w:cs="Times New Roman"/>
                </w:rPr>
                <w:delText>$</w:delText>
              </w:r>
            </w:del>
          </w:p>
        </w:tc>
        <w:tc>
          <w:tcPr>
            <w:tcW w:w="1800" w:type="dxa"/>
            <w:shd w:val="clear" w:color="auto" w:fill="auto"/>
          </w:tcPr>
          <w:p w14:paraId="3A509649" w14:textId="3D69EDD8" w:rsidR="001941F7" w:rsidRPr="001941F7" w:rsidDel="001941F7" w:rsidRDefault="001941F7" w:rsidP="001941F7">
            <w:pPr>
              <w:spacing w:after="0"/>
              <w:rPr>
                <w:del w:id="2218" w:author="Torian, David" w:date="2018-09-28T10:14:00Z"/>
                <w:rFonts w:ascii="Times New Roman" w:hAnsi="Times New Roman" w:cs="Times New Roman"/>
              </w:rPr>
            </w:pPr>
            <w:del w:id="2219" w:author="Torian, David" w:date="2018-09-28T10:14:00Z">
              <w:r w:rsidRPr="001941F7" w:rsidDel="001941F7">
                <w:rPr>
                  <w:rFonts w:ascii="Times New Roman" w:hAnsi="Times New Roman" w:cs="Times New Roman"/>
                </w:rPr>
                <w:delText>$</w:delText>
              </w:r>
            </w:del>
          </w:p>
        </w:tc>
      </w:tr>
      <w:tr w:rsidR="001941F7" w:rsidRPr="001941F7" w:rsidDel="001941F7" w14:paraId="71F7AEBD" w14:textId="4F259EFF" w:rsidTr="005157D6">
        <w:trPr>
          <w:del w:id="2220" w:author="Torian, David" w:date="2018-09-28T10:14:00Z"/>
        </w:trPr>
        <w:tc>
          <w:tcPr>
            <w:tcW w:w="2088" w:type="dxa"/>
            <w:shd w:val="clear" w:color="auto" w:fill="auto"/>
          </w:tcPr>
          <w:p w14:paraId="2E2612EE" w14:textId="193376E4" w:rsidR="001941F7" w:rsidRPr="001941F7" w:rsidDel="001941F7" w:rsidRDefault="001941F7" w:rsidP="001941F7">
            <w:pPr>
              <w:spacing w:after="0"/>
              <w:rPr>
                <w:del w:id="2221" w:author="Torian, David" w:date="2018-09-28T10:14:00Z"/>
                <w:rFonts w:ascii="Times New Roman" w:hAnsi="Times New Roman" w:cs="Times New Roman"/>
              </w:rPr>
            </w:pPr>
            <w:del w:id="2222" w:author="Torian, David" w:date="2018-09-28T10:14:00Z">
              <w:r w:rsidRPr="001941F7" w:rsidDel="001941F7">
                <w:rPr>
                  <w:rFonts w:ascii="Times New Roman" w:hAnsi="Times New Roman" w:cs="Times New Roman"/>
                </w:rPr>
                <w:delText>$</w:delText>
              </w:r>
            </w:del>
          </w:p>
        </w:tc>
        <w:tc>
          <w:tcPr>
            <w:tcW w:w="1800" w:type="dxa"/>
            <w:shd w:val="clear" w:color="auto" w:fill="auto"/>
          </w:tcPr>
          <w:p w14:paraId="05B0FD72" w14:textId="42F1BE7D" w:rsidR="001941F7" w:rsidRPr="001941F7" w:rsidDel="001941F7" w:rsidRDefault="001941F7" w:rsidP="001941F7">
            <w:pPr>
              <w:spacing w:after="0"/>
              <w:rPr>
                <w:del w:id="2223" w:author="Torian, David" w:date="2018-09-28T10:14:00Z"/>
                <w:rFonts w:ascii="Times New Roman" w:hAnsi="Times New Roman" w:cs="Times New Roman"/>
              </w:rPr>
            </w:pPr>
            <w:del w:id="2224" w:author="Torian, David" w:date="2018-09-28T10:14:00Z">
              <w:r w:rsidRPr="001941F7" w:rsidDel="001941F7">
                <w:rPr>
                  <w:rFonts w:ascii="Times New Roman" w:hAnsi="Times New Roman" w:cs="Times New Roman"/>
                </w:rPr>
                <w:delText>$</w:delText>
              </w:r>
            </w:del>
          </w:p>
        </w:tc>
      </w:tr>
    </w:tbl>
    <w:p w14:paraId="45F78EEE" w14:textId="71517174" w:rsidR="001941F7" w:rsidRPr="001941F7" w:rsidDel="001941F7" w:rsidRDefault="001941F7" w:rsidP="001941F7">
      <w:pPr>
        <w:spacing w:after="0"/>
        <w:rPr>
          <w:del w:id="2225" w:author="Torian, David" w:date="2018-09-28T10:14:00Z"/>
          <w:rFonts w:ascii="Times New Roman" w:hAnsi="Times New Roman" w:cs="Times New Roman"/>
        </w:rPr>
      </w:pPr>
    </w:p>
    <w:p w14:paraId="45332D7B" w14:textId="5C7A60A8" w:rsidR="001941F7" w:rsidRPr="001941F7" w:rsidDel="001941F7" w:rsidRDefault="001941F7" w:rsidP="001941F7">
      <w:pPr>
        <w:spacing w:after="0"/>
        <w:rPr>
          <w:del w:id="2226" w:author="Torian, David" w:date="2018-09-28T10:14:00Z"/>
          <w:rFonts w:ascii="Times New Roman" w:hAnsi="Times New Roman" w:cs="Times New Roman"/>
        </w:rPr>
      </w:pPr>
    </w:p>
    <w:p w14:paraId="5764AC89" w14:textId="5DDAEE10" w:rsidR="001941F7" w:rsidRPr="001941F7" w:rsidDel="001941F7" w:rsidRDefault="001941F7" w:rsidP="001941F7">
      <w:pPr>
        <w:spacing w:after="0"/>
        <w:rPr>
          <w:del w:id="2227"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77992105" w14:textId="337A8C79" w:rsidTr="005157D6">
        <w:trPr>
          <w:del w:id="2228" w:author="Torian, David" w:date="2018-09-28T10:14:00Z"/>
        </w:trPr>
        <w:tc>
          <w:tcPr>
            <w:tcW w:w="2088" w:type="dxa"/>
            <w:shd w:val="clear" w:color="auto" w:fill="auto"/>
          </w:tcPr>
          <w:p w14:paraId="4C3BF057" w14:textId="18EF2A78" w:rsidR="001941F7" w:rsidRPr="001941F7" w:rsidDel="001941F7" w:rsidRDefault="001941F7" w:rsidP="001941F7">
            <w:pPr>
              <w:spacing w:after="0"/>
              <w:rPr>
                <w:del w:id="2229" w:author="Torian, David" w:date="2018-09-28T10:14:00Z"/>
                <w:rFonts w:ascii="Times New Roman" w:hAnsi="Times New Roman" w:cs="Times New Roman"/>
              </w:rPr>
            </w:pPr>
            <w:del w:id="2230" w:author="Torian, David" w:date="2018-09-28T10:14:00Z">
              <w:r w:rsidRPr="001941F7" w:rsidDel="001941F7">
                <w:rPr>
                  <w:rFonts w:ascii="Times New Roman" w:hAnsi="Times New Roman" w:cs="Times New Roman"/>
                </w:rPr>
                <w:delText>$</w:delText>
              </w:r>
            </w:del>
          </w:p>
        </w:tc>
        <w:tc>
          <w:tcPr>
            <w:tcW w:w="1800" w:type="dxa"/>
            <w:shd w:val="clear" w:color="auto" w:fill="auto"/>
          </w:tcPr>
          <w:p w14:paraId="32801B03" w14:textId="029F472F" w:rsidR="001941F7" w:rsidRPr="001941F7" w:rsidDel="001941F7" w:rsidRDefault="001941F7" w:rsidP="001941F7">
            <w:pPr>
              <w:spacing w:after="0"/>
              <w:rPr>
                <w:del w:id="2231" w:author="Torian, David" w:date="2018-09-28T10:14:00Z"/>
                <w:rFonts w:ascii="Times New Roman" w:hAnsi="Times New Roman" w:cs="Times New Roman"/>
              </w:rPr>
            </w:pPr>
            <w:del w:id="2232" w:author="Torian, David" w:date="2018-09-28T10:14:00Z">
              <w:r w:rsidRPr="001941F7" w:rsidDel="001941F7">
                <w:rPr>
                  <w:rFonts w:ascii="Times New Roman" w:hAnsi="Times New Roman" w:cs="Times New Roman"/>
                </w:rPr>
                <w:delText>$</w:delText>
              </w:r>
            </w:del>
          </w:p>
        </w:tc>
      </w:tr>
      <w:tr w:rsidR="001941F7" w:rsidRPr="001941F7" w:rsidDel="001941F7" w14:paraId="5771C4C7" w14:textId="3805A208" w:rsidTr="005157D6">
        <w:trPr>
          <w:del w:id="2233" w:author="Torian, David" w:date="2018-09-28T10:14:00Z"/>
        </w:trPr>
        <w:tc>
          <w:tcPr>
            <w:tcW w:w="2088" w:type="dxa"/>
            <w:shd w:val="clear" w:color="auto" w:fill="auto"/>
          </w:tcPr>
          <w:p w14:paraId="4894C257" w14:textId="6684DE51" w:rsidR="001941F7" w:rsidRPr="001941F7" w:rsidDel="001941F7" w:rsidRDefault="001941F7" w:rsidP="001941F7">
            <w:pPr>
              <w:spacing w:after="0"/>
              <w:rPr>
                <w:del w:id="2234" w:author="Torian, David" w:date="2018-09-28T10:14:00Z"/>
                <w:rFonts w:ascii="Times New Roman" w:hAnsi="Times New Roman" w:cs="Times New Roman"/>
              </w:rPr>
            </w:pPr>
            <w:del w:id="2235" w:author="Torian, David" w:date="2018-09-28T10:14:00Z">
              <w:r w:rsidRPr="001941F7" w:rsidDel="001941F7">
                <w:rPr>
                  <w:rFonts w:ascii="Times New Roman" w:hAnsi="Times New Roman" w:cs="Times New Roman"/>
                </w:rPr>
                <w:delText>$</w:delText>
              </w:r>
            </w:del>
          </w:p>
        </w:tc>
        <w:tc>
          <w:tcPr>
            <w:tcW w:w="1800" w:type="dxa"/>
            <w:shd w:val="clear" w:color="auto" w:fill="auto"/>
          </w:tcPr>
          <w:p w14:paraId="0DF05176" w14:textId="65CB0181" w:rsidR="001941F7" w:rsidRPr="001941F7" w:rsidDel="001941F7" w:rsidRDefault="001941F7" w:rsidP="001941F7">
            <w:pPr>
              <w:spacing w:after="0"/>
              <w:rPr>
                <w:del w:id="2236" w:author="Torian, David" w:date="2018-09-28T10:14:00Z"/>
                <w:rFonts w:ascii="Times New Roman" w:hAnsi="Times New Roman" w:cs="Times New Roman"/>
              </w:rPr>
            </w:pPr>
            <w:del w:id="2237" w:author="Torian, David" w:date="2018-09-28T10:14:00Z">
              <w:r w:rsidRPr="001941F7" w:rsidDel="001941F7">
                <w:rPr>
                  <w:rFonts w:ascii="Times New Roman" w:hAnsi="Times New Roman" w:cs="Times New Roman"/>
                </w:rPr>
                <w:delText>$</w:delText>
              </w:r>
            </w:del>
          </w:p>
        </w:tc>
      </w:tr>
    </w:tbl>
    <w:p w14:paraId="4296E6E0" w14:textId="079664A0" w:rsidR="001941F7" w:rsidRPr="001941F7" w:rsidDel="001941F7" w:rsidRDefault="001941F7" w:rsidP="001941F7">
      <w:pPr>
        <w:spacing w:after="0"/>
        <w:rPr>
          <w:del w:id="2238" w:author="Torian, David" w:date="2018-09-28T10:14:00Z"/>
          <w:rFonts w:ascii="Times New Roman" w:hAnsi="Times New Roman" w:cs="Times New Roman"/>
        </w:rPr>
      </w:pPr>
      <w:del w:id="2239" w:author="Torian, David" w:date="2018-09-28T10:14:00Z">
        <w:r w:rsidRPr="001941F7" w:rsidDel="001941F7">
          <w:rPr>
            <w:rFonts w:ascii="Times New Roman" w:hAnsi="Times New Roman" w:cs="Times New Roman"/>
          </w:rPr>
          <w:br w:type="page"/>
        </w:r>
      </w:del>
    </w:p>
    <w:p w14:paraId="3223FE63" w14:textId="2F9EF28B" w:rsidR="001941F7" w:rsidRPr="001941F7" w:rsidDel="001941F7" w:rsidRDefault="001941F7" w:rsidP="001941F7">
      <w:pPr>
        <w:spacing w:after="0"/>
        <w:rPr>
          <w:del w:id="2240" w:author="Torian, David" w:date="2018-09-28T10:14:00Z"/>
          <w:rFonts w:ascii="Times New Roman" w:hAnsi="Times New Roman" w:cs="Times New Roman"/>
        </w:rPr>
      </w:pPr>
    </w:p>
    <w:p w14:paraId="29E2DBBB" w14:textId="708B9AD9" w:rsidR="001941F7" w:rsidRPr="001941F7" w:rsidDel="001941F7" w:rsidRDefault="001941F7" w:rsidP="001941F7">
      <w:pPr>
        <w:spacing w:after="0"/>
        <w:rPr>
          <w:del w:id="2241" w:author="Torian, David" w:date="2018-09-28T10:14:00Z"/>
          <w:rFonts w:ascii="Times New Roman" w:hAnsi="Times New Roman" w:cs="Times New Roman"/>
        </w:rPr>
      </w:pPr>
      <w:del w:id="2242" w:author="Torian, David" w:date="2018-09-28T10:14:00Z">
        <w:r w:rsidRPr="001941F7" w:rsidDel="001941F7">
          <w:rPr>
            <w:rFonts w:ascii="Times New Roman" w:hAnsi="Times New Roman" w:cs="Times New Roman"/>
          </w:rPr>
          <w:delText xml:space="preserve">35. Is there a discount if you and your spouse both buy policies? If yes, </w:delText>
        </w:r>
      </w:del>
    </w:p>
    <w:p w14:paraId="7F145E82" w14:textId="37B7E347" w:rsidR="001941F7" w:rsidRPr="001941F7" w:rsidDel="001941F7" w:rsidRDefault="001941F7" w:rsidP="001941F7">
      <w:pPr>
        <w:spacing w:after="0"/>
        <w:rPr>
          <w:del w:id="2243" w:author="Torian, David" w:date="2018-09-28T10:14:00Z"/>
          <w:rFonts w:ascii="Times New Roman" w:hAnsi="Times New Roman" w:cs="Times New Roman"/>
        </w:rPr>
      </w:pPr>
      <w:del w:id="2244" w:author="Torian, David" w:date="2018-09-28T10:14:00Z">
        <w:r w:rsidRPr="001941F7" w:rsidDel="001941F7">
          <w:rPr>
            <w:rFonts w:ascii="Times New Roman" w:hAnsi="Times New Roman" w:cs="Times New Roman"/>
          </w:rPr>
          <w:delText xml:space="preserve">• How much is the discount? </w:delText>
        </w:r>
      </w:del>
    </w:p>
    <w:p w14:paraId="4B7AAFAA" w14:textId="4C848FEC" w:rsidR="001941F7" w:rsidRPr="001941F7" w:rsidDel="001941F7" w:rsidRDefault="001941F7" w:rsidP="001941F7">
      <w:pPr>
        <w:spacing w:after="0"/>
        <w:rPr>
          <w:del w:id="2245" w:author="Torian, David" w:date="2018-09-28T10:14:00Z"/>
          <w:rFonts w:ascii="Times New Roman" w:hAnsi="Times New Roman" w:cs="Times New Roman"/>
        </w:rPr>
      </w:pPr>
      <w:del w:id="2246" w:author="Torian, David" w:date="2018-09-28T10:14:00Z">
        <w:r w:rsidRPr="001941F7" w:rsidDel="001941F7">
          <w:rPr>
            <w:rFonts w:ascii="Times New Roman" w:hAnsi="Times New Roman" w:cs="Times New Roman"/>
          </w:rPr>
          <w:delText xml:space="preserve">• Do you lose the discount when one spouse </w:delText>
        </w:r>
      </w:del>
    </w:p>
    <w:p w14:paraId="3CB1F223" w14:textId="6F01039B" w:rsidR="001941F7" w:rsidRPr="001941F7" w:rsidDel="001941F7" w:rsidRDefault="001941F7" w:rsidP="001941F7">
      <w:pPr>
        <w:spacing w:after="0"/>
        <w:rPr>
          <w:del w:id="2247" w:author="Torian, David" w:date="2018-09-28T10:14:00Z"/>
          <w:rFonts w:ascii="Times New Roman" w:hAnsi="Times New Roman" w:cs="Times New Roman"/>
        </w:rPr>
      </w:pPr>
      <w:del w:id="2248" w:author="Torian, David" w:date="2018-09-28T10:14:00Z">
        <w:r w:rsidRPr="001941F7" w:rsidDel="001941F7">
          <w:rPr>
            <w:rFonts w:ascii="Times New Roman" w:hAnsi="Times New Roman" w:cs="Times New Roman"/>
          </w:rPr>
          <w:delText xml:space="preserve">dies? </w:delText>
        </w:r>
      </w:del>
    </w:p>
    <w:p w14:paraId="11A2F957" w14:textId="14F43305" w:rsidR="001941F7" w:rsidRPr="001941F7" w:rsidDel="001941F7" w:rsidRDefault="001941F7" w:rsidP="001941F7">
      <w:pPr>
        <w:spacing w:after="0"/>
        <w:rPr>
          <w:del w:id="2249" w:author="Torian, David" w:date="2018-09-28T10:14:00Z"/>
          <w:rFonts w:ascii="Times New Roman" w:hAnsi="Times New Roman" w:cs="Times New Roman"/>
        </w:rPr>
      </w:pPr>
    </w:p>
    <w:p w14:paraId="3444432A" w14:textId="38C5E835" w:rsidR="001941F7" w:rsidRPr="001941F7" w:rsidDel="001941F7" w:rsidRDefault="001941F7" w:rsidP="001941F7">
      <w:pPr>
        <w:spacing w:after="0"/>
        <w:rPr>
          <w:del w:id="2250" w:author="Torian, David" w:date="2018-09-28T10:14:00Z"/>
          <w:rFonts w:ascii="Times New Roman" w:hAnsi="Times New Roman" w:cs="Times New Roman"/>
        </w:rPr>
      </w:pPr>
      <w:del w:id="2251" w:author="Torian, David" w:date="2018-09-28T10:14:00Z">
        <w:r w:rsidRPr="001941F7" w:rsidDel="001941F7">
          <w:rPr>
            <w:rFonts w:ascii="Times New Roman" w:hAnsi="Times New Roman" w:cs="Times New Roman"/>
          </w:rPr>
          <w:delText xml:space="preserve">36. What is the total premium including all riders </w:delText>
        </w:r>
      </w:del>
    </w:p>
    <w:p w14:paraId="39D183D1" w14:textId="4F938F94" w:rsidR="001941F7" w:rsidRPr="001941F7" w:rsidDel="001941F7" w:rsidRDefault="001941F7" w:rsidP="001941F7">
      <w:pPr>
        <w:spacing w:after="0"/>
        <w:rPr>
          <w:del w:id="2252" w:author="Torian, David" w:date="2018-09-28T10:14:00Z"/>
          <w:rFonts w:ascii="Times New Roman" w:hAnsi="Times New Roman" w:cs="Times New Roman"/>
        </w:rPr>
      </w:pPr>
      <w:del w:id="2253" w:author="Torian, David" w:date="2018-09-28T10:14:00Z">
        <w:r w:rsidRPr="001941F7" w:rsidDel="001941F7">
          <w:rPr>
            <w:rFonts w:ascii="Times New Roman" w:hAnsi="Times New Roman" w:cs="Times New Roman"/>
          </w:rPr>
          <w:delText xml:space="preserve">and discounts? </w:delText>
        </w:r>
      </w:del>
    </w:p>
    <w:p w14:paraId="35BAAF6F" w14:textId="491EBDE8" w:rsidR="001941F7" w:rsidRPr="001941F7" w:rsidDel="001941F7" w:rsidRDefault="001941F7" w:rsidP="001941F7">
      <w:pPr>
        <w:spacing w:after="0"/>
        <w:rPr>
          <w:del w:id="2254" w:author="Torian, David" w:date="2018-09-28T10:14:00Z"/>
          <w:rFonts w:ascii="Times New Roman" w:hAnsi="Times New Roman" w:cs="Times New Roman"/>
        </w:rPr>
      </w:pPr>
      <w:del w:id="2255" w:author="Torian, David" w:date="2018-09-28T10:14:00Z">
        <w:r w:rsidRPr="001941F7" w:rsidDel="001941F7">
          <w:rPr>
            <w:rFonts w:ascii="Times New Roman" w:hAnsi="Times New Roman" w:cs="Times New Roman"/>
          </w:rPr>
          <w:delText xml:space="preserve">• total monthly premium </w:delText>
        </w:r>
      </w:del>
    </w:p>
    <w:p w14:paraId="55E90C3D" w14:textId="2C82AAA8" w:rsidR="001941F7" w:rsidRPr="001941F7" w:rsidDel="001941F7" w:rsidRDefault="001941F7" w:rsidP="001941F7">
      <w:pPr>
        <w:spacing w:after="0"/>
        <w:rPr>
          <w:del w:id="2256" w:author="Torian, David" w:date="2018-09-28T10:14:00Z"/>
          <w:rFonts w:ascii="Times New Roman" w:hAnsi="Times New Roman" w:cs="Times New Roman"/>
        </w:rPr>
      </w:pPr>
      <w:del w:id="2257" w:author="Torian, David" w:date="2018-09-28T10:14:00Z">
        <w:r w:rsidRPr="001941F7" w:rsidDel="001941F7">
          <w:rPr>
            <w:rFonts w:ascii="Times New Roman" w:hAnsi="Times New Roman" w:cs="Times New Roman"/>
          </w:rPr>
          <w:delText xml:space="preserve">• total annual premium </w:delText>
        </w:r>
      </w:del>
    </w:p>
    <w:p w14:paraId="688774F9" w14:textId="2BD9BB89" w:rsidR="001941F7" w:rsidRPr="001941F7" w:rsidDel="001941F7" w:rsidRDefault="001941F7" w:rsidP="001941F7">
      <w:pPr>
        <w:tabs>
          <w:tab w:val="left" w:pos="360"/>
        </w:tabs>
        <w:spacing w:after="0"/>
        <w:rPr>
          <w:del w:id="2258" w:author="Torian, David" w:date="2018-09-28T10:14:00Z"/>
          <w:rFonts w:ascii="Times New Roman" w:hAnsi="Times New Roman" w:cs="Times New Roman"/>
        </w:rPr>
      </w:pPr>
    </w:p>
    <w:p w14:paraId="2F9F551E" w14:textId="0F199BDE" w:rsidR="001941F7" w:rsidRPr="001941F7" w:rsidDel="001941F7" w:rsidRDefault="001941F7" w:rsidP="001941F7">
      <w:pPr>
        <w:tabs>
          <w:tab w:val="left" w:pos="360"/>
        </w:tabs>
        <w:spacing w:after="0"/>
        <w:rPr>
          <w:del w:id="2259" w:author="Torian, David" w:date="2018-09-28T10:14:00Z"/>
          <w:rFonts w:ascii="Times New Roman" w:hAnsi="Times New Roman" w:cs="Times New Roman"/>
        </w:rPr>
      </w:pPr>
      <w:del w:id="2260" w:author="Torian, David" w:date="2018-09-28T10:14:00Z">
        <w:r w:rsidRPr="001941F7" w:rsidDel="001941F7">
          <w:rPr>
            <w:rFonts w:ascii="Times New Roman" w:hAnsi="Times New Roman" w:cs="Times New Roman"/>
          </w:rPr>
          <w:delText>37.</w:delText>
        </w:r>
        <w:r w:rsidRPr="001941F7" w:rsidDel="001941F7">
          <w:rPr>
            <w:rFonts w:ascii="Times New Roman" w:hAnsi="Times New Roman" w:cs="Times New Roman"/>
          </w:rPr>
          <w:tab/>
          <w:delText>Can the premium increase in the future?</w:delText>
        </w:r>
      </w:del>
    </w:p>
    <w:p w14:paraId="0E911F84" w14:textId="34F62A1C" w:rsidR="001941F7" w:rsidRPr="001941F7" w:rsidDel="001941F7" w:rsidRDefault="001941F7" w:rsidP="001941F7">
      <w:pPr>
        <w:tabs>
          <w:tab w:val="left" w:pos="360"/>
        </w:tabs>
        <w:spacing w:after="0"/>
        <w:rPr>
          <w:del w:id="2261" w:author="Torian, David" w:date="2018-09-28T10:14:00Z"/>
          <w:rFonts w:ascii="Times New Roman" w:hAnsi="Times New Roman" w:cs="Times New Roman"/>
        </w:rPr>
      </w:pPr>
      <w:del w:id="2262" w:author="Torian, David" w:date="2018-09-28T10:14:00Z">
        <w:r w:rsidRPr="001941F7" w:rsidDel="001941F7">
          <w:rPr>
            <w:rFonts w:ascii="Times New Roman" w:hAnsi="Times New Roman" w:cs="Times New Roman"/>
          </w:rPr>
          <w:tab/>
          <w:delText>Under what circumstances?</w:delText>
        </w:r>
      </w:del>
    </w:p>
    <w:p w14:paraId="7072C698" w14:textId="62BA3A87" w:rsidR="001941F7" w:rsidRPr="001941F7" w:rsidDel="001941F7" w:rsidRDefault="001941F7" w:rsidP="001941F7">
      <w:pPr>
        <w:spacing w:after="0"/>
        <w:rPr>
          <w:del w:id="2263" w:author="Torian, David" w:date="2018-09-28T10:14:00Z"/>
          <w:rFonts w:ascii="Times New Roman" w:hAnsi="Times New Roman" w:cs="Times New Roman"/>
        </w:rPr>
      </w:pPr>
    </w:p>
    <w:p w14:paraId="7E39A588" w14:textId="1D643C64" w:rsidR="001941F7" w:rsidRPr="001941F7" w:rsidDel="001941F7" w:rsidRDefault="001941F7" w:rsidP="001941F7">
      <w:pPr>
        <w:spacing w:after="0"/>
        <w:rPr>
          <w:del w:id="2264" w:author="Torian, David" w:date="2018-09-28T10:14:00Z"/>
          <w:rFonts w:ascii="Times New Roman" w:hAnsi="Times New Roman" w:cs="Times New Roman"/>
        </w:rPr>
      </w:pPr>
    </w:p>
    <w:p w14:paraId="04905D67" w14:textId="232D121C" w:rsidR="001941F7" w:rsidRPr="001941F7" w:rsidDel="001941F7" w:rsidRDefault="001941F7" w:rsidP="001941F7">
      <w:pPr>
        <w:spacing w:after="0"/>
        <w:rPr>
          <w:del w:id="2265" w:author="Torian, David" w:date="2018-09-28T10:14:00Z"/>
          <w:rFonts w:ascii="Times New Roman" w:hAnsi="Times New Roman" w:cs="Times New Roman"/>
        </w:rPr>
      </w:pPr>
      <w:del w:id="2266" w:author="Torian, David" w:date="2018-09-28T10:14:00Z">
        <w:r w:rsidRPr="001941F7" w:rsidDel="001941F7">
          <w:rPr>
            <w:rFonts w:ascii="Times New Roman" w:hAnsi="Times New Roman" w:cs="Times New Roman"/>
          </w:rPr>
          <w:delText xml:space="preserve">38. When you look at the results of Questions 29 through 36, how much do you think you’re willing to pay in premiums? </w:delText>
        </w:r>
      </w:del>
    </w:p>
    <w:p w14:paraId="315BE9CC" w14:textId="131C8262" w:rsidR="001941F7" w:rsidRPr="001941F7" w:rsidDel="001941F7" w:rsidRDefault="001941F7" w:rsidP="001941F7">
      <w:pPr>
        <w:spacing w:after="0"/>
        <w:rPr>
          <w:del w:id="2267" w:author="Torian, David" w:date="2018-09-28T10:14:00Z"/>
          <w:rFonts w:ascii="Times New Roman" w:hAnsi="Times New Roman" w:cs="Times New Roman"/>
        </w:rPr>
      </w:pPr>
    </w:p>
    <w:p w14:paraId="2E25057C" w14:textId="734D6C88" w:rsidR="001941F7" w:rsidRPr="001941F7" w:rsidDel="001941F7" w:rsidRDefault="001941F7" w:rsidP="001941F7">
      <w:pPr>
        <w:spacing w:after="0"/>
        <w:rPr>
          <w:del w:id="2268" w:author="Torian, David" w:date="2018-09-28T10:14:00Z"/>
          <w:rFonts w:ascii="Times New Roman" w:hAnsi="Times New Roman" w:cs="Times New Roman"/>
          <w:b/>
        </w:rPr>
      </w:pPr>
      <w:del w:id="2269" w:author="Torian, David" w:date="2018-09-28T10:14:00Z">
        <w:r w:rsidRPr="001941F7" w:rsidDel="001941F7">
          <w:rPr>
            <w:rFonts w:ascii="Times New Roman" w:hAnsi="Times New Roman" w:cs="Times New Roman"/>
          </w:rPr>
          <w:br w:type="column"/>
        </w:r>
        <w:r w:rsidRPr="001941F7" w:rsidDel="001941F7">
          <w:rPr>
            <w:rFonts w:ascii="Times New Roman" w:hAnsi="Times New Roman" w:cs="Times New Roman"/>
            <w:b/>
          </w:rPr>
          <w:delText xml:space="preserve">Policy 1 </w:delText>
        </w:r>
      </w:del>
    </w:p>
    <w:p w14:paraId="5D503FBC" w14:textId="2D5E905F" w:rsidR="001941F7" w:rsidRPr="001941F7" w:rsidDel="001941F7" w:rsidRDefault="001941F7" w:rsidP="001941F7">
      <w:pPr>
        <w:spacing w:after="0"/>
        <w:rPr>
          <w:del w:id="2270" w:author="Torian, David" w:date="2018-09-28T10:14:00Z"/>
          <w:rFonts w:ascii="Times New Roman" w:hAnsi="Times New Roman" w:cs="Times New Roman"/>
          <w:b/>
        </w:rPr>
      </w:pPr>
      <w:del w:id="2271" w:author="Torian, David" w:date="2018-09-28T10:14:00Z">
        <w:r w:rsidRPr="001941F7" w:rsidDel="001941F7">
          <w:rPr>
            <w:rFonts w:ascii="Times New Roman" w:hAnsi="Times New Roman" w:cs="Times New Roman"/>
            <w:b/>
          </w:rPr>
          <w:tab/>
        </w:r>
        <w:r w:rsidRPr="001941F7" w:rsidDel="001941F7">
          <w:rPr>
            <w:rFonts w:ascii="Times New Roman" w:hAnsi="Times New Roman" w:cs="Times New Roman"/>
            <w:b/>
          </w:rPr>
          <w:tab/>
        </w:r>
        <w:r w:rsidRPr="001941F7" w:rsidDel="001941F7">
          <w:rPr>
            <w:rFonts w:ascii="Times New Roman" w:hAnsi="Times New Roman" w:cs="Times New Roman"/>
            <w:b/>
          </w:rPr>
          <w:tab/>
          <w:delText xml:space="preserve">Policy 2 </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202832A1" w14:textId="3D03ADBC" w:rsidTr="005157D6">
        <w:trPr>
          <w:del w:id="2272" w:author="Torian, David" w:date="2018-09-28T10:14:00Z"/>
        </w:trPr>
        <w:tc>
          <w:tcPr>
            <w:tcW w:w="2088" w:type="dxa"/>
            <w:shd w:val="clear" w:color="auto" w:fill="auto"/>
            <w:vAlign w:val="bottom"/>
          </w:tcPr>
          <w:p w14:paraId="6AA9F965" w14:textId="5651B88F" w:rsidR="001941F7" w:rsidRPr="001941F7" w:rsidDel="001941F7" w:rsidRDefault="001941F7" w:rsidP="001941F7">
            <w:pPr>
              <w:spacing w:after="0"/>
              <w:jc w:val="center"/>
              <w:rPr>
                <w:del w:id="2273" w:author="Torian, David" w:date="2018-09-28T10:14:00Z"/>
                <w:rFonts w:ascii="Times New Roman" w:hAnsi="Times New Roman" w:cs="Times New Roman"/>
              </w:rPr>
            </w:pPr>
            <w:del w:id="2274" w:author="Torian, David" w:date="2018-09-28T10:14:00Z">
              <w:r w:rsidRPr="001941F7" w:rsidDel="001941F7">
                <w:rPr>
                  <w:rFonts w:ascii="Times New Roman" w:hAnsi="Times New Roman" w:cs="Times New Roman"/>
                </w:rPr>
                <w:delText>yes/no</w:delText>
              </w:r>
            </w:del>
          </w:p>
        </w:tc>
        <w:tc>
          <w:tcPr>
            <w:tcW w:w="1800" w:type="dxa"/>
            <w:shd w:val="clear" w:color="auto" w:fill="auto"/>
            <w:vAlign w:val="bottom"/>
          </w:tcPr>
          <w:p w14:paraId="15D17953" w14:textId="72803F27" w:rsidR="001941F7" w:rsidRPr="001941F7" w:rsidDel="001941F7" w:rsidRDefault="001941F7" w:rsidP="001941F7">
            <w:pPr>
              <w:spacing w:after="0"/>
              <w:jc w:val="center"/>
              <w:rPr>
                <w:del w:id="2275" w:author="Torian, David" w:date="2018-09-28T10:14:00Z"/>
                <w:rFonts w:ascii="Times New Roman" w:hAnsi="Times New Roman" w:cs="Times New Roman"/>
              </w:rPr>
            </w:pPr>
            <w:del w:id="2276" w:author="Torian, David" w:date="2018-09-28T10:14:00Z">
              <w:r w:rsidRPr="001941F7" w:rsidDel="001941F7">
                <w:rPr>
                  <w:rFonts w:ascii="Times New Roman" w:hAnsi="Times New Roman" w:cs="Times New Roman"/>
                </w:rPr>
                <w:delText>yes/no</w:delText>
              </w:r>
            </w:del>
          </w:p>
        </w:tc>
      </w:tr>
      <w:tr w:rsidR="001941F7" w:rsidRPr="001941F7" w:rsidDel="001941F7" w14:paraId="1B57351B" w14:textId="1EE97681" w:rsidTr="005157D6">
        <w:trPr>
          <w:del w:id="2277" w:author="Torian, David" w:date="2018-09-28T10:14:00Z"/>
        </w:trPr>
        <w:tc>
          <w:tcPr>
            <w:tcW w:w="2088" w:type="dxa"/>
            <w:shd w:val="clear" w:color="auto" w:fill="auto"/>
            <w:vAlign w:val="bottom"/>
          </w:tcPr>
          <w:p w14:paraId="412B1D49" w14:textId="3FEC653C" w:rsidR="001941F7" w:rsidRPr="001941F7" w:rsidDel="001941F7" w:rsidRDefault="001941F7" w:rsidP="001941F7">
            <w:pPr>
              <w:spacing w:after="0"/>
              <w:rPr>
                <w:del w:id="2278" w:author="Torian, David" w:date="2018-09-28T10:14:00Z"/>
                <w:rFonts w:ascii="Times New Roman" w:hAnsi="Times New Roman" w:cs="Times New Roman"/>
              </w:rPr>
            </w:pPr>
            <w:del w:id="2279" w:author="Torian, David" w:date="2018-09-28T10:14:00Z">
              <w:r w:rsidRPr="001941F7" w:rsidDel="001941F7">
                <w:rPr>
                  <w:rFonts w:ascii="Times New Roman" w:hAnsi="Times New Roman" w:cs="Times New Roman"/>
                </w:rPr>
                <w:delText>$</w:delText>
              </w:r>
            </w:del>
          </w:p>
        </w:tc>
        <w:tc>
          <w:tcPr>
            <w:tcW w:w="1800" w:type="dxa"/>
            <w:shd w:val="clear" w:color="auto" w:fill="auto"/>
            <w:vAlign w:val="bottom"/>
          </w:tcPr>
          <w:p w14:paraId="2E0F4858" w14:textId="4116B34D" w:rsidR="001941F7" w:rsidRPr="001941F7" w:rsidDel="001941F7" w:rsidRDefault="001941F7" w:rsidP="001941F7">
            <w:pPr>
              <w:spacing w:after="0"/>
              <w:rPr>
                <w:del w:id="2280" w:author="Torian, David" w:date="2018-09-28T10:14:00Z"/>
                <w:rFonts w:ascii="Times New Roman" w:hAnsi="Times New Roman" w:cs="Times New Roman"/>
              </w:rPr>
            </w:pPr>
            <w:del w:id="2281" w:author="Torian, David" w:date="2018-09-28T10:14:00Z">
              <w:r w:rsidRPr="001941F7" w:rsidDel="001941F7">
                <w:rPr>
                  <w:rFonts w:ascii="Times New Roman" w:hAnsi="Times New Roman" w:cs="Times New Roman"/>
                </w:rPr>
                <w:delText>$</w:delText>
              </w:r>
            </w:del>
          </w:p>
        </w:tc>
      </w:tr>
      <w:tr w:rsidR="001941F7" w:rsidRPr="001941F7" w:rsidDel="001941F7" w14:paraId="5085B5A4" w14:textId="5BDBC6DC" w:rsidTr="005157D6">
        <w:trPr>
          <w:del w:id="2282" w:author="Torian, David" w:date="2018-09-28T10:14:00Z"/>
        </w:trPr>
        <w:tc>
          <w:tcPr>
            <w:tcW w:w="2088" w:type="dxa"/>
            <w:shd w:val="clear" w:color="auto" w:fill="auto"/>
            <w:vAlign w:val="bottom"/>
          </w:tcPr>
          <w:p w14:paraId="7B9D1E2D" w14:textId="630D8121" w:rsidR="001941F7" w:rsidRPr="001941F7" w:rsidDel="001941F7" w:rsidRDefault="001941F7" w:rsidP="001941F7">
            <w:pPr>
              <w:spacing w:after="0"/>
              <w:jc w:val="center"/>
              <w:rPr>
                <w:del w:id="2283" w:author="Torian, David" w:date="2018-09-28T10:14:00Z"/>
                <w:rFonts w:ascii="Times New Roman" w:hAnsi="Times New Roman" w:cs="Times New Roman"/>
              </w:rPr>
            </w:pPr>
            <w:del w:id="2284" w:author="Torian, David" w:date="2018-09-28T10:14:00Z">
              <w:r w:rsidRPr="001941F7" w:rsidDel="001941F7">
                <w:rPr>
                  <w:rFonts w:ascii="Times New Roman" w:hAnsi="Times New Roman" w:cs="Times New Roman"/>
                </w:rPr>
                <w:delText>yes/no</w:delText>
              </w:r>
            </w:del>
          </w:p>
        </w:tc>
        <w:tc>
          <w:tcPr>
            <w:tcW w:w="1800" w:type="dxa"/>
            <w:shd w:val="clear" w:color="auto" w:fill="auto"/>
            <w:vAlign w:val="bottom"/>
          </w:tcPr>
          <w:p w14:paraId="559BAE97" w14:textId="12E44FF3" w:rsidR="001941F7" w:rsidRPr="001941F7" w:rsidDel="001941F7" w:rsidRDefault="001941F7" w:rsidP="001941F7">
            <w:pPr>
              <w:spacing w:after="0"/>
              <w:jc w:val="center"/>
              <w:rPr>
                <w:del w:id="2285" w:author="Torian, David" w:date="2018-09-28T10:14:00Z"/>
                <w:rFonts w:ascii="Times New Roman" w:hAnsi="Times New Roman" w:cs="Times New Roman"/>
              </w:rPr>
            </w:pPr>
            <w:del w:id="2286" w:author="Torian, David" w:date="2018-09-28T10:14:00Z">
              <w:r w:rsidRPr="001941F7" w:rsidDel="001941F7">
                <w:rPr>
                  <w:rFonts w:ascii="Times New Roman" w:hAnsi="Times New Roman" w:cs="Times New Roman"/>
                </w:rPr>
                <w:delText>yes/no</w:delText>
              </w:r>
            </w:del>
          </w:p>
        </w:tc>
      </w:tr>
    </w:tbl>
    <w:p w14:paraId="349625CD" w14:textId="1968DEDC" w:rsidR="001941F7" w:rsidRPr="001941F7" w:rsidDel="001941F7" w:rsidRDefault="001941F7" w:rsidP="001941F7">
      <w:pPr>
        <w:spacing w:after="0"/>
        <w:rPr>
          <w:del w:id="2287" w:author="Torian, David" w:date="2018-09-28T10:14:00Z"/>
          <w:rFonts w:ascii="Times New Roman" w:hAnsi="Times New Roman" w:cs="Times New Roman"/>
        </w:rPr>
      </w:pPr>
    </w:p>
    <w:p w14:paraId="7F34FF69" w14:textId="673A57D7" w:rsidR="001941F7" w:rsidRPr="001941F7" w:rsidDel="001941F7" w:rsidRDefault="001941F7" w:rsidP="001941F7">
      <w:pPr>
        <w:spacing w:after="0"/>
        <w:rPr>
          <w:del w:id="2288" w:author="Torian, David" w:date="2018-09-28T10:14:00Z"/>
          <w:rFonts w:ascii="Times New Roman" w:hAnsi="Times New Roman" w:cs="Times New Roman"/>
        </w:rPr>
      </w:pPr>
    </w:p>
    <w:p w14:paraId="2F376C76" w14:textId="4448BC9B" w:rsidR="001941F7" w:rsidRPr="001941F7" w:rsidDel="001941F7" w:rsidRDefault="001941F7" w:rsidP="001941F7">
      <w:pPr>
        <w:spacing w:after="0"/>
        <w:rPr>
          <w:del w:id="2289" w:author="Torian, David" w:date="2018-09-28T10:14:00Z"/>
          <w:rFonts w:ascii="Times New Roman" w:hAnsi="Times New Roman" w:cs="Times New Roman"/>
        </w:rPr>
      </w:pPr>
    </w:p>
    <w:p w14:paraId="7C48B485" w14:textId="3578568F" w:rsidR="001941F7" w:rsidRPr="001941F7" w:rsidDel="001941F7" w:rsidRDefault="001941F7" w:rsidP="001941F7">
      <w:pPr>
        <w:spacing w:after="0"/>
        <w:rPr>
          <w:del w:id="2290"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72178F14" w14:textId="111B6C2A" w:rsidTr="005157D6">
        <w:trPr>
          <w:del w:id="2291" w:author="Torian, David" w:date="2018-09-28T10:14:00Z"/>
        </w:trPr>
        <w:tc>
          <w:tcPr>
            <w:tcW w:w="2088" w:type="dxa"/>
            <w:shd w:val="clear" w:color="auto" w:fill="auto"/>
          </w:tcPr>
          <w:p w14:paraId="0C42415D" w14:textId="077926B5" w:rsidR="001941F7" w:rsidRPr="001941F7" w:rsidDel="001941F7" w:rsidRDefault="001941F7" w:rsidP="001941F7">
            <w:pPr>
              <w:spacing w:after="0"/>
              <w:rPr>
                <w:del w:id="2292" w:author="Torian, David" w:date="2018-09-28T10:14:00Z"/>
                <w:rFonts w:ascii="Times New Roman" w:hAnsi="Times New Roman" w:cs="Times New Roman"/>
              </w:rPr>
            </w:pPr>
            <w:del w:id="2293" w:author="Torian, David" w:date="2018-09-28T10:14:00Z">
              <w:r w:rsidRPr="001941F7" w:rsidDel="001941F7">
                <w:rPr>
                  <w:rFonts w:ascii="Times New Roman" w:hAnsi="Times New Roman" w:cs="Times New Roman"/>
                </w:rPr>
                <w:delText>$</w:delText>
              </w:r>
            </w:del>
          </w:p>
        </w:tc>
        <w:tc>
          <w:tcPr>
            <w:tcW w:w="1800" w:type="dxa"/>
            <w:shd w:val="clear" w:color="auto" w:fill="auto"/>
          </w:tcPr>
          <w:p w14:paraId="64D247C0" w14:textId="0D9E687E" w:rsidR="001941F7" w:rsidRPr="001941F7" w:rsidDel="001941F7" w:rsidRDefault="001941F7" w:rsidP="001941F7">
            <w:pPr>
              <w:spacing w:after="0"/>
              <w:rPr>
                <w:del w:id="2294" w:author="Torian, David" w:date="2018-09-28T10:14:00Z"/>
                <w:rFonts w:ascii="Times New Roman" w:hAnsi="Times New Roman" w:cs="Times New Roman"/>
              </w:rPr>
            </w:pPr>
            <w:del w:id="2295" w:author="Torian, David" w:date="2018-09-28T10:14:00Z">
              <w:r w:rsidRPr="001941F7" w:rsidDel="001941F7">
                <w:rPr>
                  <w:rFonts w:ascii="Times New Roman" w:hAnsi="Times New Roman" w:cs="Times New Roman"/>
                </w:rPr>
                <w:delText>$</w:delText>
              </w:r>
            </w:del>
          </w:p>
        </w:tc>
      </w:tr>
      <w:tr w:rsidR="001941F7" w:rsidRPr="001941F7" w:rsidDel="001941F7" w14:paraId="108CBB2C" w14:textId="352A4BCA" w:rsidTr="005157D6">
        <w:trPr>
          <w:del w:id="2296" w:author="Torian, David" w:date="2018-09-28T10:14:00Z"/>
        </w:trPr>
        <w:tc>
          <w:tcPr>
            <w:tcW w:w="2088" w:type="dxa"/>
            <w:shd w:val="clear" w:color="auto" w:fill="auto"/>
          </w:tcPr>
          <w:p w14:paraId="0CD8D58D" w14:textId="03A5545F" w:rsidR="001941F7" w:rsidRPr="001941F7" w:rsidDel="001941F7" w:rsidRDefault="001941F7" w:rsidP="001941F7">
            <w:pPr>
              <w:spacing w:after="0"/>
              <w:rPr>
                <w:del w:id="2297" w:author="Torian, David" w:date="2018-09-28T10:14:00Z"/>
                <w:rFonts w:ascii="Times New Roman" w:hAnsi="Times New Roman" w:cs="Times New Roman"/>
              </w:rPr>
            </w:pPr>
            <w:del w:id="2298" w:author="Torian, David" w:date="2018-09-28T10:14:00Z">
              <w:r w:rsidRPr="001941F7" w:rsidDel="001941F7">
                <w:rPr>
                  <w:rFonts w:ascii="Times New Roman" w:hAnsi="Times New Roman" w:cs="Times New Roman"/>
                </w:rPr>
                <w:delText>$</w:delText>
              </w:r>
            </w:del>
          </w:p>
        </w:tc>
        <w:tc>
          <w:tcPr>
            <w:tcW w:w="1800" w:type="dxa"/>
            <w:shd w:val="clear" w:color="auto" w:fill="auto"/>
          </w:tcPr>
          <w:p w14:paraId="75852942" w14:textId="09379A62" w:rsidR="001941F7" w:rsidRPr="001941F7" w:rsidDel="001941F7" w:rsidRDefault="001941F7" w:rsidP="001941F7">
            <w:pPr>
              <w:spacing w:after="0"/>
              <w:rPr>
                <w:del w:id="2299" w:author="Torian, David" w:date="2018-09-28T10:14:00Z"/>
                <w:rFonts w:ascii="Times New Roman" w:hAnsi="Times New Roman" w:cs="Times New Roman"/>
              </w:rPr>
            </w:pPr>
            <w:del w:id="2300" w:author="Torian, David" w:date="2018-09-28T10:14:00Z">
              <w:r w:rsidRPr="001941F7" w:rsidDel="001941F7">
                <w:rPr>
                  <w:rFonts w:ascii="Times New Roman" w:hAnsi="Times New Roman" w:cs="Times New Roman"/>
                </w:rPr>
                <w:delText>$</w:delText>
              </w:r>
            </w:del>
          </w:p>
        </w:tc>
      </w:tr>
    </w:tbl>
    <w:p w14:paraId="01F53392" w14:textId="32AA41FA" w:rsidR="001941F7" w:rsidRPr="001941F7" w:rsidDel="001941F7" w:rsidRDefault="001941F7" w:rsidP="001941F7">
      <w:pPr>
        <w:spacing w:after="0"/>
        <w:rPr>
          <w:del w:id="2301"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7D78D440" w14:textId="476C840C" w:rsidTr="005157D6">
        <w:trPr>
          <w:del w:id="2302" w:author="Torian, David" w:date="2018-09-28T10:14:00Z"/>
        </w:trPr>
        <w:tc>
          <w:tcPr>
            <w:tcW w:w="2088" w:type="dxa"/>
            <w:shd w:val="clear" w:color="auto" w:fill="auto"/>
            <w:vAlign w:val="bottom"/>
          </w:tcPr>
          <w:p w14:paraId="36C81E70" w14:textId="68FDABD8" w:rsidR="001941F7" w:rsidRPr="001941F7" w:rsidDel="001941F7" w:rsidRDefault="001941F7" w:rsidP="001941F7">
            <w:pPr>
              <w:spacing w:after="0"/>
              <w:jc w:val="center"/>
              <w:rPr>
                <w:del w:id="2303" w:author="Torian, David" w:date="2018-09-28T10:14:00Z"/>
                <w:rFonts w:ascii="Times New Roman" w:hAnsi="Times New Roman" w:cs="Times New Roman"/>
              </w:rPr>
            </w:pPr>
            <w:del w:id="2304" w:author="Torian, David" w:date="2018-09-28T10:14:00Z">
              <w:r w:rsidRPr="001941F7" w:rsidDel="001941F7">
                <w:rPr>
                  <w:rFonts w:ascii="Times New Roman" w:hAnsi="Times New Roman" w:cs="Times New Roman"/>
                </w:rPr>
                <w:delText>yes/no</w:delText>
              </w:r>
            </w:del>
          </w:p>
        </w:tc>
        <w:tc>
          <w:tcPr>
            <w:tcW w:w="1800" w:type="dxa"/>
            <w:shd w:val="clear" w:color="auto" w:fill="auto"/>
            <w:vAlign w:val="bottom"/>
          </w:tcPr>
          <w:p w14:paraId="36448396" w14:textId="02170020" w:rsidR="001941F7" w:rsidRPr="001941F7" w:rsidDel="001941F7" w:rsidRDefault="001941F7" w:rsidP="001941F7">
            <w:pPr>
              <w:spacing w:after="0"/>
              <w:jc w:val="center"/>
              <w:rPr>
                <w:del w:id="2305" w:author="Torian, David" w:date="2018-09-28T10:14:00Z"/>
                <w:rFonts w:ascii="Times New Roman" w:hAnsi="Times New Roman" w:cs="Times New Roman"/>
              </w:rPr>
            </w:pPr>
            <w:del w:id="2306" w:author="Torian, David" w:date="2018-09-28T10:14:00Z">
              <w:r w:rsidRPr="001941F7" w:rsidDel="001941F7">
                <w:rPr>
                  <w:rFonts w:ascii="Times New Roman" w:hAnsi="Times New Roman" w:cs="Times New Roman"/>
                </w:rPr>
                <w:delText>yes/no</w:delText>
              </w:r>
            </w:del>
          </w:p>
        </w:tc>
      </w:tr>
      <w:tr w:rsidR="001941F7" w:rsidRPr="001941F7" w:rsidDel="001941F7" w14:paraId="3CA87D8D" w14:textId="56252CC9" w:rsidTr="005157D6">
        <w:trPr>
          <w:del w:id="2307" w:author="Torian, David" w:date="2018-09-28T10:14:00Z"/>
        </w:trPr>
        <w:tc>
          <w:tcPr>
            <w:tcW w:w="2088" w:type="dxa"/>
            <w:shd w:val="clear" w:color="auto" w:fill="auto"/>
            <w:vAlign w:val="bottom"/>
          </w:tcPr>
          <w:p w14:paraId="1F739563" w14:textId="29129196" w:rsidR="001941F7" w:rsidRPr="001941F7" w:rsidDel="001941F7" w:rsidRDefault="001941F7" w:rsidP="001941F7">
            <w:pPr>
              <w:spacing w:after="0"/>
              <w:jc w:val="center"/>
              <w:rPr>
                <w:del w:id="2308" w:author="Torian, David" w:date="2018-09-28T10:14:00Z"/>
                <w:rFonts w:ascii="Times New Roman" w:hAnsi="Times New Roman" w:cs="Times New Roman"/>
              </w:rPr>
            </w:pPr>
          </w:p>
        </w:tc>
        <w:tc>
          <w:tcPr>
            <w:tcW w:w="1800" w:type="dxa"/>
            <w:shd w:val="clear" w:color="auto" w:fill="auto"/>
            <w:vAlign w:val="bottom"/>
          </w:tcPr>
          <w:p w14:paraId="3036AD70" w14:textId="4867EE13" w:rsidR="001941F7" w:rsidRPr="001941F7" w:rsidDel="001941F7" w:rsidRDefault="001941F7" w:rsidP="001941F7">
            <w:pPr>
              <w:spacing w:after="0"/>
              <w:jc w:val="center"/>
              <w:rPr>
                <w:del w:id="2309" w:author="Torian, David" w:date="2018-09-28T10:14:00Z"/>
                <w:rFonts w:ascii="Times New Roman" w:hAnsi="Times New Roman" w:cs="Times New Roman"/>
              </w:rPr>
            </w:pPr>
          </w:p>
        </w:tc>
      </w:tr>
    </w:tbl>
    <w:p w14:paraId="26E5583A" w14:textId="6B340BB6" w:rsidR="001941F7" w:rsidRPr="001941F7" w:rsidDel="001941F7" w:rsidRDefault="001941F7" w:rsidP="001941F7">
      <w:pPr>
        <w:spacing w:after="0"/>
        <w:rPr>
          <w:del w:id="2310" w:author="Torian, David" w:date="2018-09-28T10:14:00Z"/>
          <w:rFonts w:ascii="Times New Roman" w:hAnsi="Times New Roman" w:cs="Times New Roman"/>
        </w:rPr>
      </w:pPr>
    </w:p>
    <w:p w14:paraId="47765FEB" w14:textId="46B22626" w:rsidR="001941F7" w:rsidRPr="001941F7" w:rsidDel="001941F7" w:rsidRDefault="001941F7" w:rsidP="001941F7">
      <w:pPr>
        <w:spacing w:after="0"/>
        <w:rPr>
          <w:del w:id="2311" w:author="Torian, David" w:date="2018-09-28T10:14:00Z"/>
          <w:rFonts w:ascii="Times New Roman" w:hAnsi="Times New Roman" w:cs="Times New Roman"/>
        </w:rPr>
      </w:pPr>
    </w:p>
    <w:p w14:paraId="234A92B7" w14:textId="3B6E6256" w:rsidR="001941F7" w:rsidRPr="001941F7" w:rsidDel="001941F7" w:rsidRDefault="001941F7" w:rsidP="001941F7">
      <w:pPr>
        <w:spacing w:after="0"/>
        <w:rPr>
          <w:del w:id="2312" w:author="Torian, David" w:date="2018-09-28T10:14:00Z"/>
          <w:rFonts w:ascii="Times New Roman" w:hAnsi="Times New Roman" w:cs="Times New Roman"/>
        </w:rPr>
      </w:pPr>
    </w:p>
    <w:p w14:paraId="7EEB2FDF" w14:textId="14BF519D" w:rsidR="001941F7" w:rsidRPr="001941F7" w:rsidDel="001941F7" w:rsidRDefault="001941F7" w:rsidP="001941F7">
      <w:pPr>
        <w:spacing w:after="0"/>
        <w:rPr>
          <w:del w:id="2313"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1F0B1547" w14:textId="768FEB46" w:rsidTr="005157D6">
        <w:trPr>
          <w:del w:id="2314" w:author="Torian, David" w:date="2018-09-28T10:14:00Z"/>
        </w:trPr>
        <w:tc>
          <w:tcPr>
            <w:tcW w:w="2088" w:type="dxa"/>
            <w:shd w:val="clear" w:color="auto" w:fill="auto"/>
          </w:tcPr>
          <w:p w14:paraId="1F988376" w14:textId="52F13B58" w:rsidR="001941F7" w:rsidRPr="001941F7" w:rsidDel="001941F7" w:rsidRDefault="001941F7" w:rsidP="001941F7">
            <w:pPr>
              <w:spacing w:after="0"/>
              <w:rPr>
                <w:del w:id="2315" w:author="Torian, David" w:date="2018-09-28T10:14:00Z"/>
                <w:rFonts w:ascii="Times New Roman" w:hAnsi="Times New Roman" w:cs="Times New Roman"/>
              </w:rPr>
            </w:pPr>
            <w:del w:id="2316" w:author="Torian, David" w:date="2018-09-28T10:14:00Z">
              <w:r w:rsidRPr="001941F7" w:rsidDel="001941F7">
                <w:rPr>
                  <w:rFonts w:ascii="Times New Roman" w:hAnsi="Times New Roman" w:cs="Times New Roman"/>
                </w:rPr>
                <w:delText>$</w:delText>
              </w:r>
            </w:del>
          </w:p>
        </w:tc>
        <w:tc>
          <w:tcPr>
            <w:tcW w:w="1800" w:type="dxa"/>
            <w:shd w:val="clear" w:color="auto" w:fill="auto"/>
          </w:tcPr>
          <w:p w14:paraId="38F80CAD" w14:textId="0DD66FE9" w:rsidR="001941F7" w:rsidRPr="001941F7" w:rsidDel="001941F7" w:rsidRDefault="001941F7" w:rsidP="001941F7">
            <w:pPr>
              <w:spacing w:after="0"/>
              <w:rPr>
                <w:del w:id="2317" w:author="Torian, David" w:date="2018-09-28T10:14:00Z"/>
                <w:rFonts w:ascii="Times New Roman" w:hAnsi="Times New Roman" w:cs="Times New Roman"/>
              </w:rPr>
            </w:pPr>
            <w:del w:id="2318" w:author="Torian, David" w:date="2018-09-28T10:14:00Z">
              <w:r w:rsidRPr="001941F7" w:rsidDel="001941F7">
                <w:rPr>
                  <w:rFonts w:ascii="Times New Roman" w:hAnsi="Times New Roman" w:cs="Times New Roman"/>
                </w:rPr>
                <w:delText>$</w:delText>
              </w:r>
            </w:del>
          </w:p>
        </w:tc>
      </w:tr>
    </w:tbl>
    <w:p w14:paraId="073C02C3" w14:textId="0A41CE06" w:rsidR="001941F7" w:rsidRPr="001941F7" w:rsidDel="001941F7" w:rsidRDefault="001941F7" w:rsidP="001941F7">
      <w:pPr>
        <w:spacing w:after="0"/>
        <w:rPr>
          <w:del w:id="2319" w:author="Torian, David" w:date="2018-09-28T10:14:00Z"/>
          <w:rFonts w:ascii="Times New Roman" w:hAnsi="Times New Roman" w:cs="Times New Roman"/>
        </w:rPr>
      </w:pPr>
    </w:p>
    <w:p w14:paraId="2442AEA2" w14:textId="19897DBF" w:rsidR="001941F7" w:rsidRPr="001941F7" w:rsidDel="001941F7" w:rsidRDefault="001941F7" w:rsidP="001941F7">
      <w:pPr>
        <w:spacing w:after="0"/>
        <w:rPr>
          <w:del w:id="2320" w:author="Torian, David" w:date="2018-09-28T10:14:00Z"/>
          <w:rFonts w:ascii="Times New Roman" w:hAnsi="Times New Roman" w:cs="Times New Roman"/>
        </w:rPr>
        <w:sectPr w:rsidR="001941F7" w:rsidRPr="001941F7" w:rsidDel="001941F7" w:rsidSect="005157D6">
          <w:type w:val="continuous"/>
          <w:pgSz w:w="12240" w:h="15840"/>
          <w:pgMar w:top="1008" w:right="864" w:bottom="1008" w:left="864" w:header="720" w:footer="720" w:gutter="0"/>
          <w:cols w:num="2" w:space="720"/>
          <w:docGrid w:linePitch="360"/>
        </w:sectPr>
      </w:pPr>
    </w:p>
    <w:p w14:paraId="2D3254BE" w14:textId="4AA9B964" w:rsidR="001941F7" w:rsidRPr="001941F7" w:rsidDel="001941F7" w:rsidRDefault="001941F7" w:rsidP="001941F7">
      <w:pPr>
        <w:spacing w:after="0"/>
        <w:rPr>
          <w:del w:id="2321" w:author="Torian, David" w:date="2018-09-28T10:14:00Z"/>
          <w:rFonts w:ascii="Times New Roman" w:hAnsi="Times New Roman" w:cs="Times New Roman"/>
        </w:rPr>
      </w:pPr>
    </w:p>
    <w:p w14:paraId="7EE9D955" w14:textId="089A9001" w:rsidR="001941F7" w:rsidRPr="001941F7" w:rsidDel="001941F7" w:rsidRDefault="001941F7" w:rsidP="001941F7">
      <w:pPr>
        <w:spacing w:after="0"/>
        <w:jc w:val="center"/>
        <w:outlineLvl w:val="0"/>
        <w:rPr>
          <w:del w:id="2322" w:author="Torian, David" w:date="2018-09-28T10:14:00Z"/>
          <w:rFonts w:ascii="Times New Roman" w:hAnsi="Times New Roman" w:cs="Times New Roman"/>
          <w:b/>
        </w:rPr>
      </w:pPr>
      <w:del w:id="2323" w:author="Torian, David" w:date="2018-09-28T10:14:00Z">
        <w:r w:rsidRPr="001941F7" w:rsidDel="001941F7">
          <w:rPr>
            <w:rFonts w:ascii="Times New Roman" w:hAnsi="Times New Roman" w:cs="Times New Roman"/>
            <w:b/>
          </w:rPr>
          <w:delText>WORKSHEET 3</w:delText>
        </w:r>
      </w:del>
    </w:p>
    <w:p w14:paraId="6C4389B0" w14:textId="2C93383A" w:rsidR="001941F7" w:rsidRPr="001941F7" w:rsidDel="001941F7" w:rsidRDefault="001941F7" w:rsidP="001941F7">
      <w:pPr>
        <w:spacing w:after="0"/>
        <w:jc w:val="center"/>
        <w:outlineLvl w:val="0"/>
        <w:rPr>
          <w:del w:id="2324" w:author="Torian, David" w:date="2018-09-28T10:14:00Z"/>
          <w:rFonts w:ascii="Times New Roman" w:hAnsi="Times New Roman" w:cs="Times New Roman"/>
          <w:b/>
        </w:rPr>
      </w:pPr>
    </w:p>
    <w:p w14:paraId="76060FDB" w14:textId="01507F14" w:rsidR="001941F7" w:rsidRPr="001941F7" w:rsidDel="001941F7" w:rsidRDefault="001941F7" w:rsidP="001941F7">
      <w:pPr>
        <w:spacing w:after="0"/>
        <w:jc w:val="center"/>
        <w:rPr>
          <w:del w:id="2325" w:author="Torian, David" w:date="2018-09-28T10:14:00Z"/>
          <w:rFonts w:ascii="Times New Roman" w:hAnsi="Times New Roman" w:cs="Times New Roman"/>
          <w:i/>
        </w:rPr>
      </w:pPr>
      <w:del w:id="2326" w:author="Torian, David" w:date="2018-09-28T10:14:00Z">
        <w:r w:rsidRPr="001941F7" w:rsidDel="001941F7">
          <w:rPr>
            <w:rFonts w:ascii="Times New Roman" w:hAnsi="Times New Roman" w:cs="Times New Roman"/>
            <w:i/>
          </w:rPr>
          <w:delText>Facts About My Long-Term Care Insurance Policy</w:delText>
        </w:r>
      </w:del>
    </w:p>
    <w:p w14:paraId="619B4C8D" w14:textId="0827C317" w:rsidR="001941F7" w:rsidRPr="001941F7" w:rsidDel="001941F7" w:rsidRDefault="001941F7" w:rsidP="001941F7">
      <w:pPr>
        <w:spacing w:after="0"/>
        <w:rPr>
          <w:del w:id="2327" w:author="Torian, David" w:date="2018-09-28T10:14:00Z"/>
          <w:rFonts w:ascii="Times New Roman" w:hAnsi="Times New Roman" w:cs="Times New Roman"/>
        </w:rPr>
      </w:pPr>
    </w:p>
    <w:p w14:paraId="1DD4B124" w14:textId="41DFF6D3" w:rsidR="001941F7" w:rsidRPr="001941F7" w:rsidDel="001941F7" w:rsidRDefault="001941F7" w:rsidP="001941F7">
      <w:pPr>
        <w:spacing w:after="0"/>
        <w:rPr>
          <w:del w:id="2328" w:author="Torian, David" w:date="2018-09-28T10:14:00Z"/>
          <w:rFonts w:ascii="Times New Roman" w:hAnsi="Times New Roman" w:cs="Times New Roman"/>
        </w:rPr>
      </w:pPr>
      <w:del w:id="2329" w:author="Torian, David" w:date="2018-09-28T10:14:00Z">
        <w:r w:rsidRPr="001941F7" w:rsidDel="001941F7">
          <w:rPr>
            <w:rFonts w:ascii="Times New Roman" w:hAnsi="Times New Roman" w:cs="Times New Roman"/>
          </w:rPr>
          <w:delText xml:space="preserve">To use </w:delText>
        </w:r>
        <w:r w:rsidRPr="001941F7" w:rsidDel="001941F7">
          <w:rPr>
            <w:rFonts w:ascii="Times New Roman" w:hAnsi="Times New Roman" w:cs="Times New Roman"/>
            <w:b/>
          </w:rPr>
          <w:delText>after</w:delText>
        </w:r>
        <w:r w:rsidRPr="001941F7" w:rsidDel="001941F7">
          <w:rPr>
            <w:rFonts w:ascii="Times New Roman" w:hAnsi="Times New Roman" w:cs="Times New Roman"/>
          </w:rPr>
          <w:delText xml:space="preserve"> you buy a long-term care policy. Fill out this form and put it with your important papers. You may want to make a copy for a trusted family member or friend. </w:delText>
        </w:r>
      </w:del>
    </w:p>
    <w:p w14:paraId="039C657C" w14:textId="480CDE95" w:rsidR="001941F7" w:rsidRPr="001941F7" w:rsidDel="001941F7" w:rsidRDefault="001941F7" w:rsidP="001941F7">
      <w:pPr>
        <w:spacing w:after="0"/>
        <w:rPr>
          <w:del w:id="2330" w:author="Torian, David" w:date="2018-09-28T10:14:00Z"/>
          <w:rFonts w:ascii="Times New Roman" w:hAnsi="Times New Roman" w:cs="Times New Roman"/>
        </w:rPr>
      </w:pPr>
    </w:p>
    <w:p w14:paraId="21EDEA64" w14:textId="65FAA7FE" w:rsidR="001941F7" w:rsidRPr="001941F7" w:rsidDel="001941F7" w:rsidRDefault="001941F7" w:rsidP="001941F7">
      <w:pPr>
        <w:spacing w:after="0"/>
        <w:rPr>
          <w:del w:id="2331" w:author="Torian, David" w:date="2018-09-28T10:14:00Z"/>
          <w:rFonts w:ascii="Times New Roman" w:hAnsi="Times New Roman" w:cs="Times New Roman"/>
        </w:rPr>
      </w:pPr>
      <w:del w:id="2332" w:author="Torian, David" w:date="2018-09-28T10:14:00Z">
        <w:r w:rsidRPr="001941F7" w:rsidDel="001941F7">
          <w:rPr>
            <w:rFonts w:ascii="Times New Roman" w:hAnsi="Times New Roman" w:cs="Times New Roman"/>
          </w:rPr>
          <w:delText xml:space="preserve">1. </w:delText>
        </w:r>
        <w:r w:rsidRPr="001941F7" w:rsidDel="001941F7">
          <w:rPr>
            <w:rFonts w:ascii="Times New Roman" w:hAnsi="Times New Roman" w:cs="Times New Roman"/>
          </w:rPr>
          <w:tab/>
          <w:delText xml:space="preserve">Insurance Policy Date </w:delText>
        </w:r>
      </w:del>
    </w:p>
    <w:p w14:paraId="3F45B57A" w14:textId="67916B3B" w:rsidR="001941F7" w:rsidRPr="001941F7" w:rsidDel="001941F7" w:rsidRDefault="001941F7" w:rsidP="001941F7">
      <w:pPr>
        <w:spacing w:after="0"/>
        <w:ind w:firstLine="720"/>
        <w:rPr>
          <w:del w:id="2333" w:author="Torian, David" w:date="2018-09-28T10:14:00Z"/>
          <w:rFonts w:ascii="Times New Roman" w:hAnsi="Times New Roman" w:cs="Times New Roman"/>
        </w:rPr>
      </w:pPr>
      <w:del w:id="2334" w:author="Torian, David" w:date="2018-09-28T10:14:00Z">
        <w:r w:rsidRPr="001941F7" w:rsidDel="001941F7">
          <w:rPr>
            <w:rFonts w:ascii="Times New Roman" w:hAnsi="Times New Roman" w:cs="Times New Roman"/>
          </w:rPr>
          <w:delText>Policy Number ___________________________________________________________________</w:delText>
        </w:r>
      </w:del>
    </w:p>
    <w:p w14:paraId="704FD72B" w14:textId="4062238B" w:rsidR="001941F7" w:rsidRPr="001941F7" w:rsidDel="001941F7" w:rsidRDefault="001941F7" w:rsidP="001941F7">
      <w:pPr>
        <w:spacing w:after="0"/>
        <w:ind w:firstLine="720"/>
        <w:rPr>
          <w:del w:id="2335" w:author="Torian, David" w:date="2018-09-28T10:14:00Z"/>
          <w:rFonts w:ascii="Times New Roman" w:hAnsi="Times New Roman" w:cs="Times New Roman"/>
        </w:rPr>
      </w:pPr>
      <w:del w:id="2336" w:author="Torian, David" w:date="2018-09-28T10:14:00Z">
        <w:r w:rsidRPr="001941F7" w:rsidDel="001941F7">
          <w:rPr>
            <w:rFonts w:ascii="Times New Roman" w:hAnsi="Times New Roman" w:cs="Times New Roman"/>
          </w:rPr>
          <w:delText>Date Purchased ___________________________________________________________________</w:delText>
        </w:r>
      </w:del>
    </w:p>
    <w:p w14:paraId="41FE8242" w14:textId="20DCDEDF" w:rsidR="001941F7" w:rsidRPr="001941F7" w:rsidDel="001941F7" w:rsidRDefault="001941F7" w:rsidP="001941F7">
      <w:pPr>
        <w:spacing w:after="0"/>
        <w:ind w:firstLine="720"/>
        <w:rPr>
          <w:del w:id="2337" w:author="Torian, David" w:date="2018-09-28T10:14:00Z"/>
          <w:rFonts w:ascii="Times New Roman" w:hAnsi="Times New Roman" w:cs="Times New Roman"/>
        </w:rPr>
      </w:pPr>
      <w:del w:id="2338" w:author="Torian, David" w:date="2018-09-28T10:14:00Z">
        <w:r w:rsidRPr="001941F7" w:rsidDel="001941F7">
          <w:rPr>
            <w:rFonts w:ascii="Times New Roman" w:hAnsi="Times New Roman" w:cs="Times New Roman"/>
          </w:rPr>
          <w:delText>Annual Premium $ ________________________________________________________________</w:delText>
        </w:r>
      </w:del>
    </w:p>
    <w:p w14:paraId="5BD7FEB5" w14:textId="5B9D59B1" w:rsidR="001941F7" w:rsidRPr="001941F7" w:rsidDel="001941F7" w:rsidRDefault="001941F7" w:rsidP="001941F7">
      <w:pPr>
        <w:spacing w:after="0"/>
        <w:rPr>
          <w:del w:id="2339" w:author="Torian, David" w:date="2018-09-28T10:14:00Z"/>
          <w:rFonts w:ascii="Times New Roman" w:hAnsi="Times New Roman" w:cs="Times New Roman"/>
        </w:rPr>
      </w:pPr>
      <w:del w:id="2340" w:author="Torian, David" w:date="2018-09-28T10:14:00Z">
        <w:r w:rsidRPr="001941F7" w:rsidDel="001941F7">
          <w:rPr>
            <w:rFonts w:ascii="Times New Roman" w:hAnsi="Times New Roman" w:cs="Times New Roman"/>
          </w:rPr>
          <w:delText xml:space="preserve">2. </w:delText>
        </w:r>
        <w:r w:rsidRPr="001941F7" w:rsidDel="001941F7">
          <w:rPr>
            <w:rFonts w:ascii="Times New Roman" w:hAnsi="Times New Roman" w:cs="Times New Roman"/>
          </w:rPr>
          <w:tab/>
          <w:delText>Insurance Company Information ______________________________________________________</w:delText>
        </w:r>
      </w:del>
    </w:p>
    <w:p w14:paraId="085352B4" w14:textId="15B72CC1" w:rsidR="001941F7" w:rsidRPr="001941F7" w:rsidDel="001941F7" w:rsidRDefault="001941F7" w:rsidP="001941F7">
      <w:pPr>
        <w:spacing w:after="0"/>
        <w:ind w:firstLine="720"/>
        <w:rPr>
          <w:del w:id="2341" w:author="Torian, David" w:date="2018-09-28T10:14:00Z"/>
          <w:rFonts w:ascii="Times New Roman" w:hAnsi="Times New Roman" w:cs="Times New Roman"/>
        </w:rPr>
      </w:pPr>
      <w:del w:id="2342" w:author="Torian, David" w:date="2018-09-28T10:14:00Z">
        <w:r w:rsidRPr="001941F7" w:rsidDel="001941F7">
          <w:rPr>
            <w:rFonts w:ascii="Times New Roman" w:hAnsi="Times New Roman" w:cs="Times New Roman"/>
          </w:rPr>
          <w:delText>Name of Company _________________________________________________________________</w:delText>
        </w:r>
      </w:del>
    </w:p>
    <w:p w14:paraId="7F987AE9" w14:textId="33F2316F" w:rsidR="001941F7" w:rsidRPr="001941F7" w:rsidDel="001941F7" w:rsidRDefault="001941F7" w:rsidP="001941F7">
      <w:pPr>
        <w:spacing w:after="0"/>
        <w:ind w:firstLine="720"/>
        <w:rPr>
          <w:del w:id="2343" w:author="Torian, David" w:date="2018-09-28T10:14:00Z"/>
          <w:rFonts w:ascii="Times New Roman" w:hAnsi="Times New Roman" w:cs="Times New Roman"/>
        </w:rPr>
      </w:pPr>
      <w:del w:id="2344" w:author="Torian, David" w:date="2018-09-28T10:14:00Z">
        <w:r w:rsidRPr="001941F7" w:rsidDel="001941F7">
          <w:rPr>
            <w:rFonts w:ascii="Times New Roman" w:hAnsi="Times New Roman" w:cs="Times New Roman"/>
          </w:rPr>
          <w:delText>Address _________________________________________________________________________</w:delText>
        </w:r>
      </w:del>
    </w:p>
    <w:p w14:paraId="17B02D57" w14:textId="325CE3E0" w:rsidR="001941F7" w:rsidRPr="001941F7" w:rsidDel="001941F7" w:rsidRDefault="001941F7" w:rsidP="001941F7">
      <w:pPr>
        <w:spacing w:after="0"/>
        <w:ind w:firstLine="720"/>
        <w:rPr>
          <w:del w:id="2345" w:author="Torian, David" w:date="2018-09-28T10:14:00Z"/>
          <w:rFonts w:ascii="Times New Roman" w:hAnsi="Times New Roman" w:cs="Times New Roman"/>
        </w:rPr>
      </w:pPr>
      <w:del w:id="2346" w:author="Torian, David" w:date="2018-09-28T10:14:00Z">
        <w:r w:rsidRPr="001941F7" w:rsidDel="001941F7">
          <w:rPr>
            <w:rFonts w:ascii="Times New Roman" w:hAnsi="Times New Roman" w:cs="Times New Roman"/>
          </w:rPr>
          <w:delText>Phone Number ____________________________________________________________________</w:delText>
        </w:r>
      </w:del>
    </w:p>
    <w:p w14:paraId="5CC81D46" w14:textId="309EC9F0" w:rsidR="001941F7" w:rsidRPr="001941F7" w:rsidDel="001941F7" w:rsidRDefault="001941F7" w:rsidP="001941F7">
      <w:pPr>
        <w:spacing w:after="0"/>
        <w:rPr>
          <w:del w:id="2347" w:author="Torian, David" w:date="2018-09-28T10:14:00Z"/>
          <w:rFonts w:ascii="Times New Roman" w:hAnsi="Times New Roman" w:cs="Times New Roman"/>
        </w:rPr>
      </w:pPr>
    </w:p>
    <w:p w14:paraId="0417E8E4" w14:textId="1881C07C" w:rsidR="001941F7" w:rsidRPr="001941F7" w:rsidDel="001941F7" w:rsidRDefault="001941F7" w:rsidP="001941F7">
      <w:pPr>
        <w:spacing w:after="0"/>
        <w:rPr>
          <w:del w:id="2348" w:author="Torian, David" w:date="2018-09-28T10:14:00Z"/>
          <w:rFonts w:ascii="Times New Roman" w:hAnsi="Times New Roman" w:cs="Times New Roman"/>
        </w:rPr>
      </w:pPr>
      <w:del w:id="2349" w:author="Torian, David" w:date="2018-09-28T10:14:00Z">
        <w:r w:rsidRPr="001941F7" w:rsidDel="001941F7">
          <w:rPr>
            <w:rFonts w:ascii="Times New Roman" w:hAnsi="Times New Roman" w:cs="Times New Roman"/>
          </w:rPr>
          <w:delText xml:space="preserve">3. </w:delText>
        </w:r>
        <w:r w:rsidRPr="001941F7" w:rsidDel="001941F7">
          <w:rPr>
            <w:rFonts w:ascii="Times New Roman" w:hAnsi="Times New Roman" w:cs="Times New Roman"/>
          </w:rPr>
          <w:tab/>
          <w:delText xml:space="preserve">Agent Information </w:delText>
        </w:r>
      </w:del>
    </w:p>
    <w:p w14:paraId="244E19DE" w14:textId="2589183D" w:rsidR="001941F7" w:rsidRPr="001941F7" w:rsidDel="001941F7" w:rsidRDefault="001941F7" w:rsidP="001941F7">
      <w:pPr>
        <w:spacing w:after="0"/>
        <w:ind w:firstLine="720"/>
        <w:rPr>
          <w:del w:id="2350" w:author="Torian, David" w:date="2018-09-28T10:14:00Z"/>
          <w:rFonts w:ascii="Times New Roman" w:hAnsi="Times New Roman" w:cs="Times New Roman"/>
        </w:rPr>
      </w:pPr>
      <w:del w:id="2351" w:author="Torian, David" w:date="2018-09-28T10:14:00Z">
        <w:r w:rsidRPr="001941F7" w:rsidDel="001941F7">
          <w:rPr>
            <w:rFonts w:ascii="Times New Roman" w:hAnsi="Times New Roman" w:cs="Times New Roman"/>
          </w:rPr>
          <w:delText>Agent’s Name _____________________________________________________________________</w:delText>
        </w:r>
      </w:del>
    </w:p>
    <w:p w14:paraId="63432579" w14:textId="0071A781" w:rsidR="001941F7" w:rsidRPr="001941F7" w:rsidDel="001941F7" w:rsidRDefault="001941F7" w:rsidP="001941F7">
      <w:pPr>
        <w:spacing w:after="0"/>
        <w:ind w:firstLine="720"/>
        <w:rPr>
          <w:del w:id="2352" w:author="Torian, David" w:date="2018-09-28T10:14:00Z"/>
          <w:rFonts w:ascii="Times New Roman" w:hAnsi="Times New Roman" w:cs="Times New Roman"/>
        </w:rPr>
      </w:pPr>
      <w:del w:id="2353" w:author="Torian, David" w:date="2018-09-28T10:14:00Z">
        <w:r w:rsidRPr="001941F7" w:rsidDel="001941F7">
          <w:rPr>
            <w:rFonts w:ascii="Times New Roman" w:hAnsi="Times New Roman" w:cs="Times New Roman"/>
          </w:rPr>
          <w:delText>Address __________________________________________________________________________</w:delText>
        </w:r>
      </w:del>
    </w:p>
    <w:p w14:paraId="22018C45" w14:textId="4B932765" w:rsidR="001941F7" w:rsidRPr="001941F7" w:rsidDel="001941F7" w:rsidRDefault="001941F7" w:rsidP="001941F7">
      <w:pPr>
        <w:spacing w:after="0"/>
        <w:ind w:firstLine="720"/>
        <w:rPr>
          <w:del w:id="2354" w:author="Torian, David" w:date="2018-09-28T10:14:00Z"/>
          <w:rFonts w:ascii="Times New Roman" w:hAnsi="Times New Roman" w:cs="Times New Roman"/>
        </w:rPr>
      </w:pPr>
      <w:del w:id="2355" w:author="Torian, David" w:date="2018-09-28T10:14:00Z">
        <w:r w:rsidRPr="001941F7" w:rsidDel="001941F7">
          <w:rPr>
            <w:rFonts w:ascii="Times New Roman" w:hAnsi="Times New Roman" w:cs="Times New Roman"/>
          </w:rPr>
          <w:delText>Phone Number _____________________________________________________________________</w:delText>
        </w:r>
      </w:del>
    </w:p>
    <w:p w14:paraId="306EE977" w14:textId="675B229F" w:rsidR="001941F7" w:rsidRPr="001941F7" w:rsidDel="001941F7" w:rsidRDefault="001941F7" w:rsidP="001941F7">
      <w:pPr>
        <w:spacing w:after="0"/>
        <w:rPr>
          <w:del w:id="2356" w:author="Torian, David" w:date="2018-09-28T10:14:00Z"/>
          <w:rFonts w:ascii="Times New Roman" w:hAnsi="Times New Roman" w:cs="Times New Roman"/>
        </w:rPr>
      </w:pPr>
    </w:p>
    <w:p w14:paraId="29FF4F20" w14:textId="380876E2" w:rsidR="001941F7" w:rsidRPr="001941F7" w:rsidDel="001941F7" w:rsidRDefault="001941F7" w:rsidP="001941F7">
      <w:pPr>
        <w:spacing w:after="0"/>
        <w:rPr>
          <w:del w:id="2357" w:author="Torian, David" w:date="2018-09-28T10:14:00Z"/>
          <w:rFonts w:ascii="Times New Roman" w:hAnsi="Times New Roman" w:cs="Times New Roman"/>
        </w:rPr>
      </w:pPr>
      <w:del w:id="2358" w:author="Torian, David" w:date="2018-09-28T10:14:00Z">
        <w:r w:rsidRPr="001941F7" w:rsidDel="001941F7">
          <w:rPr>
            <w:rFonts w:ascii="Times New Roman" w:hAnsi="Times New Roman" w:cs="Times New Roman"/>
          </w:rPr>
          <w:delText xml:space="preserve">4. </w:delText>
        </w:r>
        <w:r w:rsidRPr="001941F7" w:rsidDel="001941F7">
          <w:rPr>
            <w:rFonts w:ascii="Times New Roman" w:hAnsi="Times New Roman" w:cs="Times New Roman"/>
          </w:rPr>
          <w:tab/>
          <w:delText xml:space="preserve">Type of Long-Term Care Policy </w:delText>
        </w:r>
      </w:del>
    </w:p>
    <w:p w14:paraId="428B50BF" w14:textId="2FDA09F6" w:rsidR="001941F7" w:rsidRPr="001941F7" w:rsidDel="001941F7" w:rsidRDefault="001941F7" w:rsidP="001941F7">
      <w:pPr>
        <w:spacing w:after="0"/>
        <w:rPr>
          <w:del w:id="2359" w:author="Torian, David" w:date="2018-09-28T10:14:00Z"/>
          <w:rFonts w:ascii="Times New Roman" w:hAnsi="Times New Roman" w:cs="Times New Roman"/>
        </w:rPr>
      </w:pPr>
      <w:del w:id="2360" w:author="Torian, David" w:date="2018-09-28T10:14:00Z">
        <w:r w:rsidRPr="001941F7" w:rsidDel="001941F7">
          <w:rPr>
            <w:rFonts w:ascii="Times New Roman" w:hAnsi="Times New Roman" w:cs="Times New Roman"/>
          </w:rPr>
          <w:delText xml:space="preserve">_____ Nursing home only </w:delText>
        </w:r>
      </w:del>
    </w:p>
    <w:p w14:paraId="75A58C38" w14:textId="4F904505" w:rsidR="001941F7" w:rsidRPr="001941F7" w:rsidDel="001941F7" w:rsidRDefault="001941F7" w:rsidP="001941F7">
      <w:pPr>
        <w:tabs>
          <w:tab w:val="left" w:pos="2484"/>
        </w:tabs>
        <w:spacing w:after="0"/>
        <w:rPr>
          <w:del w:id="2361" w:author="Torian, David" w:date="2018-09-28T10:14:00Z"/>
          <w:rFonts w:ascii="Times New Roman" w:hAnsi="Times New Roman" w:cs="Times New Roman"/>
        </w:rPr>
      </w:pPr>
      <w:del w:id="2362" w:author="Torian, David" w:date="2018-09-28T10:14:00Z">
        <w:r w:rsidRPr="001941F7" w:rsidDel="001941F7">
          <w:rPr>
            <w:rFonts w:ascii="Times New Roman" w:hAnsi="Times New Roman" w:cs="Times New Roman"/>
          </w:rPr>
          <w:delText xml:space="preserve">_____ Facilities only </w:delText>
        </w:r>
        <w:r w:rsidRPr="001941F7" w:rsidDel="001941F7">
          <w:rPr>
            <w:rFonts w:ascii="Times New Roman" w:hAnsi="Times New Roman" w:cs="Times New Roman"/>
          </w:rPr>
          <w:tab/>
        </w:r>
      </w:del>
    </w:p>
    <w:p w14:paraId="6B014291" w14:textId="6D061E0B" w:rsidR="001941F7" w:rsidRPr="001941F7" w:rsidDel="001941F7" w:rsidRDefault="001941F7" w:rsidP="001941F7">
      <w:pPr>
        <w:spacing w:after="0"/>
        <w:rPr>
          <w:del w:id="2363" w:author="Torian, David" w:date="2018-09-28T10:14:00Z"/>
          <w:rFonts w:ascii="Times New Roman" w:hAnsi="Times New Roman" w:cs="Times New Roman"/>
        </w:rPr>
      </w:pPr>
      <w:del w:id="2364" w:author="Torian, David" w:date="2018-09-28T10:14:00Z">
        <w:r w:rsidRPr="001941F7" w:rsidDel="001941F7">
          <w:rPr>
            <w:rFonts w:ascii="Times New Roman" w:hAnsi="Times New Roman" w:cs="Times New Roman"/>
          </w:rPr>
          <w:delText xml:space="preserve">_____ Home care only </w:delText>
        </w:r>
      </w:del>
    </w:p>
    <w:p w14:paraId="2A63A931" w14:textId="466E6466" w:rsidR="001941F7" w:rsidRPr="001941F7" w:rsidDel="001941F7" w:rsidRDefault="001941F7" w:rsidP="001941F7">
      <w:pPr>
        <w:spacing w:after="0"/>
        <w:rPr>
          <w:del w:id="2365" w:author="Torian, David" w:date="2018-09-28T10:14:00Z"/>
          <w:rFonts w:ascii="Times New Roman" w:hAnsi="Times New Roman" w:cs="Times New Roman"/>
        </w:rPr>
      </w:pPr>
      <w:del w:id="2366" w:author="Torian, David" w:date="2018-09-28T10:14:00Z">
        <w:r w:rsidRPr="001941F7" w:rsidDel="001941F7">
          <w:rPr>
            <w:rFonts w:ascii="Times New Roman" w:hAnsi="Times New Roman" w:cs="Times New Roman"/>
          </w:rPr>
          <w:delText xml:space="preserve">_____ Comprehensive (nursing home, assisted living, home and community care) </w:delText>
        </w:r>
      </w:del>
    </w:p>
    <w:p w14:paraId="4C5E81A9" w14:textId="07AF5AFE" w:rsidR="001941F7" w:rsidRPr="001941F7" w:rsidDel="001941F7" w:rsidRDefault="001941F7" w:rsidP="001941F7">
      <w:pPr>
        <w:spacing w:after="0"/>
        <w:rPr>
          <w:del w:id="2367" w:author="Torian, David" w:date="2018-09-28T10:14:00Z"/>
          <w:rFonts w:ascii="Times New Roman" w:hAnsi="Times New Roman" w:cs="Times New Roman"/>
        </w:rPr>
      </w:pPr>
      <w:del w:id="2368" w:author="Torian, David" w:date="2018-09-28T10:14:00Z">
        <w:r w:rsidRPr="001941F7" w:rsidDel="001941F7">
          <w:rPr>
            <w:rFonts w:ascii="Times New Roman" w:hAnsi="Times New Roman" w:cs="Times New Roman"/>
          </w:rPr>
          <w:delText xml:space="preserve">_____ Other </w:delText>
        </w:r>
      </w:del>
    </w:p>
    <w:p w14:paraId="60A10776" w14:textId="27E02D1E" w:rsidR="001941F7" w:rsidRPr="001941F7" w:rsidDel="001941F7" w:rsidRDefault="001941F7" w:rsidP="001941F7">
      <w:pPr>
        <w:spacing w:after="0"/>
        <w:rPr>
          <w:del w:id="2369" w:author="Torian, David" w:date="2018-09-28T10:14:00Z"/>
          <w:rFonts w:ascii="Times New Roman" w:hAnsi="Times New Roman" w:cs="Times New Roman"/>
        </w:rPr>
      </w:pPr>
      <w:del w:id="2370" w:author="Torian, David" w:date="2018-09-28T10:14:00Z">
        <w:r w:rsidRPr="001941F7" w:rsidDel="001941F7">
          <w:rPr>
            <w:rFonts w:ascii="Times New Roman" w:hAnsi="Times New Roman" w:cs="Times New Roman"/>
          </w:rPr>
          <w:delText xml:space="preserve">_____ Tax-qualified </w:delText>
        </w:r>
      </w:del>
    </w:p>
    <w:p w14:paraId="1CA81642" w14:textId="5E2F9244" w:rsidR="001941F7" w:rsidRPr="001941F7" w:rsidDel="001941F7" w:rsidRDefault="001941F7" w:rsidP="001941F7">
      <w:pPr>
        <w:spacing w:after="0"/>
        <w:rPr>
          <w:del w:id="2371" w:author="Torian, David" w:date="2018-09-28T10:14:00Z"/>
          <w:rFonts w:ascii="Times New Roman" w:hAnsi="Times New Roman" w:cs="Times New Roman"/>
        </w:rPr>
      </w:pPr>
    </w:p>
    <w:p w14:paraId="776A9407" w14:textId="24061E06" w:rsidR="001941F7" w:rsidRPr="001941F7" w:rsidDel="001941F7" w:rsidRDefault="001941F7" w:rsidP="001941F7">
      <w:pPr>
        <w:spacing w:after="0"/>
        <w:rPr>
          <w:del w:id="2372" w:author="Torian, David" w:date="2018-09-28T10:14:00Z"/>
          <w:rFonts w:ascii="Times New Roman" w:hAnsi="Times New Roman" w:cs="Times New Roman"/>
        </w:rPr>
      </w:pPr>
      <w:del w:id="2373" w:author="Torian, David" w:date="2018-09-28T10:14:00Z">
        <w:r w:rsidRPr="001941F7" w:rsidDel="001941F7">
          <w:rPr>
            <w:rFonts w:ascii="Times New Roman" w:hAnsi="Times New Roman" w:cs="Times New Roman"/>
          </w:rPr>
          <w:delText xml:space="preserve">5. </w:delText>
        </w:r>
        <w:r w:rsidRPr="001941F7" w:rsidDel="001941F7">
          <w:rPr>
            <w:rFonts w:ascii="Times New Roman" w:hAnsi="Times New Roman" w:cs="Times New Roman"/>
          </w:rPr>
          <w:tab/>
          <w:delText xml:space="preserve">How long is the waiting period before </w:delText>
        </w:r>
        <w:r w:rsidRPr="001941F7" w:rsidDel="001941F7">
          <w:rPr>
            <w:rFonts w:ascii="Times New Roman" w:hAnsi="Times New Roman" w:cs="Times New Roman"/>
            <w:b/>
          </w:rPr>
          <w:delText>benefits</w:delText>
        </w:r>
        <w:r w:rsidRPr="001941F7" w:rsidDel="001941F7">
          <w:rPr>
            <w:rFonts w:ascii="Times New Roman" w:hAnsi="Times New Roman" w:cs="Times New Roman"/>
          </w:rPr>
          <w:delText xml:space="preserve"> begin? </w:delText>
        </w:r>
      </w:del>
    </w:p>
    <w:p w14:paraId="4EBDB745" w14:textId="19BA8846" w:rsidR="001941F7" w:rsidRPr="001941F7" w:rsidDel="001941F7" w:rsidRDefault="001941F7" w:rsidP="001941F7">
      <w:pPr>
        <w:spacing w:after="0"/>
        <w:rPr>
          <w:del w:id="2374" w:author="Torian, David" w:date="2018-09-28T10:14:00Z"/>
          <w:rFonts w:ascii="Times New Roman" w:hAnsi="Times New Roman" w:cs="Times New Roman"/>
        </w:rPr>
      </w:pPr>
    </w:p>
    <w:p w14:paraId="5F2CAD1A" w14:textId="497B6135" w:rsidR="001941F7" w:rsidRPr="001941F7" w:rsidDel="001941F7" w:rsidRDefault="001941F7" w:rsidP="001941F7">
      <w:pPr>
        <w:spacing w:after="0"/>
        <w:rPr>
          <w:del w:id="2375" w:author="Torian, David" w:date="2018-09-28T10:14:00Z"/>
          <w:rFonts w:ascii="Times New Roman" w:hAnsi="Times New Roman" w:cs="Times New Roman"/>
        </w:rPr>
      </w:pPr>
      <w:del w:id="2376" w:author="Torian, David" w:date="2018-09-28T10:14:00Z">
        <w:r w:rsidRPr="001941F7" w:rsidDel="001941F7">
          <w:rPr>
            <w:rFonts w:ascii="Times New Roman" w:hAnsi="Times New Roman" w:cs="Times New Roman"/>
          </w:rPr>
          <w:delText xml:space="preserve">6. </w:delText>
        </w:r>
        <w:r w:rsidRPr="001941F7" w:rsidDel="001941F7">
          <w:rPr>
            <w:rFonts w:ascii="Times New Roman" w:hAnsi="Times New Roman" w:cs="Times New Roman"/>
          </w:rPr>
          <w:tab/>
          <w:delText xml:space="preserve">How do I file a claim? (Check all that apply) </w:delText>
        </w:r>
      </w:del>
    </w:p>
    <w:p w14:paraId="4FF9B2E2" w14:textId="2E33DE4A" w:rsidR="001941F7" w:rsidRPr="001941F7" w:rsidDel="001941F7" w:rsidRDefault="001941F7" w:rsidP="001941F7">
      <w:pPr>
        <w:spacing w:after="0"/>
        <w:rPr>
          <w:del w:id="2377" w:author="Torian, David" w:date="2018-09-28T10:14:00Z"/>
          <w:rFonts w:ascii="Times New Roman" w:hAnsi="Times New Roman" w:cs="Times New Roman"/>
        </w:rPr>
      </w:pPr>
      <w:del w:id="2378" w:author="Torian, David" w:date="2018-09-28T10:14:00Z">
        <w:r w:rsidRPr="001941F7" w:rsidDel="001941F7">
          <w:rPr>
            <w:rFonts w:ascii="Times New Roman" w:hAnsi="Times New Roman" w:cs="Times New Roman"/>
          </w:rPr>
          <w:delText xml:space="preserve">____ I need prior approval  </w:delText>
        </w:r>
      </w:del>
    </w:p>
    <w:p w14:paraId="39506C48" w14:textId="335C516A" w:rsidR="001941F7" w:rsidRPr="001941F7" w:rsidDel="001941F7" w:rsidRDefault="001941F7" w:rsidP="001941F7">
      <w:pPr>
        <w:spacing w:after="0"/>
        <w:rPr>
          <w:del w:id="2379" w:author="Torian, David" w:date="2018-09-28T10:14:00Z"/>
          <w:rFonts w:ascii="Times New Roman" w:hAnsi="Times New Roman" w:cs="Times New Roman"/>
        </w:rPr>
      </w:pPr>
      <w:del w:id="2380" w:author="Torian, David" w:date="2018-09-28T10:14:00Z">
        <w:r w:rsidRPr="001941F7" w:rsidDel="001941F7">
          <w:rPr>
            <w:rFonts w:ascii="Times New Roman" w:hAnsi="Times New Roman" w:cs="Times New Roman"/>
          </w:rPr>
          <w:delText xml:space="preserve">____ Contact the company </w:delText>
        </w:r>
      </w:del>
    </w:p>
    <w:p w14:paraId="5D56DA60" w14:textId="232E07D5" w:rsidR="001941F7" w:rsidRPr="001941F7" w:rsidDel="001941F7" w:rsidRDefault="001941F7" w:rsidP="001941F7">
      <w:pPr>
        <w:spacing w:after="0"/>
        <w:rPr>
          <w:del w:id="2381" w:author="Torian, David" w:date="2018-09-28T10:14:00Z"/>
          <w:rFonts w:ascii="Times New Roman" w:hAnsi="Times New Roman" w:cs="Times New Roman"/>
        </w:rPr>
      </w:pPr>
      <w:del w:id="2382" w:author="Torian, David" w:date="2018-09-28T10:14:00Z">
        <w:r w:rsidRPr="001941F7" w:rsidDel="001941F7">
          <w:rPr>
            <w:rFonts w:ascii="Times New Roman" w:hAnsi="Times New Roman" w:cs="Times New Roman"/>
          </w:rPr>
          <w:delText xml:space="preserve">____ Fill out a claim form </w:delText>
        </w:r>
      </w:del>
    </w:p>
    <w:p w14:paraId="68047502" w14:textId="7124DA30" w:rsidR="001941F7" w:rsidRPr="001941F7" w:rsidDel="001941F7" w:rsidRDefault="001941F7" w:rsidP="001941F7">
      <w:pPr>
        <w:spacing w:after="0"/>
        <w:rPr>
          <w:del w:id="2383" w:author="Torian, David" w:date="2018-09-28T10:14:00Z"/>
          <w:rFonts w:ascii="Times New Roman" w:hAnsi="Times New Roman" w:cs="Times New Roman"/>
        </w:rPr>
      </w:pPr>
      <w:del w:id="2384" w:author="Torian, David" w:date="2018-09-28T10:14:00Z">
        <w:r w:rsidRPr="001941F7" w:rsidDel="001941F7">
          <w:rPr>
            <w:rFonts w:ascii="Times New Roman" w:hAnsi="Times New Roman" w:cs="Times New Roman"/>
          </w:rPr>
          <w:delText xml:space="preserve">____ Submit a plan of care </w:delText>
        </w:r>
      </w:del>
    </w:p>
    <w:p w14:paraId="0E09A94B" w14:textId="202CAD24" w:rsidR="001941F7" w:rsidRPr="001941F7" w:rsidDel="001941F7" w:rsidRDefault="001941F7" w:rsidP="001941F7">
      <w:pPr>
        <w:spacing w:after="0"/>
        <w:rPr>
          <w:del w:id="2385" w:author="Torian, David" w:date="2018-09-28T10:14:00Z"/>
          <w:rFonts w:ascii="Times New Roman" w:hAnsi="Times New Roman" w:cs="Times New Roman"/>
        </w:rPr>
      </w:pPr>
      <w:del w:id="2386" w:author="Torian, David" w:date="2018-09-28T10:14:00Z">
        <w:r w:rsidRPr="001941F7" w:rsidDel="001941F7">
          <w:rPr>
            <w:rFonts w:ascii="Times New Roman" w:hAnsi="Times New Roman" w:cs="Times New Roman"/>
          </w:rPr>
          <w:delText xml:space="preserve">____ Doctor notifies the company </w:delText>
        </w:r>
      </w:del>
    </w:p>
    <w:p w14:paraId="23B05460" w14:textId="72D7FD55" w:rsidR="001941F7" w:rsidRPr="001941F7" w:rsidDel="001941F7" w:rsidRDefault="001941F7" w:rsidP="001941F7">
      <w:pPr>
        <w:spacing w:after="0"/>
        <w:rPr>
          <w:del w:id="2387" w:author="Torian, David" w:date="2018-09-28T10:14:00Z"/>
          <w:rFonts w:ascii="Times New Roman" w:hAnsi="Times New Roman" w:cs="Times New Roman"/>
        </w:rPr>
      </w:pPr>
      <w:del w:id="2388" w:author="Torian, David" w:date="2018-09-28T10:14:00Z">
        <w:r w:rsidRPr="001941F7" w:rsidDel="001941F7">
          <w:rPr>
            <w:rFonts w:ascii="Times New Roman" w:hAnsi="Times New Roman" w:cs="Times New Roman"/>
          </w:rPr>
          <w:delText xml:space="preserve">____ Assessment by company </w:delText>
        </w:r>
      </w:del>
    </w:p>
    <w:p w14:paraId="3EA1AE35" w14:textId="27696150" w:rsidR="001941F7" w:rsidRPr="001941F7" w:rsidDel="001941F7" w:rsidRDefault="001941F7" w:rsidP="001941F7">
      <w:pPr>
        <w:spacing w:after="0"/>
        <w:rPr>
          <w:del w:id="2389" w:author="Torian, David" w:date="2018-09-28T10:14:00Z"/>
          <w:rFonts w:ascii="Times New Roman" w:hAnsi="Times New Roman" w:cs="Times New Roman"/>
        </w:rPr>
      </w:pPr>
      <w:del w:id="2390" w:author="Torian, David" w:date="2018-09-28T10:14:00Z">
        <w:r w:rsidRPr="001941F7" w:rsidDel="001941F7">
          <w:rPr>
            <w:rFonts w:ascii="Times New Roman" w:hAnsi="Times New Roman" w:cs="Times New Roman"/>
          </w:rPr>
          <w:delText xml:space="preserve">____ Assessment by care manager </w:delText>
        </w:r>
      </w:del>
    </w:p>
    <w:p w14:paraId="5BA4FE18" w14:textId="10C6FBDA" w:rsidR="001941F7" w:rsidRPr="001941F7" w:rsidDel="001941F7" w:rsidRDefault="001941F7" w:rsidP="001941F7">
      <w:pPr>
        <w:spacing w:after="0"/>
        <w:rPr>
          <w:del w:id="2391" w:author="Torian, David" w:date="2018-09-28T10:14:00Z"/>
          <w:rFonts w:ascii="Times New Roman" w:hAnsi="Times New Roman" w:cs="Times New Roman"/>
        </w:rPr>
      </w:pPr>
    </w:p>
    <w:p w14:paraId="63B4CC90" w14:textId="11E2F158" w:rsidR="001941F7" w:rsidRPr="001941F7" w:rsidDel="001941F7" w:rsidRDefault="001941F7" w:rsidP="001941F7">
      <w:pPr>
        <w:spacing w:after="0"/>
        <w:rPr>
          <w:del w:id="2392" w:author="Torian, David" w:date="2018-09-28T10:14:00Z"/>
          <w:rFonts w:ascii="Times New Roman" w:hAnsi="Times New Roman" w:cs="Times New Roman"/>
        </w:rPr>
      </w:pPr>
      <w:del w:id="2393" w:author="Torian, David" w:date="2018-09-28T10:14:00Z">
        <w:r w:rsidRPr="001941F7" w:rsidDel="001941F7">
          <w:rPr>
            <w:rFonts w:ascii="Times New Roman" w:hAnsi="Times New Roman" w:cs="Times New Roman"/>
          </w:rPr>
          <w:delText xml:space="preserve">7. </w:delText>
        </w:r>
        <w:r w:rsidRPr="001941F7" w:rsidDel="001941F7">
          <w:rPr>
            <w:rFonts w:ascii="Times New Roman" w:hAnsi="Times New Roman" w:cs="Times New Roman"/>
          </w:rPr>
          <w:tab/>
          <w:delText xml:space="preserve">How often do I pay premiums: ____ Annually ____ Semi-annually ____ Other </w:delText>
        </w:r>
      </w:del>
    </w:p>
    <w:p w14:paraId="2A189518" w14:textId="7E0F20E4" w:rsidR="001941F7" w:rsidRPr="001941F7" w:rsidDel="001941F7" w:rsidRDefault="001941F7" w:rsidP="001941F7">
      <w:pPr>
        <w:spacing w:after="0"/>
        <w:ind w:firstLine="720"/>
        <w:rPr>
          <w:del w:id="2394" w:author="Torian, David" w:date="2018-09-28T10:14:00Z"/>
          <w:rFonts w:ascii="Times New Roman" w:hAnsi="Times New Roman" w:cs="Times New Roman"/>
        </w:rPr>
      </w:pPr>
      <w:del w:id="2395" w:author="Torian, David" w:date="2018-09-28T10:14:00Z">
        <w:r w:rsidRPr="001941F7" w:rsidDel="001941F7">
          <w:rPr>
            <w:rFonts w:ascii="Times New Roman" w:hAnsi="Times New Roman" w:cs="Times New Roman"/>
          </w:rPr>
          <w:delText xml:space="preserve">Describe Other: </w:delText>
        </w:r>
      </w:del>
    </w:p>
    <w:p w14:paraId="0C1C78F6" w14:textId="256DB83A" w:rsidR="001941F7" w:rsidRPr="001941F7" w:rsidDel="001941F7" w:rsidRDefault="001941F7" w:rsidP="001941F7">
      <w:pPr>
        <w:spacing w:after="0"/>
        <w:rPr>
          <w:del w:id="2396" w:author="Torian, David" w:date="2018-09-28T10:14:00Z"/>
          <w:rFonts w:ascii="Times New Roman" w:hAnsi="Times New Roman" w:cs="Times New Roman"/>
        </w:rPr>
      </w:pPr>
    </w:p>
    <w:p w14:paraId="3B593488" w14:textId="53B5D003" w:rsidR="001941F7" w:rsidRPr="001941F7" w:rsidDel="001941F7" w:rsidRDefault="001941F7" w:rsidP="001941F7">
      <w:pPr>
        <w:spacing w:after="0"/>
        <w:rPr>
          <w:del w:id="2397" w:author="Torian, David" w:date="2018-09-28T10:14:00Z"/>
          <w:rFonts w:ascii="Times New Roman" w:hAnsi="Times New Roman" w:cs="Times New Roman"/>
        </w:rPr>
      </w:pPr>
      <w:del w:id="2398" w:author="Torian, David" w:date="2018-09-28T10:14:00Z">
        <w:r w:rsidRPr="001941F7" w:rsidDel="001941F7">
          <w:rPr>
            <w:rFonts w:ascii="Times New Roman" w:hAnsi="Times New Roman" w:cs="Times New Roman"/>
          </w:rPr>
          <w:delText xml:space="preserve">8. </w:delText>
        </w:r>
        <w:r w:rsidRPr="001941F7" w:rsidDel="001941F7">
          <w:rPr>
            <w:rFonts w:ascii="Times New Roman" w:hAnsi="Times New Roman" w:cs="Times New Roman"/>
          </w:rPr>
          <w:tab/>
          <w:delText xml:space="preserve">The person to be notified if I forget to pay the premium </w:delText>
        </w:r>
      </w:del>
    </w:p>
    <w:p w14:paraId="684123F7" w14:textId="3CEA95AA" w:rsidR="001941F7" w:rsidRPr="001941F7" w:rsidDel="001941F7" w:rsidRDefault="001941F7" w:rsidP="001941F7">
      <w:pPr>
        <w:spacing w:after="0"/>
        <w:ind w:firstLine="720"/>
        <w:rPr>
          <w:del w:id="2399" w:author="Torian, David" w:date="2018-09-28T10:14:00Z"/>
          <w:rFonts w:ascii="Times New Roman" w:hAnsi="Times New Roman" w:cs="Times New Roman"/>
        </w:rPr>
      </w:pPr>
      <w:del w:id="2400" w:author="Torian, David" w:date="2018-09-28T10:14:00Z">
        <w:r w:rsidRPr="001941F7" w:rsidDel="001941F7">
          <w:rPr>
            <w:rFonts w:ascii="Times New Roman" w:hAnsi="Times New Roman" w:cs="Times New Roman"/>
          </w:rPr>
          <w:delText>Name ___________________________________________________________________________</w:delText>
        </w:r>
      </w:del>
    </w:p>
    <w:p w14:paraId="260D9D6A" w14:textId="59812AB7" w:rsidR="001941F7" w:rsidRPr="001941F7" w:rsidDel="001941F7" w:rsidRDefault="001941F7" w:rsidP="001941F7">
      <w:pPr>
        <w:spacing w:after="0"/>
        <w:ind w:firstLine="720"/>
        <w:rPr>
          <w:del w:id="2401" w:author="Torian, David" w:date="2018-09-28T10:14:00Z"/>
          <w:rFonts w:ascii="Times New Roman" w:hAnsi="Times New Roman" w:cs="Times New Roman"/>
        </w:rPr>
      </w:pPr>
      <w:del w:id="2402" w:author="Torian, David" w:date="2018-09-28T10:14:00Z">
        <w:r w:rsidRPr="001941F7" w:rsidDel="001941F7">
          <w:rPr>
            <w:rFonts w:ascii="Times New Roman" w:hAnsi="Times New Roman" w:cs="Times New Roman"/>
          </w:rPr>
          <w:delText>Address _________________________________________________________________________</w:delText>
        </w:r>
      </w:del>
    </w:p>
    <w:p w14:paraId="5E46F4AE" w14:textId="4C7B0B3B" w:rsidR="001941F7" w:rsidDel="001941F7" w:rsidRDefault="001941F7" w:rsidP="001941F7">
      <w:pPr>
        <w:spacing w:after="0"/>
        <w:ind w:firstLine="720"/>
        <w:rPr>
          <w:del w:id="2403" w:author="Torian, David" w:date="2018-09-28T10:14:00Z"/>
          <w:rFonts w:ascii="Times New Roman" w:hAnsi="Times New Roman" w:cs="Times New Roman"/>
        </w:rPr>
      </w:pPr>
      <w:del w:id="2404" w:author="Torian, David" w:date="2018-09-28T10:14:00Z">
        <w:r w:rsidRPr="001941F7" w:rsidDel="001941F7">
          <w:rPr>
            <w:rFonts w:ascii="Times New Roman" w:hAnsi="Times New Roman" w:cs="Times New Roman"/>
          </w:rPr>
          <w:lastRenderedPageBreak/>
          <w:delText>Phone number ____________________________________________________________________</w:delText>
        </w:r>
      </w:del>
    </w:p>
    <w:p w14:paraId="339F0CDF" w14:textId="276ABD16" w:rsidR="001941F7" w:rsidDel="001941F7" w:rsidRDefault="001941F7" w:rsidP="001941F7">
      <w:pPr>
        <w:spacing w:after="0"/>
        <w:ind w:firstLine="720"/>
        <w:rPr>
          <w:del w:id="2405" w:author="Torian, David" w:date="2018-09-28T10:14:00Z"/>
          <w:rFonts w:ascii="Times New Roman" w:hAnsi="Times New Roman" w:cs="Times New Roman"/>
        </w:rPr>
      </w:pPr>
    </w:p>
    <w:p w14:paraId="4490CC9B" w14:textId="17FF5D24" w:rsidR="001941F7" w:rsidRPr="001941F7" w:rsidDel="001941F7" w:rsidRDefault="001941F7" w:rsidP="001941F7">
      <w:pPr>
        <w:spacing w:after="0"/>
        <w:ind w:firstLine="720"/>
        <w:rPr>
          <w:del w:id="2406" w:author="Torian, David" w:date="2018-09-28T10:14:00Z"/>
          <w:rFonts w:ascii="Times New Roman" w:hAnsi="Times New Roman" w:cs="Times New Roman"/>
        </w:rPr>
      </w:pPr>
      <w:del w:id="2407" w:author="Torian, David" w:date="2018-09-28T10:14:00Z">
        <w:r w:rsidRPr="001941F7" w:rsidDel="001941F7">
          <w:rPr>
            <w:rFonts w:ascii="Times New Roman" w:hAnsi="Times New Roman" w:cs="Times New Roman"/>
          </w:rPr>
          <w:delText xml:space="preserve">9. </w:delText>
        </w:r>
        <w:r w:rsidRPr="001941F7" w:rsidDel="001941F7">
          <w:rPr>
            <w:rFonts w:ascii="Times New Roman" w:hAnsi="Times New Roman" w:cs="Times New Roman"/>
          </w:rPr>
          <w:tab/>
          <w:delText xml:space="preserve">Are my premiums deducted from my bank account? ____Yes ____ No </w:delText>
        </w:r>
      </w:del>
    </w:p>
    <w:p w14:paraId="02062A75" w14:textId="26773ED0" w:rsidR="001941F7" w:rsidRPr="001941F7" w:rsidDel="001941F7" w:rsidRDefault="001941F7" w:rsidP="001941F7">
      <w:pPr>
        <w:spacing w:after="0"/>
        <w:rPr>
          <w:del w:id="2408" w:author="Torian, David" w:date="2018-09-28T10:14:00Z"/>
          <w:rFonts w:ascii="Times New Roman" w:hAnsi="Times New Roman" w:cs="Times New Roman"/>
        </w:rPr>
      </w:pPr>
      <w:del w:id="2409" w:author="Torian, David" w:date="2018-09-28T10:14:00Z">
        <w:r w:rsidRPr="001941F7" w:rsidDel="001941F7">
          <w:rPr>
            <w:rFonts w:ascii="Times New Roman" w:hAnsi="Times New Roman" w:cs="Times New Roman"/>
          </w:rPr>
          <w:delText>Name of my bank __________________________________________________________________</w:delText>
        </w:r>
      </w:del>
    </w:p>
    <w:p w14:paraId="41977D4E" w14:textId="17338C4E" w:rsidR="001941F7" w:rsidRPr="001941F7" w:rsidDel="001941F7" w:rsidRDefault="001941F7" w:rsidP="001941F7">
      <w:pPr>
        <w:spacing w:after="0"/>
        <w:rPr>
          <w:del w:id="2410" w:author="Torian, David" w:date="2018-09-28T10:14:00Z"/>
          <w:rFonts w:ascii="Times New Roman" w:hAnsi="Times New Roman" w:cs="Times New Roman"/>
        </w:rPr>
      </w:pPr>
      <w:del w:id="2411" w:author="Torian, David" w:date="2018-09-28T10:14:00Z">
        <w:r w:rsidRPr="001941F7" w:rsidDel="001941F7">
          <w:rPr>
            <w:rFonts w:ascii="Times New Roman" w:hAnsi="Times New Roman" w:cs="Times New Roman"/>
          </w:rPr>
          <w:delText>Address __________________________________________________________________________</w:delText>
        </w:r>
      </w:del>
    </w:p>
    <w:p w14:paraId="6BAEF905" w14:textId="14335456" w:rsidR="001941F7" w:rsidRPr="001941F7" w:rsidDel="001941F7" w:rsidRDefault="001941F7" w:rsidP="001941F7">
      <w:pPr>
        <w:spacing w:after="0"/>
        <w:rPr>
          <w:del w:id="2412" w:author="Torian, David" w:date="2018-09-28T10:14:00Z"/>
          <w:rFonts w:ascii="Times New Roman" w:hAnsi="Times New Roman" w:cs="Times New Roman"/>
        </w:rPr>
      </w:pPr>
      <w:del w:id="2413" w:author="Torian, David" w:date="2018-09-28T10:14:00Z">
        <w:r w:rsidRPr="001941F7" w:rsidDel="001941F7">
          <w:rPr>
            <w:rFonts w:ascii="Times New Roman" w:hAnsi="Times New Roman" w:cs="Times New Roman"/>
          </w:rPr>
          <w:delText>Phone number _____________________________________________________________________</w:delText>
        </w:r>
      </w:del>
    </w:p>
    <w:p w14:paraId="329423F0" w14:textId="66434F01" w:rsidR="001941F7" w:rsidRPr="001941F7" w:rsidDel="001941F7" w:rsidRDefault="001941F7" w:rsidP="001941F7">
      <w:pPr>
        <w:spacing w:after="0"/>
        <w:rPr>
          <w:del w:id="2414" w:author="Torian, David" w:date="2018-09-28T10:14:00Z"/>
          <w:rFonts w:ascii="Times New Roman" w:hAnsi="Times New Roman" w:cs="Times New Roman"/>
        </w:rPr>
      </w:pPr>
      <w:del w:id="2415" w:author="Torian, David" w:date="2018-09-28T10:14:00Z">
        <w:r w:rsidRPr="001941F7" w:rsidDel="001941F7">
          <w:rPr>
            <w:rFonts w:ascii="Times New Roman" w:hAnsi="Times New Roman" w:cs="Times New Roman"/>
          </w:rPr>
          <w:delText>Bank account number _______________________________________________________________</w:delText>
        </w:r>
      </w:del>
    </w:p>
    <w:p w14:paraId="7833700C" w14:textId="3F3AC6E9" w:rsidR="001941F7" w:rsidRPr="001941F7" w:rsidDel="001941F7" w:rsidRDefault="001941F7" w:rsidP="001941F7">
      <w:pPr>
        <w:spacing w:after="0"/>
        <w:rPr>
          <w:del w:id="2416" w:author="Torian, David" w:date="2018-09-28T10:14:00Z"/>
          <w:rFonts w:ascii="Times New Roman" w:hAnsi="Times New Roman" w:cs="Times New Roman"/>
        </w:rPr>
      </w:pPr>
    </w:p>
    <w:p w14:paraId="685E6F99" w14:textId="0D17CA33" w:rsidR="001941F7" w:rsidRPr="001941F7" w:rsidDel="001941F7" w:rsidRDefault="001941F7" w:rsidP="001941F7">
      <w:pPr>
        <w:spacing w:after="0"/>
        <w:rPr>
          <w:del w:id="2417" w:author="Torian, David" w:date="2018-09-28T10:14:00Z"/>
          <w:rFonts w:ascii="Times New Roman" w:hAnsi="Times New Roman" w:cs="Times New Roman"/>
        </w:rPr>
      </w:pPr>
      <w:del w:id="2418" w:author="Torian, David" w:date="2018-09-28T10:14:00Z">
        <w:r w:rsidRPr="001941F7" w:rsidDel="001941F7">
          <w:rPr>
            <w:rFonts w:ascii="Times New Roman" w:hAnsi="Times New Roman" w:cs="Times New Roman"/>
          </w:rPr>
          <w:delText xml:space="preserve">10. </w:delText>
        </w:r>
        <w:r w:rsidRPr="001941F7" w:rsidDel="001941F7">
          <w:rPr>
            <w:rFonts w:ascii="Times New Roman" w:hAnsi="Times New Roman" w:cs="Times New Roman"/>
          </w:rPr>
          <w:tab/>
          <w:delText>Where do I keep this long-term care policy? ______________________________________</w:delText>
        </w:r>
      </w:del>
    </w:p>
    <w:p w14:paraId="09EC2883" w14:textId="64B4C8B0" w:rsidR="001941F7" w:rsidRPr="001941F7" w:rsidDel="001941F7" w:rsidRDefault="001941F7" w:rsidP="001941F7">
      <w:pPr>
        <w:spacing w:after="0"/>
        <w:rPr>
          <w:del w:id="2419" w:author="Torian, David" w:date="2018-09-28T10:14:00Z"/>
          <w:rFonts w:ascii="Times New Roman" w:hAnsi="Times New Roman" w:cs="Times New Roman"/>
        </w:rPr>
      </w:pPr>
    </w:p>
    <w:p w14:paraId="43DADA98" w14:textId="0EB5673B" w:rsidR="001941F7" w:rsidRPr="001941F7" w:rsidDel="001941F7" w:rsidRDefault="001941F7" w:rsidP="001941F7">
      <w:pPr>
        <w:spacing w:after="0"/>
        <w:rPr>
          <w:del w:id="2420" w:author="Torian, David" w:date="2018-09-28T10:14:00Z"/>
          <w:rFonts w:ascii="Times New Roman" w:hAnsi="Times New Roman" w:cs="Times New Roman"/>
        </w:rPr>
      </w:pPr>
      <w:del w:id="2421" w:author="Torian, David" w:date="2018-09-28T10:14:00Z">
        <w:r w:rsidRPr="001941F7" w:rsidDel="001941F7">
          <w:rPr>
            <w:rFonts w:ascii="Times New Roman" w:hAnsi="Times New Roman" w:cs="Times New Roman"/>
          </w:rPr>
          <w:delText xml:space="preserve">11. </w:delText>
        </w:r>
        <w:r w:rsidRPr="001941F7" w:rsidDel="001941F7">
          <w:rPr>
            <w:rFonts w:ascii="Times New Roman" w:hAnsi="Times New Roman" w:cs="Times New Roman"/>
          </w:rPr>
          <w:tab/>
          <w:delText xml:space="preserve">Friend or relative who knows where my policy is: </w:delText>
        </w:r>
      </w:del>
    </w:p>
    <w:p w14:paraId="3E00CB1E" w14:textId="7A7B74D6" w:rsidR="001941F7" w:rsidRPr="001941F7" w:rsidDel="001941F7" w:rsidRDefault="001941F7" w:rsidP="001941F7">
      <w:pPr>
        <w:spacing w:after="0"/>
        <w:rPr>
          <w:del w:id="2422" w:author="Torian, David" w:date="2018-09-28T10:14:00Z"/>
          <w:rFonts w:ascii="Times New Roman" w:hAnsi="Times New Roman" w:cs="Times New Roman"/>
        </w:rPr>
      </w:pPr>
      <w:del w:id="2423" w:author="Torian, David" w:date="2018-09-28T10:14:00Z">
        <w:r w:rsidRPr="001941F7" w:rsidDel="001941F7">
          <w:rPr>
            <w:rFonts w:ascii="Times New Roman" w:hAnsi="Times New Roman" w:cs="Times New Roman"/>
          </w:rPr>
          <w:delText>Name____________________________________________________________________________</w:delText>
        </w:r>
      </w:del>
    </w:p>
    <w:p w14:paraId="3F7D05D4" w14:textId="03AFE33D" w:rsidR="001941F7" w:rsidRPr="001941F7" w:rsidDel="001941F7" w:rsidRDefault="001941F7" w:rsidP="001941F7">
      <w:pPr>
        <w:spacing w:after="0"/>
        <w:rPr>
          <w:del w:id="2424" w:author="Torian, David" w:date="2018-09-28T10:14:00Z"/>
          <w:rFonts w:ascii="Times New Roman" w:hAnsi="Times New Roman" w:cs="Times New Roman"/>
        </w:rPr>
      </w:pPr>
      <w:del w:id="2425" w:author="Torian, David" w:date="2018-09-28T10:14:00Z">
        <w:r w:rsidRPr="001941F7" w:rsidDel="001941F7">
          <w:rPr>
            <w:rFonts w:ascii="Times New Roman" w:hAnsi="Times New Roman" w:cs="Times New Roman"/>
          </w:rPr>
          <w:delText>Address __________________________________________________________________________</w:delText>
        </w:r>
      </w:del>
    </w:p>
    <w:p w14:paraId="3A557E3E" w14:textId="4832E301" w:rsidR="001941F7" w:rsidRPr="001941F7" w:rsidDel="001941F7" w:rsidRDefault="001941F7" w:rsidP="001941F7">
      <w:pPr>
        <w:spacing w:after="0"/>
        <w:rPr>
          <w:del w:id="2426" w:author="Torian, David" w:date="2018-09-28T10:14:00Z"/>
          <w:rFonts w:ascii="Times New Roman" w:hAnsi="Times New Roman" w:cs="Times New Roman"/>
        </w:rPr>
      </w:pPr>
      <w:del w:id="2427" w:author="Torian, David" w:date="2018-09-28T10:14:00Z">
        <w:r w:rsidRPr="001941F7" w:rsidDel="001941F7">
          <w:rPr>
            <w:rFonts w:ascii="Times New Roman" w:hAnsi="Times New Roman" w:cs="Times New Roman"/>
          </w:rPr>
          <w:delText>Phone number _____________________________________________________________________</w:delText>
        </w:r>
      </w:del>
    </w:p>
    <w:p w14:paraId="7CD8DD65" w14:textId="633B84FD" w:rsidR="001941F7" w:rsidRPr="001941F7" w:rsidDel="001941F7" w:rsidRDefault="001941F7" w:rsidP="001941F7">
      <w:pPr>
        <w:spacing w:after="0"/>
        <w:rPr>
          <w:del w:id="2428" w:author="Torian, David" w:date="2018-09-28T10:14:00Z"/>
          <w:rFonts w:ascii="Times New Roman" w:hAnsi="Times New Roman" w:cs="Times New Roman"/>
        </w:rPr>
      </w:pPr>
    </w:p>
    <w:p w14:paraId="26B279D5" w14:textId="7D69BFC3" w:rsidR="001941F7" w:rsidRPr="001941F7" w:rsidDel="001941F7" w:rsidRDefault="001941F7" w:rsidP="001941F7">
      <w:pPr>
        <w:spacing w:after="0"/>
        <w:jc w:val="center"/>
        <w:rPr>
          <w:del w:id="2429" w:author="Torian, David" w:date="2018-09-28T10:14:00Z"/>
          <w:rFonts w:ascii="Times New Roman" w:hAnsi="Times New Roman" w:cs="Times New Roman"/>
          <w:b/>
        </w:rPr>
        <w:sectPr w:rsidR="001941F7" w:rsidRPr="001941F7" w:rsidDel="001941F7" w:rsidSect="005157D6">
          <w:pgSz w:w="12240" w:h="15840"/>
          <w:pgMar w:top="1008" w:right="864" w:bottom="1008" w:left="864" w:header="720" w:footer="720" w:gutter="0"/>
          <w:cols w:space="720"/>
          <w:docGrid w:linePitch="360"/>
        </w:sectPr>
      </w:pPr>
    </w:p>
    <w:p w14:paraId="27F8A9E3" w14:textId="4A2CD500" w:rsidR="001941F7" w:rsidRPr="001941F7" w:rsidDel="001941F7" w:rsidRDefault="001941F7" w:rsidP="001941F7">
      <w:pPr>
        <w:spacing w:after="0"/>
        <w:jc w:val="center"/>
        <w:outlineLvl w:val="0"/>
        <w:rPr>
          <w:del w:id="2430" w:author="Torian, David" w:date="2018-09-28T10:14:00Z"/>
          <w:rFonts w:ascii="Times New Roman" w:hAnsi="Times New Roman" w:cs="Times New Roman"/>
          <w:b/>
        </w:rPr>
      </w:pPr>
      <w:del w:id="2431" w:author="Torian, David" w:date="2018-09-28T10:14:00Z">
        <w:r w:rsidRPr="001941F7" w:rsidDel="001941F7">
          <w:rPr>
            <w:rFonts w:ascii="Times New Roman" w:hAnsi="Times New Roman" w:cs="Times New Roman"/>
            <w:b/>
          </w:rPr>
          <w:lastRenderedPageBreak/>
          <w:delText>WORKSHEET 4</w:delText>
        </w:r>
      </w:del>
    </w:p>
    <w:p w14:paraId="099A2436" w14:textId="34F437EB" w:rsidR="001941F7" w:rsidRPr="001941F7" w:rsidDel="001941F7" w:rsidRDefault="001941F7" w:rsidP="001941F7">
      <w:pPr>
        <w:spacing w:after="0"/>
        <w:jc w:val="center"/>
        <w:outlineLvl w:val="0"/>
        <w:rPr>
          <w:del w:id="2432" w:author="Torian, David" w:date="2018-09-28T10:14:00Z"/>
          <w:rFonts w:ascii="Times New Roman" w:hAnsi="Times New Roman" w:cs="Times New Roman"/>
          <w:b/>
        </w:rPr>
      </w:pPr>
    </w:p>
    <w:p w14:paraId="796BEEAD" w14:textId="05B658F3" w:rsidR="001941F7" w:rsidRPr="001941F7" w:rsidDel="001941F7" w:rsidRDefault="001941F7" w:rsidP="001941F7">
      <w:pPr>
        <w:spacing w:after="0"/>
        <w:jc w:val="center"/>
        <w:rPr>
          <w:del w:id="2433" w:author="Torian, David" w:date="2018-09-28T10:14:00Z"/>
          <w:rFonts w:ascii="Times New Roman" w:hAnsi="Times New Roman" w:cs="Times New Roman"/>
          <w:i/>
        </w:rPr>
      </w:pPr>
      <w:del w:id="2434" w:author="Torian, David" w:date="2018-09-28T10:14:00Z">
        <w:r w:rsidRPr="001941F7" w:rsidDel="001941F7">
          <w:rPr>
            <w:rFonts w:ascii="Times New Roman" w:hAnsi="Times New Roman" w:cs="Times New Roman"/>
            <w:i/>
          </w:rPr>
          <w:delText>Long-Term Care Riders to Life Insurance Policies</w:delText>
        </w:r>
      </w:del>
    </w:p>
    <w:p w14:paraId="3CB0527E" w14:textId="3F7F21E4" w:rsidR="001941F7" w:rsidRPr="001941F7" w:rsidDel="001941F7" w:rsidRDefault="001941F7" w:rsidP="001941F7">
      <w:pPr>
        <w:spacing w:after="0"/>
        <w:jc w:val="center"/>
        <w:rPr>
          <w:del w:id="2435" w:author="Torian, David" w:date="2018-09-28T10:14:00Z"/>
          <w:rFonts w:ascii="Times New Roman" w:hAnsi="Times New Roman" w:cs="Times New Roman"/>
          <w:b/>
        </w:rPr>
      </w:pPr>
    </w:p>
    <w:p w14:paraId="53597820" w14:textId="60C2088B" w:rsidR="001941F7" w:rsidRPr="001941F7" w:rsidDel="001941F7" w:rsidRDefault="001941F7" w:rsidP="001941F7">
      <w:pPr>
        <w:spacing w:after="0"/>
        <w:rPr>
          <w:del w:id="2436" w:author="Torian, David" w:date="2018-09-28T10:14:00Z"/>
          <w:rFonts w:ascii="Times New Roman" w:hAnsi="Times New Roman" w:cs="Times New Roman"/>
        </w:rPr>
        <w:sectPr w:rsidR="001941F7" w:rsidRPr="001941F7" w:rsidDel="001941F7" w:rsidSect="005157D6">
          <w:pgSz w:w="12240" w:h="15840"/>
          <w:pgMar w:top="1008" w:right="864" w:bottom="1008" w:left="864" w:header="720" w:footer="720" w:gutter="0"/>
          <w:cols w:space="720"/>
          <w:docGrid w:linePitch="360"/>
        </w:sectPr>
      </w:pPr>
      <w:del w:id="2437" w:author="Torian, David" w:date="2018-09-28T10:14:00Z">
        <w:r w:rsidRPr="001941F7" w:rsidDel="001941F7">
          <w:rPr>
            <w:rFonts w:ascii="Times New Roman" w:hAnsi="Times New Roman" w:cs="Times New Roman"/>
          </w:rPr>
          <w:delText xml:space="preserve">The purpose of this worksheet is to help you to evaluate one or more life/long-term care insurance policies. Fill out the form so you can compare your options. You will also want to fill out Worksheet 2 about the policy’s long-term care </w:delText>
        </w:r>
        <w:r w:rsidRPr="001941F7" w:rsidDel="001941F7">
          <w:rPr>
            <w:rFonts w:ascii="Times New Roman" w:hAnsi="Times New Roman" w:cs="Times New Roman"/>
            <w:b/>
          </w:rPr>
          <w:delText>benefits</w:delText>
        </w:r>
        <w:r w:rsidRPr="001941F7" w:rsidDel="001941F7">
          <w:rPr>
            <w:rFonts w:ascii="Times New Roman" w:hAnsi="Times New Roman" w:cs="Times New Roman"/>
          </w:rPr>
          <w:delText xml:space="preserve">. </w:delText>
        </w:r>
      </w:del>
    </w:p>
    <w:p w14:paraId="2A6240FD" w14:textId="0ECEA314" w:rsidR="001941F7" w:rsidRPr="001941F7" w:rsidDel="001941F7" w:rsidRDefault="001941F7" w:rsidP="001941F7">
      <w:pPr>
        <w:spacing w:after="0"/>
        <w:rPr>
          <w:del w:id="2438" w:author="Torian, David" w:date="2018-09-28T10:14:00Z"/>
          <w:rFonts w:ascii="Times New Roman" w:hAnsi="Times New Roman" w:cs="Times New Roman"/>
        </w:rPr>
      </w:pPr>
    </w:p>
    <w:p w14:paraId="1663E9D4" w14:textId="2852DCEE" w:rsidR="001941F7" w:rsidRPr="001941F7" w:rsidDel="001941F7" w:rsidRDefault="001941F7" w:rsidP="001941F7">
      <w:pPr>
        <w:spacing w:after="0"/>
        <w:rPr>
          <w:del w:id="2439" w:author="Torian, David" w:date="2018-09-28T10:14:00Z"/>
          <w:rFonts w:ascii="Times New Roman" w:hAnsi="Times New Roman" w:cs="Times New Roman"/>
        </w:rPr>
      </w:pPr>
    </w:p>
    <w:p w14:paraId="120E1B2C" w14:textId="27389DC1" w:rsidR="001941F7" w:rsidRPr="001941F7" w:rsidDel="001941F7" w:rsidRDefault="001941F7" w:rsidP="001941F7">
      <w:pPr>
        <w:spacing w:after="0"/>
        <w:outlineLvl w:val="0"/>
        <w:rPr>
          <w:del w:id="2440" w:author="Torian, David" w:date="2018-09-28T10:14:00Z"/>
          <w:rFonts w:ascii="Times New Roman" w:hAnsi="Times New Roman" w:cs="Times New Roman"/>
          <w:b/>
        </w:rPr>
      </w:pPr>
      <w:del w:id="2441" w:author="Torian, David" w:date="2018-09-28T10:14:00Z">
        <w:r w:rsidRPr="001941F7" w:rsidDel="001941F7">
          <w:rPr>
            <w:rFonts w:ascii="Times New Roman" w:hAnsi="Times New Roman" w:cs="Times New Roman"/>
            <w:b/>
          </w:rPr>
          <w:delText xml:space="preserve">Life Insurance Company Information </w:delText>
        </w:r>
      </w:del>
    </w:p>
    <w:p w14:paraId="42352074" w14:textId="1AAFE164" w:rsidR="001941F7" w:rsidRPr="001941F7" w:rsidDel="001941F7" w:rsidRDefault="001941F7" w:rsidP="001941F7">
      <w:pPr>
        <w:tabs>
          <w:tab w:val="left" w:pos="360"/>
        </w:tabs>
        <w:spacing w:after="0"/>
        <w:rPr>
          <w:del w:id="2442" w:author="Torian, David" w:date="2018-09-28T10:14:00Z"/>
          <w:rFonts w:ascii="Times New Roman" w:hAnsi="Times New Roman" w:cs="Times New Roman"/>
        </w:rPr>
      </w:pPr>
      <w:del w:id="2443" w:author="Torian, David" w:date="2018-09-28T10:14:00Z">
        <w:r w:rsidRPr="001941F7" w:rsidDel="001941F7">
          <w:rPr>
            <w:rFonts w:ascii="Times New Roman" w:hAnsi="Times New Roman" w:cs="Times New Roman"/>
          </w:rPr>
          <w:delText>1.</w:delText>
        </w:r>
        <w:r w:rsidRPr="001941F7" w:rsidDel="001941F7">
          <w:rPr>
            <w:rFonts w:ascii="Times New Roman" w:hAnsi="Times New Roman" w:cs="Times New Roman"/>
          </w:rPr>
          <w:tab/>
          <w:delText xml:space="preserve">Name of the insurance company’s agent </w:delText>
        </w:r>
      </w:del>
    </w:p>
    <w:p w14:paraId="0B2AE832" w14:textId="68667A24" w:rsidR="001941F7" w:rsidRPr="001941F7" w:rsidDel="001941F7" w:rsidRDefault="001941F7" w:rsidP="001941F7">
      <w:pPr>
        <w:spacing w:after="0"/>
        <w:rPr>
          <w:del w:id="2444" w:author="Torian, David" w:date="2018-09-28T10:14:00Z"/>
          <w:rFonts w:ascii="Times New Roman" w:hAnsi="Times New Roman" w:cs="Times New Roman"/>
        </w:rPr>
      </w:pPr>
    </w:p>
    <w:p w14:paraId="081A88C7" w14:textId="55347D10" w:rsidR="001941F7" w:rsidRPr="001941F7" w:rsidDel="001941F7" w:rsidRDefault="001941F7" w:rsidP="001941F7">
      <w:pPr>
        <w:tabs>
          <w:tab w:val="left" w:pos="360"/>
        </w:tabs>
        <w:spacing w:after="0"/>
        <w:rPr>
          <w:del w:id="2445" w:author="Torian, David" w:date="2018-09-28T10:14:00Z"/>
          <w:rFonts w:ascii="Times New Roman" w:hAnsi="Times New Roman" w:cs="Times New Roman"/>
        </w:rPr>
      </w:pPr>
      <w:del w:id="2446" w:author="Torian, David" w:date="2018-09-28T10:14:00Z">
        <w:r w:rsidRPr="001941F7" w:rsidDel="001941F7">
          <w:rPr>
            <w:rFonts w:ascii="Times New Roman" w:hAnsi="Times New Roman" w:cs="Times New Roman"/>
          </w:rPr>
          <w:delText>2.</w:delText>
        </w:r>
        <w:r w:rsidRPr="001941F7" w:rsidDel="001941F7">
          <w:rPr>
            <w:rFonts w:ascii="Times New Roman" w:hAnsi="Times New Roman" w:cs="Times New Roman"/>
          </w:rPr>
          <w:tab/>
          <w:delText xml:space="preserve">Is the company licensed in your state? </w:delText>
        </w:r>
      </w:del>
    </w:p>
    <w:p w14:paraId="7CFE001F" w14:textId="59AEA3DB" w:rsidR="001941F7" w:rsidRPr="001941F7" w:rsidDel="001941F7" w:rsidRDefault="001941F7" w:rsidP="001941F7">
      <w:pPr>
        <w:spacing w:after="0"/>
        <w:rPr>
          <w:del w:id="2447" w:author="Torian, David" w:date="2018-09-28T10:14:00Z"/>
          <w:rFonts w:ascii="Times New Roman" w:hAnsi="Times New Roman" w:cs="Times New Roman"/>
        </w:rPr>
      </w:pPr>
    </w:p>
    <w:p w14:paraId="3757B08E" w14:textId="05F1586D" w:rsidR="001941F7" w:rsidRPr="001941F7" w:rsidDel="001941F7" w:rsidRDefault="001941F7" w:rsidP="001941F7">
      <w:pPr>
        <w:tabs>
          <w:tab w:val="left" w:pos="360"/>
        </w:tabs>
        <w:spacing w:after="0"/>
        <w:rPr>
          <w:del w:id="2448" w:author="Torian, David" w:date="2018-09-28T10:14:00Z"/>
          <w:rFonts w:ascii="Times New Roman" w:hAnsi="Times New Roman" w:cs="Times New Roman"/>
        </w:rPr>
      </w:pPr>
      <w:del w:id="2449" w:author="Torian, David" w:date="2018-09-28T10:14:00Z">
        <w:r w:rsidRPr="001941F7" w:rsidDel="001941F7">
          <w:rPr>
            <w:rFonts w:ascii="Times New Roman" w:hAnsi="Times New Roman" w:cs="Times New Roman"/>
          </w:rPr>
          <w:delText>3.</w:delText>
        </w:r>
        <w:r w:rsidRPr="001941F7" w:rsidDel="001941F7">
          <w:rPr>
            <w:rFonts w:ascii="Times New Roman" w:hAnsi="Times New Roman" w:cs="Times New Roman"/>
          </w:rPr>
          <w:tab/>
          <w:delText xml:space="preserve">Insurance rating service and rating </w:delText>
        </w:r>
      </w:del>
    </w:p>
    <w:p w14:paraId="3A1D04D6" w14:textId="69E45106" w:rsidR="001941F7" w:rsidRPr="001941F7" w:rsidDel="001941F7" w:rsidRDefault="001941F7" w:rsidP="001941F7">
      <w:pPr>
        <w:tabs>
          <w:tab w:val="left" w:pos="360"/>
        </w:tabs>
        <w:spacing w:after="0"/>
        <w:rPr>
          <w:del w:id="2450" w:author="Torian, David" w:date="2018-09-28T10:14:00Z"/>
          <w:rFonts w:ascii="Times New Roman" w:hAnsi="Times New Roman" w:cs="Times New Roman"/>
        </w:rPr>
      </w:pPr>
      <w:del w:id="2451" w:author="Torian, David" w:date="2018-09-28T10:14:00Z">
        <w:r w:rsidRPr="001941F7" w:rsidDel="001941F7">
          <w:rPr>
            <w:rFonts w:ascii="Times New Roman" w:hAnsi="Times New Roman" w:cs="Times New Roman"/>
          </w:rPr>
          <w:tab/>
          <w:delText xml:space="preserve">(Refer to page 33) </w:delText>
        </w:r>
      </w:del>
    </w:p>
    <w:p w14:paraId="064F6A00" w14:textId="77054A63" w:rsidR="001941F7" w:rsidRPr="001941F7" w:rsidDel="001941F7" w:rsidRDefault="001941F7" w:rsidP="001941F7">
      <w:pPr>
        <w:spacing w:after="0"/>
        <w:rPr>
          <w:del w:id="2452" w:author="Torian, David" w:date="2018-09-28T10:14:00Z"/>
          <w:rFonts w:ascii="Times New Roman" w:hAnsi="Times New Roman" w:cs="Times New Roman"/>
          <w:b/>
        </w:rPr>
      </w:pPr>
    </w:p>
    <w:p w14:paraId="2FA236D3" w14:textId="26AEBC17" w:rsidR="001941F7" w:rsidRPr="001941F7" w:rsidDel="001941F7" w:rsidRDefault="001941F7" w:rsidP="001941F7">
      <w:pPr>
        <w:spacing w:after="0"/>
        <w:outlineLvl w:val="0"/>
        <w:rPr>
          <w:del w:id="2453" w:author="Torian, David" w:date="2018-09-28T10:14:00Z"/>
          <w:rFonts w:ascii="Times New Roman" w:hAnsi="Times New Roman" w:cs="Times New Roman"/>
          <w:b/>
        </w:rPr>
      </w:pPr>
      <w:del w:id="2454" w:author="Torian, David" w:date="2018-09-28T10:14:00Z">
        <w:r w:rsidRPr="001941F7" w:rsidDel="001941F7">
          <w:rPr>
            <w:rFonts w:ascii="Times New Roman" w:hAnsi="Times New Roman" w:cs="Times New Roman"/>
            <w:b/>
          </w:rPr>
          <w:delText xml:space="preserve">Policy Information </w:delText>
        </w:r>
      </w:del>
    </w:p>
    <w:p w14:paraId="7D1E18A9" w14:textId="068EB97D" w:rsidR="001941F7" w:rsidRPr="001941F7" w:rsidDel="001941F7" w:rsidRDefault="001941F7" w:rsidP="001941F7">
      <w:pPr>
        <w:spacing w:after="0"/>
        <w:rPr>
          <w:del w:id="2455" w:author="Torian, David" w:date="2018-09-28T10:14:00Z"/>
          <w:rFonts w:ascii="Times New Roman" w:hAnsi="Times New Roman" w:cs="Times New Roman"/>
        </w:rPr>
      </w:pPr>
      <w:del w:id="2456" w:author="Torian, David" w:date="2018-09-28T10:14:00Z">
        <w:r w:rsidRPr="001941F7" w:rsidDel="001941F7">
          <w:rPr>
            <w:rFonts w:ascii="Times New Roman" w:hAnsi="Times New Roman" w:cs="Times New Roman"/>
          </w:rPr>
          <w:delText xml:space="preserve">4.  What kind of life insurance policy is it? </w:delText>
        </w:r>
      </w:del>
    </w:p>
    <w:p w14:paraId="06A50DB3" w14:textId="2D07BC53" w:rsidR="001941F7" w:rsidRPr="001941F7" w:rsidDel="001941F7" w:rsidRDefault="001941F7" w:rsidP="001941F7">
      <w:pPr>
        <w:spacing w:after="0"/>
        <w:rPr>
          <w:del w:id="2457" w:author="Torian, David" w:date="2018-09-28T10:14:00Z"/>
          <w:rFonts w:ascii="Times New Roman" w:hAnsi="Times New Roman" w:cs="Times New Roman"/>
        </w:rPr>
      </w:pPr>
      <w:del w:id="2458" w:author="Torian, David" w:date="2018-09-28T10:14:00Z">
        <w:r w:rsidRPr="001941F7" w:rsidDel="001941F7">
          <w:rPr>
            <w:rFonts w:ascii="Times New Roman" w:hAnsi="Times New Roman" w:cs="Times New Roman"/>
          </w:rPr>
          <w:delText xml:space="preserve">Whole life insurance </w:delText>
        </w:r>
      </w:del>
    </w:p>
    <w:p w14:paraId="050B3AB6" w14:textId="09398166" w:rsidR="001941F7" w:rsidRPr="001941F7" w:rsidDel="001941F7" w:rsidRDefault="001941F7" w:rsidP="001941F7">
      <w:pPr>
        <w:spacing w:after="0"/>
        <w:rPr>
          <w:del w:id="2459" w:author="Torian, David" w:date="2018-09-28T10:14:00Z"/>
          <w:rFonts w:ascii="Times New Roman" w:hAnsi="Times New Roman" w:cs="Times New Roman"/>
        </w:rPr>
      </w:pPr>
      <w:del w:id="2460" w:author="Torian, David" w:date="2018-09-28T10:14:00Z">
        <w:r w:rsidRPr="001941F7" w:rsidDel="001941F7">
          <w:rPr>
            <w:rFonts w:ascii="Times New Roman" w:hAnsi="Times New Roman" w:cs="Times New Roman"/>
          </w:rPr>
          <w:delText xml:space="preserve">Universal life insurance </w:delText>
        </w:r>
      </w:del>
    </w:p>
    <w:p w14:paraId="1AD811D1" w14:textId="0B5C5BFF" w:rsidR="001941F7" w:rsidRPr="001941F7" w:rsidDel="001941F7" w:rsidRDefault="001941F7" w:rsidP="001941F7">
      <w:pPr>
        <w:spacing w:after="0"/>
        <w:rPr>
          <w:del w:id="2461" w:author="Torian, David" w:date="2018-09-28T10:14:00Z"/>
          <w:rFonts w:ascii="Times New Roman" w:hAnsi="Times New Roman" w:cs="Times New Roman"/>
        </w:rPr>
      </w:pPr>
      <w:del w:id="2462" w:author="Torian, David" w:date="2018-09-28T10:14:00Z">
        <w:r w:rsidRPr="001941F7" w:rsidDel="001941F7">
          <w:rPr>
            <w:rFonts w:ascii="Times New Roman" w:hAnsi="Times New Roman" w:cs="Times New Roman"/>
          </w:rPr>
          <w:delText xml:space="preserve">Term life insurance </w:delText>
        </w:r>
      </w:del>
    </w:p>
    <w:p w14:paraId="6E302D27" w14:textId="71420D7E" w:rsidR="001941F7" w:rsidRPr="001941F7" w:rsidDel="001941F7" w:rsidRDefault="001941F7" w:rsidP="001941F7">
      <w:pPr>
        <w:spacing w:after="0"/>
        <w:rPr>
          <w:del w:id="2463" w:author="Torian, David" w:date="2018-09-28T10:14:00Z"/>
          <w:rFonts w:ascii="Times New Roman" w:hAnsi="Times New Roman" w:cs="Times New Roman"/>
        </w:rPr>
      </w:pPr>
    </w:p>
    <w:p w14:paraId="49413424" w14:textId="4C5697CF" w:rsidR="001941F7" w:rsidRPr="001941F7" w:rsidDel="001941F7" w:rsidRDefault="001941F7" w:rsidP="001941F7">
      <w:pPr>
        <w:tabs>
          <w:tab w:val="left" w:pos="360"/>
        </w:tabs>
        <w:spacing w:after="0"/>
        <w:rPr>
          <w:del w:id="2464" w:author="Torian, David" w:date="2018-09-28T10:14:00Z"/>
          <w:rFonts w:ascii="Times New Roman" w:hAnsi="Times New Roman" w:cs="Times New Roman"/>
        </w:rPr>
      </w:pPr>
      <w:del w:id="2465" w:author="Torian, David" w:date="2018-09-28T10:14:00Z">
        <w:r w:rsidRPr="001941F7" w:rsidDel="001941F7">
          <w:rPr>
            <w:rFonts w:ascii="Times New Roman" w:hAnsi="Times New Roman" w:cs="Times New Roman"/>
          </w:rPr>
          <w:delText>5.</w:delText>
        </w:r>
        <w:r w:rsidRPr="001941F7" w:rsidDel="001941F7">
          <w:rPr>
            <w:rFonts w:ascii="Times New Roman" w:hAnsi="Times New Roman" w:cs="Times New Roman"/>
          </w:rPr>
          <w:tab/>
          <w:delText xml:space="preserve">What is the policy’s premium? </w:delText>
        </w:r>
      </w:del>
    </w:p>
    <w:p w14:paraId="657A3666" w14:textId="310AC4D4" w:rsidR="001941F7" w:rsidRPr="001941F7" w:rsidDel="001941F7" w:rsidRDefault="001941F7" w:rsidP="001941F7">
      <w:pPr>
        <w:tabs>
          <w:tab w:val="left" w:pos="360"/>
        </w:tabs>
        <w:spacing w:after="0"/>
        <w:rPr>
          <w:del w:id="2466" w:author="Torian, David" w:date="2018-09-28T10:14:00Z"/>
          <w:rFonts w:ascii="Times New Roman" w:hAnsi="Times New Roman" w:cs="Times New Roman"/>
        </w:rPr>
      </w:pPr>
    </w:p>
    <w:p w14:paraId="1C85C16C" w14:textId="49AB90FB" w:rsidR="001941F7" w:rsidRPr="001941F7" w:rsidDel="001941F7" w:rsidRDefault="001941F7" w:rsidP="001941F7">
      <w:pPr>
        <w:tabs>
          <w:tab w:val="left" w:pos="360"/>
        </w:tabs>
        <w:spacing w:after="0"/>
        <w:rPr>
          <w:del w:id="2467" w:author="Torian, David" w:date="2018-09-28T10:14:00Z"/>
          <w:rFonts w:ascii="Times New Roman" w:hAnsi="Times New Roman" w:cs="Times New Roman"/>
        </w:rPr>
      </w:pPr>
      <w:del w:id="2468" w:author="Torian, David" w:date="2018-09-28T10:14:00Z">
        <w:r w:rsidRPr="001941F7" w:rsidDel="001941F7">
          <w:rPr>
            <w:rFonts w:ascii="Times New Roman" w:hAnsi="Times New Roman" w:cs="Times New Roman"/>
          </w:rPr>
          <w:delText xml:space="preserve">6. </w:delText>
        </w:r>
        <w:r w:rsidRPr="001941F7" w:rsidDel="001941F7">
          <w:rPr>
            <w:rFonts w:ascii="Times New Roman" w:hAnsi="Times New Roman" w:cs="Times New Roman"/>
          </w:rPr>
          <w:tab/>
          <w:delText>Can the premium increase in the future?</w:delText>
        </w:r>
      </w:del>
    </w:p>
    <w:p w14:paraId="525A01F5" w14:textId="6BA95BFF" w:rsidR="001941F7" w:rsidRPr="001941F7" w:rsidDel="001941F7" w:rsidRDefault="001941F7" w:rsidP="001941F7">
      <w:pPr>
        <w:tabs>
          <w:tab w:val="left" w:pos="360"/>
        </w:tabs>
        <w:spacing w:after="0"/>
        <w:rPr>
          <w:del w:id="2469" w:author="Torian, David" w:date="2018-09-28T10:14:00Z"/>
          <w:rFonts w:ascii="Times New Roman" w:hAnsi="Times New Roman" w:cs="Times New Roman"/>
        </w:rPr>
      </w:pPr>
      <w:del w:id="2470" w:author="Torian, David" w:date="2018-09-28T10:14:00Z">
        <w:r w:rsidRPr="001941F7" w:rsidDel="001941F7">
          <w:rPr>
            <w:rFonts w:ascii="Times New Roman" w:hAnsi="Times New Roman" w:cs="Times New Roman"/>
          </w:rPr>
          <w:tab/>
          <w:delText>Under what circumstances?</w:delText>
        </w:r>
      </w:del>
    </w:p>
    <w:p w14:paraId="6209F6E8" w14:textId="5B3B2ACA" w:rsidR="001941F7" w:rsidRPr="001941F7" w:rsidDel="001941F7" w:rsidRDefault="001941F7" w:rsidP="001941F7">
      <w:pPr>
        <w:spacing w:after="0"/>
        <w:rPr>
          <w:del w:id="2471" w:author="Torian, David" w:date="2018-09-28T10:14:00Z"/>
          <w:rFonts w:ascii="Times New Roman" w:hAnsi="Times New Roman" w:cs="Times New Roman"/>
        </w:rPr>
      </w:pPr>
    </w:p>
    <w:p w14:paraId="3352197E" w14:textId="5EB4D68F" w:rsidR="001941F7" w:rsidRPr="001941F7" w:rsidDel="001941F7" w:rsidRDefault="001941F7" w:rsidP="001941F7">
      <w:pPr>
        <w:tabs>
          <w:tab w:val="left" w:pos="360"/>
        </w:tabs>
        <w:spacing w:after="0"/>
        <w:rPr>
          <w:del w:id="2472" w:author="Torian, David" w:date="2018-09-28T10:14:00Z"/>
          <w:rFonts w:ascii="Times New Roman" w:hAnsi="Times New Roman" w:cs="Times New Roman"/>
        </w:rPr>
      </w:pPr>
      <w:del w:id="2473" w:author="Torian, David" w:date="2018-09-28T10:14:00Z">
        <w:r w:rsidRPr="001941F7" w:rsidDel="001941F7">
          <w:rPr>
            <w:rFonts w:ascii="Times New Roman" w:hAnsi="Times New Roman" w:cs="Times New Roman"/>
          </w:rPr>
          <w:delText>7.</w:delText>
        </w:r>
        <w:r w:rsidRPr="001941F7" w:rsidDel="001941F7">
          <w:rPr>
            <w:rFonts w:ascii="Times New Roman" w:hAnsi="Times New Roman" w:cs="Times New Roman"/>
          </w:rPr>
          <w:tab/>
          <w:delText xml:space="preserve">How often is the premium paid? </w:delText>
        </w:r>
      </w:del>
    </w:p>
    <w:p w14:paraId="6FA8D03C" w14:textId="17EBC7FC" w:rsidR="001941F7" w:rsidRPr="001941F7" w:rsidDel="001941F7" w:rsidRDefault="001941F7" w:rsidP="001941F7">
      <w:pPr>
        <w:spacing w:after="0"/>
        <w:rPr>
          <w:del w:id="2474" w:author="Torian, David" w:date="2018-09-28T10:14:00Z"/>
          <w:rFonts w:ascii="Times New Roman" w:hAnsi="Times New Roman" w:cs="Times New Roman"/>
        </w:rPr>
      </w:pPr>
      <w:del w:id="2475" w:author="Torian, David" w:date="2018-09-28T10:14:00Z">
        <w:r w:rsidRPr="001941F7" w:rsidDel="001941F7">
          <w:rPr>
            <w:rFonts w:ascii="Times New Roman" w:hAnsi="Times New Roman" w:cs="Times New Roman"/>
          </w:rPr>
          <w:delText xml:space="preserve">One time / single premium </w:delText>
        </w:r>
      </w:del>
    </w:p>
    <w:p w14:paraId="3A49895B" w14:textId="4F16DAD5" w:rsidR="001941F7" w:rsidRPr="001941F7" w:rsidDel="001941F7" w:rsidRDefault="001941F7" w:rsidP="001941F7">
      <w:pPr>
        <w:spacing w:after="0"/>
        <w:rPr>
          <w:del w:id="2476" w:author="Torian, David" w:date="2018-09-28T10:14:00Z"/>
          <w:rFonts w:ascii="Times New Roman" w:hAnsi="Times New Roman" w:cs="Times New Roman"/>
        </w:rPr>
      </w:pPr>
      <w:del w:id="2477" w:author="Torian, David" w:date="2018-09-28T10:14:00Z">
        <w:r w:rsidRPr="001941F7" w:rsidDel="001941F7">
          <w:rPr>
            <w:rFonts w:ascii="Times New Roman" w:hAnsi="Times New Roman" w:cs="Times New Roman"/>
          </w:rPr>
          <w:delText xml:space="preserve">Annually for life </w:delText>
        </w:r>
      </w:del>
    </w:p>
    <w:p w14:paraId="32272FC4" w14:textId="3CB679CF" w:rsidR="001941F7" w:rsidRPr="001941F7" w:rsidDel="001941F7" w:rsidRDefault="001941F7" w:rsidP="001941F7">
      <w:pPr>
        <w:spacing w:after="0"/>
        <w:rPr>
          <w:del w:id="2478" w:author="Torian, David" w:date="2018-09-28T10:14:00Z"/>
          <w:rFonts w:ascii="Times New Roman" w:hAnsi="Times New Roman" w:cs="Times New Roman"/>
        </w:rPr>
      </w:pPr>
      <w:del w:id="2479" w:author="Torian, David" w:date="2018-09-28T10:14:00Z">
        <w:r w:rsidRPr="001941F7" w:rsidDel="001941F7">
          <w:rPr>
            <w:rFonts w:ascii="Times New Roman" w:hAnsi="Times New Roman" w:cs="Times New Roman"/>
          </w:rPr>
          <w:delText xml:space="preserve">Annually for 10 years only </w:delText>
        </w:r>
      </w:del>
    </w:p>
    <w:p w14:paraId="24604587" w14:textId="286181E8" w:rsidR="001941F7" w:rsidRPr="001941F7" w:rsidDel="001941F7" w:rsidRDefault="001941F7" w:rsidP="001941F7">
      <w:pPr>
        <w:spacing w:after="0"/>
        <w:rPr>
          <w:del w:id="2480" w:author="Torian, David" w:date="2018-09-28T10:14:00Z"/>
          <w:rFonts w:ascii="Times New Roman" w:hAnsi="Times New Roman" w:cs="Times New Roman"/>
        </w:rPr>
      </w:pPr>
      <w:del w:id="2481" w:author="Torian, David" w:date="2018-09-28T10:14:00Z">
        <w:r w:rsidRPr="001941F7" w:rsidDel="001941F7">
          <w:rPr>
            <w:rFonts w:ascii="Times New Roman" w:hAnsi="Times New Roman" w:cs="Times New Roman"/>
          </w:rPr>
          <w:delText xml:space="preserve">Annually for 20 years only </w:delText>
        </w:r>
      </w:del>
    </w:p>
    <w:p w14:paraId="1C57FEEC" w14:textId="7BE52E35" w:rsidR="001941F7" w:rsidRPr="001941F7" w:rsidDel="001941F7" w:rsidRDefault="001941F7" w:rsidP="001941F7">
      <w:pPr>
        <w:spacing w:after="0"/>
        <w:rPr>
          <w:del w:id="2482" w:author="Torian, David" w:date="2018-09-28T10:14:00Z"/>
          <w:rFonts w:ascii="Times New Roman" w:hAnsi="Times New Roman" w:cs="Times New Roman"/>
        </w:rPr>
      </w:pPr>
      <w:del w:id="2483" w:author="Torian, David" w:date="2018-09-28T10:14:00Z">
        <w:r w:rsidRPr="001941F7" w:rsidDel="001941F7">
          <w:rPr>
            <w:rFonts w:ascii="Times New Roman" w:hAnsi="Times New Roman" w:cs="Times New Roman"/>
          </w:rPr>
          <w:delText xml:space="preserve">Other </w:delText>
        </w:r>
      </w:del>
    </w:p>
    <w:p w14:paraId="76DB6405" w14:textId="222AA237" w:rsidR="001941F7" w:rsidRPr="001941F7" w:rsidDel="001941F7" w:rsidRDefault="001941F7" w:rsidP="001941F7">
      <w:pPr>
        <w:spacing w:after="0"/>
        <w:rPr>
          <w:del w:id="2484" w:author="Torian, David" w:date="2018-09-28T10:14:00Z"/>
          <w:rFonts w:ascii="Times New Roman" w:hAnsi="Times New Roman" w:cs="Times New Roman"/>
        </w:rPr>
      </w:pPr>
    </w:p>
    <w:p w14:paraId="59990E2C" w14:textId="0FDA89C3" w:rsidR="001941F7" w:rsidRPr="001941F7" w:rsidDel="001941F7" w:rsidRDefault="001941F7" w:rsidP="001941F7">
      <w:pPr>
        <w:tabs>
          <w:tab w:val="left" w:pos="360"/>
        </w:tabs>
        <w:spacing w:after="0"/>
        <w:ind w:hanging="360"/>
        <w:rPr>
          <w:del w:id="2485" w:author="Torian, David" w:date="2018-09-28T10:14:00Z"/>
          <w:rFonts w:ascii="Times New Roman" w:hAnsi="Times New Roman" w:cs="Times New Roman"/>
        </w:rPr>
      </w:pPr>
      <w:del w:id="2486" w:author="Torian, David" w:date="2018-09-28T10:14:00Z">
        <w:r w:rsidRPr="001941F7" w:rsidDel="001941F7">
          <w:rPr>
            <w:rFonts w:ascii="Times New Roman" w:hAnsi="Times New Roman" w:cs="Times New Roman"/>
          </w:rPr>
          <w:delText>8.</w:delText>
        </w:r>
        <w:r w:rsidRPr="001941F7" w:rsidDel="001941F7">
          <w:rPr>
            <w:rFonts w:ascii="Times New Roman" w:hAnsi="Times New Roman" w:cs="Times New Roman"/>
          </w:rPr>
          <w:tab/>
          <w:delText xml:space="preserve">Is there a separate premium for the policy’s long-term care benefit? If not, how is the premium paid? </w:delText>
        </w:r>
      </w:del>
    </w:p>
    <w:p w14:paraId="5FC19FA6" w14:textId="32754957" w:rsidR="001941F7" w:rsidRPr="001941F7" w:rsidDel="001941F7" w:rsidRDefault="001941F7" w:rsidP="001941F7">
      <w:pPr>
        <w:spacing w:after="0"/>
        <w:rPr>
          <w:del w:id="2487" w:author="Torian, David" w:date="2018-09-28T10:14:00Z"/>
          <w:rFonts w:ascii="Times New Roman" w:hAnsi="Times New Roman" w:cs="Times New Roman"/>
        </w:rPr>
      </w:pPr>
      <w:del w:id="2488" w:author="Torian, David" w:date="2018-09-28T10:14:00Z">
        <w:r w:rsidRPr="001941F7" w:rsidDel="001941F7">
          <w:rPr>
            <w:rFonts w:ascii="Times New Roman" w:hAnsi="Times New Roman" w:cs="Times New Roman"/>
          </w:rPr>
          <w:delText xml:space="preserve">• Included in life insurance premium? </w:delText>
        </w:r>
      </w:del>
    </w:p>
    <w:p w14:paraId="22169233" w14:textId="6F0DF64E" w:rsidR="001941F7" w:rsidRPr="001941F7" w:rsidDel="001941F7" w:rsidRDefault="001941F7" w:rsidP="001941F7">
      <w:pPr>
        <w:spacing w:after="0"/>
        <w:rPr>
          <w:del w:id="2489" w:author="Torian, David" w:date="2018-09-28T10:14:00Z"/>
          <w:rFonts w:ascii="Times New Roman" w:hAnsi="Times New Roman" w:cs="Times New Roman"/>
        </w:rPr>
      </w:pPr>
      <w:del w:id="2490" w:author="Torian, David" w:date="2018-09-28T10:14:00Z">
        <w:r w:rsidRPr="001941F7" w:rsidDel="001941F7">
          <w:rPr>
            <w:rFonts w:ascii="Times New Roman" w:hAnsi="Times New Roman" w:cs="Times New Roman"/>
          </w:rPr>
          <w:delText xml:space="preserve">• Deducted from the policy’s cash value? </w:delText>
        </w:r>
      </w:del>
    </w:p>
    <w:p w14:paraId="56F381C6" w14:textId="05AF0061" w:rsidR="001941F7" w:rsidRPr="001941F7" w:rsidDel="001941F7" w:rsidRDefault="001941F7" w:rsidP="001941F7">
      <w:pPr>
        <w:spacing w:after="0"/>
        <w:rPr>
          <w:del w:id="2491" w:author="Torian, David" w:date="2018-09-28T10:14:00Z"/>
          <w:rFonts w:ascii="Times New Roman" w:hAnsi="Times New Roman" w:cs="Times New Roman"/>
        </w:rPr>
      </w:pPr>
    </w:p>
    <w:p w14:paraId="56C65B33" w14:textId="16E7F1C2" w:rsidR="001941F7" w:rsidRPr="001941F7" w:rsidDel="001941F7" w:rsidRDefault="001941F7" w:rsidP="001941F7">
      <w:pPr>
        <w:spacing w:after="0"/>
        <w:rPr>
          <w:del w:id="2492" w:author="Torian, David" w:date="2018-09-28T10:14:00Z"/>
          <w:rFonts w:ascii="Times New Roman" w:hAnsi="Times New Roman" w:cs="Times New Roman"/>
        </w:rPr>
      </w:pPr>
      <w:del w:id="2493" w:author="Torian, David" w:date="2018-09-28T10:14:00Z">
        <w:r w:rsidRPr="001941F7" w:rsidDel="001941F7">
          <w:rPr>
            <w:rFonts w:ascii="Times New Roman" w:hAnsi="Times New Roman" w:cs="Times New Roman"/>
          </w:rPr>
          <w:delText xml:space="preserve">9.   How many people will the policy cover? </w:delText>
        </w:r>
      </w:del>
    </w:p>
    <w:p w14:paraId="12A59E4E" w14:textId="5B325307" w:rsidR="001941F7" w:rsidRPr="001941F7" w:rsidDel="001941F7" w:rsidRDefault="001941F7" w:rsidP="001941F7">
      <w:pPr>
        <w:spacing w:after="0"/>
        <w:rPr>
          <w:del w:id="2494" w:author="Torian, David" w:date="2018-09-28T10:14:00Z"/>
          <w:rFonts w:ascii="Times New Roman" w:hAnsi="Times New Roman" w:cs="Times New Roman"/>
        </w:rPr>
      </w:pPr>
    </w:p>
    <w:p w14:paraId="76B6C397" w14:textId="34A80C2F" w:rsidR="001941F7" w:rsidRPr="001941F7" w:rsidDel="001941F7" w:rsidRDefault="001941F7" w:rsidP="001941F7">
      <w:pPr>
        <w:spacing w:after="0"/>
        <w:rPr>
          <w:del w:id="2495" w:author="Torian, David" w:date="2018-09-28T10:14:00Z"/>
          <w:rFonts w:ascii="Times New Roman" w:hAnsi="Times New Roman" w:cs="Times New Roman"/>
        </w:rPr>
      </w:pPr>
    </w:p>
    <w:p w14:paraId="5C7A6CF8" w14:textId="415FCA92" w:rsidR="001941F7" w:rsidRPr="001941F7" w:rsidDel="001941F7" w:rsidRDefault="001941F7" w:rsidP="001941F7">
      <w:pPr>
        <w:spacing w:after="0"/>
        <w:rPr>
          <w:del w:id="2496" w:author="Torian, David" w:date="2018-09-28T10:14:00Z"/>
          <w:rFonts w:ascii="Times New Roman" w:hAnsi="Times New Roman" w:cs="Times New Roman"/>
        </w:rPr>
      </w:pPr>
      <w:del w:id="2497" w:author="Torian, David" w:date="2018-09-28T10:14:00Z">
        <w:r w:rsidRPr="001941F7" w:rsidDel="001941F7">
          <w:rPr>
            <w:rFonts w:ascii="Times New Roman" w:hAnsi="Times New Roman" w:cs="Times New Roman"/>
          </w:rPr>
          <w:br w:type="column"/>
        </w:r>
      </w:del>
    </w:p>
    <w:p w14:paraId="5FB33C56" w14:textId="12EB0B46" w:rsidR="001941F7" w:rsidRPr="001941F7" w:rsidDel="001941F7" w:rsidRDefault="001941F7" w:rsidP="001941F7">
      <w:pPr>
        <w:spacing w:after="0"/>
        <w:rPr>
          <w:del w:id="2498" w:author="Torian, David" w:date="2018-09-28T10:14:00Z"/>
          <w:rFonts w:ascii="Times New Roman" w:hAnsi="Times New Roman" w:cs="Times New Roman"/>
        </w:rPr>
      </w:pPr>
    </w:p>
    <w:p w14:paraId="7A1E8BB3" w14:textId="5E1C33CD" w:rsidR="001941F7" w:rsidRPr="001941F7" w:rsidDel="001941F7" w:rsidRDefault="001941F7" w:rsidP="001941F7">
      <w:pPr>
        <w:spacing w:after="0"/>
        <w:rPr>
          <w:del w:id="2499"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7F9F27FA" w14:textId="39DFB5C0" w:rsidTr="005157D6">
        <w:trPr>
          <w:del w:id="2500" w:author="Torian, David" w:date="2018-09-28T10:14:00Z"/>
        </w:trPr>
        <w:tc>
          <w:tcPr>
            <w:tcW w:w="2088" w:type="dxa"/>
            <w:shd w:val="clear" w:color="auto" w:fill="auto"/>
          </w:tcPr>
          <w:p w14:paraId="00E257C7" w14:textId="7AFC223A" w:rsidR="001941F7" w:rsidRPr="001941F7" w:rsidDel="001941F7" w:rsidRDefault="001941F7" w:rsidP="001941F7">
            <w:pPr>
              <w:spacing w:after="0"/>
              <w:rPr>
                <w:del w:id="2501" w:author="Torian, David" w:date="2018-09-28T10:14:00Z"/>
                <w:rFonts w:ascii="Times New Roman" w:hAnsi="Times New Roman" w:cs="Times New Roman"/>
              </w:rPr>
            </w:pPr>
          </w:p>
        </w:tc>
        <w:tc>
          <w:tcPr>
            <w:tcW w:w="1800" w:type="dxa"/>
            <w:shd w:val="clear" w:color="auto" w:fill="auto"/>
          </w:tcPr>
          <w:p w14:paraId="064E299D" w14:textId="35B9F458" w:rsidR="001941F7" w:rsidRPr="001941F7" w:rsidDel="001941F7" w:rsidRDefault="001941F7" w:rsidP="001941F7">
            <w:pPr>
              <w:spacing w:after="0"/>
              <w:rPr>
                <w:del w:id="2502" w:author="Torian, David" w:date="2018-09-28T10:14:00Z"/>
                <w:rFonts w:ascii="Times New Roman" w:hAnsi="Times New Roman" w:cs="Times New Roman"/>
              </w:rPr>
            </w:pPr>
          </w:p>
        </w:tc>
      </w:tr>
    </w:tbl>
    <w:p w14:paraId="17CD9326" w14:textId="564C6229" w:rsidR="001941F7" w:rsidRPr="001941F7" w:rsidDel="001941F7" w:rsidRDefault="001941F7" w:rsidP="001941F7">
      <w:pPr>
        <w:spacing w:after="0"/>
        <w:rPr>
          <w:del w:id="2503"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20938B70" w14:textId="4705C1D5" w:rsidTr="005157D6">
        <w:trPr>
          <w:del w:id="2504" w:author="Torian, David" w:date="2018-09-28T10:14:00Z"/>
        </w:trPr>
        <w:tc>
          <w:tcPr>
            <w:tcW w:w="2088" w:type="dxa"/>
            <w:shd w:val="clear" w:color="auto" w:fill="auto"/>
          </w:tcPr>
          <w:p w14:paraId="4492CDA1" w14:textId="0A8B8E24" w:rsidR="001941F7" w:rsidRPr="001941F7" w:rsidDel="001941F7" w:rsidRDefault="001941F7" w:rsidP="001941F7">
            <w:pPr>
              <w:spacing w:after="0"/>
              <w:jc w:val="center"/>
              <w:rPr>
                <w:del w:id="2505" w:author="Torian, David" w:date="2018-09-28T10:14:00Z"/>
                <w:rFonts w:ascii="Times New Roman" w:hAnsi="Times New Roman" w:cs="Times New Roman"/>
              </w:rPr>
            </w:pPr>
            <w:del w:id="2506" w:author="Torian, David" w:date="2018-09-28T10:14:00Z">
              <w:r w:rsidRPr="001941F7" w:rsidDel="001941F7">
                <w:rPr>
                  <w:rFonts w:ascii="Times New Roman" w:hAnsi="Times New Roman" w:cs="Times New Roman"/>
                </w:rPr>
                <w:delText>yes/no</w:delText>
              </w:r>
            </w:del>
          </w:p>
        </w:tc>
        <w:tc>
          <w:tcPr>
            <w:tcW w:w="1800" w:type="dxa"/>
            <w:shd w:val="clear" w:color="auto" w:fill="auto"/>
          </w:tcPr>
          <w:p w14:paraId="4EE77580" w14:textId="611D95B9" w:rsidR="001941F7" w:rsidRPr="001941F7" w:rsidDel="001941F7" w:rsidRDefault="001941F7" w:rsidP="001941F7">
            <w:pPr>
              <w:spacing w:after="0"/>
              <w:jc w:val="center"/>
              <w:rPr>
                <w:del w:id="2507" w:author="Torian, David" w:date="2018-09-28T10:14:00Z"/>
                <w:rFonts w:ascii="Times New Roman" w:hAnsi="Times New Roman" w:cs="Times New Roman"/>
              </w:rPr>
            </w:pPr>
            <w:del w:id="2508" w:author="Torian, David" w:date="2018-09-28T10:14:00Z">
              <w:r w:rsidRPr="001941F7" w:rsidDel="001941F7">
                <w:rPr>
                  <w:rFonts w:ascii="Times New Roman" w:hAnsi="Times New Roman" w:cs="Times New Roman"/>
                </w:rPr>
                <w:delText>yes/no</w:delText>
              </w:r>
            </w:del>
          </w:p>
        </w:tc>
      </w:tr>
      <w:tr w:rsidR="001941F7" w:rsidRPr="001941F7" w:rsidDel="001941F7" w14:paraId="5F68A7FA" w14:textId="02B0C526" w:rsidTr="005157D6">
        <w:trPr>
          <w:del w:id="2509" w:author="Torian, David" w:date="2018-09-28T10:14:00Z"/>
        </w:trPr>
        <w:tc>
          <w:tcPr>
            <w:tcW w:w="2088" w:type="dxa"/>
            <w:shd w:val="clear" w:color="auto" w:fill="auto"/>
          </w:tcPr>
          <w:p w14:paraId="57591CA8" w14:textId="42E9EA3C" w:rsidR="001941F7" w:rsidRPr="001941F7" w:rsidDel="001941F7" w:rsidRDefault="001941F7" w:rsidP="001941F7">
            <w:pPr>
              <w:spacing w:after="0"/>
              <w:jc w:val="center"/>
              <w:rPr>
                <w:del w:id="2510" w:author="Torian, David" w:date="2018-09-28T10:14:00Z"/>
                <w:rFonts w:ascii="Times New Roman" w:hAnsi="Times New Roman" w:cs="Times New Roman"/>
              </w:rPr>
            </w:pPr>
          </w:p>
        </w:tc>
        <w:tc>
          <w:tcPr>
            <w:tcW w:w="1800" w:type="dxa"/>
            <w:shd w:val="clear" w:color="auto" w:fill="auto"/>
          </w:tcPr>
          <w:p w14:paraId="10AD3220" w14:textId="22CBE22E" w:rsidR="001941F7" w:rsidRPr="001941F7" w:rsidDel="001941F7" w:rsidRDefault="001941F7" w:rsidP="001941F7">
            <w:pPr>
              <w:spacing w:after="0"/>
              <w:jc w:val="center"/>
              <w:rPr>
                <w:del w:id="2511" w:author="Torian, David" w:date="2018-09-28T10:14:00Z"/>
                <w:rFonts w:ascii="Times New Roman" w:hAnsi="Times New Roman" w:cs="Times New Roman"/>
              </w:rPr>
            </w:pPr>
          </w:p>
        </w:tc>
      </w:tr>
      <w:tr w:rsidR="001941F7" w:rsidRPr="001941F7" w:rsidDel="001941F7" w14:paraId="5E4A2611" w14:textId="4ED190D7" w:rsidTr="005157D6">
        <w:trPr>
          <w:del w:id="2512" w:author="Torian, David" w:date="2018-09-28T10:14:00Z"/>
        </w:trPr>
        <w:tc>
          <w:tcPr>
            <w:tcW w:w="2088" w:type="dxa"/>
            <w:shd w:val="clear" w:color="auto" w:fill="auto"/>
          </w:tcPr>
          <w:p w14:paraId="4D00FE0E" w14:textId="5287EC64" w:rsidR="001941F7" w:rsidRPr="001941F7" w:rsidDel="001941F7" w:rsidRDefault="001941F7" w:rsidP="001941F7">
            <w:pPr>
              <w:spacing w:after="0"/>
              <w:jc w:val="center"/>
              <w:rPr>
                <w:del w:id="2513" w:author="Torian, David" w:date="2018-09-28T10:14:00Z"/>
                <w:rFonts w:ascii="Times New Roman" w:hAnsi="Times New Roman" w:cs="Times New Roman"/>
              </w:rPr>
            </w:pPr>
          </w:p>
        </w:tc>
        <w:tc>
          <w:tcPr>
            <w:tcW w:w="1800" w:type="dxa"/>
            <w:shd w:val="clear" w:color="auto" w:fill="auto"/>
          </w:tcPr>
          <w:p w14:paraId="3A1F4FEE" w14:textId="43848AE7" w:rsidR="001941F7" w:rsidRPr="001941F7" w:rsidDel="001941F7" w:rsidRDefault="001941F7" w:rsidP="001941F7">
            <w:pPr>
              <w:spacing w:after="0"/>
              <w:jc w:val="center"/>
              <w:rPr>
                <w:del w:id="2514" w:author="Torian, David" w:date="2018-09-28T10:14:00Z"/>
                <w:rFonts w:ascii="Times New Roman" w:hAnsi="Times New Roman" w:cs="Times New Roman"/>
              </w:rPr>
            </w:pPr>
          </w:p>
        </w:tc>
      </w:tr>
    </w:tbl>
    <w:p w14:paraId="5DA33463" w14:textId="58AE6889" w:rsidR="001941F7" w:rsidRPr="001941F7" w:rsidDel="001941F7" w:rsidRDefault="001941F7" w:rsidP="001941F7">
      <w:pPr>
        <w:spacing w:after="0"/>
        <w:rPr>
          <w:del w:id="2515" w:author="Torian, David" w:date="2018-09-28T10:14:00Z"/>
          <w:rFonts w:ascii="Times New Roman" w:hAnsi="Times New Roman" w:cs="Times New Roman"/>
        </w:rPr>
      </w:pPr>
    </w:p>
    <w:p w14:paraId="591DAE7A" w14:textId="35ED4735" w:rsidR="001941F7" w:rsidRPr="001941F7" w:rsidDel="001941F7" w:rsidRDefault="001941F7" w:rsidP="001941F7">
      <w:pPr>
        <w:spacing w:after="0"/>
        <w:rPr>
          <w:del w:id="2516" w:author="Torian, David" w:date="2018-09-28T10:14:00Z"/>
          <w:rFonts w:ascii="Times New Roman" w:hAnsi="Times New Roman" w:cs="Times New Roman"/>
        </w:rPr>
      </w:pPr>
    </w:p>
    <w:p w14:paraId="62BB6977" w14:textId="6AD18442" w:rsidR="001941F7" w:rsidRPr="001941F7" w:rsidDel="001941F7" w:rsidRDefault="001941F7" w:rsidP="001941F7">
      <w:pPr>
        <w:spacing w:after="0"/>
        <w:rPr>
          <w:del w:id="2517"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305D5B3E" w14:textId="7C4DCDC9" w:rsidTr="005157D6">
        <w:trPr>
          <w:del w:id="2518" w:author="Torian, David" w:date="2018-09-28T10:14:00Z"/>
        </w:trPr>
        <w:tc>
          <w:tcPr>
            <w:tcW w:w="2088" w:type="dxa"/>
            <w:shd w:val="clear" w:color="auto" w:fill="auto"/>
          </w:tcPr>
          <w:p w14:paraId="4AC9F0B1" w14:textId="5EA4ABBD" w:rsidR="001941F7" w:rsidRPr="001941F7" w:rsidDel="001941F7" w:rsidRDefault="001941F7" w:rsidP="001941F7">
            <w:pPr>
              <w:spacing w:after="0"/>
              <w:jc w:val="center"/>
              <w:rPr>
                <w:del w:id="2519" w:author="Torian, David" w:date="2018-09-28T10:14:00Z"/>
                <w:rFonts w:ascii="Times New Roman" w:hAnsi="Times New Roman" w:cs="Times New Roman"/>
              </w:rPr>
            </w:pPr>
            <w:del w:id="2520" w:author="Torian, David" w:date="2018-09-28T10:14:00Z">
              <w:r w:rsidRPr="001941F7" w:rsidDel="001941F7">
                <w:rPr>
                  <w:rFonts w:ascii="Times New Roman" w:hAnsi="Times New Roman" w:cs="Times New Roman"/>
                </w:rPr>
                <w:delText>yes/no</w:delText>
              </w:r>
            </w:del>
          </w:p>
        </w:tc>
        <w:tc>
          <w:tcPr>
            <w:tcW w:w="1800" w:type="dxa"/>
            <w:shd w:val="clear" w:color="auto" w:fill="auto"/>
          </w:tcPr>
          <w:p w14:paraId="402396CF" w14:textId="0E4B5D7A" w:rsidR="001941F7" w:rsidRPr="001941F7" w:rsidDel="001941F7" w:rsidRDefault="001941F7" w:rsidP="001941F7">
            <w:pPr>
              <w:spacing w:after="0"/>
              <w:jc w:val="center"/>
              <w:rPr>
                <w:del w:id="2521" w:author="Torian, David" w:date="2018-09-28T10:14:00Z"/>
                <w:rFonts w:ascii="Times New Roman" w:hAnsi="Times New Roman" w:cs="Times New Roman"/>
              </w:rPr>
            </w:pPr>
            <w:del w:id="2522" w:author="Torian, David" w:date="2018-09-28T10:14:00Z">
              <w:r w:rsidRPr="001941F7" w:rsidDel="001941F7">
                <w:rPr>
                  <w:rFonts w:ascii="Times New Roman" w:hAnsi="Times New Roman" w:cs="Times New Roman"/>
                </w:rPr>
                <w:delText>yes/no</w:delText>
              </w:r>
            </w:del>
          </w:p>
        </w:tc>
      </w:tr>
      <w:tr w:rsidR="001941F7" w:rsidRPr="001941F7" w:rsidDel="001941F7" w14:paraId="10C657EF" w14:textId="1310F30C" w:rsidTr="005157D6">
        <w:trPr>
          <w:del w:id="2523" w:author="Torian, David" w:date="2018-09-28T10:14:00Z"/>
        </w:trPr>
        <w:tc>
          <w:tcPr>
            <w:tcW w:w="2088" w:type="dxa"/>
            <w:shd w:val="clear" w:color="auto" w:fill="auto"/>
          </w:tcPr>
          <w:p w14:paraId="08821D6A" w14:textId="5A645013" w:rsidR="001941F7" w:rsidRPr="001941F7" w:rsidDel="001941F7" w:rsidRDefault="001941F7" w:rsidP="001941F7">
            <w:pPr>
              <w:spacing w:after="0"/>
              <w:jc w:val="center"/>
              <w:rPr>
                <w:del w:id="2524" w:author="Torian, David" w:date="2018-09-28T10:14:00Z"/>
                <w:rFonts w:ascii="Times New Roman" w:hAnsi="Times New Roman" w:cs="Times New Roman"/>
              </w:rPr>
            </w:pPr>
            <w:del w:id="2525" w:author="Torian, David" w:date="2018-09-28T10:14:00Z">
              <w:r w:rsidRPr="001941F7" w:rsidDel="001941F7">
                <w:rPr>
                  <w:rFonts w:ascii="Times New Roman" w:hAnsi="Times New Roman" w:cs="Times New Roman"/>
                </w:rPr>
                <w:delText>yes/no</w:delText>
              </w:r>
            </w:del>
          </w:p>
        </w:tc>
        <w:tc>
          <w:tcPr>
            <w:tcW w:w="1800" w:type="dxa"/>
            <w:shd w:val="clear" w:color="auto" w:fill="auto"/>
          </w:tcPr>
          <w:p w14:paraId="02AF0E5B" w14:textId="7D71D54D" w:rsidR="001941F7" w:rsidRPr="001941F7" w:rsidDel="001941F7" w:rsidRDefault="001941F7" w:rsidP="001941F7">
            <w:pPr>
              <w:spacing w:after="0"/>
              <w:jc w:val="center"/>
              <w:rPr>
                <w:del w:id="2526" w:author="Torian, David" w:date="2018-09-28T10:14:00Z"/>
                <w:rFonts w:ascii="Times New Roman" w:hAnsi="Times New Roman" w:cs="Times New Roman"/>
              </w:rPr>
            </w:pPr>
            <w:del w:id="2527" w:author="Torian, David" w:date="2018-09-28T10:14:00Z">
              <w:r w:rsidRPr="001941F7" w:rsidDel="001941F7">
                <w:rPr>
                  <w:rFonts w:ascii="Times New Roman" w:hAnsi="Times New Roman" w:cs="Times New Roman"/>
                </w:rPr>
                <w:delText>yes/no</w:delText>
              </w:r>
            </w:del>
          </w:p>
        </w:tc>
      </w:tr>
      <w:tr w:rsidR="001941F7" w:rsidRPr="001941F7" w:rsidDel="001941F7" w14:paraId="083BB2D1" w14:textId="68422AD7" w:rsidTr="005157D6">
        <w:trPr>
          <w:del w:id="2528" w:author="Torian, David" w:date="2018-09-28T10:14:00Z"/>
        </w:trPr>
        <w:tc>
          <w:tcPr>
            <w:tcW w:w="2088" w:type="dxa"/>
            <w:shd w:val="clear" w:color="auto" w:fill="auto"/>
          </w:tcPr>
          <w:p w14:paraId="24281903" w14:textId="5E31DAB9" w:rsidR="001941F7" w:rsidRPr="001941F7" w:rsidDel="001941F7" w:rsidRDefault="001941F7" w:rsidP="001941F7">
            <w:pPr>
              <w:spacing w:after="0"/>
              <w:jc w:val="center"/>
              <w:rPr>
                <w:del w:id="2529" w:author="Torian, David" w:date="2018-09-28T10:14:00Z"/>
                <w:rFonts w:ascii="Times New Roman" w:hAnsi="Times New Roman" w:cs="Times New Roman"/>
              </w:rPr>
            </w:pPr>
            <w:del w:id="2530" w:author="Torian, David" w:date="2018-09-28T10:14:00Z">
              <w:r w:rsidRPr="001941F7" w:rsidDel="001941F7">
                <w:rPr>
                  <w:rFonts w:ascii="Times New Roman" w:hAnsi="Times New Roman" w:cs="Times New Roman"/>
                </w:rPr>
                <w:delText>yes/no</w:delText>
              </w:r>
            </w:del>
          </w:p>
        </w:tc>
        <w:tc>
          <w:tcPr>
            <w:tcW w:w="1800" w:type="dxa"/>
            <w:shd w:val="clear" w:color="auto" w:fill="auto"/>
          </w:tcPr>
          <w:p w14:paraId="31544083" w14:textId="6BDBBF2E" w:rsidR="001941F7" w:rsidRPr="001941F7" w:rsidDel="001941F7" w:rsidRDefault="001941F7" w:rsidP="001941F7">
            <w:pPr>
              <w:spacing w:after="0"/>
              <w:jc w:val="center"/>
              <w:rPr>
                <w:del w:id="2531" w:author="Torian, David" w:date="2018-09-28T10:14:00Z"/>
                <w:rFonts w:ascii="Times New Roman" w:hAnsi="Times New Roman" w:cs="Times New Roman"/>
              </w:rPr>
            </w:pPr>
            <w:del w:id="2532" w:author="Torian, David" w:date="2018-09-28T10:14:00Z">
              <w:r w:rsidRPr="001941F7" w:rsidDel="001941F7">
                <w:rPr>
                  <w:rFonts w:ascii="Times New Roman" w:hAnsi="Times New Roman" w:cs="Times New Roman"/>
                </w:rPr>
                <w:delText>yes/no</w:delText>
              </w:r>
            </w:del>
          </w:p>
        </w:tc>
      </w:tr>
    </w:tbl>
    <w:p w14:paraId="7547AB81" w14:textId="4D725FEF" w:rsidR="001941F7" w:rsidRPr="001941F7" w:rsidDel="001941F7" w:rsidRDefault="001941F7" w:rsidP="001941F7">
      <w:pPr>
        <w:spacing w:after="0"/>
        <w:rPr>
          <w:del w:id="2533" w:author="Torian, David" w:date="2018-09-28T10:14:00Z"/>
          <w:rFonts w:ascii="Times New Roman" w:hAnsi="Times New Roman" w:cs="Times New Roman"/>
        </w:rPr>
      </w:pPr>
    </w:p>
    <w:p w14:paraId="598B5AD0" w14:textId="37D727E5" w:rsidR="001941F7" w:rsidRPr="001941F7" w:rsidDel="001941F7" w:rsidRDefault="001941F7" w:rsidP="001941F7">
      <w:pPr>
        <w:spacing w:after="0"/>
        <w:rPr>
          <w:del w:id="2534"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03AE0763" w14:textId="01E3F398" w:rsidTr="005157D6">
        <w:trPr>
          <w:del w:id="2535" w:author="Torian, David" w:date="2018-09-28T10:14:00Z"/>
        </w:trPr>
        <w:tc>
          <w:tcPr>
            <w:tcW w:w="2088" w:type="dxa"/>
            <w:shd w:val="clear" w:color="auto" w:fill="auto"/>
          </w:tcPr>
          <w:p w14:paraId="5227CD94" w14:textId="43260FC5" w:rsidR="001941F7" w:rsidRPr="001941F7" w:rsidDel="001941F7" w:rsidRDefault="001941F7" w:rsidP="001941F7">
            <w:pPr>
              <w:spacing w:after="0"/>
              <w:rPr>
                <w:del w:id="2536" w:author="Torian, David" w:date="2018-09-28T10:14:00Z"/>
                <w:rFonts w:ascii="Times New Roman" w:hAnsi="Times New Roman" w:cs="Times New Roman"/>
              </w:rPr>
            </w:pPr>
            <w:del w:id="2537" w:author="Torian, David" w:date="2018-09-28T10:14:00Z">
              <w:r w:rsidRPr="001941F7" w:rsidDel="001941F7">
                <w:rPr>
                  <w:rFonts w:ascii="Times New Roman" w:hAnsi="Times New Roman" w:cs="Times New Roman"/>
                </w:rPr>
                <w:delText>$</w:delText>
              </w:r>
            </w:del>
          </w:p>
        </w:tc>
        <w:tc>
          <w:tcPr>
            <w:tcW w:w="1800" w:type="dxa"/>
            <w:shd w:val="clear" w:color="auto" w:fill="auto"/>
          </w:tcPr>
          <w:p w14:paraId="5C0695CF" w14:textId="463F3513" w:rsidR="001941F7" w:rsidRPr="001941F7" w:rsidDel="001941F7" w:rsidRDefault="001941F7" w:rsidP="001941F7">
            <w:pPr>
              <w:spacing w:after="0"/>
              <w:rPr>
                <w:del w:id="2538" w:author="Torian, David" w:date="2018-09-28T10:14:00Z"/>
                <w:rFonts w:ascii="Times New Roman" w:hAnsi="Times New Roman" w:cs="Times New Roman"/>
              </w:rPr>
            </w:pPr>
            <w:del w:id="2539" w:author="Torian, David" w:date="2018-09-28T10:14:00Z">
              <w:r w:rsidRPr="001941F7" w:rsidDel="001941F7">
                <w:rPr>
                  <w:rFonts w:ascii="Times New Roman" w:hAnsi="Times New Roman" w:cs="Times New Roman"/>
                </w:rPr>
                <w:delText>$</w:delText>
              </w:r>
            </w:del>
          </w:p>
        </w:tc>
      </w:tr>
    </w:tbl>
    <w:p w14:paraId="465E04A1" w14:textId="2104D1F5" w:rsidR="001941F7" w:rsidRPr="001941F7" w:rsidDel="001941F7" w:rsidRDefault="001941F7" w:rsidP="001941F7">
      <w:pPr>
        <w:spacing w:after="0"/>
        <w:rPr>
          <w:del w:id="2540"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2338CF07" w14:textId="1930E3D1" w:rsidTr="005157D6">
        <w:trPr>
          <w:del w:id="2541" w:author="Torian, David" w:date="2018-09-28T10:14:00Z"/>
        </w:trPr>
        <w:tc>
          <w:tcPr>
            <w:tcW w:w="2088" w:type="dxa"/>
            <w:shd w:val="clear" w:color="auto" w:fill="auto"/>
          </w:tcPr>
          <w:p w14:paraId="1FE48003" w14:textId="3D0EE4E9" w:rsidR="001941F7" w:rsidRPr="001941F7" w:rsidDel="001941F7" w:rsidRDefault="001941F7" w:rsidP="001941F7">
            <w:pPr>
              <w:spacing w:after="0"/>
              <w:jc w:val="center"/>
              <w:rPr>
                <w:del w:id="2542" w:author="Torian, David" w:date="2018-09-28T10:14:00Z"/>
                <w:rFonts w:ascii="Times New Roman" w:hAnsi="Times New Roman" w:cs="Times New Roman"/>
              </w:rPr>
            </w:pPr>
            <w:del w:id="2543" w:author="Torian, David" w:date="2018-09-28T10:14:00Z">
              <w:r w:rsidRPr="001941F7" w:rsidDel="001941F7">
                <w:rPr>
                  <w:rFonts w:ascii="Times New Roman" w:hAnsi="Times New Roman" w:cs="Times New Roman"/>
                </w:rPr>
                <w:delText>yes/no</w:delText>
              </w:r>
            </w:del>
          </w:p>
        </w:tc>
        <w:tc>
          <w:tcPr>
            <w:tcW w:w="1800" w:type="dxa"/>
            <w:shd w:val="clear" w:color="auto" w:fill="auto"/>
          </w:tcPr>
          <w:p w14:paraId="1C0FBFAB" w14:textId="1B2C9A87" w:rsidR="001941F7" w:rsidRPr="001941F7" w:rsidDel="001941F7" w:rsidRDefault="001941F7" w:rsidP="001941F7">
            <w:pPr>
              <w:spacing w:after="0"/>
              <w:jc w:val="center"/>
              <w:rPr>
                <w:del w:id="2544" w:author="Torian, David" w:date="2018-09-28T10:14:00Z"/>
                <w:rFonts w:ascii="Times New Roman" w:hAnsi="Times New Roman" w:cs="Times New Roman"/>
              </w:rPr>
            </w:pPr>
            <w:del w:id="2545" w:author="Torian, David" w:date="2018-09-28T10:14:00Z">
              <w:r w:rsidRPr="001941F7" w:rsidDel="001941F7">
                <w:rPr>
                  <w:rFonts w:ascii="Times New Roman" w:hAnsi="Times New Roman" w:cs="Times New Roman"/>
                </w:rPr>
                <w:delText>yes/no</w:delText>
              </w:r>
            </w:del>
          </w:p>
        </w:tc>
      </w:tr>
      <w:tr w:rsidR="001941F7" w:rsidRPr="001941F7" w:rsidDel="001941F7" w14:paraId="343976B1" w14:textId="5E464F1E" w:rsidTr="005157D6">
        <w:trPr>
          <w:del w:id="2546" w:author="Torian, David" w:date="2018-09-28T10:14:00Z"/>
        </w:trPr>
        <w:tc>
          <w:tcPr>
            <w:tcW w:w="2088" w:type="dxa"/>
            <w:shd w:val="clear" w:color="auto" w:fill="auto"/>
          </w:tcPr>
          <w:p w14:paraId="556AF318" w14:textId="03A09A4D" w:rsidR="001941F7" w:rsidRPr="001941F7" w:rsidDel="001941F7" w:rsidRDefault="001941F7" w:rsidP="001941F7">
            <w:pPr>
              <w:spacing w:after="0"/>
              <w:jc w:val="center"/>
              <w:rPr>
                <w:del w:id="2547" w:author="Torian, David" w:date="2018-09-28T10:14:00Z"/>
                <w:rFonts w:ascii="Times New Roman" w:hAnsi="Times New Roman" w:cs="Times New Roman"/>
              </w:rPr>
            </w:pPr>
          </w:p>
        </w:tc>
        <w:tc>
          <w:tcPr>
            <w:tcW w:w="1800" w:type="dxa"/>
            <w:shd w:val="clear" w:color="auto" w:fill="auto"/>
          </w:tcPr>
          <w:p w14:paraId="02FCB85D" w14:textId="434C397D" w:rsidR="001941F7" w:rsidRPr="001941F7" w:rsidDel="001941F7" w:rsidRDefault="001941F7" w:rsidP="001941F7">
            <w:pPr>
              <w:spacing w:after="0"/>
              <w:jc w:val="center"/>
              <w:rPr>
                <w:del w:id="2548" w:author="Torian, David" w:date="2018-09-28T10:14:00Z"/>
                <w:rFonts w:ascii="Times New Roman" w:hAnsi="Times New Roman" w:cs="Times New Roman"/>
              </w:rPr>
            </w:pPr>
          </w:p>
        </w:tc>
      </w:tr>
    </w:tbl>
    <w:p w14:paraId="1B8B32E8" w14:textId="4A562284" w:rsidR="001941F7" w:rsidRPr="001941F7" w:rsidDel="001941F7" w:rsidRDefault="001941F7" w:rsidP="001941F7">
      <w:pPr>
        <w:spacing w:after="0"/>
        <w:rPr>
          <w:del w:id="2549" w:author="Torian, David" w:date="2018-09-28T10:14:00Z"/>
          <w:rFonts w:ascii="Times New Roman" w:hAnsi="Times New Roman" w:cs="Times New Roman"/>
        </w:rPr>
      </w:pPr>
    </w:p>
    <w:p w14:paraId="462CA727" w14:textId="6576FC04" w:rsidR="001941F7" w:rsidRPr="001941F7" w:rsidDel="001941F7" w:rsidRDefault="001941F7" w:rsidP="001941F7">
      <w:pPr>
        <w:spacing w:after="0"/>
        <w:rPr>
          <w:del w:id="2550"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6BC882FC" w14:textId="359BCC87" w:rsidTr="005157D6">
        <w:trPr>
          <w:del w:id="2551" w:author="Torian, David" w:date="2018-09-28T10:14:00Z"/>
        </w:trPr>
        <w:tc>
          <w:tcPr>
            <w:tcW w:w="2088" w:type="dxa"/>
            <w:shd w:val="clear" w:color="auto" w:fill="auto"/>
          </w:tcPr>
          <w:p w14:paraId="3A1557D6" w14:textId="766D5BEE" w:rsidR="001941F7" w:rsidRPr="001941F7" w:rsidDel="001941F7" w:rsidRDefault="001941F7" w:rsidP="001941F7">
            <w:pPr>
              <w:spacing w:after="0"/>
              <w:jc w:val="center"/>
              <w:rPr>
                <w:del w:id="2552" w:author="Torian, David" w:date="2018-09-28T10:14:00Z"/>
                <w:rFonts w:ascii="Times New Roman" w:hAnsi="Times New Roman" w:cs="Times New Roman"/>
              </w:rPr>
            </w:pPr>
            <w:del w:id="2553" w:author="Torian, David" w:date="2018-09-28T10:14:00Z">
              <w:r w:rsidRPr="001941F7" w:rsidDel="001941F7">
                <w:rPr>
                  <w:rFonts w:ascii="Times New Roman" w:hAnsi="Times New Roman" w:cs="Times New Roman"/>
                </w:rPr>
                <w:delText>yes/no</w:delText>
              </w:r>
            </w:del>
          </w:p>
        </w:tc>
        <w:tc>
          <w:tcPr>
            <w:tcW w:w="1800" w:type="dxa"/>
            <w:shd w:val="clear" w:color="auto" w:fill="auto"/>
          </w:tcPr>
          <w:p w14:paraId="5FD79052" w14:textId="5089129C" w:rsidR="001941F7" w:rsidRPr="001941F7" w:rsidDel="001941F7" w:rsidRDefault="001941F7" w:rsidP="001941F7">
            <w:pPr>
              <w:spacing w:after="0"/>
              <w:jc w:val="center"/>
              <w:rPr>
                <w:del w:id="2554" w:author="Torian, David" w:date="2018-09-28T10:14:00Z"/>
                <w:rFonts w:ascii="Times New Roman" w:hAnsi="Times New Roman" w:cs="Times New Roman"/>
              </w:rPr>
            </w:pPr>
            <w:del w:id="2555" w:author="Torian, David" w:date="2018-09-28T10:14:00Z">
              <w:r w:rsidRPr="001941F7" w:rsidDel="001941F7">
                <w:rPr>
                  <w:rFonts w:ascii="Times New Roman" w:hAnsi="Times New Roman" w:cs="Times New Roman"/>
                </w:rPr>
                <w:delText>yes/no</w:delText>
              </w:r>
            </w:del>
          </w:p>
        </w:tc>
      </w:tr>
      <w:tr w:rsidR="001941F7" w:rsidRPr="001941F7" w:rsidDel="001941F7" w14:paraId="093F5F30" w14:textId="79A90D45" w:rsidTr="005157D6">
        <w:trPr>
          <w:del w:id="2556" w:author="Torian, David" w:date="2018-09-28T10:14:00Z"/>
        </w:trPr>
        <w:tc>
          <w:tcPr>
            <w:tcW w:w="2088" w:type="dxa"/>
            <w:shd w:val="clear" w:color="auto" w:fill="auto"/>
          </w:tcPr>
          <w:p w14:paraId="0655FEA7" w14:textId="3161D108" w:rsidR="001941F7" w:rsidRPr="001941F7" w:rsidDel="001941F7" w:rsidRDefault="001941F7" w:rsidP="001941F7">
            <w:pPr>
              <w:spacing w:after="0"/>
              <w:jc w:val="center"/>
              <w:rPr>
                <w:del w:id="2557" w:author="Torian, David" w:date="2018-09-28T10:14:00Z"/>
                <w:rFonts w:ascii="Times New Roman" w:hAnsi="Times New Roman" w:cs="Times New Roman"/>
              </w:rPr>
            </w:pPr>
            <w:del w:id="2558" w:author="Torian, David" w:date="2018-09-28T10:14:00Z">
              <w:r w:rsidRPr="001941F7" w:rsidDel="001941F7">
                <w:rPr>
                  <w:rFonts w:ascii="Times New Roman" w:hAnsi="Times New Roman" w:cs="Times New Roman"/>
                </w:rPr>
                <w:delText>yes/no</w:delText>
              </w:r>
            </w:del>
          </w:p>
        </w:tc>
        <w:tc>
          <w:tcPr>
            <w:tcW w:w="1800" w:type="dxa"/>
            <w:shd w:val="clear" w:color="auto" w:fill="auto"/>
          </w:tcPr>
          <w:p w14:paraId="2C16FEF2" w14:textId="6FAA7721" w:rsidR="001941F7" w:rsidRPr="001941F7" w:rsidDel="001941F7" w:rsidRDefault="001941F7" w:rsidP="001941F7">
            <w:pPr>
              <w:spacing w:after="0"/>
              <w:jc w:val="center"/>
              <w:rPr>
                <w:del w:id="2559" w:author="Torian, David" w:date="2018-09-28T10:14:00Z"/>
                <w:rFonts w:ascii="Times New Roman" w:hAnsi="Times New Roman" w:cs="Times New Roman"/>
              </w:rPr>
            </w:pPr>
            <w:del w:id="2560" w:author="Torian, David" w:date="2018-09-28T10:14:00Z">
              <w:r w:rsidRPr="001941F7" w:rsidDel="001941F7">
                <w:rPr>
                  <w:rFonts w:ascii="Times New Roman" w:hAnsi="Times New Roman" w:cs="Times New Roman"/>
                </w:rPr>
                <w:delText>yes/no</w:delText>
              </w:r>
            </w:del>
          </w:p>
        </w:tc>
      </w:tr>
      <w:tr w:rsidR="001941F7" w:rsidRPr="001941F7" w:rsidDel="001941F7" w14:paraId="053CDA01" w14:textId="743A98CB" w:rsidTr="005157D6">
        <w:trPr>
          <w:del w:id="2561" w:author="Torian, David" w:date="2018-09-28T10:14:00Z"/>
        </w:trPr>
        <w:tc>
          <w:tcPr>
            <w:tcW w:w="2088" w:type="dxa"/>
            <w:shd w:val="clear" w:color="auto" w:fill="auto"/>
          </w:tcPr>
          <w:p w14:paraId="5F335CAC" w14:textId="6D6BDFDE" w:rsidR="001941F7" w:rsidRPr="001941F7" w:rsidDel="001941F7" w:rsidRDefault="001941F7" w:rsidP="001941F7">
            <w:pPr>
              <w:spacing w:after="0"/>
              <w:jc w:val="center"/>
              <w:rPr>
                <w:del w:id="2562" w:author="Torian, David" w:date="2018-09-28T10:14:00Z"/>
                <w:rFonts w:ascii="Times New Roman" w:hAnsi="Times New Roman" w:cs="Times New Roman"/>
              </w:rPr>
            </w:pPr>
            <w:del w:id="2563" w:author="Torian, David" w:date="2018-09-28T10:14:00Z">
              <w:r w:rsidRPr="001941F7" w:rsidDel="001941F7">
                <w:rPr>
                  <w:rFonts w:ascii="Times New Roman" w:hAnsi="Times New Roman" w:cs="Times New Roman"/>
                </w:rPr>
                <w:delText>yes/no</w:delText>
              </w:r>
            </w:del>
          </w:p>
        </w:tc>
        <w:tc>
          <w:tcPr>
            <w:tcW w:w="1800" w:type="dxa"/>
            <w:shd w:val="clear" w:color="auto" w:fill="auto"/>
          </w:tcPr>
          <w:p w14:paraId="50772114" w14:textId="452D419A" w:rsidR="001941F7" w:rsidRPr="001941F7" w:rsidDel="001941F7" w:rsidRDefault="001941F7" w:rsidP="001941F7">
            <w:pPr>
              <w:spacing w:after="0"/>
              <w:jc w:val="center"/>
              <w:rPr>
                <w:del w:id="2564" w:author="Torian, David" w:date="2018-09-28T10:14:00Z"/>
                <w:rFonts w:ascii="Times New Roman" w:hAnsi="Times New Roman" w:cs="Times New Roman"/>
              </w:rPr>
            </w:pPr>
            <w:del w:id="2565" w:author="Torian, David" w:date="2018-09-28T10:14:00Z">
              <w:r w:rsidRPr="001941F7" w:rsidDel="001941F7">
                <w:rPr>
                  <w:rFonts w:ascii="Times New Roman" w:hAnsi="Times New Roman" w:cs="Times New Roman"/>
                </w:rPr>
                <w:delText>yes/no</w:delText>
              </w:r>
            </w:del>
          </w:p>
        </w:tc>
      </w:tr>
      <w:tr w:rsidR="001941F7" w:rsidRPr="001941F7" w:rsidDel="001941F7" w14:paraId="5F63CCAB" w14:textId="39173CCB" w:rsidTr="005157D6">
        <w:trPr>
          <w:del w:id="2566" w:author="Torian, David" w:date="2018-09-28T10:14:00Z"/>
        </w:trPr>
        <w:tc>
          <w:tcPr>
            <w:tcW w:w="2088" w:type="dxa"/>
            <w:shd w:val="clear" w:color="auto" w:fill="auto"/>
          </w:tcPr>
          <w:p w14:paraId="0A8414C2" w14:textId="56A84351" w:rsidR="001941F7" w:rsidRPr="001941F7" w:rsidDel="001941F7" w:rsidRDefault="001941F7" w:rsidP="001941F7">
            <w:pPr>
              <w:spacing w:after="0"/>
              <w:jc w:val="center"/>
              <w:rPr>
                <w:del w:id="2567" w:author="Torian, David" w:date="2018-09-28T10:14:00Z"/>
                <w:rFonts w:ascii="Times New Roman" w:hAnsi="Times New Roman" w:cs="Times New Roman"/>
              </w:rPr>
            </w:pPr>
            <w:del w:id="2568" w:author="Torian, David" w:date="2018-09-28T10:14:00Z">
              <w:r w:rsidRPr="001941F7" w:rsidDel="001941F7">
                <w:rPr>
                  <w:rFonts w:ascii="Times New Roman" w:hAnsi="Times New Roman" w:cs="Times New Roman"/>
                </w:rPr>
                <w:delText>yes/no</w:delText>
              </w:r>
            </w:del>
          </w:p>
        </w:tc>
        <w:tc>
          <w:tcPr>
            <w:tcW w:w="1800" w:type="dxa"/>
            <w:shd w:val="clear" w:color="auto" w:fill="auto"/>
          </w:tcPr>
          <w:p w14:paraId="081D1964" w14:textId="6D5A37B0" w:rsidR="001941F7" w:rsidRPr="001941F7" w:rsidDel="001941F7" w:rsidRDefault="001941F7" w:rsidP="001941F7">
            <w:pPr>
              <w:spacing w:after="0"/>
              <w:jc w:val="center"/>
              <w:rPr>
                <w:del w:id="2569" w:author="Torian, David" w:date="2018-09-28T10:14:00Z"/>
                <w:rFonts w:ascii="Times New Roman" w:hAnsi="Times New Roman" w:cs="Times New Roman"/>
              </w:rPr>
            </w:pPr>
            <w:del w:id="2570" w:author="Torian, David" w:date="2018-09-28T10:14:00Z">
              <w:r w:rsidRPr="001941F7" w:rsidDel="001941F7">
                <w:rPr>
                  <w:rFonts w:ascii="Times New Roman" w:hAnsi="Times New Roman" w:cs="Times New Roman"/>
                </w:rPr>
                <w:delText>yes/no</w:delText>
              </w:r>
            </w:del>
          </w:p>
        </w:tc>
      </w:tr>
    </w:tbl>
    <w:p w14:paraId="12AFB6EF" w14:textId="4B841A47" w:rsidR="001941F7" w:rsidRPr="001941F7" w:rsidDel="001941F7" w:rsidRDefault="001941F7" w:rsidP="001941F7">
      <w:pPr>
        <w:spacing w:after="0"/>
        <w:rPr>
          <w:del w:id="2571" w:author="Torian, David" w:date="2018-09-28T10:14:00Z"/>
          <w:rFonts w:ascii="Times New Roman" w:hAnsi="Times New Roman" w:cs="Times New Roman"/>
        </w:rPr>
      </w:pPr>
    </w:p>
    <w:p w14:paraId="7A099722" w14:textId="25F0EA2A" w:rsidR="001941F7" w:rsidRPr="001941F7" w:rsidDel="001941F7" w:rsidRDefault="001941F7" w:rsidP="001941F7">
      <w:pPr>
        <w:spacing w:after="0"/>
        <w:rPr>
          <w:del w:id="2572"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3538C0C3" w14:textId="4A57C8E3" w:rsidTr="005157D6">
        <w:trPr>
          <w:del w:id="2573" w:author="Torian, David" w:date="2018-09-28T10:14:00Z"/>
        </w:trPr>
        <w:tc>
          <w:tcPr>
            <w:tcW w:w="2088" w:type="dxa"/>
            <w:shd w:val="clear" w:color="auto" w:fill="auto"/>
          </w:tcPr>
          <w:p w14:paraId="5CF7E8EA" w14:textId="02B51B0E" w:rsidR="001941F7" w:rsidRPr="001941F7" w:rsidDel="001941F7" w:rsidRDefault="001941F7" w:rsidP="001941F7">
            <w:pPr>
              <w:spacing w:after="0"/>
              <w:jc w:val="center"/>
              <w:rPr>
                <w:del w:id="2574" w:author="Torian, David" w:date="2018-09-28T10:14:00Z"/>
                <w:rFonts w:ascii="Times New Roman" w:hAnsi="Times New Roman" w:cs="Times New Roman"/>
              </w:rPr>
            </w:pPr>
            <w:del w:id="2575" w:author="Torian, David" w:date="2018-09-28T10:14:00Z">
              <w:r w:rsidRPr="001941F7" w:rsidDel="001941F7">
                <w:rPr>
                  <w:rFonts w:ascii="Times New Roman" w:hAnsi="Times New Roman" w:cs="Times New Roman"/>
                </w:rPr>
                <w:delText>yes/no</w:delText>
              </w:r>
            </w:del>
          </w:p>
        </w:tc>
        <w:tc>
          <w:tcPr>
            <w:tcW w:w="1800" w:type="dxa"/>
            <w:shd w:val="clear" w:color="auto" w:fill="auto"/>
          </w:tcPr>
          <w:p w14:paraId="2DAF32B3" w14:textId="1BD4B606" w:rsidR="001941F7" w:rsidRPr="001941F7" w:rsidDel="001941F7" w:rsidRDefault="001941F7" w:rsidP="001941F7">
            <w:pPr>
              <w:spacing w:after="0"/>
              <w:jc w:val="center"/>
              <w:rPr>
                <w:del w:id="2576" w:author="Torian, David" w:date="2018-09-28T10:14:00Z"/>
                <w:rFonts w:ascii="Times New Roman" w:hAnsi="Times New Roman" w:cs="Times New Roman"/>
              </w:rPr>
            </w:pPr>
            <w:del w:id="2577" w:author="Torian, David" w:date="2018-09-28T10:14:00Z">
              <w:r w:rsidRPr="001941F7" w:rsidDel="001941F7">
                <w:rPr>
                  <w:rFonts w:ascii="Times New Roman" w:hAnsi="Times New Roman" w:cs="Times New Roman"/>
                </w:rPr>
                <w:delText>yes/no</w:delText>
              </w:r>
            </w:del>
          </w:p>
        </w:tc>
      </w:tr>
      <w:tr w:rsidR="001941F7" w:rsidRPr="001941F7" w:rsidDel="001941F7" w14:paraId="7C30721E" w14:textId="23807805" w:rsidTr="005157D6">
        <w:trPr>
          <w:del w:id="2578" w:author="Torian, David" w:date="2018-09-28T10:14:00Z"/>
        </w:trPr>
        <w:tc>
          <w:tcPr>
            <w:tcW w:w="2088" w:type="dxa"/>
            <w:shd w:val="clear" w:color="auto" w:fill="auto"/>
          </w:tcPr>
          <w:p w14:paraId="5D47DA78" w14:textId="58E5EAA2" w:rsidR="001941F7" w:rsidRPr="001941F7" w:rsidDel="001941F7" w:rsidRDefault="001941F7" w:rsidP="001941F7">
            <w:pPr>
              <w:spacing w:after="0"/>
              <w:jc w:val="center"/>
              <w:rPr>
                <w:del w:id="2579" w:author="Torian, David" w:date="2018-09-28T10:14:00Z"/>
                <w:rFonts w:ascii="Times New Roman" w:hAnsi="Times New Roman" w:cs="Times New Roman"/>
              </w:rPr>
            </w:pPr>
            <w:del w:id="2580" w:author="Torian, David" w:date="2018-09-28T10:14:00Z">
              <w:r w:rsidRPr="001941F7" w:rsidDel="001941F7">
                <w:rPr>
                  <w:rFonts w:ascii="Times New Roman" w:hAnsi="Times New Roman" w:cs="Times New Roman"/>
                </w:rPr>
                <w:delText>yes/no</w:delText>
              </w:r>
            </w:del>
          </w:p>
        </w:tc>
        <w:tc>
          <w:tcPr>
            <w:tcW w:w="1800" w:type="dxa"/>
            <w:shd w:val="clear" w:color="auto" w:fill="auto"/>
          </w:tcPr>
          <w:p w14:paraId="2895216F" w14:textId="1A5755BA" w:rsidR="001941F7" w:rsidRPr="001941F7" w:rsidDel="001941F7" w:rsidRDefault="001941F7" w:rsidP="001941F7">
            <w:pPr>
              <w:spacing w:after="0"/>
              <w:jc w:val="center"/>
              <w:rPr>
                <w:del w:id="2581" w:author="Torian, David" w:date="2018-09-28T10:14:00Z"/>
                <w:rFonts w:ascii="Times New Roman" w:hAnsi="Times New Roman" w:cs="Times New Roman"/>
              </w:rPr>
            </w:pPr>
            <w:del w:id="2582" w:author="Torian, David" w:date="2018-09-28T10:14:00Z">
              <w:r w:rsidRPr="001941F7" w:rsidDel="001941F7">
                <w:rPr>
                  <w:rFonts w:ascii="Times New Roman" w:hAnsi="Times New Roman" w:cs="Times New Roman"/>
                </w:rPr>
                <w:delText>yes/no</w:delText>
              </w:r>
            </w:del>
          </w:p>
        </w:tc>
      </w:tr>
      <w:tr w:rsidR="001941F7" w:rsidRPr="001941F7" w:rsidDel="001941F7" w14:paraId="4160F65C" w14:textId="79D40E27" w:rsidTr="005157D6">
        <w:trPr>
          <w:del w:id="2583" w:author="Torian, David" w:date="2018-09-28T10:14:00Z"/>
        </w:trPr>
        <w:tc>
          <w:tcPr>
            <w:tcW w:w="2088" w:type="dxa"/>
            <w:shd w:val="clear" w:color="auto" w:fill="auto"/>
          </w:tcPr>
          <w:p w14:paraId="6996DE16" w14:textId="30E47281" w:rsidR="001941F7" w:rsidRPr="001941F7" w:rsidDel="001941F7" w:rsidRDefault="001941F7" w:rsidP="001941F7">
            <w:pPr>
              <w:spacing w:after="0"/>
              <w:jc w:val="center"/>
              <w:rPr>
                <w:del w:id="2584" w:author="Torian, David" w:date="2018-09-28T10:14:00Z"/>
                <w:rFonts w:ascii="Times New Roman" w:hAnsi="Times New Roman" w:cs="Times New Roman"/>
              </w:rPr>
            </w:pPr>
            <w:del w:id="2585" w:author="Torian, David" w:date="2018-09-28T10:14:00Z">
              <w:r w:rsidRPr="001941F7" w:rsidDel="001941F7">
                <w:rPr>
                  <w:rFonts w:ascii="Times New Roman" w:hAnsi="Times New Roman" w:cs="Times New Roman"/>
                </w:rPr>
                <w:delText>yes/no</w:delText>
              </w:r>
            </w:del>
          </w:p>
        </w:tc>
        <w:tc>
          <w:tcPr>
            <w:tcW w:w="1800" w:type="dxa"/>
            <w:shd w:val="clear" w:color="auto" w:fill="auto"/>
          </w:tcPr>
          <w:p w14:paraId="5BD2CF20" w14:textId="51B0770D" w:rsidR="001941F7" w:rsidRPr="001941F7" w:rsidDel="001941F7" w:rsidRDefault="001941F7" w:rsidP="001941F7">
            <w:pPr>
              <w:spacing w:after="0"/>
              <w:jc w:val="center"/>
              <w:rPr>
                <w:del w:id="2586" w:author="Torian, David" w:date="2018-09-28T10:14:00Z"/>
                <w:rFonts w:ascii="Times New Roman" w:hAnsi="Times New Roman" w:cs="Times New Roman"/>
              </w:rPr>
            </w:pPr>
            <w:del w:id="2587" w:author="Torian, David" w:date="2018-09-28T10:14:00Z">
              <w:r w:rsidRPr="001941F7" w:rsidDel="001941F7">
                <w:rPr>
                  <w:rFonts w:ascii="Times New Roman" w:hAnsi="Times New Roman" w:cs="Times New Roman"/>
                </w:rPr>
                <w:delText>yes/no</w:delText>
              </w:r>
            </w:del>
          </w:p>
        </w:tc>
      </w:tr>
    </w:tbl>
    <w:p w14:paraId="3FD80B4D" w14:textId="572FE59A" w:rsidR="001941F7" w:rsidRPr="001941F7" w:rsidDel="001941F7" w:rsidRDefault="001941F7" w:rsidP="001941F7">
      <w:pPr>
        <w:spacing w:after="0"/>
        <w:rPr>
          <w:del w:id="2588"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3E8C9514" w14:textId="43504783" w:rsidTr="005157D6">
        <w:trPr>
          <w:del w:id="2589" w:author="Torian, David" w:date="2018-09-28T10:14:00Z"/>
        </w:trPr>
        <w:tc>
          <w:tcPr>
            <w:tcW w:w="2088" w:type="dxa"/>
            <w:shd w:val="clear" w:color="auto" w:fill="auto"/>
          </w:tcPr>
          <w:p w14:paraId="5E3667AE" w14:textId="63883376" w:rsidR="001941F7" w:rsidRPr="001941F7" w:rsidDel="001941F7" w:rsidRDefault="001941F7" w:rsidP="001941F7">
            <w:pPr>
              <w:spacing w:after="0"/>
              <w:jc w:val="center"/>
              <w:rPr>
                <w:del w:id="2590" w:author="Torian, David" w:date="2018-09-28T10:14:00Z"/>
                <w:rFonts w:ascii="Times New Roman" w:hAnsi="Times New Roman" w:cs="Times New Roman"/>
              </w:rPr>
            </w:pPr>
          </w:p>
        </w:tc>
        <w:tc>
          <w:tcPr>
            <w:tcW w:w="1800" w:type="dxa"/>
            <w:shd w:val="clear" w:color="auto" w:fill="auto"/>
          </w:tcPr>
          <w:p w14:paraId="68346ED3" w14:textId="7B2B32FF" w:rsidR="001941F7" w:rsidRPr="001941F7" w:rsidDel="001941F7" w:rsidRDefault="001941F7" w:rsidP="001941F7">
            <w:pPr>
              <w:spacing w:after="0"/>
              <w:jc w:val="center"/>
              <w:rPr>
                <w:del w:id="2591" w:author="Torian, David" w:date="2018-09-28T10:14:00Z"/>
                <w:rFonts w:ascii="Times New Roman" w:hAnsi="Times New Roman" w:cs="Times New Roman"/>
              </w:rPr>
            </w:pPr>
          </w:p>
        </w:tc>
      </w:tr>
    </w:tbl>
    <w:p w14:paraId="324006D8" w14:textId="79D45590" w:rsidR="001941F7" w:rsidRPr="001941F7" w:rsidDel="001941F7" w:rsidRDefault="001941F7" w:rsidP="001941F7">
      <w:pPr>
        <w:spacing w:after="0"/>
        <w:rPr>
          <w:del w:id="2592" w:author="Torian, David" w:date="2018-09-28T10:14:00Z"/>
          <w:rFonts w:ascii="Times New Roman" w:hAnsi="Times New Roman" w:cs="Times New Roman"/>
        </w:rPr>
      </w:pPr>
    </w:p>
    <w:p w14:paraId="5D53597E" w14:textId="61E36182" w:rsidR="001941F7" w:rsidRPr="001941F7" w:rsidDel="001941F7" w:rsidRDefault="001941F7" w:rsidP="001941F7">
      <w:pPr>
        <w:spacing w:after="0"/>
        <w:rPr>
          <w:del w:id="2593" w:author="Torian, David" w:date="2018-09-28T10:14:00Z"/>
          <w:rFonts w:ascii="Times New Roman" w:hAnsi="Times New Roman" w:cs="Times New Roman"/>
        </w:rPr>
        <w:sectPr w:rsidR="001941F7" w:rsidRPr="001941F7" w:rsidDel="001941F7" w:rsidSect="005157D6">
          <w:type w:val="continuous"/>
          <w:pgSz w:w="12240" w:h="15840"/>
          <w:pgMar w:top="1008" w:right="864" w:bottom="1008" w:left="864" w:header="720" w:footer="720" w:gutter="0"/>
          <w:cols w:num="2" w:space="720"/>
          <w:docGrid w:linePitch="360"/>
        </w:sectPr>
      </w:pPr>
    </w:p>
    <w:p w14:paraId="619D2C7C" w14:textId="6B209D27" w:rsidR="001941F7" w:rsidRPr="001941F7" w:rsidDel="001941F7" w:rsidRDefault="001941F7" w:rsidP="001941F7">
      <w:pPr>
        <w:spacing w:after="0"/>
        <w:rPr>
          <w:del w:id="2594" w:author="Torian, David" w:date="2018-09-28T10:14:00Z"/>
          <w:rFonts w:ascii="Times New Roman" w:hAnsi="Times New Roman" w:cs="Times New Roman"/>
        </w:rPr>
      </w:pPr>
    </w:p>
    <w:p w14:paraId="65C07899" w14:textId="480D268D" w:rsidR="001941F7" w:rsidRPr="001941F7" w:rsidDel="001941F7" w:rsidRDefault="001941F7" w:rsidP="001941F7">
      <w:pPr>
        <w:spacing w:after="0"/>
        <w:rPr>
          <w:del w:id="2595" w:author="Torian, David" w:date="2018-09-28T10:14:00Z"/>
          <w:rFonts w:ascii="Times New Roman" w:hAnsi="Times New Roman" w:cs="Times New Roman"/>
        </w:rPr>
      </w:pPr>
      <w:del w:id="2596" w:author="Torian, David" w:date="2018-09-28T10:14:00Z">
        <w:r w:rsidRPr="001941F7" w:rsidDel="001941F7">
          <w:rPr>
            <w:rFonts w:ascii="Times New Roman" w:hAnsi="Times New Roman" w:cs="Times New Roman"/>
          </w:rPr>
          <w:delText xml:space="preserve">10. Will the paying long-term care </w:delText>
        </w:r>
        <w:r w:rsidRPr="001941F7" w:rsidDel="001941F7">
          <w:rPr>
            <w:rFonts w:ascii="Times New Roman" w:hAnsi="Times New Roman" w:cs="Times New Roman"/>
            <w:b/>
          </w:rPr>
          <w:delText>benefits</w:delText>
        </w:r>
        <w:r w:rsidRPr="001941F7" w:rsidDel="001941F7">
          <w:rPr>
            <w:rFonts w:ascii="Times New Roman" w:hAnsi="Times New Roman" w:cs="Times New Roman"/>
          </w:rPr>
          <w:delText xml:space="preserve"> decrease the policy’s death benefit and cash value? </w:delText>
        </w:r>
      </w:del>
    </w:p>
    <w:p w14:paraId="23DF6079" w14:textId="3B8CDA39" w:rsidR="001941F7" w:rsidRPr="001941F7" w:rsidDel="001941F7" w:rsidRDefault="001941F7" w:rsidP="001941F7">
      <w:pPr>
        <w:spacing w:after="0"/>
        <w:rPr>
          <w:del w:id="2597" w:author="Torian, David" w:date="2018-09-28T10:14:00Z"/>
          <w:rFonts w:ascii="Times New Roman" w:hAnsi="Times New Roman" w:cs="Times New Roman"/>
        </w:rPr>
      </w:pPr>
    </w:p>
    <w:p w14:paraId="4B84C218" w14:textId="1D15F812" w:rsidR="001941F7" w:rsidRPr="001941F7" w:rsidDel="001941F7" w:rsidRDefault="001941F7" w:rsidP="001941F7">
      <w:pPr>
        <w:spacing w:after="0"/>
        <w:rPr>
          <w:del w:id="2598" w:author="Torian, David" w:date="2018-09-28T10:14:00Z"/>
          <w:rFonts w:ascii="Times New Roman" w:hAnsi="Times New Roman" w:cs="Times New Roman"/>
        </w:rPr>
      </w:pPr>
      <w:del w:id="2599" w:author="Torian, David" w:date="2018-09-28T10:14:00Z">
        <w:r w:rsidRPr="001941F7" w:rsidDel="001941F7">
          <w:rPr>
            <w:rFonts w:ascii="Times New Roman" w:hAnsi="Times New Roman" w:cs="Times New Roman"/>
          </w:rPr>
          <w:delText xml:space="preserve">11. Will an outstanding loan affect the long-term care </w:delText>
        </w:r>
        <w:r w:rsidRPr="001941F7" w:rsidDel="001941F7">
          <w:rPr>
            <w:rFonts w:ascii="Times New Roman" w:hAnsi="Times New Roman" w:cs="Times New Roman"/>
            <w:b/>
          </w:rPr>
          <w:delText>benefits</w:delText>
        </w:r>
        <w:r w:rsidRPr="001941F7" w:rsidDel="001941F7">
          <w:rPr>
            <w:rFonts w:ascii="Times New Roman" w:hAnsi="Times New Roman" w:cs="Times New Roman"/>
          </w:rPr>
          <w:delText xml:space="preserve">? </w:delText>
        </w:r>
      </w:del>
    </w:p>
    <w:p w14:paraId="3F16FF24" w14:textId="6EDA9B4F" w:rsidR="001941F7" w:rsidRPr="001941F7" w:rsidDel="001941F7" w:rsidRDefault="001941F7" w:rsidP="001941F7">
      <w:pPr>
        <w:spacing w:after="0"/>
        <w:rPr>
          <w:del w:id="2600" w:author="Torian, David" w:date="2018-09-28T10:14:00Z"/>
          <w:rFonts w:ascii="Times New Roman" w:hAnsi="Times New Roman" w:cs="Times New Roman"/>
        </w:rPr>
      </w:pPr>
    </w:p>
    <w:p w14:paraId="7046DB8C" w14:textId="30F2EA66" w:rsidR="001941F7" w:rsidRPr="001941F7" w:rsidDel="001941F7" w:rsidRDefault="001941F7" w:rsidP="001941F7">
      <w:pPr>
        <w:spacing w:after="0"/>
        <w:rPr>
          <w:del w:id="2601" w:author="Torian, David" w:date="2018-09-28T10:14:00Z"/>
          <w:rFonts w:ascii="Times New Roman" w:hAnsi="Times New Roman" w:cs="Times New Roman"/>
        </w:rPr>
      </w:pPr>
      <w:del w:id="2602" w:author="Torian, David" w:date="2018-09-28T10:14:00Z">
        <w:r w:rsidRPr="001941F7" w:rsidDel="001941F7">
          <w:rPr>
            <w:rFonts w:ascii="Times New Roman" w:hAnsi="Times New Roman" w:cs="Times New Roman"/>
          </w:rPr>
          <w:delText xml:space="preserve">12. Did you get an illustration of guaranteed values? If yes, do the policy values equal zero at some age on a guaranteed or midpoint basis? If so, at what age? </w:delText>
        </w:r>
      </w:del>
    </w:p>
    <w:p w14:paraId="69617109" w14:textId="7C23200B" w:rsidR="001941F7" w:rsidRPr="001941F7" w:rsidDel="001941F7" w:rsidRDefault="001941F7" w:rsidP="001941F7">
      <w:pPr>
        <w:spacing w:after="0"/>
        <w:rPr>
          <w:del w:id="2603" w:author="Torian, David" w:date="2018-09-28T10:14:00Z"/>
          <w:rFonts w:ascii="Times New Roman" w:hAnsi="Times New Roman" w:cs="Times New Roman"/>
        </w:rPr>
      </w:pPr>
      <w:del w:id="2604" w:author="Torian, David" w:date="2018-09-28T10:14:00Z">
        <w:r w:rsidRPr="001941F7" w:rsidDel="001941F7">
          <w:rPr>
            <w:rFonts w:ascii="Times New Roman" w:hAnsi="Times New Roman" w:cs="Times New Roman"/>
          </w:rPr>
          <w:br w:type="column"/>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44D73414" w14:textId="2C348F37" w:rsidTr="005157D6">
        <w:trPr>
          <w:del w:id="2605" w:author="Torian, David" w:date="2018-09-28T10:14:00Z"/>
        </w:trPr>
        <w:tc>
          <w:tcPr>
            <w:tcW w:w="2088" w:type="dxa"/>
            <w:shd w:val="clear" w:color="auto" w:fill="auto"/>
          </w:tcPr>
          <w:p w14:paraId="5A3A44C1" w14:textId="600B7D9F" w:rsidR="001941F7" w:rsidRPr="001941F7" w:rsidDel="001941F7" w:rsidRDefault="001941F7" w:rsidP="001941F7">
            <w:pPr>
              <w:spacing w:after="0"/>
              <w:jc w:val="center"/>
              <w:rPr>
                <w:del w:id="2606" w:author="Torian, David" w:date="2018-09-28T10:14:00Z"/>
                <w:rFonts w:ascii="Times New Roman" w:hAnsi="Times New Roman" w:cs="Times New Roman"/>
              </w:rPr>
            </w:pPr>
            <w:del w:id="2607" w:author="Torian, David" w:date="2018-09-28T10:14:00Z">
              <w:r w:rsidRPr="001941F7" w:rsidDel="001941F7">
                <w:rPr>
                  <w:rFonts w:ascii="Times New Roman" w:hAnsi="Times New Roman" w:cs="Times New Roman"/>
                </w:rPr>
                <w:delText>yes/no</w:delText>
              </w:r>
            </w:del>
          </w:p>
        </w:tc>
        <w:tc>
          <w:tcPr>
            <w:tcW w:w="1800" w:type="dxa"/>
            <w:shd w:val="clear" w:color="auto" w:fill="auto"/>
          </w:tcPr>
          <w:p w14:paraId="086C7BD4" w14:textId="11BD74BF" w:rsidR="001941F7" w:rsidRPr="001941F7" w:rsidDel="001941F7" w:rsidRDefault="001941F7" w:rsidP="001941F7">
            <w:pPr>
              <w:spacing w:after="0"/>
              <w:jc w:val="center"/>
              <w:rPr>
                <w:del w:id="2608" w:author="Torian, David" w:date="2018-09-28T10:14:00Z"/>
                <w:rFonts w:ascii="Times New Roman" w:hAnsi="Times New Roman" w:cs="Times New Roman"/>
              </w:rPr>
            </w:pPr>
            <w:del w:id="2609" w:author="Torian, David" w:date="2018-09-28T10:14:00Z">
              <w:r w:rsidRPr="001941F7" w:rsidDel="001941F7">
                <w:rPr>
                  <w:rFonts w:ascii="Times New Roman" w:hAnsi="Times New Roman" w:cs="Times New Roman"/>
                </w:rPr>
                <w:delText>yes/no</w:delText>
              </w:r>
            </w:del>
          </w:p>
        </w:tc>
      </w:tr>
    </w:tbl>
    <w:p w14:paraId="0EF5C8B9" w14:textId="776703EC" w:rsidR="001941F7" w:rsidRPr="001941F7" w:rsidDel="001941F7" w:rsidRDefault="001941F7" w:rsidP="001941F7">
      <w:pPr>
        <w:spacing w:after="0"/>
        <w:rPr>
          <w:del w:id="2610" w:author="Torian, David" w:date="2018-09-28T10:14:00Z"/>
          <w:rFonts w:ascii="Times New Roman" w:hAnsi="Times New Roman" w:cs="Times New Roman"/>
        </w:rPr>
      </w:pPr>
    </w:p>
    <w:p w14:paraId="06221270" w14:textId="460E77DC" w:rsidR="001941F7" w:rsidRPr="001941F7" w:rsidDel="001941F7" w:rsidRDefault="001941F7" w:rsidP="001941F7">
      <w:pPr>
        <w:spacing w:after="0"/>
        <w:rPr>
          <w:del w:id="2611" w:author="Torian, David" w:date="2018-09-28T10:14:00Z"/>
          <w:rFonts w:ascii="Times New Roman" w:hAnsi="Times New Roman" w:cs="Times New Roman"/>
        </w:rPr>
      </w:pPr>
    </w:p>
    <w:p w14:paraId="642A1320" w14:textId="341907F7" w:rsidR="001941F7" w:rsidRPr="001941F7" w:rsidDel="001941F7" w:rsidRDefault="001941F7" w:rsidP="001941F7">
      <w:pPr>
        <w:spacing w:after="0"/>
        <w:rPr>
          <w:del w:id="2612"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67005D7F" w14:textId="13E53F86" w:rsidTr="005157D6">
        <w:trPr>
          <w:del w:id="2613" w:author="Torian, David" w:date="2018-09-28T10:14:00Z"/>
        </w:trPr>
        <w:tc>
          <w:tcPr>
            <w:tcW w:w="2088" w:type="dxa"/>
            <w:shd w:val="clear" w:color="auto" w:fill="auto"/>
          </w:tcPr>
          <w:p w14:paraId="3D2C948F" w14:textId="7ECE0FF9" w:rsidR="001941F7" w:rsidRPr="001941F7" w:rsidDel="001941F7" w:rsidRDefault="001941F7" w:rsidP="001941F7">
            <w:pPr>
              <w:spacing w:after="0"/>
              <w:jc w:val="center"/>
              <w:rPr>
                <w:del w:id="2614" w:author="Torian, David" w:date="2018-09-28T10:14:00Z"/>
                <w:rFonts w:ascii="Times New Roman" w:hAnsi="Times New Roman" w:cs="Times New Roman"/>
              </w:rPr>
            </w:pPr>
            <w:del w:id="2615" w:author="Torian, David" w:date="2018-09-28T10:14:00Z">
              <w:r w:rsidRPr="001941F7" w:rsidDel="001941F7">
                <w:rPr>
                  <w:rFonts w:ascii="Times New Roman" w:hAnsi="Times New Roman" w:cs="Times New Roman"/>
                </w:rPr>
                <w:delText>yes/no</w:delText>
              </w:r>
            </w:del>
          </w:p>
        </w:tc>
        <w:tc>
          <w:tcPr>
            <w:tcW w:w="1800" w:type="dxa"/>
            <w:shd w:val="clear" w:color="auto" w:fill="auto"/>
          </w:tcPr>
          <w:p w14:paraId="724BF4EF" w14:textId="56945748" w:rsidR="001941F7" w:rsidRPr="001941F7" w:rsidDel="001941F7" w:rsidRDefault="001941F7" w:rsidP="001941F7">
            <w:pPr>
              <w:spacing w:after="0"/>
              <w:jc w:val="center"/>
              <w:rPr>
                <w:del w:id="2616" w:author="Torian, David" w:date="2018-09-28T10:14:00Z"/>
                <w:rFonts w:ascii="Times New Roman" w:hAnsi="Times New Roman" w:cs="Times New Roman"/>
              </w:rPr>
            </w:pPr>
            <w:del w:id="2617" w:author="Torian, David" w:date="2018-09-28T10:14:00Z">
              <w:r w:rsidRPr="001941F7" w:rsidDel="001941F7">
                <w:rPr>
                  <w:rFonts w:ascii="Times New Roman" w:hAnsi="Times New Roman" w:cs="Times New Roman"/>
                </w:rPr>
                <w:delText>yes/no</w:delText>
              </w:r>
            </w:del>
          </w:p>
        </w:tc>
      </w:tr>
    </w:tbl>
    <w:p w14:paraId="140FC7E7" w14:textId="5CC2AD67" w:rsidR="001941F7" w:rsidRPr="001941F7" w:rsidDel="001941F7" w:rsidRDefault="001941F7" w:rsidP="001941F7">
      <w:pPr>
        <w:spacing w:after="0"/>
        <w:rPr>
          <w:del w:id="2618" w:author="Torian, David" w:date="2018-09-28T10:14:00Z"/>
          <w:rFonts w:ascii="Times New Roman" w:hAnsi="Times New Roman" w:cs="Times New Roman"/>
        </w:rPr>
      </w:pPr>
    </w:p>
    <w:p w14:paraId="3C749893" w14:textId="33832B53" w:rsidR="001941F7" w:rsidRPr="001941F7" w:rsidDel="001941F7" w:rsidRDefault="001941F7" w:rsidP="001941F7">
      <w:pPr>
        <w:spacing w:after="0"/>
        <w:rPr>
          <w:del w:id="2619" w:author="Torian, David" w:date="2018-09-28T10:14:00Z"/>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1941F7" w:rsidRPr="001941F7" w:rsidDel="001941F7" w14:paraId="19AE373C" w14:textId="1E1CC3CA" w:rsidTr="005157D6">
        <w:trPr>
          <w:del w:id="2620" w:author="Torian, David" w:date="2018-09-28T10:14:00Z"/>
        </w:trPr>
        <w:tc>
          <w:tcPr>
            <w:tcW w:w="2088" w:type="dxa"/>
            <w:shd w:val="clear" w:color="auto" w:fill="auto"/>
            <w:vAlign w:val="bottom"/>
          </w:tcPr>
          <w:p w14:paraId="600E06F5" w14:textId="109B3978" w:rsidR="001941F7" w:rsidRPr="001941F7" w:rsidDel="001941F7" w:rsidRDefault="001941F7" w:rsidP="001941F7">
            <w:pPr>
              <w:spacing w:after="0"/>
              <w:jc w:val="center"/>
              <w:rPr>
                <w:del w:id="2621" w:author="Torian, David" w:date="2018-09-28T10:14:00Z"/>
                <w:rFonts w:ascii="Times New Roman" w:hAnsi="Times New Roman" w:cs="Times New Roman"/>
              </w:rPr>
            </w:pPr>
            <w:del w:id="2622" w:author="Torian, David" w:date="2018-09-28T10:14:00Z">
              <w:r w:rsidRPr="001941F7" w:rsidDel="001941F7">
                <w:rPr>
                  <w:rFonts w:ascii="Times New Roman" w:hAnsi="Times New Roman" w:cs="Times New Roman"/>
                </w:rPr>
                <w:delText>yes/no</w:delText>
              </w:r>
            </w:del>
          </w:p>
        </w:tc>
        <w:tc>
          <w:tcPr>
            <w:tcW w:w="1800" w:type="dxa"/>
            <w:shd w:val="clear" w:color="auto" w:fill="auto"/>
            <w:vAlign w:val="bottom"/>
          </w:tcPr>
          <w:p w14:paraId="152DD0C1" w14:textId="2C71A03B" w:rsidR="001941F7" w:rsidRPr="001941F7" w:rsidDel="001941F7" w:rsidRDefault="001941F7" w:rsidP="001941F7">
            <w:pPr>
              <w:spacing w:after="0"/>
              <w:jc w:val="center"/>
              <w:rPr>
                <w:del w:id="2623" w:author="Torian, David" w:date="2018-09-28T10:14:00Z"/>
                <w:rFonts w:ascii="Times New Roman" w:hAnsi="Times New Roman" w:cs="Times New Roman"/>
              </w:rPr>
            </w:pPr>
            <w:del w:id="2624" w:author="Torian, David" w:date="2018-09-28T10:14:00Z">
              <w:r w:rsidRPr="001941F7" w:rsidDel="001941F7">
                <w:rPr>
                  <w:rFonts w:ascii="Times New Roman" w:hAnsi="Times New Roman" w:cs="Times New Roman"/>
                </w:rPr>
                <w:delText>yes/no</w:delText>
              </w:r>
            </w:del>
          </w:p>
        </w:tc>
      </w:tr>
      <w:tr w:rsidR="001941F7" w:rsidRPr="001941F7" w:rsidDel="001941F7" w14:paraId="099F163C" w14:textId="63459D78" w:rsidTr="005157D6">
        <w:trPr>
          <w:del w:id="2625" w:author="Torian, David" w:date="2018-09-28T10:14:00Z"/>
        </w:trPr>
        <w:tc>
          <w:tcPr>
            <w:tcW w:w="2088" w:type="dxa"/>
            <w:shd w:val="clear" w:color="auto" w:fill="auto"/>
          </w:tcPr>
          <w:p w14:paraId="4B89B856" w14:textId="508FD361" w:rsidR="001941F7" w:rsidRPr="001941F7" w:rsidDel="001941F7" w:rsidRDefault="001941F7" w:rsidP="001941F7">
            <w:pPr>
              <w:spacing w:after="0"/>
              <w:jc w:val="center"/>
              <w:rPr>
                <w:del w:id="2626" w:author="Torian, David" w:date="2018-09-28T10:14:00Z"/>
                <w:rFonts w:ascii="Times New Roman" w:hAnsi="Times New Roman" w:cs="Times New Roman"/>
              </w:rPr>
            </w:pPr>
          </w:p>
        </w:tc>
        <w:tc>
          <w:tcPr>
            <w:tcW w:w="1800" w:type="dxa"/>
            <w:shd w:val="clear" w:color="auto" w:fill="auto"/>
          </w:tcPr>
          <w:p w14:paraId="7D719647" w14:textId="38AD1684" w:rsidR="001941F7" w:rsidRPr="001941F7" w:rsidDel="001941F7" w:rsidRDefault="001941F7" w:rsidP="001941F7">
            <w:pPr>
              <w:spacing w:after="0"/>
              <w:jc w:val="center"/>
              <w:rPr>
                <w:del w:id="2627" w:author="Torian, David" w:date="2018-09-28T10:14:00Z"/>
                <w:rFonts w:ascii="Times New Roman" w:hAnsi="Times New Roman" w:cs="Times New Roman"/>
              </w:rPr>
            </w:pPr>
          </w:p>
        </w:tc>
      </w:tr>
    </w:tbl>
    <w:p w14:paraId="3724B9C3" w14:textId="00B6E46E" w:rsidR="001941F7" w:rsidRPr="001941F7" w:rsidDel="001941F7" w:rsidRDefault="001941F7" w:rsidP="001941F7">
      <w:pPr>
        <w:spacing w:after="0"/>
        <w:rPr>
          <w:del w:id="2628" w:author="Torian, David" w:date="2018-09-28T10:14:00Z"/>
          <w:rFonts w:ascii="Times New Roman" w:hAnsi="Times New Roman" w:cs="Times New Roman"/>
        </w:rPr>
      </w:pPr>
    </w:p>
    <w:p w14:paraId="16F75000" w14:textId="03660FA7" w:rsidR="001941F7" w:rsidRPr="001941F7" w:rsidDel="001941F7" w:rsidRDefault="001941F7" w:rsidP="001941F7">
      <w:pPr>
        <w:spacing w:after="0"/>
        <w:jc w:val="center"/>
        <w:rPr>
          <w:del w:id="2629" w:author="Torian, David" w:date="2018-09-28T10:14:00Z"/>
          <w:rFonts w:ascii="Times New Roman" w:hAnsi="Times New Roman" w:cs="Times New Roman"/>
        </w:rPr>
        <w:sectPr w:rsidR="001941F7" w:rsidRPr="001941F7" w:rsidDel="001941F7" w:rsidSect="005157D6">
          <w:pgSz w:w="12240" w:h="15840"/>
          <w:pgMar w:top="1008" w:right="864" w:bottom="1008" w:left="864" w:header="720" w:footer="720" w:gutter="0"/>
          <w:cols w:num="2" w:space="720"/>
          <w:docGrid w:linePitch="360"/>
        </w:sectPr>
      </w:pPr>
    </w:p>
    <w:p w14:paraId="28C4C188" w14:textId="48DC677C" w:rsidR="001941F7" w:rsidRPr="001941F7" w:rsidDel="001941F7" w:rsidRDefault="001941F7" w:rsidP="001941F7">
      <w:pPr>
        <w:spacing w:after="0"/>
        <w:jc w:val="center"/>
        <w:rPr>
          <w:del w:id="2630" w:author="Torian, David" w:date="2018-09-28T10:14:00Z"/>
          <w:rFonts w:ascii="Times New Roman" w:hAnsi="Times New Roman" w:cs="Times New Roman"/>
          <w:b/>
        </w:rPr>
      </w:pPr>
      <w:del w:id="2631" w:author="Torian, David" w:date="2018-09-28T10:14:00Z">
        <w:r w:rsidRPr="001941F7" w:rsidDel="001941F7">
          <w:rPr>
            <w:rFonts w:ascii="Times New Roman" w:hAnsi="Times New Roman" w:cs="Times New Roman"/>
            <w:b/>
          </w:rPr>
          <w:lastRenderedPageBreak/>
          <w:delText xml:space="preserve">WORKSHEET 5 </w:delText>
        </w:r>
      </w:del>
    </w:p>
    <w:p w14:paraId="1F41345B" w14:textId="4A7AEC05" w:rsidR="001941F7" w:rsidRPr="001941F7" w:rsidDel="001941F7" w:rsidRDefault="001941F7" w:rsidP="001941F7">
      <w:pPr>
        <w:spacing w:after="0"/>
        <w:jc w:val="center"/>
        <w:rPr>
          <w:del w:id="2632" w:author="Torian, David" w:date="2018-09-28T10:14:00Z"/>
          <w:rFonts w:ascii="Times New Roman" w:hAnsi="Times New Roman" w:cs="Times New Roman"/>
          <w:b/>
        </w:rPr>
      </w:pPr>
    </w:p>
    <w:p w14:paraId="23825882" w14:textId="1D09A61B" w:rsidR="001941F7" w:rsidRPr="001941F7" w:rsidDel="001941F7" w:rsidRDefault="001941F7" w:rsidP="001941F7">
      <w:pPr>
        <w:spacing w:after="0"/>
        <w:jc w:val="center"/>
        <w:outlineLvl w:val="0"/>
        <w:rPr>
          <w:del w:id="2633" w:author="Torian, David" w:date="2018-09-28T10:14:00Z"/>
          <w:rFonts w:ascii="Times New Roman" w:hAnsi="Times New Roman" w:cs="Times New Roman"/>
          <w:i/>
        </w:rPr>
      </w:pPr>
      <w:del w:id="2634" w:author="Torian, David" w:date="2018-09-28T10:14:00Z">
        <w:r w:rsidRPr="001941F7" w:rsidDel="001941F7">
          <w:rPr>
            <w:rFonts w:ascii="Times New Roman" w:hAnsi="Times New Roman" w:cs="Times New Roman"/>
            <w:i/>
          </w:rPr>
          <w:delText>Long-Term Care Insurance Personal Worksheet</w:delText>
        </w:r>
      </w:del>
    </w:p>
    <w:p w14:paraId="5A8A37B6" w14:textId="16361D52" w:rsidR="001941F7" w:rsidRPr="001941F7" w:rsidDel="001941F7" w:rsidRDefault="001941F7" w:rsidP="001941F7">
      <w:pPr>
        <w:spacing w:after="0"/>
        <w:rPr>
          <w:del w:id="2635" w:author="Torian, David" w:date="2018-09-28T10:14:00Z"/>
          <w:rFonts w:ascii="Times New Roman" w:hAnsi="Times New Roman" w:cs="Times New Roman"/>
        </w:rPr>
      </w:pPr>
    </w:p>
    <w:p w14:paraId="03881BB6" w14:textId="6F1358F0" w:rsidR="001941F7" w:rsidRPr="001941F7" w:rsidDel="001941F7" w:rsidRDefault="001941F7" w:rsidP="001941F7">
      <w:pPr>
        <w:spacing w:after="0"/>
        <w:rPr>
          <w:del w:id="2636" w:author="Torian, David" w:date="2018-09-28T10:14:00Z"/>
          <w:rFonts w:ascii="Times New Roman" w:hAnsi="Times New Roman" w:cs="Times New Roman"/>
        </w:rPr>
      </w:pPr>
      <w:del w:id="2637" w:author="Torian, David" w:date="2018-09-28T10:14:00Z">
        <w:r w:rsidRPr="001941F7" w:rsidDel="001941F7">
          <w:rPr>
            <w:rFonts w:ascii="Times New Roman" w:hAnsi="Times New Roman" w:cs="Times New Roman"/>
          </w:rPr>
          <w:delText xml:space="preserve">People buy long-term care insurance for many reasons. Some don’t want to use their own assets to pay for long-term care. Some buy insurance to be sure they can choose the type of care they get. Others don’t want their family to have to pay for care or don’t want to go on </w:delText>
        </w:r>
        <w:r w:rsidRPr="001941F7" w:rsidDel="001941F7">
          <w:rPr>
            <w:rFonts w:ascii="Times New Roman" w:hAnsi="Times New Roman" w:cs="Times New Roman"/>
            <w:b/>
          </w:rPr>
          <w:delText>Medicaid</w:delText>
        </w:r>
        <w:r w:rsidRPr="001941F7" w:rsidDel="001941F7">
          <w:rPr>
            <w:rFonts w:ascii="Times New Roman" w:hAnsi="Times New Roman" w:cs="Times New Roman"/>
          </w:rPr>
          <w:delText xml:space="preserve">. But long-term care insurance may be expensive and may not be right for everyone. </w:delText>
        </w:r>
      </w:del>
    </w:p>
    <w:p w14:paraId="179BB963" w14:textId="5447D012" w:rsidR="001941F7" w:rsidRPr="001941F7" w:rsidDel="001941F7" w:rsidRDefault="001941F7" w:rsidP="001941F7">
      <w:pPr>
        <w:spacing w:after="0"/>
        <w:rPr>
          <w:del w:id="2638" w:author="Torian, David" w:date="2018-09-28T10:14:00Z"/>
          <w:rFonts w:ascii="Times New Roman" w:hAnsi="Times New Roman" w:cs="Times New Roman"/>
        </w:rPr>
      </w:pPr>
    </w:p>
    <w:p w14:paraId="4C23BB25" w14:textId="39B27DB0" w:rsidR="001941F7" w:rsidRPr="001941F7" w:rsidDel="001941F7" w:rsidRDefault="001941F7" w:rsidP="001941F7">
      <w:pPr>
        <w:spacing w:after="0"/>
        <w:rPr>
          <w:del w:id="2639" w:author="Torian, David" w:date="2018-09-28T10:14:00Z"/>
          <w:rFonts w:ascii="Times New Roman" w:hAnsi="Times New Roman" w:cs="Times New Roman"/>
        </w:rPr>
      </w:pPr>
      <w:del w:id="2640" w:author="Torian, David" w:date="2018-09-28T10:14:00Z">
        <w:r w:rsidRPr="001941F7" w:rsidDel="001941F7">
          <w:rPr>
            <w:rFonts w:ascii="Times New Roman" w:hAnsi="Times New Roman" w:cs="Times New Roman"/>
          </w:rPr>
          <w:delText xml:space="preserve">By state law, the insurance company must fill out part of the information on this worksheet and ask you to fill out the rest to help you and the company decide if you should buy this policy. </w:delText>
        </w:r>
      </w:del>
    </w:p>
    <w:p w14:paraId="11CF4C6B" w14:textId="0F8CA34E" w:rsidR="001941F7" w:rsidRPr="001941F7" w:rsidDel="001941F7" w:rsidRDefault="001941F7" w:rsidP="001941F7">
      <w:pPr>
        <w:spacing w:after="0"/>
        <w:rPr>
          <w:del w:id="2641" w:author="Torian, David" w:date="2018-09-28T10:14:00Z"/>
          <w:rFonts w:ascii="Times New Roman" w:hAnsi="Times New Roman" w:cs="Times New Roman"/>
        </w:rPr>
      </w:pPr>
    </w:p>
    <w:p w14:paraId="58B34D68" w14:textId="38D32B5B" w:rsidR="001941F7" w:rsidRPr="001941F7" w:rsidDel="001941F7" w:rsidRDefault="001941F7" w:rsidP="001941F7">
      <w:pPr>
        <w:spacing w:after="0"/>
        <w:outlineLvl w:val="0"/>
        <w:rPr>
          <w:del w:id="2642" w:author="Torian, David" w:date="2018-09-28T10:14:00Z"/>
          <w:rFonts w:ascii="Times New Roman" w:hAnsi="Times New Roman" w:cs="Times New Roman"/>
          <w:b/>
        </w:rPr>
      </w:pPr>
      <w:del w:id="2643" w:author="Torian, David" w:date="2018-09-28T10:14:00Z">
        <w:r w:rsidRPr="001941F7" w:rsidDel="001941F7">
          <w:rPr>
            <w:rFonts w:ascii="Times New Roman" w:hAnsi="Times New Roman" w:cs="Times New Roman"/>
            <w:b/>
          </w:rPr>
          <w:delText xml:space="preserve">Premium Information </w:delText>
        </w:r>
      </w:del>
    </w:p>
    <w:p w14:paraId="71AD72E2" w14:textId="183312E9" w:rsidR="001941F7" w:rsidRPr="001941F7" w:rsidDel="001941F7" w:rsidRDefault="001941F7" w:rsidP="001941F7">
      <w:pPr>
        <w:spacing w:after="0"/>
        <w:rPr>
          <w:del w:id="2644" w:author="Torian, David" w:date="2018-09-28T10:14:00Z"/>
          <w:rFonts w:ascii="Times New Roman" w:hAnsi="Times New Roman" w:cs="Times New Roman"/>
        </w:rPr>
      </w:pPr>
    </w:p>
    <w:p w14:paraId="261D3BB8" w14:textId="2F269F95" w:rsidR="001941F7" w:rsidRPr="001941F7" w:rsidDel="001941F7" w:rsidRDefault="001941F7" w:rsidP="001941F7">
      <w:pPr>
        <w:spacing w:after="0"/>
        <w:outlineLvl w:val="0"/>
        <w:rPr>
          <w:del w:id="2645" w:author="Torian, David" w:date="2018-09-28T10:14:00Z"/>
          <w:rFonts w:ascii="Times New Roman" w:hAnsi="Times New Roman" w:cs="Times New Roman"/>
        </w:rPr>
      </w:pPr>
      <w:del w:id="2646" w:author="Torian, David" w:date="2018-09-28T10:14:00Z">
        <w:r w:rsidRPr="001941F7" w:rsidDel="001941F7">
          <w:rPr>
            <w:rFonts w:ascii="Times New Roman" w:hAnsi="Times New Roman" w:cs="Times New Roman"/>
          </w:rPr>
          <w:delText xml:space="preserve">Policy Form Numbers _____________________ </w:delText>
        </w:r>
      </w:del>
    </w:p>
    <w:p w14:paraId="4A88BFCF" w14:textId="77C4DED5" w:rsidR="001941F7" w:rsidRPr="001941F7" w:rsidDel="001941F7" w:rsidRDefault="001941F7" w:rsidP="001941F7">
      <w:pPr>
        <w:spacing w:after="0"/>
        <w:rPr>
          <w:del w:id="2647" w:author="Torian, David" w:date="2018-09-28T10:14:00Z"/>
          <w:rFonts w:ascii="Times New Roman" w:hAnsi="Times New Roman" w:cs="Times New Roman"/>
        </w:rPr>
      </w:pPr>
    </w:p>
    <w:p w14:paraId="7B334A5A" w14:textId="2F89EB3E" w:rsidR="001941F7" w:rsidRPr="001941F7" w:rsidDel="001941F7" w:rsidRDefault="001941F7" w:rsidP="001941F7">
      <w:pPr>
        <w:spacing w:after="0"/>
        <w:rPr>
          <w:del w:id="2648" w:author="Torian, David" w:date="2018-09-28T10:14:00Z"/>
          <w:rFonts w:ascii="Times New Roman" w:hAnsi="Times New Roman" w:cs="Times New Roman"/>
        </w:rPr>
      </w:pPr>
      <w:del w:id="2649" w:author="Torian, David" w:date="2018-09-28T10:14:00Z">
        <w:r w:rsidRPr="001941F7" w:rsidDel="001941F7">
          <w:rPr>
            <w:rFonts w:ascii="Times New Roman" w:hAnsi="Times New Roman" w:cs="Times New Roman"/>
          </w:rPr>
          <w:delText xml:space="preserve">The premium for the coverage you’re considering will be [$_________ per month, or $_______ per year] [a one-time single premium of $____________]. </w:delText>
        </w:r>
      </w:del>
    </w:p>
    <w:p w14:paraId="79B85CF2" w14:textId="59126B16" w:rsidR="001941F7" w:rsidRPr="001941F7" w:rsidDel="001941F7" w:rsidRDefault="001941F7" w:rsidP="001941F7">
      <w:pPr>
        <w:spacing w:after="0"/>
        <w:rPr>
          <w:del w:id="2650" w:author="Torian, David" w:date="2018-09-28T10:14:00Z"/>
          <w:rFonts w:ascii="Times New Roman" w:hAnsi="Times New Roman" w:cs="Times New Roman"/>
        </w:rPr>
      </w:pPr>
    </w:p>
    <w:p w14:paraId="30D2B2AA" w14:textId="60EE35D7" w:rsidR="001941F7" w:rsidRPr="001941F7" w:rsidDel="001941F7" w:rsidRDefault="001941F7" w:rsidP="001941F7">
      <w:pPr>
        <w:spacing w:after="0"/>
        <w:rPr>
          <w:del w:id="2651" w:author="Torian, David" w:date="2018-09-28T10:14:00Z"/>
          <w:rFonts w:ascii="Times New Roman" w:hAnsi="Times New Roman" w:cs="Times New Roman"/>
        </w:rPr>
      </w:pPr>
      <w:del w:id="2652" w:author="Torian, David" w:date="2018-09-28T10:14:00Z">
        <w:r w:rsidRPr="001941F7" w:rsidDel="001941F7">
          <w:rPr>
            <w:rFonts w:ascii="Times New Roman" w:hAnsi="Times New Roman" w:cs="Times New Roman"/>
            <w:b/>
          </w:rPr>
          <w:delText>Type of Policy</w:delText>
        </w:r>
        <w:r w:rsidRPr="001941F7" w:rsidDel="001941F7">
          <w:rPr>
            <w:rFonts w:ascii="Times New Roman" w:hAnsi="Times New Roman" w:cs="Times New Roman"/>
          </w:rPr>
          <w:delText xml:space="preserve"> (non-cancelable/</w:delText>
        </w:r>
        <w:r w:rsidRPr="001941F7" w:rsidDel="001941F7">
          <w:rPr>
            <w:rFonts w:ascii="Times New Roman" w:hAnsi="Times New Roman" w:cs="Times New Roman"/>
            <w:b/>
          </w:rPr>
          <w:delText>guaranteed renewable</w:delText>
        </w:r>
        <w:r w:rsidRPr="001941F7" w:rsidDel="001941F7">
          <w:rPr>
            <w:rFonts w:ascii="Times New Roman" w:hAnsi="Times New Roman" w:cs="Times New Roman"/>
          </w:rPr>
          <w:delText xml:space="preserve">): </w:delText>
        </w:r>
      </w:del>
    </w:p>
    <w:p w14:paraId="1E1CFC40" w14:textId="2D9453B2" w:rsidR="001941F7" w:rsidRPr="001941F7" w:rsidDel="001941F7" w:rsidRDefault="001941F7" w:rsidP="001941F7">
      <w:pPr>
        <w:spacing w:after="0"/>
        <w:rPr>
          <w:del w:id="2653" w:author="Torian, David" w:date="2018-09-28T10:14:00Z"/>
          <w:rFonts w:ascii="Times New Roman" w:hAnsi="Times New Roman" w:cs="Times New Roman"/>
        </w:rPr>
      </w:pPr>
    </w:p>
    <w:p w14:paraId="5905EA95" w14:textId="0BD479CB" w:rsidR="001941F7" w:rsidRPr="001941F7" w:rsidDel="001941F7" w:rsidRDefault="001941F7" w:rsidP="001941F7">
      <w:pPr>
        <w:spacing w:after="0"/>
        <w:outlineLvl w:val="0"/>
        <w:rPr>
          <w:del w:id="2654" w:author="Torian, David" w:date="2018-09-28T10:14:00Z"/>
          <w:rFonts w:ascii="Times New Roman" w:hAnsi="Times New Roman" w:cs="Times New Roman"/>
          <w:b/>
        </w:rPr>
      </w:pPr>
      <w:del w:id="2655" w:author="Torian, David" w:date="2018-09-28T10:14:00Z">
        <w:r w:rsidRPr="001941F7" w:rsidDel="001941F7">
          <w:rPr>
            <w:rFonts w:ascii="Times New Roman" w:hAnsi="Times New Roman" w:cs="Times New Roman"/>
            <w:b/>
          </w:rPr>
          <w:delText xml:space="preserve">The Company’s Right to Increase Premiums: </w:delText>
        </w:r>
      </w:del>
    </w:p>
    <w:p w14:paraId="53052CF8" w14:textId="71510C5A" w:rsidR="001941F7" w:rsidRPr="001941F7" w:rsidDel="001941F7" w:rsidRDefault="001941F7" w:rsidP="001941F7">
      <w:pPr>
        <w:spacing w:after="0"/>
        <w:rPr>
          <w:del w:id="2656" w:author="Torian, David" w:date="2018-09-28T10:14:00Z"/>
          <w:rFonts w:ascii="Times New Roman" w:hAnsi="Times New Roman" w:cs="Times New Roman"/>
          <w:b/>
        </w:rPr>
      </w:pPr>
    </w:p>
    <w:p w14:paraId="089B13F1" w14:textId="595E68CD" w:rsidR="001941F7" w:rsidRPr="001941F7" w:rsidDel="001941F7" w:rsidRDefault="001941F7" w:rsidP="001941F7">
      <w:pPr>
        <w:spacing w:after="0"/>
        <w:rPr>
          <w:del w:id="2657" w:author="Torian, David" w:date="2018-09-28T10:14:00Z"/>
          <w:rFonts w:ascii="Times New Roman" w:hAnsi="Times New Roman" w:cs="Times New Roman"/>
        </w:rPr>
      </w:pPr>
      <w:del w:id="2658" w:author="Torian, David" w:date="2018-09-28T10:14:00Z">
        <w:r w:rsidRPr="001941F7" w:rsidDel="001941F7">
          <w:rPr>
            <w:rFonts w:ascii="Times New Roman" w:hAnsi="Times New Roman" w:cs="Times New Roman"/>
          </w:rPr>
          <w:delText xml:space="preserve">[The company cannot raise your rates on this policy.] [The company has a right to increase premiums on this policy form in the future, if it raises rates for all policies in the same class in this state.] [Insurers shall use appropriate bracketed statement. Rate guarantees shall not be shown on this form.] </w:delText>
        </w:r>
      </w:del>
    </w:p>
    <w:p w14:paraId="4058C2F7" w14:textId="15E7591E" w:rsidR="001941F7" w:rsidRPr="001941F7" w:rsidDel="001941F7" w:rsidRDefault="001941F7" w:rsidP="001941F7">
      <w:pPr>
        <w:spacing w:after="0"/>
        <w:rPr>
          <w:del w:id="2659" w:author="Torian, David" w:date="2018-09-28T10:14:00Z"/>
          <w:rFonts w:ascii="Times New Roman" w:hAnsi="Times New Roman" w:cs="Times New Roman"/>
        </w:rPr>
      </w:pPr>
    </w:p>
    <w:p w14:paraId="283C6356" w14:textId="6370E76F" w:rsidR="001941F7" w:rsidRPr="001941F7" w:rsidDel="001941F7" w:rsidRDefault="001941F7" w:rsidP="001941F7">
      <w:pPr>
        <w:spacing w:after="0"/>
        <w:outlineLvl w:val="0"/>
        <w:rPr>
          <w:del w:id="2660" w:author="Torian, David" w:date="2018-09-28T10:14:00Z"/>
          <w:rFonts w:ascii="Times New Roman" w:hAnsi="Times New Roman" w:cs="Times New Roman"/>
          <w:b/>
        </w:rPr>
      </w:pPr>
      <w:del w:id="2661" w:author="Torian, David" w:date="2018-09-28T10:14:00Z">
        <w:r w:rsidRPr="001941F7" w:rsidDel="001941F7">
          <w:rPr>
            <w:rFonts w:ascii="Times New Roman" w:hAnsi="Times New Roman" w:cs="Times New Roman"/>
            <w:b/>
          </w:rPr>
          <w:delText xml:space="preserve">Rate Increase History </w:delText>
        </w:r>
      </w:del>
    </w:p>
    <w:p w14:paraId="2FBB9968" w14:textId="7D6B7BEA" w:rsidR="001941F7" w:rsidRPr="001941F7" w:rsidDel="001941F7" w:rsidRDefault="001941F7" w:rsidP="001941F7">
      <w:pPr>
        <w:spacing w:after="0"/>
        <w:rPr>
          <w:del w:id="2662" w:author="Torian, David" w:date="2018-09-28T10:14:00Z"/>
          <w:rFonts w:ascii="Times New Roman" w:hAnsi="Times New Roman" w:cs="Times New Roman"/>
          <w:b/>
        </w:rPr>
      </w:pPr>
    </w:p>
    <w:p w14:paraId="4AF90957" w14:textId="4014E117" w:rsidR="001941F7" w:rsidRPr="001941F7" w:rsidDel="001941F7" w:rsidRDefault="001941F7" w:rsidP="001941F7">
      <w:pPr>
        <w:spacing w:after="0"/>
        <w:rPr>
          <w:del w:id="2663" w:author="Torian, David" w:date="2018-09-28T10:14:00Z"/>
          <w:rFonts w:ascii="Times New Roman" w:hAnsi="Times New Roman" w:cs="Times New Roman"/>
        </w:rPr>
      </w:pPr>
      <w:del w:id="2664" w:author="Torian, David" w:date="2018-09-28T10:14:00Z">
        <w:r w:rsidRPr="001941F7" w:rsidDel="001941F7">
          <w:rPr>
            <w:rFonts w:ascii="Times New Roman" w:hAnsi="Times New Roman" w:cs="Times New Roman"/>
          </w:rPr>
          <w:delText xml:space="preserve">The company has sold long-term care insurance since [year] and has sold this policy since [year]. [The company has never raised its rates for any long-term care policy it has sold in this state or any other state.] [The company has not raised its rates for this policy form or similar policy forms in this state or any other state in the last 10 years.] [The company has raised its premium rates on this policy form or similar policy forms in the last 10 years. Following is a summary of the rate increases.] </w:delText>
        </w:r>
      </w:del>
    </w:p>
    <w:p w14:paraId="4EE83149" w14:textId="7C0C042C" w:rsidR="001941F7" w:rsidRPr="001941F7" w:rsidDel="001941F7" w:rsidRDefault="001941F7" w:rsidP="001941F7">
      <w:pPr>
        <w:spacing w:after="0"/>
        <w:rPr>
          <w:del w:id="2665" w:author="Torian, David" w:date="2018-09-28T10:14:00Z"/>
          <w:rFonts w:ascii="Times New Roman" w:hAnsi="Times New Roman" w:cs="Times New Roman"/>
        </w:rPr>
      </w:pPr>
    </w:p>
    <w:p w14:paraId="3CB79FD3" w14:textId="02F16B5B" w:rsidR="001941F7" w:rsidRPr="001941F7" w:rsidDel="001941F7" w:rsidRDefault="001941F7" w:rsidP="001941F7">
      <w:pPr>
        <w:spacing w:after="0"/>
        <w:rPr>
          <w:del w:id="2666" w:author="Torian, David" w:date="2018-09-28T10:14:00Z"/>
          <w:rFonts w:ascii="Times New Roman" w:hAnsi="Times New Roman" w:cs="Times New Roman"/>
        </w:rPr>
      </w:pPr>
      <w:del w:id="2667" w:author="Torian, David" w:date="2018-09-28T10:14:00Z">
        <w:r w:rsidRPr="001941F7" w:rsidDel="001941F7">
          <w:rPr>
            <w:rFonts w:ascii="Times New Roman" w:hAnsi="Times New Roman" w:cs="Times New Roman"/>
            <w:b/>
          </w:rPr>
          <w:delText>Drafting Note:</w:delText>
        </w:r>
        <w:r w:rsidRPr="001941F7" w:rsidDel="001941F7">
          <w:rPr>
            <w:rFonts w:ascii="Times New Roman" w:hAnsi="Times New Roman" w:cs="Times New Roman"/>
          </w:rPr>
          <w:delText xml:space="preserve"> A company may use the first bracketed sentence above only if it has never increased rates under any prior policy forms in this state or any other state. The issuer shall list each premium increase it has instituted on this or similar policy forms in this state or any other state during the last 10 years. The list shall provide the policy form, the calendar years the form was available for sale, and the calendar year and the amount (percentage) of each increase. The insurer shall provide minimum and maximum percentages if the rate increase is variable by rating characteristics. The insurer may provide, in a fair manner, additional explanatory information as appropriate. </w:delText>
        </w:r>
      </w:del>
    </w:p>
    <w:p w14:paraId="6B7B477A" w14:textId="35B88250" w:rsidR="001941F7" w:rsidRPr="001941F7" w:rsidDel="001941F7" w:rsidRDefault="001941F7" w:rsidP="001941F7">
      <w:pPr>
        <w:spacing w:after="0"/>
        <w:jc w:val="center"/>
        <w:outlineLvl w:val="0"/>
        <w:rPr>
          <w:del w:id="2668" w:author="Torian, David" w:date="2018-09-28T10:14:00Z"/>
          <w:rFonts w:ascii="Times New Roman" w:hAnsi="Times New Roman" w:cs="Times New Roman"/>
          <w:b/>
        </w:rPr>
      </w:pPr>
      <w:del w:id="2669" w:author="Torian, David" w:date="2018-09-28T10:14:00Z">
        <w:r w:rsidRPr="001941F7" w:rsidDel="001941F7">
          <w:rPr>
            <w:rFonts w:ascii="Times New Roman" w:hAnsi="Times New Roman" w:cs="Times New Roman"/>
          </w:rPr>
          <w:br w:type="page"/>
        </w:r>
        <w:r w:rsidRPr="001941F7" w:rsidDel="001941F7">
          <w:rPr>
            <w:rFonts w:ascii="Times New Roman" w:hAnsi="Times New Roman" w:cs="Times New Roman"/>
            <w:b/>
          </w:rPr>
          <w:lastRenderedPageBreak/>
          <w:delText>Questions Related to Your Income</w:delText>
        </w:r>
      </w:del>
    </w:p>
    <w:p w14:paraId="73720DC0" w14:textId="026C17F3" w:rsidR="001941F7" w:rsidRPr="001941F7" w:rsidDel="001941F7" w:rsidRDefault="001941F7" w:rsidP="001941F7">
      <w:pPr>
        <w:spacing w:after="0"/>
        <w:jc w:val="center"/>
        <w:rPr>
          <w:del w:id="2670" w:author="Torian, David" w:date="2018-09-28T10:14:00Z"/>
          <w:rFonts w:ascii="Times New Roman" w:hAnsi="Times New Roman" w:cs="Times New Roman"/>
          <w:b/>
        </w:rPr>
      </w:pPr>
    </w:p>
    <w:p w14:paraId="79867775" w14:textId="225C3EF9" w:rsidR="001941F7" w:rsidRPr="001941F7" w:rsidDel="001941F7" w:rsidRDefault="001941F7" w:rsidP="001941F7">
      <w:pPr>
        <w:spacing w:after="0"/>
        <w:outlineLvl w:val="0"/>
        <w:rPr>
          <w:del w:id="2671" w:author="Torian, David" w:date="2018-09-28T10:14:00Z"/>
          <w:rFonts w:ascii="Times New Roman" w:hAnsi="Times New Roman" w:cs="Times New Roman"/>
        </w:rPr>
      </w:pPr>
      <w:del w:id="2672" w:author="Torian, David" w:date="2018-09-28T10:14:00Z">
        <w:r w:rsidRPr="001941F7" w:rsidDel="001941F7">
          <w:rPr>
            <w:rFonts w:ascii="Times New Roman" w:hAnsi="Times New Roman" w:cs="Times New Roman"/>
          </w:rPr>
          <w:delText xml:space="preserve">How will you pay each year’s premium? </w:delText>
        </w:r>
      </w:del>
    </w:p>
    <w:p w14:paraId="36A1B552" w14:textId="2F0F68CF" w:rsidR="001941F7" w:rsidRPr="001941F7" w:rsidDel="001941F7" w:rsidRDefault="001941F7" w:rsidP="001941F7">
      <w:pPr>
        <w:spacing w:after="0"/>
        <w:rPr>
          <w:del w:id="2673" w:author="Torian, David" w:date="2018-09-28T10:14:00Z"/>
          <w:rFonts w:ascii="Times New Roman" w:hAnsi="Times New Roman" w:cs="Times New Roman"/>
        </w:rPr>
      </w:pPr>
      <w:del w:id="2674" w:author="Torian, David" w:date="2018-09-28T10:14:00Z">
        <w:r w:rsidRPr="001941F7" w:rsidDel="001941F7">
          <w:rPr>
            <w:rFonts w:ascii="Times New Roman" w:hAnsi="Times New Roman" w:cs="Times New Roman"/>
          </w:rPr>
          <w:delText xml:space="preserve">⁭ From my income ⁭ From my savings/investments ⁭ My family will pay </w:delText>
        </w:r>
      </w:del>
    </w:p>
    <w:p w14:paraId="74B5E154" w14:textId="7D3488FD" w:rsidR="001941F7" w:rsidRPr="001941F7" w:rsidDel="001941F7" w:rsidRDefault="001941F7" w:rsidP="001941F7">
      <w:pPr>
        <w:spacing w:after="0"/>
        <w:rPr>
          <w:del w:id="2675" w:author="Torian, David" w:date="2018-09-28T10:14:00Z"/>
          <w:rFonts w:ascii="Times New Roman" w:hAnsi="Times New Roman" w:cs="Times New Roman"/>
        </w:rPr>
      </w:pPr>
    </w:p>
    <w:p w14:paraId="00924BDB" w14:textId="19A837A6" w:rsidR="001941F7" w:rsidRPr="001941F7" w:rsidDel="001941F7" w:rsidRDefault="001941F7" w:rsidP="001941F7">
      <w:pPr>
        <w:spacing w:after="0"/>
        <w:rPr>
          <w:del w:id="2676" w:author="Torian, David" w:date="2018-09-28T10:14:00Z"/>
          <w:rFonts w:ascii="Times New Roman" w:hAnsi="Times New Roman" w:cs="Times New Roman"/>
        </w:rPr>
      </w:pPr>
      <w:del w:id="2677" w:author="Torian, David" w:date="2018-09-28T10:14:00Z">
        <w:r w:rsidRPr="001941F7" w:rsidDel="001941F7">
          <w:rPr>
            <w:rFonts w:ascii="Times New Roman" w:hAnsi="Times New Roman" w:cs="Times New Roman"/>
          </w:rPr>
          <w:delText xml:space="preserve">[Have you considered whether you could afford to keep this policy if the premiums went up, </w:delText>
        </w:r>
      </w:del>
    </w:p>
    <w:p w14:paraId="0774B940" w14:textId="6A1AC2C8" w:rsidR="001941F7" w:rsidRPr="001941F7" w:rsidDel="001941F7" w:rsidRDefault="001941F7" w:rsidP="001941F7">
      <w:pPr>
        <w:spacing w:after="0"/>
        <w:rPr>
          <w:del w:id="2678" w:author="Torian, David" w:date="2018-09-28T10:14:00Z"/>
          <w:rFonts w:ascii="Times New Roman" w:hAnsi="Times New Roman" w:cs="Times New Roman"/>
        </w:rPr>
      </w:pPr>
      <w:del w:id="2679" w:author="Torian, David" w:date="2018-09-28T10:14:00Z">
        <w:r w:rsidRPr="001941F7" w:rsidDel="001941F7">
          <w:rPr>
            <w:rFonts w:ascii="Times New Roman" w:hAnsi="Times New Roman" w:cs="Times New Roman"/>
          </w:rPr>
          <w:delText xml:space="preserve">for example, by 20%?] </w:delText>
        </w:r>
      </w:del>
    </w:p>
    <w:p w14:paraId="23F37191" w14:textId="1FAF73FC" w:rsidR="001941F7" w:rsidRPr="001941F7" w:rsidDel="001941F7" w:rsidRDefault="001941F7" w:rsidP="001941F7">
      <w:pPr>
        <w:spacing w:after="0"/>
        <w:rPr>
          <w:del w:id="2680" w:author="Torian, David" w:date="2018-09-28T10:14:00Z"/>
          <w:rFonts w:ascii="Times New Roman" w:hAnsi="Times New Roman" w:cs="Times New Roman"/>
        </w:rPr>
      </w:pPr>
    </w:p>
    <w:p w14:paraId="4D589830" w14:textId="33230CF1" w:rsidR="001941F7" w:rsidRPr="001941F7" w:rsidDel="001941F7" w:rsidRDefault="001941F7" w:rsidP="001941F7">
      <w:pPr>
        <w:spacing w:after="0"/>
        <w:rPr>
          <w:del w:id="2681" w:author="Torian, David" w:date="2018-09-28T10:14:00Z"/>
          <w:rFonts w:ascii="Times New Roman" w:hAnsi="Times New Roman" w:cs="Times New Roman"/>
        </w:rPr>
      </w:pPr>
      <w:del w:id="2682" w:author="Torian, David" w:date="2018-09-28T10:14:00Z">
        <w:r w:rsidRPr="001941F7" w:rsidDel="001941F7">
          <w:rPr>
            <w:rFonts w:ascii="Times New Roman" w:hAnsi="Times New Roman" w:cs="Times New Roman"/>
            <w:b/>
          </w:rPr>
          <w:delText>Drafting Note:</w:delText>
        </w:r>
        <w:r w:rsidRPr="001941F7" w:rsidDel="001941F7">
          <w:rPr>
            <w:rFonts w:ascii="Times New Roman" w:hAnsi="Times New Roman" w:cs="Times New Roman"/>
          </w:rPr>
          <w:delText xml:space="preserve"> The issuer is not required to use the bracketed sentence if the policy is fully paid </w:delText>
        </w:r>
      </w:del>
    </w:p>
    <w:p w14:paraId="5AD336BA" w14:textId="36A8C646" w:rsidR="001941F7" w:rsidRPr="001941F7" w:rsidDel="001941F7" w:rsidRDefault="001941F7" w:rsidP="001941F7">
      <w:pPr>
        <w:spacing w:after="0"/>
        <w:rPr>
          <w:del w:id="2683" w:author="Torian, David" w:date="2018-09-28T10:14:00Z"/>
          <w:rFonts w:ascii="Times New Roman" w:hAnsi="Times New Roman" w:cs="Times New Roman"/>
        </w:rPr>
      </w:pPr>
      <w:del w:id="2684" w:author="Torian, David" w:date="2018-09-28T10:14:00Z">
        <w:r w:rsidRPr="001941F7" w:rsidDel="001941F7">
          <w:rPr>
            <w:rFonts w:ascii="Times New Roman" w:hAnsi="Times New Roman" w:cs="Times New Roman"/>
          </w:rPr>
          <w:delText xml:space="preserve">up or is a noncancelable policy. </w:delText>
        </w:r>
      </w:del>
    </w:p>
    <w:p w14:paraId="73E75216" w14:textId="03CB420D" w:rsidR="001941F7" w:rsidRPr="001941F7" w:rsidDel="001941F7" w:rsidRDefault="001941F7" w:rsidP="001941F7">
      <w:pPr>
        <w:spacing w:after="0"/>
        <w:rPr>
          <w:del w:id="2685" w:author="Torian, David" w:date="2018-09-28T10:14:00Z"/>
          <w:rFonts w:ascii="Times New Roman" w:hAnsi="Times New Roman" w:cs="Times New Roman"/>
        </w:rPr>
      </w:pPr>
    </w:p>
    <w:p w14:paraId="0C451201" w14:textId="5AE1E4A2" w:rsidR="001941F7" w:rsidRPr="001941F7" w:rsidDel="001941F7" w:rsidRDefault="001941F7" w:rsidP="001941F7">
      <w:pPr>
        <w:spacing w:after="0"/>
        <w:rPr>
          <w:del w:id="2686" w:author="Torian, David" w:date="2018-09-28T10:14:00Z"/>
          <w:rFonts w:ascii="Times New Roman" w:hAnsi="Times New Roman" w:cs="Times New Roman"/>
        </w:rPr>
      </w:pPr>
      <w:del w:id="2687" w:author="Torian, David" w:date="2018-09-28T10:14:00Z">
        <w:r w:rsidRPr="001941F7" w:rsidDel="001941F7">
          <w:rPr>
            <w:rFonts w:ascii="Times New Roman" w:hAnsi="Times New Roman" w:cs="Times New Roman"/>
          </w:rPr>
          <w:delText>What is your annual income? (circle one)  ⁭Under $[30,000] ⁭</w:delText>
        </w:r>
        <w:r w:rsidRPr="001941F7" w:rsidDel="001941F7">
          <w:rPr>
            <w:rFonts w:ascii="Times New Roman" w:hAnsi="Times New Roman" w:cs="Times New Roman"/>
          </w:rPr>
          <w:tab/>
          <w:delText xml:space="preserve">$[30-50,000] </w:delText>
        </w:r>
        <w:r w:rsidRPr="001941F7" w:rsidDel="001941F7">
          <w:rPr>
            <w:rFonts w:ascii="Times New Roman" w:hAnsi="Times New Roman" w:cs="Times New Roman"/>
          </w:rPr>
          <w:tab/>
          <w:delText xml:space="preserve">Over $[50,000] </w:delText>
        </w:r>
      </w:del>
    </w:p>
    <w:p w14:paraId="50D05527" w14:textId="270CF597" w:rsidR="001941F7" w:rsidRPr="001941F7" w:rsidDel="001941F7" w:rsidRDefault="001941F7" w:rsidP="001941F7">
      <w:pPr>
        <w:spacing w:after="0"/>
        <w:rPr>
          <w:del w:id="2688" w:author="Torian, David" w:date="2018-09-28T10:14:00Z"/>
          <w:rFonts w:ascii="Times New Roman" w:hAnsi="Times New Roman" w:cs="Times New Roman"/>
        </w:rPr>
      </w:pPr>
    </w:p>
    <w:p w14:paraId="635F9A20" w14:textId="5A0F0D7D" w:rsidR="001941F7" w:rsidRPr="001941F7" w:rsidDel="001941F7" w:rsidRDefault="001941F7" w:rsidP="001941F7">
      <w:pPr>
        <w:spacing w:after="0"/>
        <w:rPr>
          <w:del w:id="2689" w:author="Torian, David" w:date="2018-09-28T10:14:00Z"/>
          <w:rFonts w:ascii="Times New Roman" w:hAnsi="Times New Roman" w:cs="Times New Roman"/>
        </w:rPr>
      </w:pPr>
      <w:del w:id="2690" w:author="Torian, David" w:date="2018-09-28T10:14:00Z">
        <w:r w:rsidRPr="001941F7" w:rsidDel="001941F7">
          <w:rPr>
            <w:rFonts w:ascii="Times New Roman" w:hAnsi="Times New Roman" w:cs="Times New Roman"/>
            <w:b/>
          </w:rPr>
          <w:delText>Drafting Note:</w:delText>
        </w:r>
        <w:r w:rsidRPr="001941F7" w:rsidDel="001941F7">
          <w:rPr>
            <w:rFonts w:ascii="Times New Roman" w:hAnsi="Times New Roman" w:cs="Times New Roman"/>
          </w:rPr>
          <w:delText xml:space="preserve"> The issuer may choose the numbers to put in the brackets to fit its suitability standards. </w:delText>
        </w:r>
      </w:del>
    </w:p>
    <w:p w14:paraId="65A8991C" w14:textId="0E8562A2" w:rsidR="001941F7" w:rsidRPr="001941F7" w:rsidDel="001941F7" w:rsidRDefault="001941F7" w:rsidP="001941F7">
      <w:pPr>
        <w:spacing w:after="0"/>
        <w:rPr>
          <w:del w:id="2691" w:author="Torian, David" w:date="2018-09-28T10:14:00Z"/>
          <w:rFonts w:ascii="Times New Roman" w:hAnsi="Times New Roman" w:cs="Times New Roman"/>
        </w:rPr>
      </w:pPr>
    </w:p>
    <w:p w14:paraId="1006BF0F" w14:textId="43BEFA01" w:rsidR="001941F7" w:rsidRPr="001941F7" w:rsidDel="001941F7" w:rsidRDefault="001941F7" w:rsidP="001941F7">
      <w:pPr>
        <w:spacing w:after="0"/>
        <w:rPr>
          <w:del w:id="2692" w:author="Torian, David" w:date="2018-09-28T10:14:00Z"/>
          <w:rFonts w:ascii="Times New Roman" w:hAnsi="Times New Roman" w:cs="Times New Roman"/>
        </w:rPr>
      </w:pPr>
      <w:del w:id="2693" w:author="Torian, David" w:date="2018-09-28T10:14:00Z">
        <w:r w:rsidRPr="001941F7" w:rsidDel="001941F7">
          <w:rPr>
            <w:rFonts w:ascii="Times New Roman" w:hAnsi="Times New Roman" w:cs="Times New Roman"/>
          </w:rPr>
          <w:delText xml:space="preserve">How do you expect your income to change over the next 10 years? (check one) </w:delText>
        </w:r>
      </w:del>
    </w:p>
    <w:p w14:paraId="6DDC6DE6" w14:textId="3725B4C2" w:rsidR="001941F7" w:rsidRPr="001941F7" w:rsidDel="001941F7" w:rsidRDefault="001941F7" w:rsidP="001941F7">
      <w:pPr>
        <w:spacing w:after="0"/>
        <w:rPr>
          <w:del w:id="2694" w:author="Torian, David" w:date="2018-09-28T10:14:00Z"/>
          <w:rFonts w:ascii="Times New Roman" w:hAnsi="Times New Roman" w:cs="Times New Roman"/>
        </w:rPr>
      </w:pPr>
      <w:del w:id="2695" w:author="Torian, David" w:date="2018-09-28T10:14:00Z">
        <w:r w:rsidRPr="001941F7" w:rsidDel="001941F7">
          <w:rPr>
            <w:rFonts w:ascii="Times New Roman" w:hAnsi="Times New Roman" w:cs="Times New Roman"/>
          </w:rPr>
          <w:delText>⁭No change</w:delText>
        </w:r>
        <w:r w:rsidRPr="001941F7" w:rsidDel="001941F7">
          <w:rPr>
            <w:rFonts w:ascii="Times New Roman" w:hAnsi="Times New Roman" w:cs="Times New Roman"/>
          </w:rPr>
          <w:tab/>
        </w:r>
        <w:r w:rsidRPr="001941F7" w:rsidDel="001941F7">
          <w:rPr>
            <w:rFonts w:ascii="Times New Roman" w:hAnsi="Times New Roman" w:cs="Times New Roman"/>
          </w:rPr>
          <w:tab/>
          <w:delText xml:space="preserve">⁭ Increase </w:delText>
        </w:r>
        <w:r w:rsidRPr="001941F7" w:rsidDel="001941F7">
          <w:rPr>
            <w:rFonts w:ascii="Times New Roman" w:hAnsi="Times New Roman" w:cs="Times New Roman"/>
          </w:rPr>
          <w:tab/>
        </w:r>
        <w:r w:rsidRPr="001941F7" w:rsidDel="001941F7">
          <w:rPr>
            <w:rFonts w:ascii="Times New Roman" w:hAnsi="Times New Roman" w:cs="Times New Roman"/>
          </w:rPr>
          <w:tab/>
          <w:delText xml:space="preserve">⁭Decrease </w:delText>
        </w:r>
      </w:del>
    </w:p>
    <w:p w14:paraId="3C710D63" w14:textId="3C9448E6" w:rsidR="001941F7" w:rsidRPr="001941F7" w:rsidDel="001941F7" w:rsidRDefault="001941F7" w:rsidP="001941F7">
      <w:pPr>
        <w:spacing w:after="0"/>
        <w:rPr>
          <w:del w:id="2696" w:author="Torian, David" w:date="2018-09-28T10:14:00Z"/>
          <w:rFonts w:ascii="Times New Roman" w:hAnsi="Times New Roman" w:cs="Times New Roman"/>
        </w:rPr>
      </w:pPr>
    </w:p>
    <w:p w14:paraId="581B5A1E" w14:textId="7C272E4B" w:rsidR="001941F7" w:rsidRPr="001941F7" w:rsidDel="001941F7" w:rsidRDefault="001941F7" w:rsidP="001941F7">
      <w:pPr>
        <w:spacing w:after="0"/>
        <w:rPr>
          <w:del w:id="2697" w:author="Torian, David" w:date="2018-09-28T10:14:00Z"/>
          <w:rFonts w:ascii="Times New Roman" w:hAnsi="Times New Roman" w:cs="Times New Roman"/>
        </w:rPr>
      </w:pPr>
      <w:del w:id="2698" w:author="Torian, David" w:date="2018-09-28T10:14:00Z">
        <w:r w:rsidRPr="001941F7" w:rsidDel="001941F7">
          <w:rPr>
            <w:rFonts w:ascii="Times New Roman" w:hAnsi="Times New Roman" w:cs="Times New Roman"/>
          </w:rPr>
          <w:delText xml:space="preserve">If you’ll pay premiums with money only from your own income, a rule of thumb is that you may not be able to afford this policy if the premiums will be more than 7% of your income. </w:delText>
        </w:r>
      </w:del>
    </w:p>
    <w:p w14:paraId="2C5D11DB" w14:textId="0627EC42" w:rsidR="001941F7" w:rsidRPr="001941F7" w:rsidDel="001941F7" w:rsidRDefault="001941F7" w:rsidP="001941F7">
      <w:pPr>
        <w:spacing w:after="0"/>
        <w:rPr>
          <w:del w:id="2699" w:author="Torian, David" w:date="2018-09-28T10:14:00Z"/>
          <w:rFonts w:ascii="Times New Roman" w:hAnsi="Times New Roman" w:cs="Times New Roman"/>
        </w:rPr>
      </w:pPr>
    </w:p>
    <w:p w14:paraId="0982DA0D" w14:textId="57BC3576" w:rsidR="001941F7" w:rsidRPr="001941F7" w:rsidDel="001941F7" w:rsidRDefault="001941F7" w:rsidP="001941F7">
      <w:pPr>
        <w:spacing w:after="0"/>
        <w:outlineLvl w:val="0"/>
        <w:rPr>
          <w:del w:id="2700" w:author="Torian, David" w:date="2018-09-28T10:14:00Z"/>
          <w:rFonts w:ascii="Times New Roman" w:hAnsi="Times New Roman" w:cs="Times New Roman"/>
        </w:rPr>
      </w:pPr>
      <w:del w:id="2701" w:author="Torian, David" w:date="2018-09-28T10:14:00Z">
        <w:r w:rsidRPr="001941F7" w:rsidDel="001941F7">
          <w:rPr>
            <w:rFonts w:ascii="Times New Roman" w:hAnsi="Times New Roman" w:cs="Times New Roman"/>
            <w:b/>
          </w:rPr>
          <w:delText>Will you buy inflation protection?</w:delText>
        </w:r>
        <w:r w:rsidRPr="001941F7" w:rsidDel="001941F7">
          <w:rPr>
            <w:rFonts w:ascii="Times New Roman" w:hAnsi="Times New Roman" w:cs="Times New Roman"/>
          </w:rPr>
          <w:delText xml:space="preserve"> (circle one)  ⁭Yes  ⁭No </w:delText>
        </w:r>
      </w:del>
    </w:p>
    <w:p w14:paraId="7BF3CFE1" w14:textId="11F7E090" w:rsidR="001941F7" w:rsidRPr="001941F7" w:rsidDel="001941F7" w:rsidRDefault="001941F7" w:rsidP="001941F7">
      <w:pPr>
        <w:spacing w:after="0"/>
        <w:rPr>
          <w:del w:id="2702" w:author="Torian, David" w:date="2018-09-28T10:14:00Z"/>
          <w:rFonts w:ascii="Times New Roman" w:hAnsi="Times New Roman" w:cs="Times New Roman"/>
        </w:rPr>
      </w:pPr>
      <w:del w:id="2703" w:author="Torian, David" w:date="2018-09-28T10:14:00Z">
        <w:r w:rsidRPr="001941F7" w:rsidDel="001941F7">
          <w:rPr>
            <w:rFonts w:ascii="Times New Roman" w:hAnsi="Times New Roman" w:cs="Times New Roman"/>
          </w:rPr>
          <w:delText xml:space="preserve">If not, how do you plan to pay for the difference between future costs and your </w:delText>
        </w:r>
        <w:r w:rsidRPr="001941F7" w:rsidDel="001941F7">
          <w:rPr>
            <w:rFonts w:ascii="Times New Roman" w:hAnsi="Times New Roman" w:cs="Times New Roman"/>
            <w:b/>
          </w:rPr>
          <w:delText>daily benefit</w:delText>
        </w:r>
        <w:r w:rsidRPr="001941F7" w:rsidDel="001941F7">
          <w:rPr>
            <w:rFonts w:ascii="Times New Roman" w:hAnsi="Times New Roman" w:cs="Times New Roman"/>
          </w:rPr>
          <w:delText xml:space="preserve"> amount?  </w:delText>
        </w:r>
      </w:del>
    </w:p>
    <w:p w14:paraId="537ADC8E" w14:textId="3B6C6BC1" w:rsidR="001941F7" w:rsidRPr="001941F7" w:rsidDel="001941F7" w:rsidRDefault="001941F7" w:rsidP="001941F7">
      <w:pPr>
        <w:spacing w:after="0"/>
        <w:rPr>
          <w:del w:id="2704" w:author="Torian, David" w:date="2018-09-28T10:14:00Z"/>
          <w:rFonts w:ascii="Times New Roman" w:hAnsi="Times New Roman" w:cs="Times New Roman"/>
        </w:rPr>
      </w:pPr>
      <w:del w:id="2705" w:author="Torian, David" w:date="2018-09-28T10:14:00Z">
        <w:r w:rsidRPr="001941F7" w:rsidDel="001941F7">
          <w:rPr>
            <w:rFonts w:ascii="Times New Roman" w:hAnsi="Times New Roman" w:cs="Times New Roman"/>
          </w:rPr>
          <w:delText xml:space="preserve">⁭From my income           ⁭From my savings/investments           ⁭My family will pay </w:delText>
        </w:r>
        <w:r w:rsidRPr="001941F7" w:rsidDel="001941F7">
          <w:rPr>
            <w:rFonts w:ascii="Times New Roman" w:hAnsi="Times New Roman" w:cs="Times New Roman"/>
          </w:rPr>
          <w:cr/>
        </w:r>
      </w:del>
    </w:p>
    <w:p w14:paraId="2B6C0A21" w14:textId="3E88C014" w:rsidR="001941F7" w:rsidRPr="001941F7" w:rsidDel="001941F7" w:rsidRDefault="001941F7" w:rsidP="001941F7">
      <w:pPr>
        <w:spacing w:after="0"/>
        <w:rPr>
          <w:del w:id="2706" w:author="Torian, David" w:date="2018-09-28T10:14:00Z"/>
          <w:rFonts w:ascii="Times New Roman" w:hAnsi="Times New Roman" w:cs="Times New Roman"/>
        </w:rPr>
      </w:pPr>
      <w:del w:id="2707" w:author="Torian, David" w:date="2018-09-28T10:14:00Z">
        <w:r w:rsidRPr="001941F7" w:rsidDel="001941F7">
          <w:rPr>
            <w:rFonts w:ascii="Times New Roman" w:hAnsi="Times New Roman" w:cs="Times New Roman"/>
          </w:rPr>
          <w:delText xml:space="preserve">The national average annual cost of care in [insert year] was [insert $ amount], but this figure varies across the country. In 10 years the national average annual cost would be about [insert $ amount] if costs increase 5% annually. </w:delText>
        </w:r>
      </w:del>
    </w:p>
    <w:p w14:paraId="6ACD65F5" w14:textId="1F3D9C7B" w:rsidR="001941F7" w:rsidRPr="001941F7" w:rsidDel="001941F7" w:rsidRDefault="001941F7" w:rsidP="001941F7">
      <w:pPr>
        <w:spacing w:after="0"/>
        <w:rPr>
          <w:del w:id="2708" w:author="Torian, David" w:date="2018-09-28T10:14:00Z"/>
          <w:rFonts w:ascii="Times New Roman" w:hAnsi="Times New Roman" w:cs="Times New Roman"/>
        </w:rPr>
      </w:pPr>
    </w:p>
    <w:p w14:paraId="64CD5D44" w14:textId="4D5E066C" w:rsidR="001941F7" w:rsidRPr="001941F7" w:rsidDel="001941F7" w:rsidRDefault="001941F7" w:rsidP="001941F7">
      <w:pPr>
        <w:spacing w:after="0"/>
        <w:outlineLvl w:val="0"/>
        <w:rPr>
          <w:del w:id="2709" w:author="Torian, David" w:date="2018-09-28T10:14:00Z"/>
          <w:rFonts w:ascii="Times New Roman" w:hAnsi="Times New Roman" w:cs="Times New Roman"/>
        </w:rPr>
      </w:pPr>
      <w:del w:id="2710" w:author="Torian, David" w:date="2018-09-28T10:14:00Z">
        <w:r w:rsidRPr="001941F7" w:rsidDel="001941F7">
          <w:rPr>
            <w:rFonts w:ascii="Times New Roman" w:hAnsi="Times New Roman" w:cs="Times New Roman"/>
            <w:b/>
          </w:rPr>
          <w:delText>Drafting Note</w:delText>
        </w:r>
        <w:r w:rsidRPr="001941F7" w:rsidDel="001941F7">
          <w:rPr>
            <w:rFonts w:ascii="Times New Roman" w:hAnsi="Times New Roman" w:cs="Times New Roman"/>
          </w:rPr>
          <w:delText xml:space="preserve">: The projected cost can be based on federal estimates in a current year. </w:delText>
        </w:r>
      </w:del>
    </w:p>
    <w:p w14:paraId="357FDDE2" w14:textId="2B2929AA" w:rsidR="001941F7" w:rsidRPr="001941F7" w:rsidDel="001941F7" w:rsidRDefault="001941F7" w:rsidP="001941F7">
      <w:pPr>
        <w:spacing w:after="0"/>
        <w:rPr>
          <w:del w:id="2711" w:author="Torian, David" w:date="2018-09-28T10:14:00Z"/>
          <w:rFonts w:ascii="Times New Roman" w:hAnsi="Times New Roman" w:cs="Times New Roman"/>
        </w:rPr>
      </w:pPr>
    </w:p>
    <w:p w14:paraId="056FFB53" w14:textId="5B4F12AD" w:rsidR="001941F7" w:rsidRPr="001941F7" w:rsidDel="001941F7" w:rsidRDefault="001941F7" w:rsidP="001941F7">
      <w:pPr>
        <w:spacing w:after="0"/>
        <w:rPr>
          <w:del w:id="2712" w:author="Torian, David" w:date="2018-09-28T10:14:00Z"/>
          <w:rFonts w:ascii="Times New Roman" w:hAnsi="Times New Roman" w:cs="Times New Roman"/>
        </w:rPr>
      </w:pPr>
      <w:del w:id="2713" w:author="Torian, David" w:date="2018-09-28T10:14:00Z">
        <w:r w:rsidRPr="001941F7" w:rsidDel="001941F7">
          <w:rPr>
            <w:rFonts w:ascii="Times New Roman" w:hAnsi="Times New Roman" w:cs="Times New Roman"/>
            <w:b/>
          </w:rPr>
          <w:delText>What elimination period are you considering?</w:delText>
        </w:r>
        <w:r w:rsidRPr="001941F7" w:rsidDel="001941F7">
          <w:rPr>
            <w:rFonts w:ascii="Times New Roman" w:hAnsi="Times New Roman" w:cs="Times New Roman"/>
          </w:rPr>
          <w:delText xml:space="preserve"> Number of days _______Approximate cost $__________ for that period of care. </w:delText>
        </w:r>
      </w:del>
    </w:p>
    <w:p w14:paraId="340958EC" w14:textId="038C532A" w:rsidR="001941F7" w:rsidRPr="001941F7" w:rsidDel="001941F7" w:rsidRDefault="001941F7" w:rsidP="001941F7">
      <w:pPr>
        <w:spacing w:after="0"/>
        <w:rPr>
          <w:del w:id="2714" w:author="Torian, David" w:date="2018-09-28T10:14:00Z"/>
          <w:rFonts w:ascii="Times New Roman" w:hAnsi="Times New Roman" w:cs="Times New Roman"/>
        </w:rPr>
      </w:pPr>
    </w:p>
    <w:p w14:paraId="65A5314B" w14:textId="15A05D81" w:rsidR="001941F7" w:rsidRPr="001941F7" w:rsidDel="001941F7" w:rsidRDefault="001941F7" w:rsidP="001941F7">
      <w:pPr>
        <w:spacing w:after="0"/>
        <w:rPr>
          <w:del w:id="2715" w:author="Torian, David" w:date="2018-09-28T10:14:00Z"/>
          <w:rFonts w:ascii="Times New Roman" w:hAnsi="Times New Roman" w:cs="Times New Roman"/>
        </w:rPr>
      </w:pPr>
      <w:del w:id="2716" w:author="Torian, David" w:date="2018-09-28T10:14:00Z">
        <w:r w:rsidRPr="001941F7" w:rsidDel="001941F7">
          <w:rPr>
            <w:rFonts w:ascii="Times New Roman" w:hAnsi="Times New Roman" w:cs="Times New Roman"/>
            <w:b/>
          </w:rPr>
          <w:delText>How do you plan to pay for your care during the elimination period?</w:delText>
        </w:r>
        <w:r w:rsidRPr="001941F7" w:rsidDel="001941F7">
          <w:rPr>
            <w:rFonts w:ascii="Times New Roman" w:hAnsi="Times New Roman" w:cs="Times New Roman"/>
          </w:rPr>
          <w:delText xml:space="preserve"> (circle one) </w:delText>
        </w:r>
      </w:del>
    </w:p>
    <w:p w14:paraId="0D61091A" w14:textId="10BC2975" w:rsidR="001941F7" w:rsidRPr="001941F7" w:rsidDel="001941F7" w:rsidRDefault="001941F7" w:rsidP="001941F7">
      <w:pPr>
        <w:spacing w:after="0"/>
        <w:rPr>
          <w:del w:id="2717" w:author="Torian, David" w:date="2018-09-28T10:14:00Z"/>
          <w:rFonts w:ascii="Times New Roman" w:hAnsi="Times New Roman" w:cs="Times New Roman"/>
        </w:rPr>
      </w:pPr>
      <w:del w:id="2718" w:author="Torian, David" w:date="2018-09-28T10:14:00Z">
        <w:r w:rsidRPr="001941F7" w:rsidDel="001941F7">
          <w:rPr>
            <w:rFonts w:ascii="Times New Roman" w:hAnsi="Times New Roman" w:cs="Times New Roman"/>
          </w:rPr>
          <w:delText xml:space="preserve">⁭From my income </w:delText>
        </w:r>
        <w:r w:rsidRPr="001941F7" w:rsidDel="001941F7">
          <w:rPr>
            <w:rFonts w:ascii="Times New Roman" w:hAnsi="Times New Roman" w:cs="Times New Roman"/>
          </w:rPr>
          <w:tab/>
          <w:delText xml:space="preserve">⁭From my savings/investments </w:delText>
        </w:r>
        <w:r w:rsidRPr="001941F7" w:rsidDel="001941F7">
          <w:rPr>
            <w:rFonts w:ascii="Times New Roman" w:hAnsi="Times New Roman" w:cs="Times New Roman"/>
          </w:rPr>
          <w:tab/>
        </w:r>
        <w:r w:rsidRPr="001941F7" w:rsidDel="001941F7">
          <w:rPr>
            <w:rFonts w:ascii="Times New Roman" w:hAnsi="Times New Roman" w:cs="Times New Roman"/>
          </w:rPr>
          <w:tab/>
          <w:delText xml:space="preserve">⁭My family will pay </w:delText>
        </w:r>
      </w:del>
    </w:p>
    <w:p w14:paraId="5EA6F1C7" w14:textId="1D8F2A20" w:rsidR="001941F7" w:rsidRPr="001941F7" w:rsidDel="001941F7" w:rsidRDefault="001941F7" w:rsidP="001941F7">
      <w:pPr>
        <w:spacing w:after="0"/>
        <w:rPr>
          <w:del w:id="2719" w:author="Torian, David" w:date="2018-09-28T10:14:00Z"/>
          <w:rFonts w:ascii="Times New Roman" w:hAnsi="Times New Roman" w:cs="Times New Roman"/>
        </w:rPr>
      </w:pPr>
    </w:p>
    <w:p w14:paraId="45963623" w14:textId="4662379C" w:rsidR="001941F7" w:rsidRPr="001941F7" w:rsidDel="001941F7" w:rsidRDefault="001941F7" w:rsidP="001941F7">
      <w:pPr>
        <w:spacing w:after="0"/>
        <w:jc w:val="center"/>
        <w:outlineLvl w:val="0"/>
        <w:rPr>
          <w:del w:id="2720" w:author="Torian, David" w:date="2018-09-28T10:14:00Z"/>
          <w:rFonts w:ascii="Times New Roman" w:hAnsi="Times New Roman" w:cs="Times New Roman"/>
          <w:b/>
        </w:rPr>
      </w:pPr>
      <w:del w:id="2721" w:author="Torian, David" w:date="2018-09-28T10:14:00Z">
        <w:r w:rsidRPr="001941F7" w:rsidDel="001941F7">
          <w:rPr>
            <w:rFonts w:ascii="Times New Roman" w:hAnsi="Times New Roman" w:cs="Times New Roman"/>
            <w:b/>
          </w:rPr>
          <w:delText>Questions Related to Your Savings and Investments</w:delText>
        </w:r>
      </w:del>
    </w:p>
    <w:p w14:paraId="2EA7A433" w14:textId="40FC313E" w:rsidR="001941F7" w:rsidRPr="001941F7" w:rsidDel="001941F7" w:rsidRDefault="001941F7" w:rsidP="001941F7">
      <w:pPr>
        <w:spacing w:after="0"/>
        <w:jc w:val="center"/>
        <w:rPr>
          <w:del w:id="2722" w:author="Torian, David" w:date="2018-09-28T10:14:00Z"/>
          <w:rFonts w:ascii="Times New Roman" w:hAnsi="Times New Roman" w:cs="Times New Roman"/>
          <w:b/>
        </w:rPr>
      </w:pPr>
    </w:p>
    <w:p w14:paraId="7052F6F1" w14:textId="7D6BB3F5" w:rsidR="001941F7" w:rsidRPr="001941F7" w:rsidDel="001941F7" w:rsidRDefault="001941F7" w:rsidP="001941F7">
      <w:pPr>
        <w:spacing w:after="0"/>
        <w:rPr>
          <w:del w:id="2723" w:author="Torian, David" w:date="2018-09-28T10:14:00Z"/>
          <w:rFonts w:ascii="Times New Roman" w:hAnsi="Times New Roman" w:cs="Times New Roman"/>
        </w:rPr>
      </w:pPr>
      <w:del w:id="2724" w:author="Torian, David" w:date="2018-09-28T10:14:00Z">
        <w:r w:rsidRPr="001941F7" w:rsidDel="001941F7">
          <w:rPr>
            <w:rFonts w:ascii="Times New Roman" w:hAnsi="Times New Roman" w:cs="Times New Roman"/>
          </w:rPr>
          <w:delText xml:space="preserve">Not counting your home, about how much are all of your assets (your savings and investments) </w:delText>
        </w:r>
      </w:del>
    </w:p>
    <w:p w14:paraId="39D86127" w14:textId="0C72CDBE" w:rsidR="001941F7" w:rsidRPr="001941F7" w:rsidDel="001941F7" w:rsidRDefault="001941F7" w:rsidP="001941F7">
      <w:pPr>
        <w:spacing w:after="0"/>
        <w:rPr>
          <w:del w:id="2725" w:author="Torian, David" w:date="2018-09-28T10:14:00Z"/>
          <w:rFonts w:ascii="Times New Roman" w:hAnsi="Times New Roman" w:cs="Times New Roman"/>
        </w:rPr>
      </w:pPr>
      <w:del w:id="2726" w:author="Torian, David" w:date="2018-09-28T10:14:00Z">
        <w:r w:rsidRPr="001941F7" w:rsidDel="001941F7">
          <w:rPr>
            <w:rFonts w:ascii="Times New Roman" w:hAnsi="Times New Roman" w:cs="Times New Roman"/>
          </w:rPr>
          <w:delText xml:space="preserve">worth? (circle one) </w:delText>
        </w:r>
      </w:del>
    </w:p>
    <w:p w14:paraId="3D13FAB2" w14:textId="26D6AC2F" w:rsidR="001941F7" w:rsidRPr="001941F7" w:rsidDel="001941F7" w:rsidRDefault="001941F7" w:rsidP="001941F7">
      <w:pPr>
        <w:spacing w:after="0"/>
        <w:rPr>
          <w:del w:id="2727" w:author="Torian, David" w:date="2018-09-28T10:14:00Z"/>
          <w:rFonts w:ascii="Times New Roman" w:hAnsi="Times New Roman" w:cs="Times New Roman"/>
        </w:rPr>
      </w:pPr>
      <w:del w:id="2728" w:author="Torian, David" w:date="2018-09-28T10:14:00Z">
        <w:r w:rsidRPr="001941F7" w:rsidDel="001941F7">
          <w:rPr>
            <w:rFonts w:ascii="Times New Roman" w:hAnsi="Times New Roman" w:cs="Times New Roman"/>
          </w:rPr>
          <w:delText>⁭Under $70,000</w:delText>
        </w:r>
        <w:r w:rsidRPr="001941F7" w:rsidDel="001941F7">
          <w:rPr>
            <w:rFonts w:ascii="Times New Roman" w:hAnsi="Times New Roman" w:cs="Times New Roman"/>
          </w:rPr>
          <w:tab/>
          <w:delText xml:space="preserve"> ⁭$70,000-$100,000 </w:delText>
        </w:r>
        <w:r w:rsidRPr="001941F7" w:rsidDel="001941F7">
          <w:rPr>
            <w:rFonts w:ascii="Times New Roman" w:hAnsi="Times New Roman" w:cs="Times New Roman"/>
          </w:rPr>
          <w:tab/>
          <w:delText xml:space="preserve">⁭⁭$100,000-$250,000 </w:delText>
        </w:r>
        <w:r w:rsidRPr="001941F7" w:rsidDel="001941F7">
          <w:rPr>
            <w:rFonts w:ascii="Times New Roman" w:hAnsi="Times New Roman" w:cs="Times New Roman"/>
          </w:rPr>
          <w:tab/>
          <w:delText xml:space="preserve">Over $250,000 </w:delText>
        </w:r>
      </w:del>
    </w:p>
    <w:p w14:paraId="42855D39" w14:textId="1498457E" w:rsidR="001941F7" w:rsidRPr="001941F7" w:rsidDel="001941F7" w:rsidRDefault="001941F7" w:rsidP="001941F7">
      <w:pPr>
        <w:spacing w:after="0"/>
        <w:rPr>
          <w:del w:id="2729" w:author="Torian, David" w:date="2018-09-28T10:14:00Z"/>
          <w:rFonts w:ascii="Times New Roman" w:hAnsi="Times New Roman" w:cs="Times New Roman"/>
        </w:rPr>
      </w:pPr>
    </w:p>
    <w:p w14:paraId="11563664" w14:textId="1C71DDE2" w:rsidR="001941F7" w:rsidRPr="001941F7" w:rsidDel="001941F7" w:rsidRDefault="001941F7" w:rsidP="001941F7">
      <w:pPr>
        <w:spacing w:after="0"/>
        <w:rPr>
          <w:del w:id="2730" w:author="Torian, David" w:date="2018-09-28T10:14:00Z"/>
          <w:rFonts w:ascii="Times New Roman" w:hAnsi="Times New Roman" w:cs="Times New Roman"/>
        </w:rPr>
      </w:pPr>
      <w:del w:id="2731" w:author="Torian, David" w:date="2018-09-28T10:14:00Z">
        <w:r w:rsidRPr="001941F7" w:rsidDel="001941F7">
          <w:rPr>
            <w:rFonts w:ascii="Times New Roman" w:hAnsi="Times New Roman" w:cs="Times New Roman"/>
          </w:rPr>
          <w:delText xml:space="preserve">How do you expect your assets to change over the next 10 years? (circle one) </w:delText>
        </w:r>
      </w:del>
    </w:p>
    <w:p w14:paraId="33715646" w14:textId="210DB96A" w:rsidR="001941F7" w:rsidRPr="001941F7" w:rsidDel="001941F7" w:rsidRDefault="001941F7" w:rsidP="001941F7">
      <w:pPr>
        <w:spacing w:after="0"/>
        <w:outlineLvl w:val="0"/>
        <w:rPr>
          <w:del w:id="2732" w:author="Torian, David" w:date="2018-09-28T10:14:00Z"/>
          <w:rFonts w:ascii="Times New Roman" w:hAnsi="Times New Roman" w:cs="Times New Roman"/>
        </w:rPr>
      </w:pPr>
      <w:del w:id="2733" w:author="Torian, David" w:date="2018-09-28T10:14:00Z">
        <w:r w:rsidRPr="001941F7" w:rsidDel="001941F7">
          <w:rPr>
            <w:rFonts w:ascii="Times New Roman" w:hAnsi="Times New Roman" w:cs="Times New Roman"/>
          </w:rPr>
          <w:delText xml:space="preserve">⁭Stay about the same </w:delText>
        </w:r>
        <w:r w:rsidRPr="001941F7" w:rsidDel="001941F7">
          <w:rPr>
            <w:rFonts w:ascii="Times New Roman" w:hAnsi="Times New Roman" w:cs="Times New Roman"/>
          </w:rPr>
          <w:tab/>
          <w:delText xml:space="preserve">⁭Increase </w:delText>
        </w:r>
        <w:r w:rsidRPr="001941F7" w:rsidDel="001941F7">
          <w:rPr>
            <w:rFonts w:ascii="Times New Roman" w:hAnsi="Times New Roman" w:cs="Times New Roman"/>
          </w:rPr>
          <w:tab/>
        </w:r>
        <w:r w:rsidRPr="001941F7" w:rsidDel="001941F7">
          <w:rPr>
            <w:rFonts w:ascii="Times New Roman" w:hAnsi="Times New Roman" w:cs="Times New Roman"/>
          </w:rPr>
          <w:tab/>
          <w:delText xml:space="preserve">⁭Decrease </w:delText>
        </w:r>
      </w:del>
    </w:p>
    <w:p w14:paraId="1E077AE5" w14:textId="418164E3" w:rsidR="001941F7" w:rsidRPr="001941F7" w:rsidDel="001941F7" w:rsidRDefault="001941F7" w:rsidP="001941F7">
      <w:pPr>
        <w:spacing w:after="0"/>
        <w:rPr>
          <w:del w:id="2734" w:author="Torian, David" w:date="2018-09-28T10:14:00Z"/>
          <w:rFonts w:ascii="Times New Roman" w:hAnsi="Times New Roman" w:cs="Times New Roman"/>
          <w:i/>
        </w:rPr>
      </w:pPr>
      <w:del w:id="2735" w:author="Torian, David" w:date="2018-09-28T10:14:00Z">
        <w:r w:rsidRPr="001941F7" w:rsidDel="001941F7">
          <w:rPr>
            <w:rFonts w:ascii="Times New Roman" w:hAnsi="Times New Roman" w:cs="Times New Roman"/>
            <w:i/>
          </w:rPr>
          <w:delText xml:space="preserve">If you’re buying this policy to protect your assets and your assets are less than $70,000, you may want to consider other options to pay for your long-term care. </w:delText>
        </w:r>
      </w:del>
    </w:p>
    <w:p w14:paraId="20027743" w14:textId="1C083288" w:rsidR="001941F7" w:rsidRPr="001941F7" w:rsidDel="001941F7" w:rsidRDefault="001941F7" w:rsidP="001941F7">
      <w:pPr>
        <w:spacing w:after="0"/>
        <w:rPr>
          <w:del w:id="2736" w:author="Torian, David" w:date="2018-09-28T10:14:00Z"/>
          <w:rFonts w:ascii="Times New Roman" w:hAnsi="Times New Roman" w:cs="Times New Roman"/>
        </w:rPr>
      </w:pPr>
    </w:p>
    <w:p w14:paraId="13E1C694" w14:textId="71D217BB" w:rsidR="001941F7" w:rsidRPr="001941F7" w:rsidDel="001941F7" w:rsidRDefault="001941F7" w:rsidP="001941F7">
      <w:pPr>
        <w:spacing w:after="0"/>
        <w:jc w:val="center"/>
        <w:rPr>
          <w:del w:id="2737" w:author="Torian, David" w:date="2018-09-28T10:14:00Z"/>
          <w:rFonts w:ascii="Times New Roman" w:hAnsi="Times New Roman" w:cs="Times New Roman"/>
          <w:b/>
        </w:rPr>
      </w:pPr>
      <w:del w:id="2738" w:author="Torian, David" w:date="2018-09-28T10:14:00Z">
        <w:r w:rsidRPr="001941F7" w:rsidDel="001941F7">
          <w:rPr>
            <w:rFonts w:ascii="Times New Roman" w:hAnsi="Times New Roman" w:cs="Times New Roman"/>
            <w:b/>
          </w:rPr>
          <w:br w:type="page"/>
        </w:r>
        <w:r w:rsidRPr="001941F7" w:rsidDel="001941F7">
          <w:rPr>
            <w:rFonts w:ascii="Times New Roman" w:hAnsi="Times New Roman" w:cs="Times New Roman"/>
            <w:b/>
          </w:rPr>
          <w:lastRenderedPageBreak/>
          <w:delText>Disclosure Statement</w:delText>
        </w:r>
      </w:del>
    </w:p>
    <w:p w14:paraId="578BCD24" w14:textId="23E553F3" w:rsidR="001941F7" w:rsidRPr="001941F7" w:rsidDel="001941F7" w:rsidRDefault="001941F7" w:rsidP="001941F7">
      <w:pPr>
        <w:spacing w:after="0"/>
        <w:jc w:val="center"/>
        <w:rPr>
          <w:del w:id="2739" w:author="Torian, David" w:date="2018-09-28T10:14:00Z"/>
          <w:rFonts w:ascii="Times New Roman" w:hAnsi="Times New Roman" w:cs="Times New Roman"/>
          <w:b/>
        </w:rPr>
      </w:pPr>
    </w:p>
    <w:p w14:paraId="2949D2D1" w14:textId="11771C64" w:rsidR="001941F7" w:rsidRPr="001941F7" w:rsidDel="001941F7" w:rsidRDefault="001941F7" w:rsidP="001941F7">
      <w:pPr>
        <w:pBdr>
          <w:top w:val="single" w:sz="4" w:space="1" w:color="auto"/>
          <w:left w:val="single" w:sz="4" w:space="4" w:color="auto"/>
          <w:bottom w:val="single" w:sz="4" w:space="1" w:color="auto"/>
          <w:right w:val="single" w:sz="4" w:space="4" w:color="auto"/>
        </w:pBdr>
        <w:spacing w:after="0"/>
        <w:rPr>
          <w:del w:id="2740" w:author="Torian, David" w:date="2018-09-28T10:14:00Z"/>
          <w:rFonts w:ascii="Times New Roman" w:hAnsi="Times New Roman" w:cs="Times New Roman"/>
        </w:rPr>
      </w:pPr>
      <w:del w:id="2741" w:author="Torian, David" w:date="2018-09-28T10:14:00Z">
        <w:r w:rsidRPr="001941F7" w:rsidDel="001941F7">
          <w:rPr>
            <w:rFonts w:ascii="Times New Roman" w:hAnsi="Times New Roman" w:cs="Times New Roman"/>
          </w:rPr>
          <w:delText xml:space="preserve">[]⁭  The answers to the questions above describe my financial situation. </w:delText>
        </w:r>
      </w:del>
    </w:p>
    <w:p w14:paraId="1029759E" w14:textId="189F13F2" w:rsidR="001941F7" w:rsidRPr="001941F7" w:rsidDel="001941F7" w:rsidRDefault="001941F7" w:rsidP="001941F7">
      <w:pPr>
        <w:pBdr>
          <w:top w:val="single" w:sz="4" w:space="1" w:color="auto"/>
          <w:left w:val="single" w:sz="4" w:space="4" w:color="auto"/>
          <w:bottom w:val="single" w:sz="4" w:space="1" w:color="auto"/>
          <w:right w:val="single" w:sz="4" w:space="4" w:color="auto"/>
        </w:pBdr>
        <w:spacing w:after="0"/>
        <w:outlineLvl w:val="0"/>
        <w:rPr>
          <w:del w:id="2742" w:author="Torian, David" w:date="2018-09-28T10:14:00Z"/>
          <w:rFonts w:ascii="Times New Roman" w:hAnsi="Times New Roman" w:cs="Times New Roman"/>
          <w:b/>
        </w:rPr>
      </w:pPr>
      <w:del w:id="2743" w:author="Torian, David" w:date="2018-09-28T10:14:00Z">
        <w:r w:rsidRPr="001941F7" w:rsidDel="001941F7">
          <w:rPr>
            <w:rFonts w:ascii="Times New Roman" w:hAnsi="Times New Roman" w:cs="Times New Roman"/>
            <w:b/>
          </w:rPr>
          <w:delText xml:space="preserve">Or </w:delText>
        </w:r>
      </w:del>
    </w:p>
    <w:p w14:paraId="2191F223" w14:textId="67520D87" w:rsidR="001941F7" w:rsidRPr="001941F7" w:rsidDel="001941F7" w:rsidRDefault="001941F7" w:rsidP="001941F7">
      <w:pPr>
        <w:pBdr>
          <w:top w:val="single" w:sz="4" w:space="1" w:color="auto"/>
          <w:left w:val="single" w:sz="4" w:space="4" w:color="auto"/>
          <w:bottom w:val="single" w:sz="4" w:space="1" w:color="auto"/>
          <w:right w:val="single" w:sz="4" w:space="4" w:color="auto"/>
        </w:pBdr>
        <w:spacing w:after="0"/>
        <w:rPr>
          <w:del w:id="2744" w:author="Torian, David" w:date="2018-09-28T10:14:00Z"/>
          <w:rFonts w:ascii="Times New Roman" w:hAnsi="Times New Roman" w:cs="Times New Roman"/>
        </w:rPr>
      </w:pPr>
      <w:del w:id="2745" w:author="Torian, David" w:date="2018-09-28T10:14:00Z">
        <w:r w:rsidRPr="001941F7" w:rsidDel="001941F7">
          <w:rPr>
            <w:rFonts w:ascii="Times New Roman" w:hAnsi="Times New Roman" w:cs="Times New Roman"/>
          </w:rPr>
          <w:delText xml:space="preserve">[]⁭  I choose not to complete this information. (Check one)  </w:delText>
        </w:r>
      </w:del>
    </w:p>
    <w:p w14:paraId="7702E3FB" w14:textId="51DDDCCB" w:rsidR="001941F7" w:rsidRPr="001941F7" w:rsidDel="001941F7" w:rsidRDefault="001941F7" w:rsidP="001941F7">
      <w:pPr>
        <w:pBdr>
          <w:top w:val="single" w:sz="4" w:space="1" w:color="auto"/>
          <w:left w:val="single" w:sz="4" w:space="4" w:color="auto"/>
          <w:bottom w:val="single" w:sz="4" w:space="1" w:color="auto"/>
          <w:right w:val="single" w:sz="4" w:space="4" w:color="auto"/>
        </w:pBdr>
        <w:spacing w:after="0"/>
        <w:rPr>
          <w:del w:id="2746" w:author="Torian, David" w:date="2018-09-28T10:14:00Z"/>
          <w:rFonts w:ascii="Times New Roman" w:hAnsi="Times New Roman" w:cs="Times New Roman"/>
        </w:rPr>
      </w:pPr>
    </w:p>
    <w:p w14:paraId="44F10806" w14:textId="402A3292" w:rsidR="001941F7" w:rsidRPr="001941F7" w:rsidDel="001941F7" w:rsidRDefault="001941F7" w:rsidP="001941F7">
      <w:pPr>
        <w:pBdr>
          <w:top w:val="single" w:sz="4" w:space="1" w:color="auto"/>
          <w:left w:val="single" w:sz="4" w:space="4" w:color="auto"/>
          <w:bottom w:val="single" w:sz="4" w:space="1" w:color="auto"/>
          <w:right w:val="single" w:sz="4" w:space="4" w:color="auto"/>
        </w:pBdr>
        <w:spacing w:after="0"/>
        <w:rPr>
          <w:del w:id="2747" w:author="Torian, David" w:date="2018-09-28T10:14:00Z"/>
          <w:rFonts w:ascii="Times New Roman" w:hAnsi="Times New Roman" w:cs="Times New Roman"/>
        </w:rPr>
      </w:pPr>
      <w:del w:id="2748" w:author="Torian, David" w:date="2018-09-28T10:14:00Z">
        <w:r w:rsidRPr="001941F7" w:rsidDel="001941F7">
          <w:rPr>
            <w:rFonts w:ascii="Times New Roman" w:hAnsi="Times New Roman" w:cs="Times New Roman"/>
            <w:noProof/>
          </w:rPr>
          <mc:AlternateContent>
            <mc:Choice Requires="wps">
              <w:drawing>
                <wp:anchor distT="0" distB="0" distL="114300" distR="114300" simplePos="0" relativeHeight="251689472" behindDoc="0" locked="0" layoutInCell="1" allowOverlap="1" wp14:anchorId="3E31230A" wp14:editId="7E1A0B26">
                  <wp:simplePos x="0" y="0"/>
                  <wp:positionH relativeFrom="column">
                    <wp:posOffset>-60960</wp:posOffset>
                  </wp:positionH>
                  <wp:positionV relativeFrom="paragraph">
                    <wp:posOffset>2540</wp:posOffset>
                  </wp:positionV>
                  <wp:extent cx="6804660" cy="635"/>
                  <wp:effectExtent l="11430" t="7620" r="13335" b="10795"/>
                  <wp:wrapNone/>
                  <wp:docPr id="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660" cy="635"/>
                          </a:xfrm>
                          <a:custGeom>
                            <a:avLst/>
                            <a:gdLst>
                              <a:gd name="T0" fmla="*/ 0 w 10716"/>
                              <a:gd name="T1" fmla="*/ 0 h 1"/>
                              <a:gd name="T2" fmla="*/ 6804660 w 10716"/>
                              <a:gd name="T3" fmla="*/ 635 h 1"/>
                              <a:gd name="T4" fmla="*/ 0 60000 65536"/>
                              <a:gd name="T5" fmla="*/ 0 60000 65536"/>
                            </a:gdLst>
                            <a:ahLst/>
                            <a:cxnLst>
                              <a:cxn ang="T4">
                                <a:pos x="T0" y="T1"/>
                              </a:cxn>
                              <a:cxn ang="T5">
                                <a:pos x="T2" y="T3"/>
                              </a:cxn>
                            </a:cxnLst>
                            <a:rect l="0" t="0" r="r" b="b"/>
                            <a:pathLst>
                              <a:path w="10716" h="1">
                                <a:moveTo>
                                  <a:pt x="0" y="0"/>
                                </a:moveTo>
                                <a:lnTo>
                                  <a:pt x="10716"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CC993A" id="Freeform 17"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pt,.2pt,531pt,.25pt" coordsize="107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" filled="f">
                  <v:path arrowok="t" o:connecttype="custom" o:connectlocs="0,0;2147483646,403225" o:connectangles="0,0"/>
                </v:polyline>
              </w:pict>
            </mc:Fallback>
          </mc:AlternateContent>
        </w:r>
        <w:r w:rsidRPr="001941F7" w:rsidDel="001941F7">
          <w:rPr>
            <w:rFonts w:ascii="Times New Roman" w:hAnsi="Times New Roman" w:cs="Times New Roman"/>
          </w:rPr>
          <w:delText xml:space="preserve">I acknowledge that the carrier and/or its agent (below) has reviewed this form with me including the premium, premium rate increase history and potential for premium increases in the future. [For direct mail situations, use the following: I acknowledge that I have reviewed this form including the premium, premium rate increase history and potential for premium increases in the future.] I understand the above disclosures.  </w:delText>
        </w:r>
      </w:del>
    </w:p>
    <w:p w14:paraId="6DCDA11F" w14:textId="2DE2E4CE" w:rsidR="001941F7" w:rsidRPr="001941F7" w:rsidDel="001941F7" w:rsidRDefault="001941F7" w:rsidP="001941F7">
      <w:pPr>
        <w:pBdr>
          <w:top w:val="single" w:sz="4" w:space="1" w:color="auto"/>
          <w:left w:val="single" w:sz="4" w:space="4" w:color="auto"/>
          <w:bottom w:val="single" w:sz="4" w:space="1" w:color="auto"/>
          <w:right w:val="single" w:sz="4" w:space="4" w:color="auto"/>
        </w:pBdr>
        <w:spacing w:after="0"/>
        <w:rPr>
          <w:del w:id="2749" w:author="Torian, David" w:date="2018-09-28T10:14:00Z"/>
          <w:rFonts w:ascii="Times New Roman" w:hAnsi="Times New Roman" w:cs="Times New Roman"/>
        </w:rPr>
      </w:pPr>
    </w:p>
    <w:p w14:paraId="04AB2564" w14:textId="7EA6DA04" w:rsidR="001941F7" w:rsidRPr="001941F7" w:rsidDel="001941F7" w:rsidRDefault="001941F7" w:rsidP="001941F7">
      <w:pPr>
        <w:pBdr>
          <w:top w:val="single" w:sz="4" w:space="1" w:color="auto"/>
          <w:left w:val="single" w:sz="4" w:space="4" w:color="auto"/>
          <w:bottom w:val="single" w:sz="4" w:space="1" w:color="auto"/>
          <w:right w:val="single" w:sz="4" w:space="4" w:color="auto"/>
        </w:pBdr>
        <w:spacing w:after="0"/>
        <w:rPr>
          <w:del w:id="2750" w:author="Torian, David" w:date="2018-09-28T10:14:00Z"/>
          <w:rFonts w:ascii="Times New Roman" w:hAnsi="Times New Roman" w:cs="Times New Roman"/>
        </w:rPr>
      </w:pPr>
      <w:del w:id="2751" w:author="Torian, David" w:date="2018-09-28T10:14:00Z">
        <w:r w:rsidRPr="001941F7" w:rsidDel="001941F7">
          <w:rPr>
            <w:rFonts w:ascii="Times New Roman" w:hAnsi="Times New Roman" w:cs="Times New Roman"/>
          </w:rPr>
          <w:delText xml:space="preserve">[]  </w:delText>
        </w:r>
        <w:r w:rsidRPr="001941F7" w:rsidDel="001941F7">
          <w:rPr>
            <w:rFonts w:ascii="Times New Roman" w:hAnsi="Times New Roman" w:cs="Times New Roman"/>
            <w:b/>
          </w:rPr>
          <w:delText>I understand that the rates for this policy may increase in the future.</w:delText>
        </w:r>
        <w:r w:rsidRPr="001941F7" w:rsidDel="001941F7">
          <w:rPr>
            <w:rFonts w:ascii="Times New Roman" w:hAnsi="Times New Roman" w:cs="Times New Roman"/>
          </w:rPr>
          <w:delText xml:space="preserve"> (This box must be checked).  </w:delText>
        </w:r>
      </w:del>
    </w:p>
    <w:p w14:paraId="34C61C02" w14:textId="6206D266" w:rsidR="001941F7" w:rsidRPr="001941F7" w:rsidDel="001941F7" w:rsidRDefault="001941F7" w:rsidP="001941F7">
      <w:pPr>
        <w:pBdr>
          <w:top w:val="single" w:sz="4" w:space="1" w:color="auto"/>
          <w:left w:val="single" w:sz="4" w:space="4" w:color="auto"/>
          <w:bottom w:val="single" w:sz="4" w:space="1" w:color="auto"/>
          <w:right w:val="single" w:sz="4" w:space="4" w:color="auto"/>
        </w:pBdr>
        <w:spacing w:after="0"/>
        <w:rPr>
          <w:del w:id="2752" w:author="Torian, David" w:date="2018-09-28T10:14:00Z"/>
          <w:rFonts w:ascii="Times New Roman" w:hAnsi="Times New Roman" w:cs="Times New Roman"/>
        </w:rPr>
      </w:pPr>
    </w:p>
    <w:p w14:paraId="2F2D58C9" w14:textId="3AC27224" w:rsidR="001941F7" w:rsidRPr="001941F7" w:rsidDel="001941F7" w:rsidRDefault="001941F7" w:rsidP="001941F7">
      <w:pPr>
        <w:spacing w:after="0"/>
        <w:rPr>
          <w:del w:id="2753" w:author="Torian, David" w:date="2018-09-28T10:14:00Z"/>
          <w:rFonts w:ascii="Times New Roman" w:hAnsi="Times New Roman" w:cs="Times New Roman"/>
        </w:rPr>
      </w:pPr>
    </w:p>
    <w:p w14:paraId="79B3EB9C" w14:textId="7FEF3C75" w:rsidR="001941F7" w:rsidRPr="001941F7" w:rsidDel="001941F7" w:rsidRDefault="001941F7" w:rsidP="001941F7">
      <w:pPr>
        <w:spacing w:after="0"/>
        <w:outlineLvl w:val="0"/>
        <w:rPr>
          <w:del w:id="2754" w:author="Torian, David" w:date="2018-09-28T10:14:00Z"/>
          <w:rFonts w:ascii="Times New Roman" w:hAnsi="Times New Roman" w:cs="Times New Roman"/>
        </w:rPr>
      </w:pPr>
      <w:del w:id="2755" w:author="Torian, David" w:date="2018-09-28T10:14:00Z">
        <w:r w:rsidRPr="001941F7" w:rsidDel="001941F7">
          <w:rPr>
            <w:rFonts w:ascii="Times New Roman" w:hAnsi="Times New Roman" w:cs="Times New Roman"/>
          </w:rPr>
          <w:delText>Signed: (Applicant)_____________________ (Date) _________________</w:delText>
        </w:r>
      </w:del>
    </w:p>
    <w:p w14:paraId="0662C2A6" w14:textId="17EF456C" w:rsidR="001941F7" w:rsidRPr="001941F7" w:rsidDel="001941F7" w:rsidRDefault="001941F7" w:rsidP="001941F7">
      <w:pPr>
        <w:spacing w:after="0"/>
        <w:rPr>
          <w:del w:id="2756" w:author="Torian, David" w:date="2018-09-28T10:14:00Z"/>
          <w:rFonts w:ascii="Times New Roman" w:hAnsi="Times New Roman" w:cs="Times New Roman"/>
        </w:rPr>
      </w:pPr>
    </w:p>
    <w:p w14:paraId="15D22144" w14:textId="2E392E2A" w:rsidR="001941F7" w:rsidRPr="001941F7" w:rsidDel="001941F7" w:rsidRDefault="001941F7" w:rsidP="001941F7">
      <w:pPr>
        <w:spacing w:after="0"/>
        <w:rPr>
          <w:del w:id="2757" w:author="Torian, David" w:date="2018-09-28T10:14:00Z"/>
          <w:rFonts w:ascii="Times New Roman" w:hAnsi="Times New Roman" w:cs="Times New Roman"/>
        </w:rPr>
      </w:pPr>
      <w:del w:id="2758" w:author="Torian, David" w:date="2018-09-28T10:14:00Z">
        <w:r w:rsidRPr="001941F7" w:rsidDel="001941F7">
          <w:rPr>
            <w:rFonts w:ascii="Times New Roman" w:hAnsi="Times New Roman" w:cs="Times New Roman"/>
          </w:rPr>
          <w:delText xml:space="preserve">[ I explained to the applicant the importance of completing this information. </w:delText>
        </w:r>
      </w:del>
    </w:p>
    <w:p w14:paraId="3952E1B4" w14:textId="62ACCBA9" w:rsidR="001941F7" w:rsidRPr="001941F7" w:rsidDel="001941F7" w:rsidRDefault="001941F7" w:rsidP="001941F7">
      <w:pPr>
        <w:spacing w:after="0"/>
        <w:rPr>
          <w:del w:id="2759" w:author="Torian, David" w:date="2018-09-28T10:14:00Z"/>
          <w:rFonts w:ascii="Times New Roman" w:hAnsi="Times New Roman" w:cs="Times New Roman"/>
        </w:rPr>
      </w:pPr>
    </w:p>
    <w:p w14:paraId="3BA9927A" w14:textId="29FD506D" w:rsidR="001941F7" w:rsidRPr="001941F7" w:rsidDel="001941F7" w:rsidRDefault="001941F7" w:rsidP="001941F7">
      <w:pPr>
        <w:spacing w:after="0"/>
        <w:outlineLvl w:val="0"/>
        <w:rPr>
          <w:del w:id="2760" w:author="Torian, David" w:date="2018-09-28T10:14:00Z"/>
          <w:rFonts w:ascii="Times New Roman" w:hAnsi="Times New Roman" w:cs="Times New Roman"/>
        </w:rPr>
      </w:pPr>
      <w:del w:id="2761" w:author="Torian, David" w:date="2018-09-28T10:14:00Z">
        <w:r w:rsidRPr="001941F7" w:rsidDel="001941F7">
          <w:rPr>
            <w:rFonts w:ascii="Times New Roman" w:hAnsi="Times New Roman" w:cs="Times New Roman"/>
          </w:rPr>
          <w:delText>Signed: (Agent) ________________________ (Date) _________________</w:delText>
        </w:r>
      </w:del>
    </w:p>
    <w:p w14:paraId="73653539" w14:textId="76031DDE" w:rsidR="001941F7" w:rsidRPr="001941F7" w:rsidDel="001941F7" w:rsidRDefault="001941F7" w:rsidP="001941F7">
      <w:pPr>
        <w:spacing w:after="0"/>
        <w:rPr>
          <w:del w:id="2762" w:author="Torian, David" w:date="2018-09-28T10:14:00Z"/>
          <w:rFonts w:ascii="Times New Roman" w:hAnsi="Times New Roman" w:cs="Times New Roman"/>
        </w:rPr>
      </w:pPr>
    </w:p>
    <w:p w14:paraId="0CB7C2EC" w14:textId="71965DC3" w:rsidR="001941F7" w:rsidRPr="001941F7" w:rsidDel="001941F7" w:rsidRDefault="001941F7" w:rsidP="001941F7">
      <w:pPr>
        <w:spacing w:after="0"/>
        <w:outlineLvl w:val="0"/>
        <w:rPr>
          <w:del w:id="2763" w:author="Torian, David" w:date="2018-09-28T10:14:00Z"/>
          <w:rFonts w:ascii="Times New Roman" w:hAnsi="Times New Roman" w:cs="Times New Roman"/>
        </w:rPr>
      </w:pPr>
      <w:del w:id="2764" w:author="Torian, David" w:date="2018-09-28T10:14:00Z">
        <w:r w:rsidRPr="001941F7" w:rsidDel="001941F7">
          <w:rPr>
            <w:rFonts w:ascii="Times New Roman" w:hAnsi="Times New Roman" w:cs="Times New Roman"/>
          </w:rPr>
          <w:delText xml:space="preserve">Agent’s Printed Name: ___________________________________________ ] </w:delText>
        </w:r>
      </w:del>
    </w:p>
    <w:p w14:paraId="00BD8AEA" w14:textId="3097F78E" w:rsidR="001941F7" w:rsidRPr="001941F7" w:rsidDel="001941F7" w:rsidRDefault="001941F7" w:rsidP="001941F7">
      <w:pPr>
        <w:spacing w:after="0"/>
        <w:rPr>
          <w:del w:id="2765" w:author="Torian, David" w:date="2018-09-28T10:14:00Z"/>
          <w:rFonts w:ascii="Times New Roman" w:hAnsi="Times New Roman" w:cs="Times New Roman"/>
        </w:rPr>
      </w:pPr>
    </w:p>
    <w:p w14:paraId="0286E8CF" w14:textId="25663DB1" w:rsidR="001941F7" w:rsidRPr="001941F7" w:rsidDel="001941F7" w:rsidRDefault="001941F7" w:rsidP="001941F7">
      <w:pPr>
        <w:spacing w:after="0"/>
        <w:rPr>
          <w:del w:id="2766" w:author="Torian, David" w:date="2018-09-28T10:14:00Z"/>
          <w:rFonts w:ascii="Times New Roman" w:hAnsi="Times New Roman" w:cs="Times New Roman"/>
        </w:rPr>
      </w:pPr>
      <w:del w:id="2767" w:author="Torian, David" w:date="2018-09-28T10:14:00Z">
        <w:r w:rsidRPr="001941F7" w:rsidDel="001941F7">
          <w:rPr>
            <w:rFonts w:ascii="Times New Roman" w:hAnsi="Times New Roman" w:cs="Times New Roman"/>
          </w:rPr>
          <w:delText xml:space="preserve">[ In order for us to process your application, please return this signed statement to [name of </w:delText>
        </w:r>
      </w:del>
    </w:p>
    <w:p w14:paraId="0C9E10B7" w14:textId="2776EF39" w:rsidR="001941F7" w:rsidRPr="001941F7" w:rsidDel="001941F7" w:rsidRDefault="001941F7" w:rsidP="001941F7">
      <w:pPr>
        <w:spacing w:after="0"/>
        <w:rPr>
          <w:del w:id="2768" w:author="Torian, David" w:date="2018-09-28T10:14:00Z"/>
          <w:rFonts w:ascii="Times New Roman" w:hAnsi="Times New Roman" w:cs="Times New Roman"/>
        </w:rPr>
      </w:pPr>
      <w:del w:id="2769" w:author="Torian, David" w:date="2018-09-28T10:14:00Z">
        <w:r w:rsidRPr="001941F7" w:rsidDel="001941F7">
          <w:rPr>
            <w:rFonts w:ascii="Times New Roman" w:hAnsi="Times New Roman" w:cs="Times New Roman"/>
          </w:rPr>
          <w:delText xml:space="preserve">company], along with your application. ] </w:delText>
        </w:r>
      </w:del>
    </w:p>
    <w:p w14:paraId="26F3EE58" w14:textId="18C42DA9" w:rsidR="001941F7" w:rsidRPr="001941F7" w:rsidDel="001941F7" w:rsidRDefault="001941F7" w:rsidP="001941F7">
      <w:pPr>
        <w:spacing w:after="0"/>
        <w:rPr>
          <w:del w:id="2770" w:author="Torian, David" w:date="2018-09-28T10:14:00Z"/>
          <w:rFonts w:ascii="Times New Roman" w:hAnsi="Times New Roman" w:cs="Times New Roman"/>
        </w:rPr>
      </w:pPr>
    </w:p>
    <w:p w14:paraId="770B7776" w14:textId="42725692" w:rsidR="001941F7" w:rsidRPr="001941F7" w:rsidDel="001941F7" w:rsidRDefault="001941F7" w:rsidP="001941F7">
      <w:pPr>
        <w:spacing w:after="0"/>
        <w:rPr>
          <w:del w:id="2771" w:author="Torian, David" w:date="2018-09-28T10:14:00Z"/>
          <w:rFonts w:ascii="Times New Roman" w:hAnsi="Times New Roman" w:cs="Times New Roman"/>
        </w:rPr>
      </w:pPr>
      <w:del w:id="2772" w:author="Torian, David" w:date="2018-09-28T10:14:00Z">
        <w:r w:rsidRPr="001941F7" w:rsidDel="001941F7">
          <w:rPr>
            <w:rFonts w:ascii="Times New Roman" w:hAnsi="Times New Roman" w:cs="Times New Roman"/>
          </w:rPr>
          <w:delText xml:space="preserve">[ My agent has advised me that this policy does not seem to be suitable for me. However, I still want the company to consider my application. </w:delText>
        </w:r>
      </w:del>
    </w:p>
    <w:p w14:paraId="0DF2D445" w14:textId="1E80F252" w:rsidR="001941F7" w:rsidRPr="001941F7" w:rsidDel="001941F7" w:rsidRDefault="001941F7" w:rsidP="001941F7">
      <w:pPr>
        <w:spacing w:after="0"/>
        <w:rPr>
          <w:del w:id="2773" w:author="Torian, David" w:date="2018-09-28T10:14:00Z"/>
          <w:rFonts w:ascii="Times New Roman" w:hAnsi="Times New Roman" w:cs="Times New Roman"/>
        </w:rPr>
      </w:pPr>
      <w:del w:id="2774" w:author="Torian, David" w:date="2018-09-28T10:14:00Z">
        <w:r w:rsidRPr="001941F7" w:rsidDel="001941F7">
          <w:rPr>
            <w:rFonts w:ascii="Times New Roman" w:hAnsi="Times New Roman" w:cs="Times New Roman"/>
          </w:rPr>
          <w:delText>Signed:  (Applicant) ________________(Date) __________________]</w:delText>
        </w:r>
      </w:del>
    </w:p>
    <w:p w14:paraId="37C60BD8" w14:textId="53DCFA99" w:rsidR="001941F7" w:rsidRPr="001941F7" w:rsidDel="001941F7" w:rsidRDefault="001941F7" w:rsidP="001941F7">
      <w:pPr>
        <w:spacing w:after="0"/>
        <w:rPr>
          <w:del w:id="2775" w:author="Torian, David" w:date="2018-09-28T10:14:00Z"/>
          <w:rFonts w:ascii="Times New Roman" w:hAnsi="Times New Roman" w:cs="Times New Roman"/>
        </w:rPr>
      </w:pPr>
    </w:p>
    <w:p w14:paraId="43C140D3" w14:textId="14716899" w:rsidR="001941F7" w:rsidRPr="001941F7" w:rsidDel="001941F7" w:rsidRDefault="001941F7" w:rsidP="001941F7">
      <w:pPr>
        <w:spacing w:after="0"/>
        <w:outlineLvl w:val="0"/>
        <w:rPr>
          <w:del w:id="2776" w:author="Torian, David" w:date="2018-09-28T10:14:00Z"/>
          <w:rFonts w:ascii="Times New Roman" w:hAnsi="Times New Roman" w:cs="Times New Roman"/>
        </w:rPr>
      </w:pPr>
      <w:del w:id="2777" w:author="Torian, David" w:date="2018-09-28T10:14:00Z">
        <w:r w:rsidRPr="001941F7" w:rsidDel="001941F7">
          <w:rPr>
            <w:rFonts w:ascii="Times New Roman" w:hAnsi="Times New Roman" w:cs="Times New Roman"/>
            <w:b/>
          </w:rPr>
          <w:delText>Drafting Note:</w:delText>
        </w:r>
        <w:r w:rsidRPr="001941F7" w:rsidDel="001941F7">
          <w:rPr>
            <w:rFonts w:ascii="Times New Roman" w:hAnsi="Times New Roman" w:cs="Times New Roman"/>
          </w:rPr>
          <w:delText xml:space="preserve"> Choose the appropriate sentences depending on whether this is a direct mail or agent sale. </w:delText>
        </w:r>
      </w:del>
    </w:p>
    <w:p w14:paraId="67E0B2F2" w14:textId="5DC667DC" w:rsidR="001941F7" w:rsidRPr="001941F7" w:rsidDel="001941F7" w:rsidRDefault="001941F7" w:rsidP="001941F7">
      <w:pPr>
        <w:spacing w:after="0"/>
        <w:rPr>
          <w:del w:id="2778" w:author="Torian, David" w:date="2018-09-28T10:14:00Z"/>
          <w:rFonts w:ascii="Times New Roman" w:hAnsi="Times New Roman" w:cs="Times New Roman"/>
        </w:rPr>
      </w:pPr>
    </w:p>
    <w:p w14:paraId="323DD504" w14:textId="3AF77E67" w:rsidR="001941F7" w:rsidRPr="001941F7" w:rsidDel="001941F7" w:rsidRDefault="001941F7" w:rsidP="001941F7">
      <w:pPr>
        <w:spacing w:after="0"/>
        <w:outlineLvl w:val="0"/>
        <w:rPr>
          <w:del w:id="2779" w:author="Torian, David" w:date="2018-09-28T10:14:00Z"/>
          <w:rFonts w:ascii="Times New Roman" w:hAnsi="Times New Roman" w:cs="Times New Roman"/>
          <w:i/>
        </w:rPr>
      </w:pPr>
      <w:del w:id="2780" w:author="Torian, David" w:date="2018-09-28T10:14:00Z">
        <w:r w:rsidRPr="001941F7" w:rsidDel="001941F7">
          <w:rPr>
            <w:rFonts w:ascii="Times New Roman" w:hAnsi="Times New Roman" w:cs="Times New Roman"/>
            <w:i/>
          </w:rPr>
          <w:delText xml:space="preserve">The company may contact you to verify your answers. </w:delText>
        </w:r>
      </w:del>
    </w:p>
    <w:p w14:paraId="0921D1E6" w14:textId="43B8FDA6" w:rsidR="001941F7" w:rsidRPr="001941F7" w:rsidDel="001941F7" w:rsidRDefault="001941F7" w:rsidP="001941F7">
      <w:pPr>
        <w:spacing w:after="0"/>
        <w:rPr>
          <w:del w:id="2781" w:author="Torian, David" w:date="2018-09-28T10:14:00Z"/>
          <w:rFonts w:ascii="Times New Roman" w:hAnsi="Times New Roman" w:cs="Times New Roman"/>
          <w:i/>
        </w:rPr>
      </w:pPr>
    </w:p>
    <w:p w14:paraId="717E170E" w14:textId="03279DDF" w:rsidR="001941F7" w:rsidRPr="001941F7" w:rsidDel="001941F7" w:rsidRDefault="001941F7" w:rsidP="001941F7">
      <w:pPr>
        <w:spacing w:after="0"/>
        <w:rPr>
          <w:del w:id="2782" w:author="Torian, David" w:date="2018-09-28T10:14:00Z"/>
          <w:rFonts w:ascii="Times New Roman" w:hAnsi="Times New Roman" w:cs="Times New Roman"/>
        </w:rPr>
      </w:pPr>
      <w:del w:id="2783" w:author="Torian, David" w:date="2018-09-28T10:14:00Z">
        <w:r w:rsidRPr="001941F7" w:rsidDel="001941F7">
          <w:rPr>
            <w:rFonts w:ascii="Times New Roman" w:hAnsi="Times New Roman" w:cs="Times New Roman"/>
            <w:b/>
          </w:rPr>
          <w:delText>Drafting Note:</w:delText>
        </w:r>
        <w:r w:rsidRPr="001941F7" w:rsidDel="001941F7">
          <w:rPr>
            <w:rFonts w:ascii="Times New Roman" w:hAnsi="Times New Roman" w:cs="Times New Roman"/>
          </w:rPr>
          <w:delText xml:space="preserve"> When the Long-Term Care Insurance Personal Worksheet is furnished to employees and their spouses under employer group policies, the text from the heading “Disclosure Statement” to the end of the page may be removed. </w:delText>
        </w:r>
      </w:del>
    </w:p>
    <w:p w14:paraId="0D475E43" w14:textId="77777777" w:rsidR="001941F7" w:rsidRPr="001941F7" w:rsidRDefault="001941F7" w:rsidP="001941F7">
      <w:pPr>
        <w:spacing w:after="0"/>
        <w:jc w:val="center"/>
        <w:rPr>
          <w:rFonts w:ascii="Times New Roman" w:hAnsi="Times New Roman" w:cs="Times New Roman"/>
        </w:rPr>
        <w:sectPr w:rsidR="001941F7" w:rsidRPr="001941F7" w:rsidSect="005157D6">
          <w:pgSz w:w="12240" w:h="15840"/>
          <w:pgMar w:top="1008" w:right="864" w:bottom="1008" w:left="864" w:header="720" w:footer="720" w:gutter="0"/>
          <w:cols w:space="720"/>
          <w:docGrid w:linePitch="360"/>
        </w:sectPr>
      </w:pPr>
    </w:p>
    <w:p w14:paraId="05F7F2A8" w14:textId="77777777" w:rsidR="001941F7" w:rsidRPr="001941F7" w:rsidRDefault="001941F7" w:rsidP="001941F7">
      <w:pPr>
        <w:spacing w:after="0"/>
        <w:jc w:val="center"/>
        <w:outlineLvl w:val="0"/>
        <w:rPr>
          <w:rFonts w:ascii="Times New Roman" w:hAnsi="Times New Roman" w:cs="Times New Roman"/>
          <w:b/>
        </w:rPr>
      </w:pPr>
      <w:r w:rsidRPr="001941F7">
        <w:rPr>
          <w:rFonts w:ascii="Times New Roman" w:hAnsi="Times New Roman" w:cs="Times New Roman"/>
          <w:b/>
        </w:rPr>
        <w:lastRenderedPageBreak/>
        <w:t>List of State Insurance Departments, Agencies on Aging</w:t>
      </w:r>
    </w:p>
    <w:p w14:paraId="1424C0FE" w14:textId="77777777" w:rsidR="001941F7" w:rsidRPr="001941F7" w:rsidRDefault="001941F7" w:rsidP="001941F7">
      <w:pPr>
        <w:spacing w:after="0"/>
        <w:jc w:val="center"/>
        <w:rPr>
          <w:rFonts w:ascii="Times New Roman" w:hAnsi="Times New Roman" w:cs="Times New Roman"/>
          <w:b/>
        </w:rPr>
      </w:pPr>
      <w:r w:rsidRPr="001941F7">
        <w:rPr>
          <w:rFonts w:ascii="Times New Roman" w:hAnsi="Times New Roman" w:cs="Times New Roman"/>
          <w:b/>
        </w:rPr>
        <w:t>and State Health Insurance Assistance Programs</w:t>
      </w:r>
    </w:p>
    <w:p w14:paraId="610C9F52" w14:textId="77777777" w:rsidR="001941F7" w:rsidRPr="001941F7" w:rsidRDefault="001941F7" w:rsidP="001941F7">
      <w:pPr>
        <w:spacing w:after="0"/>
        <w:rPr>
          <w:rFonts w:ascii="Times New Roman" w:hAnsi="Times New Roman" w:cs="Times New Roman"/>
        </w:rPr>
      </w:pPr>
    </w:p>
    <w:p w14:paraId="3C48FED5" w14:textId="77777777" w:rsidR="001941F7" w:rsidRPr="001941F7" w:rsidRDefault="001941F7" w:rsidP="001941F7">
      <w:pPr>
        <w:spacing w:after="0"/>
        <w:rPr>
          <w:rFonts w:ascii="Times New Roman" w:hAnsi="Times New Roman" w:cs="Times New Roman"/>
        </w:rPr>
      </w:pPr>
      <w:r w:rsidRPr="001941F7">
        <w:rPr>
          <w:rFonts w:ascii="Times New Roman" w:hAnsi="Times New Roman" w:cs="Times New Roman"/>
        </w:rPr>
        <w:t xml:space="preserve">Each state has its own laws and regulations governing all types of insurance. The insurance departments, which are listed in the left column, are responsible for enforcing these laws, as well as providing the public with information about insurance. The agencies on aging, listed in the right column, are responsible for coordinating services for older Americans. Centered below each state listing is the telephone number for the insurance counseling programs. Please note that calls to 800 numbers listed here can only be made from within the respective state. </w:t>
      </w:r>
    </w:p>
    <w:p w14:paraId="5764F663" w14:textId="77777777" w:rsidR="001941F7" w:rsidRPr="001941F7" w:rsidRDefault="001941F7" w:rsidP="001941F7">
      <w:pPr>
        <w:spacing w:after="0"/>
        <w:rPr>
          <w:rFonts w:ascii="Times New Roman" w:hAnsi="Times New Roman" w:cs="Times New Roman"/>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521"/>
        <w:gridCol w:w="3779"/>
      </w:tblGrid>
      <w:tr w:rsidR="001941F7" w:rsidRPr="001941F7" w14:paraId="31AC1ED6" w14:textId="77777777" w:rsidTr="005157D6">
        <w:trPr>
          <w:cantSplit/>
          <w:tblHeader/>
          <w:jc w:val="center"/>
        </w:trPr>
        <w:tc>
          <w:tcPr>
            <w:tcW w:w="3780" w:type="dxa"/>
          </w:tcPr>
          <w:p w14:paraId="574D18F8" w14:textId="77777777" w:rsidR="001941F7" w:rsidRPr="001941F7" w:rsidRDefault="001941F7" w:rsidP="001941F7">
            <w:pPr>
              <w:pStyle w:val="Heading2"/>
              <w:jc w:val="center"/>
              <w:rPr>
                <w:rFonts w:ascii="Times New Roman" w:hAnsi="Times New Roman"/>
                <w:bCs/>
                <w:szCs w:val="22"/>
              </w:rPr>
            </w:pPr>
            <w:r w:rsidRPr="001941F7">
              <w:rPr>
                <w:rFonts w:ascii="Times New Roman" w:hAnsi="Times New Roman"/>
                <w:bCs/>
                <w:szCs w:val="22"/>
              </w:rPr>
              <w:t>INSURANCE DEPARTMENTS</w:t>
            </w:r>
          </w:p>
        </w:tc>
        <w:tc>
          <w:tcPr>
            <w:tcW w:w="2521" w:type="dxa"/>
          </w:tcPr>
          <w:p w14:paraId="43C3B63D" w14:textId="77777777" w:rsidR="001941F7" w:rsidRPr="001941F7" w:rsidRDefault="001941F7" w:rsidP="001941F7">
            <w:pPr>
              <w:spacing w:after="0"/>
              <w:jc w:val="center"/>
              <w:rPr>
                <w:rFonts w:ascii="Times New Roman" w:hAnsi="Times New Roman" w:cs="Times New Roman"/>
                <w:b/>
                <w:bCs/>
              </w:rPr>
            </w:pPr>
            <w:r w:rsidRPr="001941F7">
              <w:rPr>
                <w:rFonts w:ascii="Times New Roman" w:hAnsi="Times New Roman" w:cs="Times New Roman"/>
                <w:b/>
                <w:bCs/>
              </w:rPr>
              <w:t>STATE HEALTH INSURANCE ASSISTANCE PROGRAMS</w:t>
            </w:r>
          </w:p>
        </w:tc>
        <w:tc>
          <w:tcPr>
            <w:tcW w:w="3779" w:type="dxa"/>
          </w:tcPr>
          <w:p w14:paraId="46331B53" w14:textId="77777777" w:rsidR="001941F7" w:rsidRPr="001941F7" w:rsidRDefault="001941F7" w:rsidP="001941F7">
            <w:pPr>
              <w:pStyle w:val="Footer"/>
              <w:jc w:val="center"/>
              <w:rPr>
                <w:rFonts w:ascii="Times New Roman" w:hAnsi="Times New Roman" w:cs="Times New Roman"/>
                <w:b/>
                <w:bCs/>
              </w:rPr>
            </w:pPr>
            <w:r w:rsidRPr="001941F7">
              <w:rPr>
                <w:rFonts w:ascii="Times New Roman" w:hAnsi="Times New Roman" w:cs="Times New Roman"/>
                <w:b/>
                <w:bCs/>
              </w:rPr>
              <w:t>AGENCIES ON AGING</w:t>
            </w:r>
          </w:p>
        </w:tc>
      </w:tr>
      <w:tr w:rsidR="001941F7" w:rsidRPr="001941F7" w14:paraId="3C905FC1" w14:textId="77777777" w:rsidTr="005157D6">
        <w:trPr>
          <w:cantSplit/>
          <w:jc w:val="center"/>
        </w:trPr>
        <w:tc>
          <w:tcPr>
            <w:tcW w:w="3780" w:type="dxa"/>
          </w:tcPr>
          <w:p w14:paraId="3327CFDC"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Alabama Department of Insurance</w:t>
            </w:r>
          </w:p>
          <w:p w14:paraId="195DF5C7"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201 Monroe Street, Suite 502</w:t>
            </w:r>
          </w:p>
          <w:p w14:paraId="44AA9860" w14:textId="77777777" w:rsidR="001941F7" w:rsidRPr="001941F7" w:rsidRDefault="001941F7" w:rsidP="001941F7">
            <w:pPr>
              <w:widowControl w:val="0"/>
              <w:tabs>
                <w:tab w:val="left" w:pos="540"/>
              </w:tabs>
              <w:spacing w:after="0"/>
              <w:rPr>
                <w:rFonts w:ascii="Times New Roman" w:hAnsi="Times New Roman" w:cs="Times New Roman"/>
                <w:lang w:val="it-IT"/>
              </w:rPr>
            </w:pPr>
            <w:r w:rsidRPr="001941F7">
              <w:rPr>
                <w:rFonts w:ascii="Times New Roman" w:hAnsi="Times New Roman" w:cs="Times New Roman"/>
                <w:lang w:val="it-IT"/>
              </w:rPr>
              <w:t xml:space="preserve">Montgomery, AL 36104 </w:t>
            </w:r>
          </w:p>
          <w:p w14:paraId="5FA486D8" w14:textId="77777777" w:rsidR="001941F7" w:rsidRPr="001941F7" w:rsidRDefault="001941F7" w:rsidP="001941F7">
            <w:pPr>
              <w:widowControl w:val="0"/>
              <w:tabs>
                <w:tab w:val="left" w:pos="540"/>
              </w:tabs>
              <w:spacing w:after="0"/>
              <w:rPr>
                <w:rFonts w:ascii="Times New Roman" w:hAnsi="Times New Roman" w:cs="Times New Roman"/>
                <w:lang w:val="it-IT"/>
              </w:rPr>
            </w:pPr>
            <w:r w:rsidRPr="001941F7">
              <w:rPr>
                <w:rFonts w:ascii="Times New Roman" w:hAnsi="Times New Roman" w:cs="Times New Roman"/>
                <w:lang w:val="it-IT"/>
              </w:rPr>
              <w:t>(334) 269-3550</w:t>
            </w:r>
          </w:p>
          <w:p w14:paraId="45D602DB" w14:textId="77777777" w:rsidR="001941F7" w:rsidRPr="001941F7" w:rsidRDefault="001941F7" w:rsidP="001941F7">
            <w:pPr>
              <w:widowControl w:val="0"/>
              <w:spacing w:after="0"/>
              <w:rPr>
                <w:rFonts w:ascii="Times New Roman" w:hAnsi="Times New Roman" w:cs="Times New Roman"/>
                <w:lang w:val="it-IT"/>
              </w:rPr>
            </w:pPr>
            <w:r w:rsidRPr="001941F7">
              <w:rPr>
                <w:rFonts w:ascii="Times New Roman" w:hAnsi="Times New Roman" w:cs="Times New Roman"/>
                <w:lang w:val="it-IT"/>
              </w:rPr>
              <w:t>Fax: (334) 241-4192</w:t>
            </w:r>
          </w:p>
          <w:p w14:paraId="3E386519" w14:textId="77777777" w:rsidR="001941F7" w:rsidRPr="001941F7" w:rsidRDefault="00020DB4" w:rsidP="001941F7">
            <w:pPr>
              <w:widowControl w:val="0"/>
              <w:spacing w:after="0"/>
              <w:rPr>
                <w:rFonts w:ascii="Times New Roman" w:hAnsi="Times New Roman" w:cs="Times New Roman"/>
                <w:lang w:val="it-IT"/>
              </w:rPr>
            </w:pPr>
            <w:hyperlink r:id="rId44" w:history="1">
              <w:r w:rsidR="001941F7" w:rsidRPr="001941F7">
                <w:rPr>
                  <w:rStyle w:val="Hyperlink"/>
                  <w:rFonts w:ascii="Times New Roman" w:hAnsi="Times New Roman" w:cs="Times New Roman"/>
                  <w:lang w:val="it-IT"/>
                </w:rPr>
                <w:t>www.aldoi.org</w:t>
              </w:r>
            </w:hyperlink>
          </w:p>
          <w:p w14:paraId="148B4C3F" w14:textId="77777777" w:rsidR="001941F7" w:rsidRPr="001941F7" w:rsidRDefault="001941F7" w:rsidP="001941F7">
            <w:pPr>
              <w:widowControl w:val="0"/>
              <w:spacing w:after="0"/>
              <w:rPr>
                <w:rFonts w:ascii="Times New Roman" w:hAnsi="Times New Roman" w:cs="Times New Roman"/>
                <w:lang w:val="it-IT"/>
              </w:rPr>
            </w:pPr>
          </w:p>
        </w:tc>
        <w:tc>
          <w:tcPr>
            <w:tcW w:w="2521" w:type="dxa"/>
          </w:tcPr>
          <w:p w14:paraId="3EF8D066" w14:textId="77777777" w:rsidR="001941F7" w:rsidRPr="001941F7" w:rsidRDefault="001941F7" w:rsidP="001941F7">
            <w:pPr>
              <w:spacing w:after="0"/>
              <w:jc w:val="center"/>
              <w:rPr>
                <w:rFonts w:ascii="Times New Roman" w:eastAsia="Calibri" w:hAnsi="Times New Roman" w:cs="Times New Roman"/>
              </w:rPr>
            </w:pPr>
            <w:r w:rsidRPr="001941F7">
              <w:rPr>
                <w:rFonts w:ascii="Times New Roman" w:eastAsia="Calibri" w:hAnsi="Times New Roman" w:cs="Times New Roman"/>
              </w:rPr>
              <w:t xml:space="preserve">Alabama State Health Insurance Assistance Program </w:t>
            </w:r>
          </w:p>
          <w:p w14:paraId="6A5FA5C7"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1-800-243-5463</w:t>
            </w:r>
          </w:p>
          <w:p w14:paraId="7267C37E"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 </w:t>
            </w:r>
          </w:p>
        </w:tc>
        <w:tc>
          <w:tcPr>
            <w:tcW w:w="3779" w:type="dxa"/>
          </w:tcPr>
          <w:p w14:paraId="11C3B0D0"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Department of Senior Services</w:t>
            </w:r>
          </w:p>
          <w:p w14:paraId="1B62CEBE"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770 Washington Ave. RSA Plaza Suite 570</w:t>
            </w:r>
          </w:p>
          <w:p w14:paraId="38A204D3" w14:textId="77777777" w:rsidR="001941F7" w:rsidRPr="001941F7" w:rsidRDefault="001941F7" w:rsidP="001941F7">
            <w:pPr>
              <w:suppressAutoHyphens/>
              <w:spacing w:after="0"/>
              <w:outlineLvl w:val="0"/>
              <w:rPr>
                <w:rFonts w:ascii="Times New Roman" w:hAnsi="Times New Roman" w:cs="Times New Roman"/>
                <w:spacing w:val="-3"/>
              </w:rPr>
            </w:pPr>
            <w:r w:rsidRPr="001941F7">
              <w:rPr>
                <w:rFonts w:ascii="Times New Roman" w:hAnsi="Times New Roman" w:cs="Times New Roman"/>
                <w:spacing w:val="-3"/>
              </w:rPr>
              <w:t xml:space="preserve">Montgomery, AL 36130 </w:t>
            </w:r>
          </w:p>
          <w:p w14:paraId="3A9FD62A"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1-800-243-5463</w:t>
            </w:r>
          </w:p>
          <w:p w14:paraId="20E7D5FD"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(334) 242-5743</w:t>
            </w:r>
          </w:p>
          <w:p w14:paraId="7908FE62"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Fax: (334) 242-5594</w:t>
            </w:r>
          </w:p>
          <w:p w14:paraId="6913EDA2" w14:textId="77777777" w:rsidR="001941F7" w:rsidRPr="001941F7" w:rsidRDefault="001941F7" w:rsidP="001941F7">
            <w:pPr>
              <w:widowControl w:val="0"/>
              <w:tabs>
                <w:tab w:val="left" w:pos="540"/>
              </w:tabs>
              <w:spacing w:after="0"/>
              <w:rPr>
                <w:rFonts w:ascii="Times New Roman" w:hAnsi="Times New Roman" w:cs="Times New Roman"/>
              </w:rPr>
            </w:pPr>
          </w:p>
        </w:tc>
      </w:tr>
      <w:tr w:rsidR="001941F7" w:rsidRPr="001941F7" w14:paraId="4A54F9D7" w14:textId="77777777" w:rsidTr="005157D6">
        <w:trPr>
          <w:cantSplit/>
          <w:jc w:val="center"/>
        </w:trPr>
        <w:tc>
          <w:tcPr>
            <w:tcW w:w="3780" w:type="dxa"/>
          </w:tcPr>
          <w:p w14:paraId="09B64B47" w14:textId="77777777" w:rsidR="001941F7" w:rsidRPr="001941F7" w:rsidRDefault="001941F7" w:rsidP="001941F7">
            <w:pPr>
              <w:autoSpaceDE w:val="0"/>
              <w:autoSpaceDN w:val="0"/>
              <w:adjustRightInd w:val="0"/>
              <w:spacing w:after="0"/>
              <w:rPr>
                <w:rFonts w:ascii="Times New Roman" w:hAnsi="Times New Roman" w:cs="Times New Roman"/>
              </w:rPr>
            </w:pPr>
            <w:r w:rsidRPr="001941F7">
              <w:rPr>
                <w:rFonts w:ascii="Times New Roman" w:hAnsi="Times New Roman" w:cs="Times New Roman"/>
              </w:rPr>
              <w:t>Alaska Division of Insurance</w:t>
            </w:r>
          </w:p>
          <w:p w14:paraId="3172A64E" w14:textId="77777777" w:rsidR="001941F7" w:rsidRPr="001941F7" w:rsidRDefault="001941F7" w:rsidP="001941F7">
            <w:pPr>
              <w:autoSpaceDE w:val="0"/>
              <w:autoSpaceDN w:val="0"/>
              <w:adjustRightInd w:val="0"/>
              <w:spacing w:after="0"/>
              <w:rPr>
                <w:rFonts w:ascii="Times New Roman" w:hAnsi="Times New Roman" w:cs="Times New Roman"/>
              </w:rPr>
            </w:pPr>
            <w:r w:rsidRPr="001941F7">
              <w:rPr>
                <w:rFonts w:ascii="Times New Roman" w:hAnsi="Times New Roman" w:cs="Times New Roman"/>
              </w:rPr>
              <w:t>9</w:t>
            </w:r>
            <w:r w:rsidRPr="001941F7">
              <w:rPr>
                <w:rFonts w:ascii="Times New Roman" w:hAnsi="Times New Roman" w:cs="Times New Roman"/>
                <w:vertAlign w:val="superscript"/>
              </w:rPr>
              <w:t>th</w:t>
            </w:r>
            <w:r w:rsidRPr="001941F7">
              <w:rPr>
                <w:rFonts w:ascii="Times New Roman" w:hAnsi="Times New Roman" w:cs="Times New Roman"/>
              </w:rPr>
              <w:t xml:space="preserve"> Floor State Office Bldg.</w:t>
            </w:r>
          </w:p>
          <w:p w14:paraId="1662CB11" w14:textId="77777777" w:rsidR="001941F7" w:rsidRPr="001941F7" w:rsidRDefault="001941F7" w:rsidP="001941F7">
            <w:pPr>
              <w:autoSpaceDE w:val="0"/>
              <w:autoSpaceDN w:val="0"/>
              <w:adjustRightInd w:val="0"/>
              <w:spacing w:after="0"/>
              <w:rPr>
                <w:rFonts w:ascii="Times New Roman" w:hAnsi="Times New Roman" w:cs="Times New Roman"/>
              </w:rPr>
            </w:pPr>
            <w:r w:rsidRPr="001941F7">
              <w:rPr>
                <w:rFonts w:ascii="Times New Roman" w:hAnsi="Times New Roman" w:cs="Times New Roman"/>
              </w:rPr>
              <w:t>333 Willoughby Ave. 99801</w:t>
            </w:r>
          </w:p>
          <w:p w14:paraId="6714FEA6" w14:textId="77777777" w:rsidR="001941F7" w:rsidRPr="001941F7" w:rsidRDefault="001941F7" w:rsidP="001941F7">
            <w:pPr>
              <w:autoSpaceDE w:val="0"/>
              <w:autoSpaceDN w:val="0"/>
              <w:adjustRightInd w:val="0"/>
              <w:spacing w:after="0"/>
              <w:rPr>
                <w:rFonts w:ascii="Times New Roman" w:hAnsi="Times New Roman" w:cs="Times New Roman"/>
              </w:rPr>
            </w:pPr>
            <w:r w:rsidRPr="001941F7">
              <w:rPr>
                <w:rFonts w:ascii="Times New Roman" w:hAnsi="Times New Roman" w:cs="Times New Roman"/>
              </w:rPr>
              <w:t>P.O. Box 110805</w:t>
            </w:r>
          </w:p>
          <w:p w14:paraId="2B7A1E57" w14:textId="77777777" w:rsidR="001941F7" w:rsidRPr="001941F7" w:rsidRDefault="001941F7" w:rsidP="001941F7">
            <w:pPr>
              <w:autoSpaceDE w:val="0"/>
              <w:autoSpaceDN w:val="0"/>
              <w:adjustRightInd w:val="0"/>
              <w:spacing w:after="0"/>
              <w:rPr>
                <w:rFonts w:ascii="Times New Roman" w:hAnsi="Times New Roman" w:cs="Times New Roman"/>
              </w:rPr>
            </w:pPr>
            <w:r w:rsidRPr="001941F7">
              <w:rPr>
                <w:rFonts w:ascii="Times New Roman" w:hAnsi="Times New Roman" w:cs="Times New Roman"/>
              </w:rPr>
              <w:t>Juneau, Alaska 99811-0805</w:t>
            </w:r>
          </w:p>
          <w:p w14:paraId="06EAC900" w14:textId="77777777" w:rsidR="001941F7" w:rsidRPr="001941F7" w:rsidRDefault="001941F7" w:rsidP="001941F7">
            <w:pPr>
              <w:autoSpaceDE w:val="0"/>
              <w:autoSpaceDN w:val="0"/>
              <w:adjustRightInd w:val="0"/>
              <w:spacing w:after="0"/>
              <w:rPr>
                <w:rFonts w:ascii="Times New Roman" w:hAnsi="Times New Roman" w:cs="Times New Roman"/>
              </w:rPr>
            </w:pPr>
            <w:r w:rsidRPr="001941F7">
              <w:rPr>
                <w:rFonts w:ascii="Times New Roman" w:hAnsi="Times New Roman" w:cs="Times New Roman"/>
              </w:rPr>
              <w:t>(907) 465-2515</w:t>
            </w:r>
          </w:p>
          <w:p w14:paraId="782DACDC" w14:textId="77777777" w:rsidR="001941F7" w:rsidRPr="001941F7" w:rsidRDefault="001941F7" w:rsidP="001941F7">
            <w:pPr>
              <w:autoSpaceDE w:val="0"/>
              <w:autoSpaceDN w:val="0"/>
              <w:adjustRightInd w:val="0"/>
              <w:spacing w:after="0"/>
              <w:rPr>
                <w:rFonts w:ascii="Times New Roman" w:hAnsi="Times New Roman" w:cs="Times New Roman"/>
              </w:rPr>
            </w:pPr>
            <w:r w:rsidRPr="001941F7">
              <w:rPr>
                <w:rFonts w:ascii="Times New Roman" w:hAnsi="Times New Roman" w:cs="Times New Roman"/>
              </w:rPr>
              <w:t>Fax: (907) 465-3422</w:t>
            </w:r>
          </w:p>
          <w:p w14:paraId="0B4D660B" w14:textId="77777777" w:rsidR="001941F7" w:rsidRPr="001941F7" w:rsidRDefault="001941F7" w:rsidP="001941F7">
            <w:pPr>
              <w:autoSpaceDE w:val="0"/>
              <w:autoSpaceDN w:val="0"/>
              <w:adjustRightInd w:val="0"/>
              <w:spacing w:after="0"/>
              <w:rPr>
                <w:rFonts w:ascii="Times New Roman" w:hAnsi="Times New Roman" w:cs="Times New Roman"/>
              </w:rPr>
            </w:pPr>
            <w:r w:rsidRPr="001941F7">
              <w:rPr>
                <w:rFonts w:ascii="Times New Roman" w:hAnsi="Times New Roman" w:cs="Times New Roman"/>
              </w:rPr>
              <w:t>TDD: (907) 465-5437</w:t>
            </w:r>
          </w:p>
          <w:p w14:paraId="335059B0" w14:textId="77777777" w:rsidR="001941F7" w:rsidRPr="001941F7" w:rsidRDefault="00020DB4" w:rsidP="001941F7">
            <w:pPr>
              <w:autoSpaceDE w:val="0"/>
              <w:autoSpaceDN w:val="0"/>
              <w:adjustRightInd w:val="0"/>
              <w:spacing w:after="0"/>
              <w:rPr>
                <w:rFonts w:ascii="Times New Roman" w:hAnsi="Times New Roman" w:cs="Times New Roman"/>
              </w:rPr>
            </w:pPr>
            <w:hyperlink r:id="rId45" w:history="1">
              <w:r w:rsidR="001941F7" w:rsidRPr="001941F7">
                <w:rPr>
                  <w:rFonts w:ascii="Times New Roman" w:hAnsi="Times New Roman" w:cs="Times New Roman"/>
                  <w:color w:val="0000FF"/>
                  <w:u w:val="single"/>
                </w:rPr>
                <w:t>www.commerce.state.ak.us/insurance</w:t>
              </w:r>
            </w:hyperlink>
          </w:p>
          <w:p w14:paraId="2C8D766D" w14:textId="77777777" w:rsidR="001941F7" w:rsidRPr="001941F7" w:rsidRDefault="001941F7" w:rsidP="001941F7">
            <w:pPr>
              <w:widowControl w:val="0"/>
              <w:spacing w:after="0"/>
              <w:rPr>
                <w:rFonts w:ascii="Times New Roman" w:hAnsi="Times New Roman" w:cs="Times New Roman"/>
              </w:rPr>
            </w:pPr>
          </w:p>
        </w:tc>
        <w:tc>
          <w:tcPr>
            <w:tcW w:w="2521" w:type="dxa"/>
          </w:tcPr>
          <w:p w14:paraId="4A0503FF"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Alaska State Health</w:t>
            </w:r>
          </w:p>
          <w:p w14:paraId="3D7723A8"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Insurance Assistance</w:t>
            </w:r>
          </w:p>
          <w:p w14:paraId="1E9FAB97"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Program</w:t>
            </w:r>
          </w:p>
          <w:p w14:paraId="6E86853D"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1-800-478-6065 In State Only</w:t>
            </w:r>
          </w:p>
          <w:p w14:paraId="39B256A5"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(907) 269-3680</w:t>
            </w:r>
          </w:p>
          <w:p w14:paraId="09B2B78F"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Fax: (907) 269-2045</w:t>
            </w:r>
          </w:p>
          <w:p w14:paraId="2838A498"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TYY: (800) 770-8973</w:t>
            </w:r>
          </w:p>
        </w:tc>
        <w:tc>
          <w:tcPr>
            <w:tcW w:w="3779" w:type="dxa"/>
          </w:tcPr>
          <w:p w14:paraId="200F252D"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Alaska Commission on Aging</w:t>
            </w:r>
          </w:p>
          <w:p w14:paraId="0011ED8B"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150 Third Street</w:t>
            </w:r>
          </w:p>
          <w:p w14:paraId="4AD297D5"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P.O. Box 110693</w:t>
            </w:r>
          </w:p>
          <w:p w14:paraId="0C1791E9"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Juneau, AK 99811-0693</w:t>
            </w:r>
          </w:p>
          <w:p w14:paraId="7F455C5A"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(907) 465-4879 or (907) 465-3250</w:t>
            </w:r>
          </w:p>
          <w:p w14:paraId="22F4D831"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Fax: (907) 465-1398</w:t>
            </w:r>
          </w:p>
          <w:p w14:paraId="26168E11" w14:textId="77777777" w:rsidR="001941F7" w:rsidRPr="001941F7" w:rsidRDefault="001941F7" w:rsidP="001941F7">
            <w:pPr>
              <w:widowControl w:val="0"/>
              <w:tabs>
                <w:tab w:val="left" w:pos="540"/>
              </w:tabs>
              <w:spacing w:after="0"/>
              <w:rPr>
                <w:rFonts w:ascii="Times New Roman" w:hAnsi="Times New Roman" w:cs="Times New Roman"/>
              </w:rPr>
            </w:pPr>
          </w:p>
        </w:tc>
      </w:tr>
      <w:tr w:rsidR="001941F7" w:rsidRPr="001941F7" w14:paraId="33F5CF82" w14:textId="77777777" w:rsidTr="005157D6">
        <w:trPr>
          <w:cantSplit/>
          <w:jc w:val="center"/>
        </w:trPr>
        <w:tc>
          <w:tcPr>
            <w:tcW w:w="3780" w:type="dxa"/>
          </w:tcPr>
          <w:p w14:paraId="39019AE0"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 xml:space="preserve">American </w:t>
            </w:r>
            <w:proofErr w:type="spellStart"/>
            <w:r w:rsidRPr="001941F7">
              <w:rPr>
                <w:rFonts w:ascii="Times New Roman" w:hAnsi="Times New Roman" w:cs="Times New Roman"/>
              </w:rPr>
              <w:t>Somoa</w:t>
            </w:r>
            <w:proofErr w:type="spellEnd"/>
          </w:p>
          <w:p w14:paraId="0D9F6130"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 xml:space="preserve">A.P. </w:t>
            </w:r>
            <w:proofErr w:type="spellStart"/>
            <w:r w:rsidRPr="001941F7">
              <w:rPr>
                <w:rFonts w:ascii="Times New Roman" w:hAnsi="Times New Roman" w:cs="Times New Roman"/>
              </w:rPr>
              <w:t>Lutali</w:t>
            </w:r>
            <w:proofErr w:type="spellEnd"/>
            <w:r w:rsidRPr="001941F7">
              <w:rPr>
                <w:rFonts w:ascii="Times New Roman" w:hAnsi="Times New Roman" w:cs="Times New Roman"/>
              </w:rPr>
              <w:t xml:space="preserve"> Executive Office Building</w:t>
            </w:r>
          </w:p>
          <w:p w14:paraId="366031CD"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Pago Pago, American Samoa 96799</w:t>
            </w:r>
          </w:p>
          <w:p w14:paraId="23634444"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011(684)-633-4116</w:t>
            </w:r>
          </w:p>
          <w:p w14:paraId="323EA06C"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Fax: 011-684-633-2269</w:t>
            </w:r>
          </w:p>
          <w:p w14:paraId="279D2029" w14:textId="77777777" w:rsidR="001941F7" w:rsidRPr="001941F7" w:rsidRDefault="001941F7" w:rsidP="001941F7">
            <w:pPr>
              <w:widowControl w:val="0"/>
              <w:spacing w:after="0"/>
              <w:rPr>
                <w:rFonts w:ascii="Times New Roman" w:hAnsi="Times New Roman" w:cs="Times New Roman"/>
              </w:rPr>
            </w:pPr>
          </w:p>
        </w:tc>
        <w:tc>
          <w:tcPr>
            <w:tcW w:w="2521" w:type="dxa"/>
          </w:tcPr>
          <w:p w14:paraId="51E77EF7"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AMERICAN SAMOA</w:t>
            </w:r>
          </w:p>
        </w:tc>
        <w:tc>
          <w:tcPr>
            <w:tcW w:w="3779" w:type="dxa"/>
          </w:tcPr>
          <w:p w14:paraId="38FE9ACE"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Territorial Administration on Aging</w:t>
            </w:r>
          </w:p>
          <w:p w14:paraId="1A8598D8"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American Samoa Government</w:t>
            </w:r>
          </w:p>
          <w:p w14:paraId="12455F4D"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Pago Pago, American Samoa 96799</w:t>
            </w:r>
          </w:p>
          <w:p w14:paraId="0A65D5BB"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 xml:space="preserve">011 (684) 633-1251 </w:t>
            </w:r>
          </w:p>
          <w:p w14:paraId="7FC528B8"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Fax: 1 (684) 633-2533</w:t>
            </w:r>
          </w:p>
          <w:p w14:paraId="49B8071D" w14:textId="77777777" w:rsidR="001941F7" w:rsidRPr="001941F7" w:rsidRDefault="001941F7" w:rsidP="001941F7">
            <w:pPr>
              <w:widowControl w:val="0"/>
              <w:tabs>
                <w:tab w:val="left" w:pos="540"/>
              </w:tabs>
              <w:spacing w:after="0"/>
              <w:rPr>
                <w:rFonts w:ascii="Times New Roman" w:hAnsi="Times New Roman" w:cs="Times New Roman"/>
              </w:rPr>
            </w:pPr>
          </w:p>
        </w:tc>
      </w:tr>
      <w:tr w:rsidR="001941F7" w:rsidRPr="001941F7" w14:paraId="542FF7E8" w14:textId="77777777" w:rsidTr="005157D6">
        <w:trPr>
          <w:cantSplit/>
          <w:trHeight w:val="1826"/>
          <w:jc w:val="center"/>
        </w:trPr>
        <w:tc>
          <w:tcPr>
            <w:tcW w:w="3780" w:type="dxa"/>
          </w:tcPr>
          <w:p w14:paraId="78267E3F"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lastRenderedPageBreak/>
              <w:t>Arizona Department of Insurance</w:t>
            </w:r>
          </w:p>
          <w:p w14:paraId="77C636C9"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2910 North 44th Street, Suite 210</w:t>
            </w:r>
          </w:p>
          <w:p w14:paraId="0A30BFA0"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Phoenix, AZ 85018-7269</w:t>
            </w:r>
          </w:p>
          <w:p w14:paraId="0B340152"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(602) 364-3100</w:t>
            </w:r>
          </w:p>
          <w:p w14:paraId="65234FFF"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Fax: (602) 364-3470</w:t>
            </w:r>
          </w:p>
          <w:p w14:paraId="16C0E618" w14:textId="77777777" w:rsidR="001941F7" w:rsidRPr="001941F7" w:rsidRDefault="00020DB4" w:rsidP="001941F7">
            <w:pPr>
              <w:widowControl w:val="0"/>
              <w:spacing w:after="0"/>
              <w:rPr>
                <w:rFonts w:ascii="Times New Roman" w:hAnsi="Times New Roman" w:cs="Times New Roman"/>
              </w:rPr>
            </w:pPr>
            <w:hyperlink r:id="rId46" w:history="1">
              <w:r w:rsidR="001941F7" w:rsidRPr="001941F7">
                <w:rPr>
                  <w:rStyle w:val="Hyperlink"/>
                  <w:rFonts w:ascii="Times New Roman" w:hAnsi="Times New Roman" w:cs="Times New Roman"/>
                </w:rPr>
                <w:t>www.id.state.az.us</w:t>
              </w:r>
            </w:hyperlink>
          </w:p>
        </w:tc>
        <w:tc>
          <w:tcPr>
            <w:tcW w:w="2521" w:type="dxa"/>
          </w:tcPr>
          <w:p w14:paraId="0147F53F"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Arizona State Health Insurance Assistance Program</w:t>
            </w:r>
          </w:p>
          <w:p w14:paraId="40983326"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1-800-432-4040</w:t>
            </w:r>
          </w:p>
          <w:p w14:paraId="29EF1AAA"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Fax: (602) 542-6575</w:t>
            </w:r>
          </w:p>
          <w:p w14:paraId="54DEB33D" w14:textId="77777777" w:rsidR="001941F7" w:rsidRPr="001941F7" w:rsidRDefault="001941F7" w:rsidP="001941F7">
            <w:pPr>
              <w:spacing w:after="0"/>
              <w:jc w:val="center"/>
              <w:rPr>
                <w:rFonts w:ascii="Times New Roman" w:hAnsi="Times New Roman" w:cs="Times New Roman"/>
              </w:rPr>
            </w:pPr>
          </w:p>
          <w:p w14:paraId="7E8F0FEF" w14:textId="77777777" w:rsidR="001941F7" w:rsidRPr="001941F7" w:rsidRDefault="001941F7" w:rsidP="001941F7">
            <w:pPr>
              <w:spacing w:after="0"/>
              <w:jc w:val="center"/>
              <w:rPr>
                <w:rFonts w:ascii="Times New Roman" w:hAnsi="Times New Roman" w:cs="Times New Roman"/>
              </w:rPr>
            </w:pPr>
          </w:p>
        </w:tc>
        <w:tc>
          <w:tcPr>
            <w:tcW w:w="3779" w:type="dxa"/>
          </w:tcPr>
          <w:p w14:paraId="51634FCA" w14:textId="77777777" w:rsidR="001941F7" w:rsidRPr="001941F7" w:rsidRDefault="001941F7" w:rsidP="001941F7">
            <w:pPr>
              <w:suppressAutoHyphens/>
              <w:spacing w:after="0"/>
              <w:rPr>
                <w:rFonts w:ascii="Times New Roman" w:hAnsi="Times New Roman" w:cs="Times New Roman"/>
              </w:rPr>
            </w:pPr>
            <w:r w:rsidRPr="001941F7">
              <w:rPr>
                <w:rFonts w:ascii="Times New Roman" w:hAnsi="Times New Roman" w:cs="Times New Roman"/>
              </w:rPr>
              <w:t>Arizona Department of Economic Security</w:t>
            </w:r>
          </w:p>
          <w:p w14:paraId="69F8DDE9" w14:textId="77777777" w:rsidR="001941F7" w:rsidRPr="001941F7" w:rsidRDefault="001941F7" w:rsidP="001941F7">
            <w:pPr>
              <w:suppressAutoHyphens/>
              <w:spacing w:after="0"/>
              <w:rPr>
                <w:rFonts w:ascii="Times New Roman" w:hAnsi="Times New Roman" w:cs="Times New Roman"/>
              </w:rPr>
            </w:pPr>
            <w:r w:rsidRPr="001941F7">
              <w:rPr>
                <w:rFonts w:ascii="Times New Roman" w:hAnsi="Times New Roman" w:cs="Times New Roman"/>
              </w:rPr>
              <w:t>Division of Aging and Adult Services</w:t>
            </w:r>
          </w:p>
          <w:p w14:paraId="0B661235" w14:textId="77777777" w:rsidR="001941F7" w:rsidRPr="001941F7" w:rsidRDefault="001941F7" w:rsidP="001941F7">
            <w:pPr>
              <w:suppressAutoHyphens/>
              <w:spacing w:after="0"/>
              <w:rPr>
                <w:rFonts w:ascii="Times New Roman" w:hAnsi="Times New Roman" w:cs="Times New Roman"/>
              </w:rPr>
            </w:pPr>
            <w:r w:rsidRPr="001941F7">
              <w:rPr>
                <w:rFonts w:ascii="Times New Roman" w:hAnsi="Times New Roman" w:cs="Times New Roman"/>
              </w:rPr>
              <w:t>1789 W. Jefferson, No. 950A</w:t>
            </w:r>
          </w:p>
          <w:p w14:paraId="65D53792" w14:textId="77777777" w:rsidR="001941F7" w:rsidRPr="001941F7" w:rsidRDefault="001941F7" w:rsidP="001941F7">
            <w:pPr>
              <w:suppressAutoHyphens/>
              <w:spacing w:after="0"/>
              <w:rPr>
                <w:rFonts w:ascii="Times New Roman" w:hAnsi="Times New Roman" w:cs="Times New Roman"/>
              </w:rPr>
            </w:pPr>
            <w:r w:rsidRPr="001941F7">
              <w:rPr>
                <w:rFonts w:ascii="Times New Roman" w:hAnsi="Times New Roman" w:cs="Times New Roman"/>
              </w:rPr>
              <w:t>Phoenix, AZ 85007</w:t>
            </w:r>
          </w:p>
          <w:p w14:paraId="3FC1BE58" w14:textId="77777777" w:rsidR="001941F7" w:rsidRPr="001941F7" w:rsidRDefault="001941F7" w:rsidP="001941F7">
            <w:pPr>
              <w:suppressAutoHyphens/>
              <w:spacing w:after="0"/>
              <w:rPr>
                <w:rFonts w:ascii="Times New Roman" w:hAnsi="Times New Roman" w:cs="Times New Roman"/>
              </w:rPr>
            </w:pPr>
            <w:r w:rsidRPr="001941F7">
              <w:rPr>
                <w:rFonts w:ascii="Times New Roman" w:hAnsi="Times New Roman" w:cs="Times New Roman"/>
              </w:rPr>
              <w:t>(602) 542-4446</w:t>
            </w:r>
          </w:p>
          <w:p w14:paraId="06B01BCD" w14:textId="77777777" w:rsidR="001941F7" w:rsidRPr="001941F7" w:rsidRDefault="001941F7" w:rsidP="001941F7">
            <w:pPr>
              <w:suppressAutoHyphens/>
              <w:spacing w:after="0"/>
              <w:rPr>
                <w:rFonts w:ascii="Times New Roman" w:hAnsi="Times New Roman" w:cs="Times New Roman"/>
              </w:rPr>
            </w:pPr>
            <w:r w:rsidRPr="001941F7">
              <w:rPr>
                <w:rFonts w:ascii="Times New Roman" w:hAnsi="Times New Roman" w:cs="Times New Roman"/>
              </w:rPr>
              <w:t>Fax: (602) 277-4984</w:t>
            </w:r>
          </w:p>
          <w:p w14:paraId="2D27352E" w14:textId="77777777" w:rsidR="001941F7" w:rsidRPr="001941F7" w:rsidRDefault="001941F7" w:rsidP="001941F7">
            <w:pPr>
              <w:suppressAutoHyphens/>
              <w:spacing w:after="0"/>
              <w:rPr>
                <w:rFonts w:ascii="Times New Roman" w:hAnsi="Times New Roman" w:cs="Times New Roman"/>
              </w:rPr>
            </w:pPr>
          </w:p>
        </w:tc>
      </w:tr>
      <w:tr w:rsidR="001941F7" w:rsidRPr="001941F7" w14:paraId="1D09C239" w14:textId="77777777" w:rsidTr="005157D6">
        <w:trPr>
          <w:cantSplit/>
          <w:jc w:val="center"/>
        </w:trPr>
        <w:tc>
          <w:tcPr>
            <w:tcW w:w="3780" w:type="dxa"/>
          </w:tcPr>
          <w:p w14:paraId="4F466316"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Arkansas Department of Insurance</w:t>
            </w:r>
          </w:p>
          <w:p w14:paraId="5A541ABB"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1200 West 3rd Street</w:t>
            </w:r>
          </w:p>
          <w:p w14:paraId="67926CAB"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Little Rock, AR 72201-1904</w:t>
            </w:r>
          </w:p>
          <w:p w14:paraId="775FDC2C"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(501) 371-2600</w:t>
            </w:r>
          </w:p>
          <w:p w14:paraId="338E6E15"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1-800-852-5494</w:t>
            </w:r>
          </w:p>
          <w:p w14:paraId="7A21FD42"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Fax: (501) 371-2818</w:t>
            </w:r>
          </w:p>
          <w:p w14:paraId="04FDC0D2"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www.insurance.arkansas.gov</w:t>
            </w:r>
          </w:p>
          <w:p w14:paraId="15DAE4E0" w14:textId="77777777" w:rsidR="001941F7" w:rsidRPr="001941F7" w:rsidRDefault="001941F7" w:rsidP="001941F7">
            <w:pPr>
              <w:widowControl w:val="0"/>
              <w:spacing w:after="0"/>
              <w:rPr>
                <w:rFonts w:ascii="Times New Roman" w:hAnsi="Times New Roman" w:cs="Times New Roman"/>
              </w:rPr>
            </w:pPr>
          </w:p>
        </w:tc>
        <w:tc>
          <w:tcPr>
            <w:tcW w:w="2521" w:type="dxa"/>
          </w:tcPr>
          <w:p w14:paraId="098B1BC7"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Arkansas Senior Health Insurance Information Program</w:t>
            </w:r>
          </w:p>
          <w:p w14:paraId="38B54FD3"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1-800-282-9134 or</w:t>
            </w:r>
          </w:p>
          <w:p w14:paraId="1EC423C7"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(501) 371-2600</w:t>
            </w:r>
          </w:p>
          <w:p w14:paraId="659D3FC4"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Fax: (501) 371-2618</w:t>
            </w:r>
          </w:p>
          <w:p w14:paraId="5CA41E10" w14:textId="77777777" w:rsidR="001941F7" w:rsidRPr="001941F7" w:rsidRDefault="001941F7" w:rsidP="001941F7">
            <w:pPr>
              <w:spacing w:after="0"/>
              <w:jc w:val="center"/>
              <w:rPr>
                <w:rFonts w:ascii="Times New Roman" w:hAnsi="Times New Roman" w:cs="Times New Roman"/>
              </w:rPr>
            </w:pPr>
          </w:p>
        </w:tc>
        <w:tc>
          <w:tcPr>
            <w:tcW w:w="3779" w:type="dxa"/>
          </w:tcPr>
          <w:p w14:paraId="1F22402E" w14:textId="77777777" w:rsidR="001941F7" w:rsidRPr="001941F7" w:rsidRDefault="001941F7" w:rsidP="001941F7">
            <w:pPr>
              <w:suppressAutoHyphens/>
              <w:spacing w:after="0"/>
              <w:outlineLvl w:val="0"/>
              <w:rPr>
                <w:rFonts w:ascii="Times New Roman" w:hAnsi="Times New Roman" w:cs="Times New Roman"/>
                <w:spacing w:val="-3"/>
              </w:rPr>
            </w:pPr>
            <w:r w:rsidRPr="001941F7">
              <w:rPr>
                <w:rFonts w:ascii="Times New Roman" w:hAnsi="Times New Roman" w:cs="Times New Roman"/>
                <w:spacing w:val="-3"/>
              </w:rPr>
              <w:t xml:space="preserve">Division of Aging &amp; Adult Services </w:t>
            </w:r>
          </w:p>
          <w:p w14:paraId="0004DB90"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Arkansas Dept. of Human Services</w:t>
            </w:r>
          </w:p>
          <w:p w14:paraId="5567D54A"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700 Main Street</w:t>
            </w:r>
          </w:p>
          <w:p w14:paraId="0B6E57A5"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P.O. Box 1437, S530</w:t>
            </w:r>
          </w:p>
          <w:p w14:paraId="23251B87"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Little Rock, AR 72203-1437</w:t>
            </w:r>
          </w:p>
          <w:p w14:paraId="619DC190"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(501) 682-2441</w:t>
            </w:r>
          </w:p>
          <w:p w14:paraId="7C17A200"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Fax: (501) 682-8155</w:t>
            </w:r>
          </w:p>
          <w:p w14:paraId="31AEE166" w14:textId="77777777" w:rsidR="001941F7" w:rsidRPr="001941F7" w:rsidRDefault="001941F7" w:rsidP="001941F7">
            <w:pPr>
              <w:widowControl w:val="0"/>
              <w:tabs>
                <w:tab w:val="left" w:pos="540"/>
              </w:tabs>
              <w:spacing w:after="0"/>
              <w:rPr>
                <w:rFonts w:ascii="Times New Roman" w:hAnsi="Times New Roman" w:cs="Times New Roman"/>
              </w:rPr>
            </w:pPr>
          </w:p>
        </w:tc>
      </w:tr>
      <w:tr w:rsidR="001941F7" w:rsidRPr="001941F7" w14:paraId="46D90123" w14:textId="77777777" w:rsidTr="005157D6">
        <w:trPr>
          <w:cantSplit/>
          <w:jc w:val="center"/>
        </w:trPr>
        <w:tc>
          <w:tcPr>
            <w:tcW w:w="3780" w:type="dxa"/>
          </w:tcPr>
          <w:p w14:paraId="1A6CD914"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California Department of Insurance</w:t>
            </w:r>
          </w:p>
          <w:p w14:paraId="5CD09BF8"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Office of the Ombudsman</w:t>
            </w:r>
          </w:p>
          <w:p w14:paraId="49FC72C7"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300 Capitol Mall, Suite 1700</w:t>
            </w:r>
          </w:p>
          <w:p w14:paraId="74CC1588" w14:textId="77777777" w:rsidR="001941F7" w:rsidRPr="001941F7" w:rsidRDefault="001941F7" w:rsidP="001941F7">
            <w:pPr>
              <w:widowControl w:val="0"/>
              <w:spacing w:after="0"/>
              <w:rPr>
                <w:rFonts w:ascii="Times New Roman" w:hAnsi="Times New Roman" w:cs="Times New Roman"/>
                <w:lang w:val="it-IT"/>
              </w:rPr>
            </w:pPr>
            <w:r w:rsidRPr="001941F7">
              <w:rPr>
                <w:rFonts w:ascii="Times New Roman" w:hAnsi="Times New Roman" w:cs="Times New Roman"/>
                <w:lang w:val="it-IT"/>
              </w:rPr>
              <w:t>Sacramento, CA 95814</w:t>
            </w:r>
          </w:p>
          <w:p w14:paraId="5462E90F" w14:textId="77777777" w:rsidR="001941F7" w:rsidRPr="001941F7" w:rsidRDefault="001941F7" w:rsidP="001941F7">
            <w:pPr>
              <w:widowControl w:val="0"/>
              <w:tabs>
                <w:tab w:val="left" w:pos="540"/>
              </w:tabs>
              <w:spacing w:after="0"/>
              <w:rPr>
                <w:rFonts w:ascii="Times New Roman" w:hAnsi="Times New Roman" w:cs="Times New Roman"/>
                <w:lang w:val="it-IT"/>
              </w:rPr>
            </w:pPr>
            <w:r w:rsidRPr="001941F7">
              <w:rPr>
                <w:rFonts w:ascii="Times New Roman" w:hAnsi="Times New Roman" w:cs="Times New Roman"/>
                <w:lang w:val="it-IT"/>
              </w:rPr>
              <w:t>(916) 492-3500</w:t>
            </w:r>
          </w:p>
          <w:p w14:paraId="7193B897" w14:textId="77777777" w:rsidR="001941F7" w:rsidRPr="001941F7" w:rsidRDefault="001941F7" w:rsidP="001941F7">
            <w:pPr>
              <w:widowControl w:val="0"/>
              <w:spacing w:after="0"/>
              <w:rPr>
                <w:rFonts w:ascii="Times New Roman" w:hAnsi="Times New Roman" w:cs="Times New Roman"/>
                <w:lang w:val="it-IT"/>
              </w:rPr>
            </w:pPr>
            <w:r w:rsidRPr="001941F7">
              <w:rPr>
                <w:rFonts w:ascii="Times New Roman" w:hAnsi="Times New Roman" w:cs="Times New Roman"/>
                <w:lang w:val="it-IT"/>
              </w:rPr>
              <w:t>www.insurance.ca.gov</w:t>
            </w:r>
          </w:p>
        </w:tc>
        <w:tc>
          <w:tcPr>
            <w:tcW w:w="2521" w:type="dxa"/>
          </w:tcPr>
          <w:p w14:paraId="4B1D7862"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California Health Insurance Counseling &amp; Advocacy Program</w:t>
            </w:r>
          </w:p>
          <w:p w14:paraId="44A0276F"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1-800-434-0222</w:t>
            </w:r>
          </w:p>
          <w:p w14:paraId="4F15B360"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(916) 419-7500</w:t>
            </w:r>
          </w:p>
          <w:p w14:paraId="0E8F52DA"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Fax: (916) 928-2506</w:t>
            </w:r>
          </w:p>
          <w:p w14:paraId="2B6A3B08"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TDD: 1-800-735-2929</w:t>
            </w:r>
          </w:p>
          <w:p w14:paraId="25676079" w14:textId="77777777" w:rsidR="001941F7" w:rsidRPr="001941F7" w:rsidRDefault="001941F7" w:rsidP="001941F7">
            <w:pPr>
              <w:spacing w:after="0"/>
              <w:jc w:val="center"/>
              <w:rPr>
                <w:rFonts w:ascii="Times New Roman" w:hAnsi="Times New Roman" w:cs="Times New Roman"/>
              </w:rPr>
            </w:pPr>
          </w:p>
        </w:tc>
        <w:tc>
          <w:tcPr>
            <w:tcW w:w="3779" w:type="dxa"/>
          </w:tcPr>
          <w:p w14:paraId="09ECCF23"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California Department of Aging</w:t>
            </w:r>
          </w:p>
          <w:p w14:paraId="5CD328A3"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1300 National Drive, Suite 200</w:t>
            </w:r>
          </w:p>
          <w:p w14:paraId="2BCAD486"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 xml:space="preserve">Sacramento, CA 95834 </w:t>
            </w:r>
          </w:p>
          <w:p w14:paraId="1F47F452"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(916) 419-7500</w:t>
            </w:r>
          </w:p>
          <w:p w14:paraId="2674A6E3"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Fax: (916) 928-2267</w:t>
            </w:r>
          </w:p>
          <w:p w14:paraId="643315AC"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TDD: 1-800-735-2929</w:t>
            </w:r>
          </w:p>
          <w:p w14:paraId="16D36511" w14:textId="77777777" w:rsidR="001941F7" w:rsidRPr="001941F7" w:rsidRDefault="001941F7" w:rsidP="001941F7">
            <w:pPr>
              <w:widowControl w:val="0"/>
              <w:tabs>
                <w:tab w:val="left" w:pos="540"/>
              </w:tabs>
              <w:spacing w:after="0"/>
              <w:rPr>
                <w:rFonts w:ascii="Times New Roman" w:hAnsi="Times New Roman" w:cs="Times New Roman"/>
              </w:rPr>
            </w:pPr>
          </w:p>
        </w:tc>
      </w:tr>
      <w:tr w:rsidR="001941F7" w:rsidRPr="001941F7" w14:paraId="6D0951F4" w14:textId="77777777" w:rsidTr="005157D6">
        <w:trPr>
          <w:cantSplit/>
          <w:jc w:val="center"/>
        </w:trPr>
        <w:tc>
          <w:tcPr>
            <w:tcW w:w="3780" w:type="dxa"/>
          </w:tcPr>
          <w:p w14:paraId="0E0D6BE4"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Colorado Division of Insurance</w:t>
            </w:r>
          </w:p>
          <w:p w14:paraId="33F0CAF1"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1560 Broadway, Suite 850</w:t>
            </w:r>
          </w:p>
          <w:p w14:paraId="37A65379"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Denver, CO 80202</w:t>
            </w:r>
          </w:p>
          <w:p w14:paraId="02DD0D39"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(303) 894-7499</w:t>
            </w:r>
          </w:p>
          <w:p w14:paraId="7550E306"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1-800-930-3745</w:t>
            </w:r>
          </w:p>
          <w:p w14:paraId="3B225A8A"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Fax: (303) 894-7455</w:t>
            </w:r>
          </w:p>
          <w:p w14:paraId="2FF82631"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http://www.dora.state.co.us/insurance/</w:t>
            </w:r>
          </w:p>
        </w:tc>
        <w:tc>
          <w:tcPr>
            <w:tcW w:w="2521" w:type="dxa"/>
          </w:tcPr>
          <w:p w14:paraId="5DDDF945"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Colorado Senior Health Insurance Assistance Program</w:t>
            </w:r>
          </w:p>
          <w:p w14:paraId="27B0B33F"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1-888-696-7213</w:t>
            </w:r>
          </w:p>
          <w:p w14:paraId="40D92FEF" w14:textId="77777777" w:rsidR="001941F7" w:rsidRPr="001941F7" w:rsidRDefault="001941F7" w:rsidP="001941F7">
            <w:pPr>
              <w:autoSpaceDE w:val="0"/>
              <w:autoSpaceDN w:val="0"/>
              <w:adjustRightInd w:val="0"/>
              <w:spacing w:after="0"/>
              <w:jc w:val="center"/>
              <w:rPr>
                <w:rFonts w:ascii="Times New Roman" w:hAnsi="Times New Roman" w:cs="Times New Roman"/>
              </w:rPr>
            </w:pPr>
            <w:r w:rsidRPr="001941F7">
              <w:rPr>
                <w:rFonts w:ascii="Times New Roman" w:hAnsi="Times New Roman" w:cs="Times New Roman"/>
              </w:rPr>
              <w:t>(303) 894-7552</w:t>
            </w:r>
          </w:p>
          <w:p w14:paraId="6710B891" w14:textId="77777777" w:rsidR="001941F7" w:rsidRPr="001941F7" w:rsidRDefault="001941F7" w:rsidP="001941F7">
            <w:pPr>
              <w:widowControl w:val="0"/>
              <w:spacing w:after="0"/>
              <w:jc w:val="center"/>
              <w:rPr>
                <w:rFonts w:ascii="Times New Roman" w:hAnsi="Times New Roman" w:cs="Times New Roman"/>
              </w:rPr>
            </w:pPr>
            <w:r w:rsidRPr="001941F7">
              <w:rPr>
                <w:rFonts w:ascii="Times New Roman" w:hAnsi="Times New Roman" w:cs="Times New Roman"/>
              </w:rPr>
              <w:t>Fax: (303) 869-0151</w:t>
            </w:r>
          </w:p>
          <w:p w14:paraId="07857D3A" w14:textId="77777777" w:rsidR="001941F7" w:rsidRPr="001941F7" w:rsidRDefault="001941F7" w:rsidP="001941F7">
            <w:pPr>
              <w:widowControl w:val="0"/>
              <w:spacing w:after="0"/>
              <w:jc w:val="center"/>
              <w:rPr>
                <w:rFonts w:ascii="Times New Roman" w:hAnsi="Times New Roman" w:cs="Times New Roman"/>
              </w:rPr>
            </w:pPr>
            <w:r w:rsidRPr="001941F7">
              <w:rPr>
                <w:rFonts w:ascii="Times New Roman" w:hAnsi="Times New Roman" w:cs="Times New Roman"/>
              </w:rPr>
              <w:t>TYY: (303) 894-7455</w:t>
            </w:r>
          </w:p>
        </w:tc>
        <w:tc>
          <w:tcPr>
            <w:tcW w:w="3779" w:type="dxa"/>
          </w:tcPr>
          <w:p w14:paraId="2721D8CA"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Colorado Division of Aging and Adult Services</w:t>
            </w:r>
          </w:p>
          <w:p w14:paraId="58867222"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1575 Sherman Street, 10</w:t>
            </w:r>
            <w:r w:rsidRPr="001941F7">
              <w:rPr>
                <w:rFonts w:ascii="Times New Roman" w:hAnsi="Times New Roman" w:cs="Times New Roman"/>
                <w:spacing w:val="-3"/>
                <w:vertAlign w:val="superscript"/>
              </w:rPr>
              <w:t>th</w:t>
            </w:r>
            <w:r w:rsidRPr="001941F7">
              <w:rPr>
                <w:rFonts w:ascii="Times New Roman" w:hAnsi="Times New Roman" w:cs="Times New Roman"/>
                <w:spacing w:val="-3"/>
              </w:rPr>
              <w:t xml:space="preserve"> Floor</w:t>
            </w:r>
          </w:p>
          <w:p w14:paraId="38D55765"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Denver, CO 80203</w:t>
            </w:r>
          </w:p>
          <w:p w14:paraId="6B869DBF"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 xml:space="preserve"> (303) 866-2800</w:t>
            </w:r>
          </w:p>
          <w:p w14:paraId="265EA359"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Fax: (303) 866-2696</w:t>
            </w:r>
          </w:p>
          <w:p w14:paraId="17AD43A8" w14:textId="77777777" w:rsidR="001941F7" w:rsidRPr="001941F7" w:rsidRDefault="001941F7" w:rsidP="001941F7">
            <w:pPr>
              <w:widowControl w:val="0"/>
              <w:tabs>
                <w:tab w:val="left" w:pos="540"/>
              </w:tabs>
              <w:spacing w:after="0"/>
              <w:rPr>
                <w:rFonts w:ascii="Times New Roman" w:hAnsi="Times New Roman" w:cs="Times New Roman"/>
              </w:rPr>
            </w:pPr>
          </w:p>
        </w:tc>
      </w:tr>
      <w:tr w:rsidR="001941F7" w:rsidRPr="001941F7" w14:paraId="045BC81D" w14:textId="77777777" w:rsidTr="005157D6">
        <w:trPr>
          <w:cantSplit/>
          <w:trHeight w:val="1143"/>
          <w:jc w:val="center"/>
        </w:trPr>
        <w:tc>
          <w:tcPr>
            <w:tcW w:w="3780" w:type="dxa"/>
          </w:tcPr>
          <w:p w14:paraId="1999FA40"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 xml:space="preserve">Commonwealth of the Northern Mariana Islands Department of Commerce </w:t>
            </w:r>
          </w:p>
          <w:p w14:paraId="43221F6C"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Caller Box 10007</w:t>
            </w:r>
          </w:p>
          <w:p w14:paraId="0F1C5897"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Saipan, MP 96950</w:t>
            </w:r>
          </w:p>
          <w:p w14:paraId="4D7F50FA"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011 (670) 644-3000</w:t>
            </w:r>
          </w:p>
          <w:p w14:paraId="28526289"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Fax: 011 (670) 664-3067</w:t>
            </w:r>
          </w:p>
          <w:p w14:paraId="7B9AE1D4"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http://commerce.gov.mp/divisions/insurance</w:t>
            </w:r>
          </w:p>
        </w:tc>
        <w:tc>
          <w:tcPr>
            <w:tcW w:w="2521" w:type="dxa"/>
          </w:tcPr>
          <w:p w14:paraId="7FD68DD4"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COMMOMWEALTH</w:t>
            </w:r>
          </w:p>
          <w:p w14:paraId="650BFC1E"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OF THE NORTHERN MARIANA ISLANDS</w:t>
            </w:r>
          </w:p>
        </w:tc>
        <w:tc>
          <w:tcPr>
            <w:tcW w:w="3779" w:type="dxa"/>
          </w:tcPr>
          <w:p w14:paraId="17D3FFB7"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Mariana Islands</w:t>
            </w:r>
          </w:p>
          <w:p w14:paraId="3B05C9C6"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CNMI Office on Aging</w:t>
            </w:r>
          </w:p>
          <w:p w14:paraId="681A96E8" w14:textId="77777777" w:rsidR="001941F7" w:rsidRPr="001941F7" w:rsidRDefault="001941F7" w:rsidP="001941F7">
            <w:pPr>
              <w:widowControl w:val="0"/>
              <w:spacing w:after="0"/>
              <w:rPr>
                <w:rFonts w:ascii="Times New Roman" w:hAnsi="Times New Roman" w:cs="Times New Roman"/>
              </w:rPr>
            </w:pPr>
            <w:proofErr w:type="spellStart"/>
            <w:r w:rsidRPr="001941F7">
              <w:rPr>
                <w:rFonts w:ascii="Times New Roman" w:hAnsi="Times New Roman" w:cs="Times New Roman"/>
              </w:rPr>
              <w:t>Commonweath</w:t>
            </w:r>
            <w:proofErr w:type="spellEnd"/>
            <w:r w:rsidRPr="001941F7">
              <w:rPr>
                <w:rFonts w:ascii="Times New Roman" w:hAnsi="Times New Roman" w:cs="Times New Roman"/>
              </w:rPr>
              <w:t xml:space="preserve"> of the Northern </w:t>
            </w:r>
          </w:p>
          <w:p w14:paraId="5F1C2449"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Marina Islands</w:t>
            </w:r>
          </w:p>
          <w:p w14:paraId="55A8F4D6"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P.O. Box 502178</w:t>
            </w:r>
          </w:p>
          <w:p w14:paraId="4DC59A4C"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Saipan, MP 96950-2178</w:t>
            </w:r>
          </w:p>
          <w:p w14:paraId="30BD264F"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011 (671) 734-4361</w:t>
            </w:r>
          </w:p>
          <w:p w14:paraId="6373703A" w14:textId="77777777" w:rsidR="001941F7" w:rsidRPr="001941F7" w:rsidRDefault="001941F7" w:rsidP="001941F7">
            <w:pPr>
              <w:spacing w:after="0"/>
              <w:rPr>
                <w:rFonts w:ascii="Times New Roman" w:hAnsi="Times New Roman" w:cs="Times New Roman"/>
              </w:rPr>
            </w:pPr>
            <w:r w:rsidRPr="001941F7">
              <w:rPr>
                <w:rFonts w:ascii="Times New Roman" w:hAnsi="Times New Roman" w:cs="Times New Roman"/>
              </w:rPr>
              <w:t>Fax: 011 (670) 233-1327</w:t>
            </w:r>
          </w:p>
          <w:p w14:paraId="5EA53E81" w14:textId="77777777" w:rsidR="001941F7" w:rsidRPr="001941F7" w:rsidRDefault="001941F7" w:rsidP="001941F7">
            <w:pPr>
              <w:suppressAutoHyphens/>
              <w:spacing w:after="0"/>
              <w:rPr>
                <w:rFonts w:ascii="Times New Roman" w:hAnsi="Times New Roman" w:cs="Times New Roman"/>
                <w:spacing w:val="-3"/>
              </w:rPr>
            </w:pPr>
          </w:p>
        </w:tc>
      </w:tr>
      <w:tr w:rsidR="001941F7" w:rsidRPr="001941F7" w14:paraId="2BE5C4B0" w14:textId="77777777" w:rsidTr="005157D6">
        <w:trPr>
          <w:cantSplit/>
          <w:jc w:val="center"/>
        </w:trPr>
        <w:tc>
          <w:tcPr>
            <w:tcW w:w="3780" w:type="dxa"/>
          </w:tcPr>
          <w:p w14:paraId="5018AD91"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lastRenderedPageBreak/>
              <w:t>Connecticut Department of Insurance</w:t>
            </w:r>
          </w:p>
          <w:p w14:paraId="5DC773E2"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P.O. Box 816</w:t>
            </w:r>
          </w:p>
          <w:p w14:paraId="47B587A2"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Hartford, CT 06142-0816</w:t>
            </w:r>
          </w:p>
          <w:p w14:paraId="1A212639"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(860) 297-3800 or 800-203-3447</w:t>
            </w:r>
          </w:p>
          <w:p w14:paraId="04C4206B"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Fax: 860-566-7410</w:t>
            </w:r>
          </w:p>
          <w:p w14:paraId="731C55D3"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www.ct.gov/cid</w:t>
            </w:r>
          </w:p>
          <w:p w14:paraId="21157F42" w14:textId="77777777" w:rsidR="001941F7" w:rsidRPr="001941F7" w:rsidRDefault="001941F7" w:rsidP="001941F7">
            <w:pPr>
              <w:widowControl w:val="0"/>
              <w:spacing w:after="0"/>
              <w:rPr>
                <w:rFonts w:ascii="Times New Roman" w:hAnsi="Times New Roman" w:cs="Times New Roman"/>
              </w:rPr>
            </w:pPr>
          </w:p>
        </w:tc>
        <w:tc>
          <w:tcPr>
            <w:tcW w:w="2521" w:type="dxa"/>
          </w:tcPr>
          <w:p w14:paraId="50BFC757"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Connecticut Program for Health Insurance Assistance, Outreach, Information &amp; Referral Counseling and Eligibility Screening</w:t>
            </w:r>
          </w:p>
          <w:p w14:paraId="684F2F91"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1-800-994-9422 or (860) 424-5023</w:t>
            </w:r>
          </w:p>
          <w:p w14:paraId="40E0BB25"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TDD (860) 842-4524   </w:t>
            </w:r>
          </w:p>
          <w:p w14:paraId="087862BF"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Fax: (860) 424-5301 </w:t>
            </w:r>
          </w:p>
        </w:tc>
        <w:tc>
          <w:tcPr>
            <w:tcW w:w="3779" w:type="dxa"/>
          </w:tcPr>
          <w:p w14:paraId="0D70E6DF"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Connecticut Aging Services Div.</w:t>
            </w:r>
          </w:p>
          <w:p w14:paraId="3F55B64E"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Department of Social Services</w:t>
            </w:r>
          </w:p>
          <w:p w14:paraId="563F9824"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25 Sigourney St., 10</w:t>
            </w:r>
            <w:r w:rsidRPr="001941F7">
              <w:rPr>
                <w:rFonts w:ascii="Times New Roman" w:hAnsi="Times New Roman" w:cs="Times New Roman"/>
                <w:spacing w:val="-3"/>
                <w:vertAlign w:val="superscript"/>
              </w:rPr>
              <w:t>th</w:t>
            </w:r>
            <w:r w:rsidRPr="001941F7">
              <w:rPr>
                <w:rFonts w:ascii="Times New Roman" w:hAnsi="Times New Roman" w:cs="Times New Roman"/>
                <w:spacing w:val="-3"/>
              </w:rPr>
              <w:t xml:space="preserve"> Street</w:t>
            </w:r>
          </w:p>
          <w:p w14:paraId="60BC73B2"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Hartford, CT 06106</w:t>
            </w:r>
          </w:p>
          <w:p w14:paraId="38AF4C9B"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(860) 424-5274 or 866-218-6631</w:t>
            </w:r>
          </w:p>
          <w:p w14:paraId="381AA116"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Fax: (860) 424-5301</w:t>
            </w:r>
          </w:p>
          <w:p w14:paraId="70A2AD78" w14:textId="77777777" w:rsidR="001941F7" w:rsidRPr="001941F7" w:rsidRDefault="001941F7" w:rsidP="001941F7">
            <w:pPr>
              <w:widowControl w:val="0"/>
              <w:tabs>
                <w:tab w:val="left" w:pos="540"/>
              </w:tabs>
              <w:spacing w:after="0"/>
              <w:rPr>
                <w:rFonts w:ascii="Times New Roman" w:hAnsi="Times New Roman" w:cs="Times New Roman"/>
              </w:rPr>
            </w:pPr>
          </w:p>
        </w:tc>
      </w:tr>
      <w:tr w:rsidR="001941F7" w:rsidRPr="001941F7" w14:paraId="2320D21C" w14:textId="77777777" w:rsidTr="005157D6">
        <w:trPr>
          <w:cantSplit/>
          <w:jc w:val="center"/>
        </w:trPr>
        <w:tc>
          <w:tcPr>
            <w:tcW w:w="3780" w:type="dxa"/>
          </w:tcPr>
          <w:p w14:paraId="28B76397"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Delaware Department of Insurance</w:t>
            </w:r>
          </w:p>
          <w:p w14:paraId="1E744E8E"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Rodney Building</w:t>
            </w:r>
          </w:p>
          <w:p w14:paraId="6EF667FD" w14:textId="77777777" w:rsidR="001941F7" w:rsidRPr="001941F7" w:rsidRDefault="001941F7" w:rsidP="001941F7">
            <w:pPr>
              <w:widowControl w:val="0"/>
              <w:spacing w:after="0"/>
              <w:rPr>
                <w:rFonts w:ascii="Times New Roman" w:hAnsi="Times New Roman" w:cs="Times New Roman"/>
                <w:lang w:val="nl-NL"/>
              </w:rPr>
            </w:pPr>
            <w:r w:rsidRPr="001941F7">
              <w:rPr>
                <w:rFonts w:ascii="Times New Roman" w:hAnsi="Times New Roman" w:cs="Times New Roman"/>
                <w:lang w:val="nl-NL"/>
              </w:rPr>
              <w:t>841 Silver Lake Boulevard</w:t>
            </w:r>
          </w:p>
          <w:p w14:paraId="7E003CE8" w14:textId="77777777" w:rsidR="001941F7" w:rsidRPr="001941F7" w:rsidRDefault="001941F7" w:rsidP="001941F7">
            <w:pPr>
              <w:widowControl w:val="0"/>
              <w:spacing w:after="0"/>
              <w:rPr>
                <w:rFonts w:ascii="Times New Roman" w:hAnsi="Times New Roman" w:cs="Times New Roman"/>
                <w:lang w:val="nl-NL"/>
              </w:rPr>
            </w:pPr>
            <w:r w:rsidRPr="001941F7">
              <w:rPr>
                <w:rFonts w:ascii="Times New Roman" w:hAnsi="Times New Roman" w:cs="Times New Roman"/>
                <w:lang w:val="nl-NL"/>
              </w:rPr>
              <w:t>Dover, DE 19904</w:t>
            </w:r>
          </w:p>
          <w:p w14:paraId="6A2D94FA"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(302) 674-7300</w:t>
            </w:r>
          </w:p>
          <w:p w14:paraId="71B92F08"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Fax: 302-739-5280</w:t>
            </w:r>
          </w:p>
          <w:p w14:paraId="684E3B8B"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www.delawareinsurance.gov</w:t>
            </w:r>
          </w:p>
        </w:tc>
        <w:tc>
          <w:tcPr>
            <w:tcW w:w="2521" w:type="dxa"/>
          </w:tcPr>
          <w:p w14:paraId="1C4F243B"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Delaware </w:t>
            </w:r>
            <w:proofErr w:type="spellStart"/>
            <w:r w:rsidRPr="001941F7">
              <w:rPr>
                <w:rFonts w:ascii="Times New Roman" w:hAnsi="Times New Roman" w:cs="Times New Roman"/>
              </w:rPr>
              <w:t>ELDERinfo</w:t>
            </w:r>
            <w:proofErr w:type="spellEnd"/>
          </w:p>
          <w:p w14:paraId="232DB205"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1-800-336-9500</w:t>
            </w:r>
          </w:p>
          <w:p w14:paraId="2B132157"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(302) 674-7364</w:t>
            </w:r>
          </w:p>
          <w:p w14:paraId="17F2D0F0"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Fax: (302) 739-6278</w:t>
            </w:r>
          </w:p>
        </w:tc>
        <w:tc>
          <w:tcPr>
            <w:tcW w:w="3779" w:type="dxa"/>
          </w:tcPr>
          <w:p w14:paraId="594641DB"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Division of Services for Aging &amp; Adults with Physical Disabilities</w:t>
            </w:r>
          </w:p>
          <w:p w14:paraId="77595103" w14:textId="77777777" w:rsidR="001941F7" w:rsidRPr="001941F7" w:rsidRDefault="001941F7" w:rsidP="001941F7">
            <w:pPr>
              <w:suppressAutoHyphens/>
              <w:spacing w:after="0"/>
              <w:outlineLvl w:val="0"/>
              <w:rPr>
                <w:rFonts w:ascii="Times New Roman" w:hAnsi="Times New Roman" w:cs="Times New Roman"/>
                <w:spacing w:val="-3"/>
              </w:rPr>
            </w:pPr>
            <w:r w:rsidRPr="001941F7">
              <w:rPr>
                <w:rFonts w:ascii="Times New Roman" w:hAnsi="Times New Roman" w:cs="Times New Roman"/>
                <w:spacing w:val="-3"/>
              </w:rPr>
              <w:t>Dept. of Health &amp; Social Services</w:t>
            </w:r>
          </w:p>
          <w:p w14:paraId="3885D3DB"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1901 North DuPont Highway</w:t>
            </w:r>
          </w:p>
          <w:p w14:paraId="011D4477"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New Castle, DE 19720</w:t>
            </w:r>
          </w:p>
          <w:p w14:paraId="5AD83CC8"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1-800-223-9074</w:t>
            </w:r>
          </w:p>
          <w:p w14:paraId="34A09D4C"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Fax: (302) 255-4445</w:t>
            </w:r>
          </w:p>
          <w:p w14:paraId="10BF4D58"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TDD: 302-391-3505</w:t>
            </w:r>
          </w:p>
          <w:p w14:paraId="1606EF8E" w14:textId="77777777" w:rsidR="001941F7" w:rsidRPr="001941F7" w:rsidRDefault="001941F7" w:rsidP="001941F7">
            <w:pPr>
              <w:widowControl w:val="0"/>
              <w:tabs>
                <w:tab w:val="left" w:pos="540"/>
              </w:tabs>
              <w:spacing w:after="0"/>
              <w:rPr>
                <w:rFonts w:ascii="Times New Roman" w:hAnsi="Times New Roman" w:cs="Times New Roman"/>
              </w:rPr>
            </w:pPr>
          </w:p>
        </w:tc>
      </w:tr>
      <w:tr w:rsidR="001941F7" w:rsidRPr="001941F7" w14:paraId="0A14D945" w14:textId="77777777" w:rsidTr="005157D6">
        <w:trPr>
          <w:cantSplit/>
          <w:jc w:val="center"/>
        </w:trPr>
        <w:tc>
          <w:tcPr>
            <w:tcW w:w="3780" w:type="dxa"/>
          </w:tcPr>
          <w:p w14:paraId="3D294680"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Department of Insurance, Securities and Banking</w:t>
            </w:r>
          </w:p>
          <w:p w14:paraId="73827D88"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Gov’t of the District of Columbia</w:t>
            </w:r>
          </w:p>
          <w:p w14:paraId="7016ACDC"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810 First Street, N.E. Suite 701</w:t>
            </w:r>
          </w:p>
          <w:p w14:paraId="30F267D6"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Washington, DC 20002</w:t>
            </w:r>
          </w:p>
          <w:p w14:paraId="5E865694"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(202) 727-8000</w:t>
            </w:r>
          </w:p>
          <w:p w14:paraId="62B463CD"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Fax: (202) 535-1196</w:t>
            </w:r>
          </w:p>
          <w:p w14:paraId="3D6588DD"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http://disb.dc.gov</w:t>
            </w:r>
          </w:p>
          <w:p w14:paraId="7B405482" w14:textId="77777777" w:rsidR="001941F7" w:rsidRPr="001941F7" w:rsidRDefault="001941F7" w:rsidP="001941F7">
            <w:pPr>
              <w:widowControl w:val="0"/>
              <w:spacing w:after="0"/>
              <w:rPr>
                <w:rFonts w:ascii="Times New Roman" w:hAnsi="Times New Roman" w:cs="Times New Roman"/>
                <w:b/>
              </w:rPr>
            </w:pPr>
          </w:p>
        </w:tc>
        <w:tc>
          <w:tcPr>
            <w:tcW w:w="2521" w:type="dxa"/>
          </w:tcPr>
          <w:p w14:paraId="6DF6F157"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Health Insurance Counseling Project</w:t>
            </w:r>
          </w:p>
          <w:p w14:paraId="35958906"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(202) 739-0668</w:t>
            </w:r>
          </w:p>
          <w:p w14:paraId="44B66CBE"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Fax: (202) 293-4043 </w:t>
            </w:r>
          </w:p>
          <w:p w14:paraId="25768C64"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TDD: (202) 973-1079</w:t>
            </w:r>
          </w:p>
          <w:p w14:paraId="4FF4AA39" w14:textId="77777777" w:rsidR="001941F7" w:rsidRPr="001941F7" w:rsidRDefault="001941F7" w:rsidP="001941F7">
            <w:pPr>
              <w:spacing w:after="0"/>
              <w:jc w:val="center"/>
              <w:rPr>
                <w:rFonts w:ascii="Times New Roman" w:hAnsi="Times New Roman" w:cs="Times New Roman"/>
              </w:rPr>
            </w:pPr>
          </w:p>
          <w:p w14:paraId="78333B00" w14:textId="77777777" w:rsidR="001941F7" w:rsidRPr="001941F7" w:rsidRDefault="001941F7" w:rsidP="001941F7">
            <w:pPr>
              <w:spacing w:after="0"/>
              <w:jc w:val="center"/>
              <w:rPr>
                <w:rFonts w:ascii="Times New Roman" w:hAnsi="Times New Roman" w:cs="Times New Roman"/>
              </w:rPr>
            </w:pPr>
          </w:p>
        </w:tc>
        <w:tc>
          <w:tcPr>
            <w:tcW w:w="3779" w:type="dxa"/>
          </w:tcPr>
          <w:p w14:paraId="606B5739"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District of Columbia Office on Aging</w:t>
            </w:r>
          </w:p>
          <w:p w14:paraId="10FE1906"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One Judiciary Square</w:t>
            </w:r>
          </w:p>
          <w:p w14:paraId="7F12C38F"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441 4th St., N.W., 9th Floor</w:t>
            </w:r>
          </w:p>
          <w:p w14:paraId="0DE530A0"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 xml:space="preserve">Washington, DC 20001 </w:t>
            </w:r>
          </w:p>
          <w:p w14:paraId="2C871E5A"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(202) 724-5622 or (202) 724-5626</w:t>
            </w:r>
          </w:p>
          <w:p w14:paraId="56A42D53"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Fax: (202) 727-4979</w:t>
            </w:r>
          </w:p>
          <w:p w14:paraId="736B9FB1"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TTY: (202) 724-8925</w:t>
            </w:r>
          </w:p>
          <w:p w14:paraId="02DA41A4" w14:textId="77777777" w:rsidR="001941F7" w:rsidRPr="001941F7" w:rsidRDefault="001941F7" w:rsidP="001941F7">
            <w:pPr>
              <w:widowControl w:val="0"/>
              <w:tabs>
                <w:tab w:val="left" w:pos="540"/>
              </w:tabs>
              <w:spacing w:after="0"/>
              <w:rPr>
                <w:rFonts w:ascii="Times New Roman" w:hAnsi="Times New Roman" w:cs="Times New Roman"/>
              </w:rPr>
            </w:pPr>
          </w:p>
        </w:tc>
      </w:tr>
      <w:tr w:rsidR="001941F7" w:rsidRPr="001941F7" w14:paraId="334F12C7" w14:textId="77777777" w:rsidTr="005157D6">
        <w:trPr>
          <w:cantSplit/>
          <w:jc w:val="center"/>
        </w:trPr>
        <w:tc>
          <w:tcPr>
            <w:tcW w:w="3780" w:type="dxa"/>
          </w:tcPr>
          <w:p w14:paraId="5CDFD162" w14:textId="77777777" w:rsidR="001941F7" w:rsidRPr="001941F7" w:rsidRDefault="001941F7" w:rsidP="001941F7">
            <w:pPr>
              <w:widowControl w:val="0"/>
              <w:spacing w:after="0"/>
              <w:rPr>
                <w:rFonts w:ascii="Times New Roman" w:hAnsi="Times New Roman" w:cs="Times New Roman"/>
              </w:rPr>
            </w:pPr>
          </w:p>
        </w:tc>
        <w:tc>
          <w:tcPr>
            <w:tcW w:w="2521" w:type="dxa"/>
          </w:tcPr>
          <w:p w14:paraId="1170789B"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FEDERATED STATES OF MICRONESIA</w:t>
            </w:r>
          </w:p>
        </w:tc>
        <w:tc>
          <w:tcPr>
            <w:tcW w:w="3779" w:type="dxa"/>
          </w:tcPr>
          <w:p w14:paraId="22CF9EF6"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State Agency on Aging</w:t>
            </w:r>
          </w:p>
          <w:p w14:paraId="1212163E"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Office of Health Services</w:t>
            </w:r>
          </w:p>
          <w:p w14:paraId="5AEBF7F4"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Federated States of Micronesia</w:t>
            </w:r>
          </w:p>
          <w:p w14:paraId="299424A8"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Ponape, E.C.I.  96941</w:t>
            </w:r>
          </w:p>
        </w:tc>
      </w:tr>
      <w:tr w:rsidR="001941F7" w:rsidRPr="001941F7" w14:paraId="51339EE4" w14:textId="77777777" w:rsidTr="005157D6">
        <w:trPr>
          <w:cantSplit/>
          <w:jc w:val="center"/>
        </w:trPr>
        <w:tc>
          <w:tcPr>
            <w:tcW w:w="3780" w:type="dxa"/>
          </w:tcPr>
          <w:p w14:paraId="7B903CA6"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 xml:space="preserve">Florida Office of Insurance Regulation’s </w:t>
            </w:r>
            <w:proofErr w:type="gramStart"/>
            <w:r w:rsidRPr="001941F7">
              <w:rPr>
                <w:rFonts w:ascii="Times New Roman" w:hAnsi="Times New Roman" w:cs="Times New Roman"/>
              </w:rPr>
              <w:t>Long Range</w:t>
            </w:r>
            <w:proofErr w:type="gramEnd"/>
            <w:r w:rsidRPr="001941F7">
              <w:rPr>
                <w:rFonts w:ascii="Times New Roman" w:hAnsi="Times New Roman" w:cs="Times New Roman"/>
              </w:rPr>
              <w:t xml:space="preserve"> Program Plan</w:t>
            </w:r>
          </w:p>
          <w:p w14:paraId="67739CC5"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200 East Gaines Street</w:t>
            </w:r>
          </w:p>
          <w:p w14:paraId="59522421"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Tallahassee, FL 32399-0300</w:t>
            </w:r>
          </w:p>
          <w:p w14:paraId="3F40FBC7"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(850) 413-3140</w:t>
            </w:r>
          </w:p>
          <w:p w14:paraId="3B07C973"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Fax: 850-488-334</w:t>
            </w:r>
          </w:p>
          <w:p w14:paraId="34C8178C"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www.floir.com</w:t>
            </w:r>
          </w:p>
          <w:p w14:paraId="7B3C165F" w14:textId="77777777" w:rsidR="001941F7" w:rsidRPr="001941F7" w:rsidRDefault="001941F7" w:rsidP="001941F7">
            <w:pPr>
              <w:widowControl w:val="0"/>
              <w:spacing w:after="0"/>
              <w:rPr>
                <w:rFonts w:ascii="Times New Roman" w:hAnsi="Times New Roman" w:cs="Times New Roman"/>
              </w:rPr>
            </w:pPr>
          </w:p>
        </w:tc>
        <w:tc>
          <w:tcPr>
            <w:tcW w:w="2521" w:type="dxa"/>
          </w:tcPr>
          <w:p w14:paraId="4B332369"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SHINE (Serving Health Insurance Needs of Elders)</w:t>
            </w:r>
          </w:p>
          <w:p w14:paraId="03E25860"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1-800-963-5337</w:t>
            </w:r>
          </w:p>
          <w:p w14:paraId="1D651D90"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(850) 414-2000</w:t>
            </w:r>
          </w:p>
          <w:p w14:paraId="4B2BEA1D"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Fax: (850) 414-2150</w:t>
            </w:r>
          </w:p>
          <w:p w14:paraId="6EC13B57"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TDD: 1-800-955-8771</w:t>
            </w:r>
          </w:p>
        </w:tc>
        <w:tc>
          <w:tcPr>
            <w:tcW w:w="3779" w:type="dxa"/>
          </w:tcPr>
          <w:p w14:paraId="060E6C86" w14:textId="77777777" w:rsidR="001941F7" w:rsidRPr="001941F7" w:rsidRDefault="001941F7" w:rsidP="001941F7">
            <w:pPr>
              <w:suppressAutoHyphens/>
              <w:spacing w:after="0"/>
              <w:outlineLvl w:val="0"/>
              <w:rPr>
                <w:rFonts w:ascii="Times New Roman" w:hAnsi="Times New Roman" w:cs="Times New Roman"/>
                <w:spacing w:val="-3"/>
              </w:rPr>
            </w:pPr>
            <w:r w:rsidRPr="001941F7">
              <w:rPr>
                <w:rFonts w:ascii="Times New Roman" w:hAnsi="Times New Roman" w:cs="Times New Roman"/>
                <w:spacing w:val="-3"/>
              </w:rPr>
              <w:t>Florida Department of Elder Affairs</w:t>
            </w:r>
          </w:p>
          <w:p w14:paraId="72660427"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4040 Esplanade Way</w:t>
            </w:r>
          </w:p>
          <w:p w14:paraId="4EBA4434"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Tallahassee, FL 32399</w:t>
            </w:r>
          </w:p>
          <w:p w14:paraId="5AD7586E"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(850) 963-5337</w:t>
            </w:r>
          </w:p>
          <w:p w14:paraId="12685020"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Fax: (850) 414-2150</w:t>
            </w:r>
          </w:p>
          <w:p w14:paraId="46D69F23"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TTY:800-955-8770</w:t>
            </w:r>
          </w:p>
          <w:p w14:paraId="32A3CE71" w14:textId="77777777" w:rsidR="001941F7" w:rsidRPr="001941F7" w:rsidRDefault="001941F7" w:rsidP="001941F7">
            <w:pPr>
              <w:widowControl w:val="0"/>
              <w:tabs>
                <w:tab w:val="left" w:pos="540"/>
              </w:tabs>
              <w:spacing w:after="0"/>
              <w:rPr>
                <w:rFonts w:ascii="Times New Roman" w:hAnsi="Times New Roman" w:cs="Times New Roman"/>
              </w:rPr>
            </w:pPr>
          </w:p>
        </w:tc>
      </w:tr>
      <w:tr w:rsidR="001941F7" w:rsidRPr="001941F7" w14:paraId="0C1661BB" w14:textId="77777777" w:rsidTr="005157D6">
        <w:trPr>
          <w:cantSplit/>
          <w:jc w:val="center"/>
        </w:trPr>
        <w:tc>
          <w:tcPr>
            <w:tcW w:w="3780" w:type="dxa"/>
          </w:tcPr>
          <w:p w14:paraId="44636280"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lastRenderedPageBreak/>
              <w:t>Georgia Department of Insurance</w:t>
            </w:r>
          </w:p>
          <w:p w14:paraId="33C6A1E4"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2 Martin Luther King Jr. Drive</w:t>
            </w:r>
          </w:p>
          <w:p w14:paraId="663D760D"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Floyd Memorial Bldg., 704 West Tower</w:t>
            </w:r>
          </w:p>
          <w:p w14:paraId="5EE6C2D6"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Atlanta, GA 30334</w:t>
            </w:r>
          </w:p>
          <w:p w14:paraId="55CD7E15"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(404) 656-2101</w:t>
            </w:r>
          </w:p>
          <w:p w14:paraId="476ACC83"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1-800-656-2298</w:t>
            </w:r>
          </w:p>
          <w:p w14:paraId="6734921B"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Fax: (404) 657-8542</w:t>
            </w:r>
          </w:p>
          <w:p w14:paraId="66D611D0"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www.oci.ga.gov</w:t>
            </w:r>
          </w:p>
          <w:p w14:paraId="3D764A01" w14:textId="77777777" w:rsidR="001941F7" w:rsidRPr="001941F7" w:rsidRDefault="001941F7" w:rsidP="001941F7">
            <w:pPr>
              <w:widowControl w:val="0"/>
              <w:spacing w:after="0"/>
              <w:rPr>
                <w:rFonts w:ascii="Times New Roman" w:hAnsi="Times New Roman" w:cs="Times New Roman"/>
              </w:rPr>
            </w:pPr>
          </w:p>
        </w:tc>
        <w:tc>
          <w:tcPr>
            <w:tcW w:w="2521" w:type="dxa"/>
          </w:tcPr>
          <w:p w14:paraId="7E01E259" w14:textId="77777777" w:rsidR="001941F7" w:rsidRPr="001941F7" w:rsidRDefault="001941F7" w:rsidP="001941F7">
            <w:pPr>
              <w:spacing w:after="0"/>
              <w:jc w:val="center"/>
              <w:rPr>
                <w:rFonts w:ascii="Times New Roman" w:hAnsi="Times New Roman" w:cs="Times New Roman"/>
              </w:rPr>
            </w:pPr>
            <w:proofErr w:type="spellStart"/>
            <w:r w:rsidRPr="001941F7">
              <w:rPr>
                <w:rFonts w:ascii="Times New Roman" w:hAnsi="Times New Roman" w:cs="Times New Roman"/>
              </w:rPr>
              <w:t>GeorgiaCares</w:t>
            </w:r>
            <w:proofErr w:type="spellEnd"/>
          </w:p>
          <w:p w14:paraId="2955764E"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1-866-552-4464</w:t>
            </w:r>
          </w:p>
          <w:p w14:paraId="4EA85F7C"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(404) 657-5258</w:t>
            </w:r>
          </w:p>
          <w:p w14:paraId="2C63E706"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Fax: (404) 657-5285 </w:t>
            </w:r>
          </w:p>
          <w:p w14:paraId="0FA295E4"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TDD: (404) 657-1929</w:t>
            </w:r>
          </w:p>
        </w:tc>
        <w:tc>
          <w:tcPr>
            <w:tcW w:w="3779" w:type="dxa"/>
          </w:tcPr>
          <w:p w14:paraId="6B5D14F5" w14:textId="77777777" w:rsidR="001941F7" w:rsidRPr="001941F7" w:rsidRDefault="001941F7" w:rsidP="001941F7">
            <w:pPr>
              <w:suppressAutoHyphens/>
              <w:spacing w:after="0"/>
              <w:outlineLvl w:val="0"/>
              <w:rPr>
                <w:rFonts w:ascii="Times New Roman" w:hAnsi="Times New Roman" w:cs="Times New Roman"/>
                <w:spacing w:val="-3"/>
              </w:rPr>
            </w:pPr>
            <w:r w:rsidRPr="001941F7">
              <w:rPr>
                <w:rFonts w:ascii="Times New Roman" w:hAnsi="Times New Roman" w:cs="Times New Roman"/>
                <w:spacing w:val="-3"/>
              </w:rPr>
              <w:t>Georgia Division for Aging Services</w:t>
            </w:r>
          </w:p>
          <w:p w14:paraId="6CF9DFA1"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2 Peachtree St. N.W.</w:t>
            </w:r>
            <w:proofErr w:type="gramStart"/>
            <w:r w:rsidRPr="001941F7">
              <w:rPr>
                <w:rFonts w:ascii="Times New Roman" w:hAnsi="Times New Roman" w:cs="Times New Roman"/>
                <w:spacing w:val="-3"/>
              </w:rPr>
              <w:t>,  Suite</w:t>
            </w:r>
            <w:proofErr w:type="gramEnd"/>
            <w:r w:rsidRPr="001941F7">
              <w:rPr>
                <w:rFonts w:ascii="Times New Roman" w:hAnsi="Times New Roman" w:cs="Times New Roman"/>
                <w:spacing w:val="-3"/>
              </w:rPr>
              <w:t xml:space="preserve"> 9-385</w:t>
            </w:r>
          </w:p>
          <w:p w14:paraId="49052198"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 xml:space="preserve">Atlanta, GA 30303 </w:t>
            </w:r>
          </w:p>
          <w:p w14:paraId="64E692AB"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(404) 657-5258</w:t>
            </w:r>
          </w:p>
          <w:p w14:paraId="7C958AC6"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(866) 552-4464</w:t>
            </w:r>
          </w:p>
          <w:p w14:paraId="0FF9DA46"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Fax: (404) 657-5285</w:t>
            </w:r>
          </w:p>
          <w:p w14:paraId="7F376B25" w14:textId="77777777" w:rsidR="001941F7" w:rsidRPr="001941F7" w:rsidRDefault="001941F7" w:rsidP="001941F7">
            <w:pPr>
              <w:widowControl w:val="0"/>
              <w:tabs>
                <w:tab w:val="left" w:pos="540"/>
              </w:tabs>
              <w:spacing w:after="0"/>
              <w:rPr>
                <w:rFonts w:ascii="Times New Roman" w:hAnsi="Times New Roman" w:cs="Times New Roman"/>
              </w:rPr>
            </w:pPr>
          </w:p>
        </w:tc>
      </w:tr>
      <w:tr w:rsidR="001941F7" w:rsidRPr="001941F7" w14:paraId="6647D17D" w14:textId="77777777" w:rsidTr="005157D6">
        <w:trPr>
          <w:cantSplit/>
          <w:jc w:val="center"/>
        </w:trPr>
        <w:tc>
          <w:tcPr>
            <w:tcW w:w="3780" w:type="dxa"/>
          </w:tcPr>
          <w:p w14:paraId="51AFFD01"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Guam Dept. of Revenue and Taxation</w:t>
            </w:r>
          </w:p>
          <w:p w14:paraId="6789E06F"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Banking Insurance Commissioner</w:t>
            </w:r>
          </w:p>
          <w:p w14:paraId="2F73F0B2" w14:textId="77777777" w:rsidR="001941F7" w:rsidRPr="001941F7" w:rsidRDefault="001941F7" w:rsidP="001941F7">
            <w:pPr>
              <w:widowControl w:val="0"/>
              <w:spacing w:after="0"/>
              <w:rPr>
                <w:rFonts w:ascii="Times New Roman" w:hAnsi="Times New Roman" w:cs="Times New Roman"/>
                <w:lang w:val="it-IT"/>
              </w:rPr>
            </w:pPr>
            <w:r w:rsidRPr="001941F7">
              <w:rPr>
                <w:rFonts w:ascii="Times New Roman" w:hAnsi="Times New Roman" w:cs="Times New Roman"/>
                <w:lang w:val="it-IT"/>
              </w:rPr>
              <w:t>P.O. Box 23607</w:t>
            </w:r>
          </w:p>
          <w:p w14:paraId="0DE5A57F" w14:textId="77777777" w:rsidR="001941F7" w:rsidRPr="001941F7" w:rsidRDefault="001941F7" w:rsidP="001941F7">
            <w:pPr>
              <w:widowControl w:val="0"/>
              <w:spacing w:after="0"/>
              <w:rPr>
                <w:rFonts w:ascii="Times New Roman" w:hAnsi="Times New Roman" w:cs="Times New Roman"/>
                <w:lang w:val="it-IT"/>
              </w:rPr>
            </w:pPr>
            <w:r w:rsidRPr="001941F7">
              <w:rPr>
                <w:rFonts w:ascii="Times New Roman" w:hAnsi="Times New Roman" w:cs="Times New Roman"/>
                <w:lang w:val="it-IT"/>
              </w:rPr>
              <w:t>GMF Barrigada, Guam  96921</w:t>
            </w:r>
          </w:p>
          <w:p w14:paraId="3E0AC1E4" w14:textId="77777777" w:rsidR="001941F7" w:rsidRPr="001941F7" w:rsidRDefault="001941F7" w:rsidP="001941F7">
            <w:pPr>
              <w:widowControl w:val="0"/>
              <w:spacing w:after="0"/>
              <w:rPr>
                <w:rFonts w:ascii="Times New Roman" w:hAnsi="Times New Roman" w:cs="Times New Roman"/>
                <w:b/>
              </w:rPr>
            </w:pPr>
            <w:r w:rsidRPr="001941F7">
              <w:rPr>
                <w:rFonts w:ascii="Times New Roman" w:hAnsi="Times New Roman" w:cs="Times New Roman"/>
                <w:b/>
              </w:rPr>
              <w:t>(</w:t>
            </w:r>
            <w:r w:rsidRPr="001941F7">
              <w:rPr>
                <w:rFonts w:ascii="Times New Roman" w:hAnsi="Times New Roman" w:cs="Times New Roman"/>
              </w:rPr>
              <w:t>1240 Army Drive, Barrigada, Guam, 96913)</w:t>
            </w:r>
          </w:p>
          <w:p w14:paraId="3DBD2FFB"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 xml:space="preserve">(671) 635-1817 </w:t>
            </w:r>
          </w:p>
          <w:p w14:paraId="1DE67618"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Fax: (671) 633-2643</w:t>
            </w:r>
          </w:p>
          <w:p w14:paraId="2D4D3C41"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www.guamtax.com</w:t>
            </w:r>
          </w:p>
        </w:tc>
        <w:tc>
          <w:tcPr>
            <w:tcW w:w="2521" w:type="dxa"/>
          </w:tcPr>
          <w:p w14:paraId="070D52AC" w14:textId="77777777" w:rsidR="001941F7" w:rsidRPr="001941F7" w:rsidRDefault="001941F7" w:rsidP="001941F7">
            <w:pPr>
              <w:widowControl w:val="0"/>
              <w:spacing w:after="0"/>
              <w:jc w:val="center"/>
              <w:rPr>
                <w:rFonts w:ascii="Times New Roman" w:hAnsi="Times New Roman" w:cs="Times New Roman"/>
              </w:rPr>
            </w:pPr>
            <w:r w:rsidRPr="001941F7">
              <w:rPr>
                <w:rFonts w:ascii="Times New Roman" w:hAnsi="Times New Roman" w:cs="Times New Roman"/>
              </w:rPr>
              <w:t xml:space="preserve">Guam Medicare Assistance Program </w:t>
            </w:r>
          </w:p>
          <w:p w14:paraId="252947C9" w14:textId="77777777" w:rsidR="001941F7" w:rsidRPr="001941F7" w:rsidRDefault="001941F7" w:rsidP="001941F7">
            <w:pPr>
              <w:widowControl w:val="0"/>
              <w:spacing w:after="0"/>
              <w:jc w:val="center"/>
              <w:rPr>
                <w:rFonts w:ascii="Times New Roman" w:hAnsi="Times New Roman" w:cs="Times New Roman"/>
              </w:rPr>
            </w:pPr>
            <w:r w:rsidRPr="001941F7">
              <w:rPr>
                <w:rFonts w:ascii="Times New Roman" w:hAnsi="Times New Roman" w:cs="Times New Roman"/>
              </w:rPr>
              <w:t>(671) 735-7388</w:t>
            </w:r>
          </w:p>
          <w:p w14:paraId="3BB39F72" w14:textId="77777777" w:rsidR="001941F7" w:rsidRPr="001941F7" w:rsidRDefault="001941F7" w:rsidP="001941F7">
            <w:pPr>
              <w:widowControl w:val="0"/>
              <w:spacing w:after="0"/>
              <w:jc w:val="center"/>
              <w:rPr>
                <w:rFonts w:ascii="Times New Roman" w:hAnsi="Times New Roman" w:cs="Times New Roman"/>
              </w:rPr>
            </w:pPr>
            <w:r w:rsidRPr="001941F7">
              <w:rPr>
                <w:rFonts w:ascii="Times New Roman" w:hAnsi="Times New Roman" w:cs="Times New Roman"/>
              </w:rPr>
              <w:t>Fax: (671) 735-7416</w:t>
            </w:r>
          </w:p>
          <w:p w14:paraId="74F89F71" w14:textId="77777777" w:rsidR="001941F7" w:rsidRPr="001941F7" w:rsidRDefault="001941F7" w:rsidP="001941F7">
            <w:pPr>
              <w:widowControl w:val="0"/>
              <w:spacing w:after="0"/>
              <w:jc w:val="center"/>
              <w:rPr>
                <w:rFonts w:ascii="Times New Roman" w:hAnsi="Times New Roman" w:cs="Times New Roman"/>
              </w:rPr>
            </w:pPr>
            <w:r w:rsidRPr="001941F7">
              <w:rPr>
                <w:rFonts w:ascii="Times New Roman" w:hAnsi="Times New Roman" w:cs="Times New Roman"/>
              </w:rPr>
              <w:t>TDD: (671) 735-7415</w:t>
            </w:r>
          </w:p>
        </w:tc>
        <w:tc>
          <w:tcPr>
            <w:tcW w:w="3779" w:type="dxa"/>
          </w:tcPr>
          <w:p w14:paraId="0109B9C0"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Regulatory Programs Administrator</w:t>
            </w:r>
          </w:p>
          <w:p w14:paraId="6D27AC6D"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Dept. of Revenue and Taxation</w:t>
            </w:r>
          </w:p>
          <w:p w14:paraId="260EBBD9" w14:textId="77777777" w:rsidR="001941F7" w:rsidRPr="001941F7" w:rsidRDefault="001941F7" w:rsidP="001941F7">
            <w:pPr>
              <w:suppressAutoHyphens/>
              <w:spacing w:after="0"/>
              <w:outlineLvl w:val="0"/>
              <w:rPr>
                <w:rFonts w:ascii="Times New Roman" w:hAnsi="Times New Roman" w:cs="Times New Roman"/>
                <w:spacing w:val="-3"/>
              </w:rPr>
            </w:pPr>
            <w:r w:rsidRPr="001941F7">
              <w:rPr>
                <w:rFonts w:ascii="Times New Roman" w:hAnsi="Times New Roman" w:cs="Times New Roman"/>
                <w:spacing w:val="-3"/>
              </w:rPr>
              <w:t>P.O. Box 23607 GMF, Barrigada</w:t>
            </w:r>
          </w:p>
          <w:p w14:paraId="1E494894" w14:textId="77777777" w:rsidR="001941F7" w:rsidRPr="001941F7" w:rsidRDefault="001941F7" w:rsidP="001941F7">
            <w:pPr>
              <w:suppressAutoHyphens/>
              <w:spacing w:after="0"/>
              <w:outlineLvl w:val="0"/>
              <w:rPr>
                <w:rFonts w:ascii="Times New Roman" w:hAnsi="Times New Roman" w:cs="Times New Roman"/>
                <w:spacing w:val="-3"/>
              </w:rPr>
            </w:pPr>
            <w:r w:rsidRPr="001941F7">
              <w:rPr>
                <w:rFonts w:ascii="Times New Roman" w:hAnsi="Times New Roman" w:cs="Times New Roman"/>
                <w:spacing w:val="-3"/>
              </w:rPr>
              <w:t xml:space="preserve">Guam 96921 </w:t>
            </w:r>
          </w:p>
          <w:p w14:paraId="7C7219F2" w14:textId="77777777" w:rsidR="001941F7" w:rsidRPr="001941F7" w:rsidRDefault="001941F7" w:rsidP="001941F7">
            <w:pPr>
              <w:suppressAutoHyphens/>
              <w:spacing w:after="0"/>
              <w:outlineLvl w:val="0"/>
              <w:rPr>
                <w:rFonts w:ascii="Times New Roman" w:hAnsi="Times New Roman" w:cs="Times New Roman"/>
                <w:spacing w:val="-3"/>
              </w:rPr>
            </w:pPr>
            <w:r w:rsidRPr="001941F7">
              <w:rPr>
                <w:rFonts w:ascii="Times New Roman" w:hAnsi="Times New Roman" w:cs="Times New Roman"/>
                <w:spacing w:val="-3"/>
              </w:rPr>
              <w:t xml:space="preserve">1240 Army </w:t>
            </w:r>
            <w:proofErr w:type="gramStart"/>
            <w:r w:rsidRPr="001941F7">
              <w:rPr>
                <w:rFonts w:ascii="Times New Roman" w:hAnsi="Times New Roman" w:cs="Times New Roman"/>
                <w:spacing w:val="-3"/>
              </w:rPr>
              <w:t>Drive,  Barrigada</w:t>
            </w:r>
            <w:proofErr w:type="gramEnd"/>
            <w:r w:rsidRPr="001941F7">
              <w:rPr>
                <w:rFonts w:ascii="Times New Roman" w:hAnsi="Times New Roman" w:cs="Times New Roman"/>
                <w:spacing w:val="-3"/>
              </w:rPr>
              <w:t>, Guam 96913 (use street address only if using US Express Mail, DHL, FedEx or UPS)</w:t>
            </w:r>
          </w:p>
          <w:p w14:paraId="405A645B" w14:textId="77777777" w:rsidR="001941F7" w:rsidRPr="001941F7" w:rsidRDefault="001941F7" w:rsidP="001941F7">
            <w:pPr>
              <w:suppressAutoHyphens/>
              <w:spacing w:after="0"/>
              <w:rPr>
                <w:rFonts w:ascii="Times New Roman" w:hAnsi="Times New Roman" w:cs="Times New Roman"/>
              </w:rPr>
            </w:pPr>
            <w:r w:rsidRPr="001941F7">
              <w:rPr>
                <w:rFonts w:ascii="Times New Roman" w:hAnsi="Times New Roman" w:cs="Times New Roman"/>
              </w:rPr>
              <w:t xml:space="preserve">Email: </w:t>
            </w:r>
            <w:hyperlink r:id="rId47" w:history="1">
              <w:r w:rsidRPr="001941F7">
                <w:rPr>
                  <w:rStyle w:val="Hyperlink"/>
                  <w:rFonts w:ascii="Times New Roman" w:hAnsi="Times New Roman" w:cs="Times New Roman"/>
                </w:rPr>
                <w:t>jqcarlos@revtax.gov.gu</w:t>
              </w:r>
            </w:hyperlink>
          </w:p>
          <w:p w14:paraId="66C8D23F" w14:textId="77777777" w:rsidR="001941F7" w:rsidRPr="001941F7" w:rsidRDefault="001941F7" w:rsidP="001941F7">
            <w:pPr>
              <w:suppressAutoHyphens/>
              <w:spacing w:after="0"/>
              <w:rPr>
                <w:rFonts w:ascii="Times New Roman" w:hAnsi="Times New Roman" w:cs="Times New Roman"/>
              </w:rPr>
            </w:pPr>
            <w:r w:rsidRPr="001941F7">
              <w:rPr>
                <w:rFonts w:ascii="Times New Roman" w:hAnsi="Times New Roman" w:cs="Times New Roman"/>
              </w:rPr>
              <w:t>(671) 635-1835</w:t>
            </w:r>
          </w:p>
          <w:p w14:paraId="413696E6" w14:textId="77777777" w:rsidR="001941F7" w:rsidRPr="001941F7" w:rsidRDefault="001941F7" w:rsidP="001941F7">
            <w:pPr>
              <w:suppressAutoHyphens/>
              <w:spacing w:after="0"/>
              <w:rPr>
                <w:rFonts w:ascii="Times New Roman" w:hAnsi="Times New Roman" w:cs="Times New Roman"/>
              </w:rPr>
            </w:pPr>
            <w:r w:rsidRPr="001941F7">
              <w:rPr>
                <w:rFonts w:ascii="Times New Roman" w:hAnsi="Times New Roman" w:cs="Times New Roman"/>
              </w:rPr>
              <w:t>Fax: (671) 633-2643</w:t>
            </w:r>
          </w:p>
        </w:tc>
      </w:tr>
      <w:tr w:rsidR="001941F7" w:rsidRPr="001941F7" w14:paraId="2931745B" w14:textId="77777777" w:rsidTr="005157D6">
        <w:trPr>
          <w:cantSplit/>
          <w:jc w:val="center"/>
        </w:trPr>
        <w:tc>
          <w:tcPr>
            <w:tcW w:w="3780" w:type="dxa"/>
          </w:tcPr>
          <w:p w14:paraId="6C3CA3BD" w14:textId="77777777" w:rsidR="001941F7" w:rsidRPr="001941F7" w:rsidRDefault="001941F7" w:rsidP="001941F7">
            <w:pPr>
              <w:widowControl w:val="0"/>
              <w:spacing w:after="0"/>
              <w:rPr>
                <w:rFonts w:ascii="Times New Roman" w:hAnsi="Times New Roman" w:cs="Times New Roman"/>
                <w:color w:val="000000"/>
              </w:rPr>
            </w:pPr>
            <w:r w:rsidRPr="001941F7">
              <w:rPr>
                <w:rFonts w:ascii="Times New Roman" w:hAnsi="Times New Roman" w:cs="Times New Roman"/>
                <w:color w:val="000000"/>
              </w:rPr>
              <w:t xml:space="preserve">Hawaii Insurance Division </w:t>
            </w:r>
            <w:r w:rsidRPr="001941F7">
              <w:rPr>
                <w:rFonts w:ascii="Times New Roman" w:hAnsi="Times New Roman" w:cs="Times New Roman"/>
                <w:color w:val="000000"/>
              </w:rPr>
              <w:br/>
              <w:t xml:space="preserve">P.O. Box 3614 </w:t>
            </w:r>
            <w:r w:rsidRPr="001941F7">
              <w:rPr>
                <w:rFonts w:ascii="Times New Roman" w:hAnsi="Times New Roman" w:cs="Times New Roman"/>
                <w:color w:val="000000"/>
              </w:rPr>
              <w:br/>
              <w:t xml:space="preserve">335 Merchant Street, Room 213 </w:t>
            </w:r>
            <w:r w:rsidRPr="001941F7">
              <w:rPr>
                <w:rFonts w:ascii="Times New Roman" w:hAnsi="Times New Roman" w:cs="Times New Roman"/>
                <w:color w:val="000000"/>
              </w:rPr>
              <w:br/>
              <w:t>Honolulu, HI 96811</w:t>
            </w:r>
            <w:r w:rsidRPr="001941F7">
              <w:rPr>
                <w:rFonts w:ascii="Times New Roman" w:hAnsi="Times New Roman" w:cs="Times New Roman"/>
                <w:color w:val="000000"/>
              </w:rPr>
              <w:br/>
              <w:t>(808) 586-2790 or (808) 586-2790</w:t>
            </w:r>
          </w:p>
          <w:p w14:paraId="6D62891C" w14:textId="77777777" w:rsidR="001941F7" w:rsidRPr="001941F7" w:rsidRDefault="001941F7" w:rsidP="001941F7">
            <w:pPr>
              <w:widowControl w:val="0"/>
              <w:spacing w:after="0"/>
              <w:rPr>
                <w:rFonts w:ascii="Times New Roman" w:hAnsi="Times New Roman" w:cs="Times New Roman"/>
                <w:color w:val="000000"/>
              </w:rPr>
            </w:pPr>
            <w:r w:rsidRPr="001941F7">
              <w:rPr>
                <w:rFonts w:ascii="Times New Roman" w:hAnsi="Times New Roman" w:cs="Times New Roman"/>
                <w:color w:val="000000"/>
              </w:rPr>
              <w:t xml:space="preserve">Fax: (808) 586-2806 </w:t>
            </w:r>
            <w:r w:rsidRPr="001941F7">
              <w:rPr>
                <w:rFonts w:ascii="Times New Roman" w:hAnsi="Times New Roman" w:cs="Times New Roman"/>
                <w:color w:val="000000"/>
              </w:rPr>
              <w:br/>
              <w:t>www.hawaii.gov/dcca/ins</w:t>
            </w:r>
          </w:p>
          <w:p w14:paraId="7832F652" w14:textId="77777777" w:rsidR="001941F7" w:rsidRPr="001941F7" w:rsidRDefault="001941F7" w:rsidP="001941F7">
            <w:pPr>
              <w:widowControl w:val="0"/>
              <w:spacing w:after="0"/>
              <w:rPr>
                <w:rFonts w:ascii="Times New Roman" w:hAnsi="Times New Roman" w:cs="Times New Roman"/>
              </w:rPr>
            </w:pPr>
          </w:p>
        </w:tc>
        <w:tc>
          <w:tcPr>
            <w:tcW w:w="2521" w:type="dxa"/>
          </w:tcPr>
          <w:p w14:paraId="5620B16E"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Sage PLUS Program</w:t>
            </w:r>
          </w:p>
          <w:p w14:paraId="3F43BCBA"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1-888-875-9229</w:t>
            </w:r>
          </w:p>
          <w:p w14:paraId="24ABF766" w14:textId="77777777" w:rsidR="001941F7" w:rsidRPr="001941F7" w:rsidRDefault="001941F7" w:rsidP="001941F7">
            <w:pPr>
              <w:widowControl w:val="0"/>
              <w:spacing w:after="0"/>
              <w:jc w:val="center"/>
              <w:rPr>
                <w:rFonts w:ascii="Times New Roman" w:hAnsi="Times New Roman" w:cs="Times New Roman"/>
              </w:rPr>
            </w:pPr>
            <w:r w:rsidRPr="001941F7">
              <w:rPr>
                <w:rFonts w:ascii="Times New Roman" w:hAnsi="Times New Roman" w:cs="Times New Roman"/>
              </w:rPr>
              <w:t>Fax: (808) 586-0185</w:t>
            </w:r>
          </w:p>
          <w:p w14:paraId="743ED6FF" w14:textId="77777777" w:rsidR="001941F7" w:rsidRPr="001941F7" w:rsidRDefault="001941F7" w:rsidP="001941F7">
            <w:pPr>
              <w:widowControl w:val="0"/>
              <w:spacing w:after="0"/>
              <w:jc w:val="center"/>
              <w:rPr>
                <w:rFonts w:ascii="Times New Roman" w:hAnsi="Times New Roman" w:cs="Times New Roman"/>
              </w:rPr>
            </w:pPr>
            <w:r w:rsidRPr="001941F7">
              <w:rPr>
                <w:rFonts w:ascii="Times New Roman" w:hAnsi="Times New Roman" w:cs="Times New Roman"/>
              </w:rPr>
              <w:t xml:space="preserve">TDD: (866) 810-4379 </w:t>
            </w:r>
          </w:p>
        </w:tc>
        <w:tc>
          <w:tcPr>
            <w:tcW w:w="3779" w:type="dxa"/>
          </w:tcPr>
          <w:p w14:paraId="29CAF7C3" w14:textId="77777777" w:rsidR="001941F7" w:rsidRPr="001941F7" w:rsidRDefault="001941F7" w:rsidP="001941F7">
            <w:pPr>
              <w:suppressAutoHyphens/>
              <w:spacing w:after="0"/>
              <w:outlineLvl w:val="0"/>
              <w:rPr>
                <w:rFonts w:ascii="Times New Roman" w:hAnsi="Times New Roman" w:cs="Times New Roman"/>
                <w:spacing w:val="-3"/>
              </w:rPr>
            </w:pPr>
            <w:r w:rsidRPr="001941F7">
              <w:rPr>
                <w:rFonts w:ascii="Times New Roman" w:hAnsi="Times New Roman" w:cs="Times New Roman"/>
                <w:spacing w:val="-3"/>
              </w:rPr>
              <w:t>Hawaii Executive Office on Aging</w:t>
            </w:r>
          </w:p>
          <w:p w14:paraId="6A8FC8E2"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No. 1 Capitol District</w:t>
            </w:r>
          </w:p>
          <w:p w14:paraId="291A6629"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250 South Hotel St., Suite 406</w:t>
            </w:r>
          </w:p>
          <w:p w14:paraId="74CE077C"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Honolulu, HI 96813-2831</w:t>
            </w:r>
          </w:p>
          <w:p w14:paraId="1F022306"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(808) 586-0100</w:t>
            </w:r>
          </w:p>
          <w:p w14:paraId="30066423"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Fax: (808) 586-0185</w:t>
            </w:r>
          </w:p>
          <w:p w14:paraId="003C6D15" w14:textId="77777777" w:rsidR="001941F7" w:rsidRPr="001941F7" w:rsidRDefault="001941F7" w:rsidP="001941F7">
            <w:pPr>
              <w:widowControl w:val="0"/>
              <w:tabs>
                <w:tab w:val="left" w:pos="540"/>
              </w:tabs>
              <w:spacing w:after="0"/>
              <w:rPr>
                <w:rFonts w:ascii="Times New Roman" w:hAnsi="Times New Roman" w:cs="Times New Roman"/>
              </w:rPr>
            </w:pPr>
          </w:p>
        </w:tc>
      </w:tr>
      <w:tr w:rsidR="001941F7" w:rsidRPr="001941F7" w14:paraId="7BD7BD9F" w14:textId="77777777" w:rsidTr="005157D6">
        <w:trPr>
          <w:cantSplit/>
          <w:jc w:val="center"/>
        </w:trPr>
        <w:tc>
          <w:tcPr>
            <w:tcW w:w="3780" w:type="dxa"/>
          </w:tcPr>
          <w:p w14:paraId="6949839A"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Idaho Department of Insurance</w:t>
            </w:r>
          </w:p>
          <w:p w14:paraId="444A8A2E"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700 West State Street</w:t>
            </w:r>
          </w:p>
          <w:p w14:paraId="7AA3DB60"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P.O. Box 83720</w:t>
            </w:r>
          </w:p>
          <w:p w14:paraId="7B23FBD1"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Boise, ID 83720-0043</w:t>
            </w:r>
          </w:p>
          <w:p w14:paraId="2E806A34"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(208) 334-4250</w:t>
            </w:r>
          </w:p>
          <w:p w14:paraId="0F770850"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Fax: (208) 334-4398</w:t>
            </w:r>
          </w:p>
          <w:p w14:paraId="64869A1C"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www.doi.idaho.gov</w:t>
            </w:r>
          </w:p>
        </w:tc>
        <w:tc>
          <w:tcPr>
            <w:tcW w:w="2521" w:type="dxa"/>
          </w:tcPr>
          <w:p w14:paraId="1AD31517"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Senior Health Insurance Benefits Advisors</w:t>
            </w:r>
          </w:p>
          <w:p w14:paraId="2EDCE2EE"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1-800-247-4422</w:t>
            </w:r>
          </w:p>
          <w:p w14:paraId="6AFA9A8D"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(208) 334-4350</w:t>
            </w:r>
          </w:p>
          <w:p w14:paraId="2B08081D"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Fax: (208) 334-4389</w:t>
            </w:r>
          </w:p>
          <w:p w14:paraId="6E2C01CC" w14:textId="77777777" w:rsidR="001941F7" w:rsidRPr="001941F7" w:rsidRDefault="001941F7" w:rsidP="001941F7">
            <w:pPr>
              <w:spacing w:after="0"/>
              <w:jc w:val="center"/>
              <w:rPr>
                <w:rFonts w:ascii="Times New Roman" w:hAnsi="Times New Roman" w:cs="Times New Roman"/>
              </w:rPr>
            </w:pPr>
          </w:p>
        </w:tc>
        <w:tc>
          <w:tcPr>
            <w:tcW w:w="3779" w:type="dxa"/>
          </w:tcPr>
          <w:p w14:paraId="294DD0F8"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Idaho Commission on Aging</w:t>
            </w:r>
          </w:p>
          <w:p w14:paraId="29567643"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341 W. Washington, 3</w:t>
            </w:r>
            <w:r w:rsidRPr="001941F7">
              <w:rPr>
                <w:rFonts w:ascii="Times New Roman" w:hAnsi="Times New Roman" w:cs="Times New Roman"/>
                <w:spacing w:val="-3"/>
                <w:vertAlign w:val="superscript"/>
              </w:rPr>
              <w:t>rd</w:t>
            </w:r>
            <w:r w:rsidRPr="001941F7">
              <w:rPr>
                <w:rFonts w:ascii="Times New Roman" w:hAnsi="Times New Roman" w:cs="Times New Roman"/>
                <w:spacing w:val="-3"/>
              </w:rPr>
              <w:t xml:space="preserve"> floor</w:t>
            </w:r>
          </w:p>
          <w:p w14:paraId="7503BCB5"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P.O. Box 83720</w:t>
            </w:r>
          </w:p>
          <w:p w14:paraId="2B6B59D3"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Boise, ID 83720-0007</w:t>
            </w:r>
          </w:p>
          <w:p w14:paraId="5061C70C"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(208) 334-3833</w:t>
            </w:r>
          </w:p>
          <w:p w14:paraId="521DF791"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Fax: 800-926-2588</w:t>
            </w:r>
          </w:p>
          <w:p w14:paraId="62AF5834" w14:textId="77777777" w:rsidR="001941F7" w:rsidRPr="001941F7" w:rsidRDefault="001941F7" w:rsidP="001941F7">
            <w:pPr>
              <w:widowControl w:val="0"/>
              <w:tabs>
                <w:tab w:val="left" w:pos="540"/>
              </w:tabs>
              <w:spacing w:after="0"/>
              <w:rPr>
                <w:rFonts w:ascii="Times New Roman" w:hAnsi="Times New Roman" w:cs="Times New Roman"/>
              </w:rPr>
            </w:pPr>
          </w:p>
        </w:tc>
      </w:tr>
      <w:tr w:rsidR="001941F7" w:rsidRPr="001941F7" w14:paraId="5DA87423" w14:textId="77777777" w:rsidTr="005157D6">
        <w:trPr>
          <w:cantSplit/>
          <w:jc w:val="center"/>
        </w:trPr>
        <w:tc>
          <w:tcPr>
            <w:tcW w:w="3780" w:type="dxa"/>
          </w:tcPr>
          <w:p w14:paraId="1E926AD5"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lastRenderedPageBreak/>
              <w:t>Illinois Division of Insurance</w:t>
            </w:r>
          </w:p>
          <w:p w14:paraId="721940C5"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320 West Washington St.</w:t>
            </w:r>
          </w:p>
          <w:p w14:paraId="4DD6CC23"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Springfield, IL 62767-0001</w:t>
            </w:r>
          </w:p>
          <w:p w14:paraId="44623D3F"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(217) 782-4515</w:t>
            </w:r>
          </w:p>
          <w:p w14:paraId="07D46E42"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Fax: (217) 782-5020</w:t>
            </w:r>
          </w:p>
          <w:p w14:paraId="7B96A1AE"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TDD: (217) 524-4872</w:t>
            </w:r>
          </w:p>
          <w:p w14:paraId="5CC589E5"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www.insurance.illinois.gov</w:t>
            </w:r>
          </w:p>
        </w:tc>
        <w:tc>
          <w:tcPr>
            <w:tcW w:w="2521" w:type="dxa"/>
          </w:tcPr>
          <w:p w14:paraId="2147EF6F"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Senior Health Insurance Program</w:t>
            </w:r>
          </w:p>
          <w:p w14:paraId="5FB9359C"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1-800-548-9034</w:t>
            </w:r>
          </w:p>
          <w:p w14:paraId="5F4A9C07"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(217) 782-0004</w:t>
            </w:r>
          </w:p>
          <w:p w14:paraId="4C50AA22"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Fax: (217) 557-8457</w:t>
            </w:r>
          </w:p>
          <w:p w14:paraId="4D9BC247"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TDD: (217) 524-4872</w:t>
            </w:r>
          </w:p>
          <w:p w14:paraId="6B78F528" w14:textId="77777777" w:rsidR="001941F7" w:rsidRPr="001941F7" w:rsidRDefault="001941F7" w:rsidP="001941F7">
            <w:pPr>
              <w:spacing w:after="0"/>
              <w:jc w:val="center"/>
              <w:rPr>
                <w:rFonts w:ascii="Times New Roman" w:hAnsi="Times New Roman" w:cs="Times New Roman"/>
              </w:rPr>
            </w:pPr>
          </w:p>
        </w:tc>
        <w:tc>
          <w:tcPr>
            <w:tcW w:w="3779" w:type="dxa"/>
          </w:tcPr>
          <w:p w14:paraId="1A61F7CB"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Illinois Department on Aging</w:t>
            </w:r>
          </w:p>
          <w:p w14:paraId="3B6BEEC1"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One Natural Resources Way, Suite 100</w:t>
            </w:r>
          </w:p>
          <w:p w14:paraId="36B32AF2"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Springfield, IL 62701 -1271</w:t>
            </w:r>
          </w:p>
          <w:p w14:paraId="12834EAC"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(217) 785-3356</w:t>
            </w:r>
          </w:p>
          <w:p w14:paraId="526DDE45"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Fax: (217) 785-4477</w:t>
            </w:r>
          </w:p>
          <w:p w14:paraId="5BF4E956" w14:textId="77777777" w:rsidR="001941F7" w:rsidRPr="001941F7" w:rsidRDefault="001941F7" w:rsidP="001941F7">
            <w:pPr>
              <w:widowControl w:val="0"/>
              <w:tabs>
                <w:tab w:val="left" w:pos="540"/>
              </w:tabs>
              <w:spacing w:after="0"/>
              <w:rPr>
                <w:rFonts w:ascii="Times New Roman" w:hAnsi="Times New Roman" w:cs="Times New Roman"/>
              </w:rPr>
            </w:pPr>
          </w:p>
        </w:tc>
      </w:tr>
      <w:tr w:rsidR="001941F7" w:rsidRPr="001941F7" w14:paraId="6531E4BE" w14:textId="77777777" w:rsidTr="005157D6">
        <w:trPr>
          <w:cantSplit/>
          <w:jc w:val="center"/>
        </w:trPr>
        <w:tc>
          <w:tcPr>
            <w:tcW w:w="3780" w:type="dxa"/>
          </w:tcPr>
          <w:p w14:paraId="227C5223"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Indiana Department of Insurance</w:t>
            </w:r>
          </w:p>
          <w:p w14:paraId="1667C004"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311 W. Washington Street, Suite 300</w:t>
            </w:r>
          </w:p>
          <w:p w14:paraId="253E0EE1"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Indianapolis, IN 46204</w:t>
            </w:r>
          </w:p>
          <w:p w14:paraId="58CD94C5"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(317) 232-2385</w:t>
            </w:r>
          </w:p>
          <w:p w14:paraId="61D12AE6"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Fax: (317) 232-5251</w:t>
            </w:r>
          </w:p>
          <w:p w14:paraId="30679186"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www.in.gov/idoi</w:t>
            </w:r>
          </w:p>
        </w:tc>
        <w:tc>
          <w:tcPr>
            <w:tcW w:w="2521" w:type="dxa"/>
          </w:tcPr>
          <w:p w14:paraId="10467E9A"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State Health Insurance Assistance Program</w:t>
            </w:r>
          </w:p>
          <w:p w14:paraId="7B7380E8"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1-800-452-4800 </w:t>
            </w:r>
          </w:p>
          <w:p w14:paraId="19252F82"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(765) 608-2318</w:t>
            </w:r>
          </w:p>
          <w:p w14:paraId="429C3F01"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Fax: (765) 608-2322 </w:t>
            </w:r>
          </w:p>
          <w:p w14:paraId="7F29ECB7"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TDD: (866) 846-0139</w:t>
            </w:r>
          </w:p>
          <w:p w14:paraId="066B2324" w14:textId="77777777" w:rsidR="001941F7" w:rsidRPr="001941F7" w:rsidRDefault="001941F7" w:rsidP="001941F7">
            <w:pPr>
              <w:spacing w:after="0"/>
              <w:jc w:val="center"/>
              <w:rPr>
                <w:rFonts w:ascii="Times New Roman" w:hAnsi="Times New Roman" w:cs="Times New Roman"/>
              </w:rPr>
            </w:pPr>
          </w:p>
        </w:tc>
        <w:tc>
          <w:tcPr>
            <w:tcW w:w="3779" w:type="dxa"/>
          </w:tcPr>
          <w:p w14:paraId="572FDCE4"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Family and Social Services Administration</w:t>
            </w:r>
          </w:p>
          <w:p w14:paraId="6239F53C"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Division of Aging</w:t>
            </w:r>
          </w:p>
          <w:p w14:paraId="6481F9E7"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 xml:space="preserve">402 W. Washington St. </w:t>
            </w:r>
          </w:p>
          <w:p w14:paraId="695CFD77"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P.O. Box 7083</w:t>
            </w:r>
          </w:p>
          <w:p w14:paraId="2F74A34F"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Indianapolis, IN 46207-7083</w:t>
            </w:r>
          </w:p>
          <w:p w14:paraId="28A9E8D0"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1-888-673-0002</w:t>
            </w:r>
          </w:p>
          <w:p w14:paraId="1955489C"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Fax: (317) 232-7867 or (317) 233-2182</w:t>
            </w:r>
          </w:p>
          <w:p w14:paraId="77CF425D" w14:textId="77777777" w:rsidR="001941F7" w:rsidRPr="001941F7" w:rsidRDefault="001941F7" w:rsidP="001941F7">
            <w:pPr>
              <w:widowControl w:val="0"/>
              <w:tabs>
                <w:tab w:val="left" w:pos="540"/>
              </w:tabs>
              <w:spacing w:after="0"/>
              <w:rPr>
                <w:rFonts w:ascii="Times New Roman" w:hAnsi="Times New Roman" w:cs="Times New Roman"/>
              </w:rPr>
            </w:pPr>
          </w:p>
        </w:tc>
      </w:tr>
      <w:tr w:rsidR="001941F7" w:rsidRPr="001941F7" w14:paraId="289D6A63" w14:textId="77777777" w:rsidTr="005157D6">
        <w:trPr>
          <w:cantSplit/>
          <w:jc w:val="center"/>
        </w:trPr>
        <w:tc>
          <w:tcPr>
            <w:tcW w:w="3780" w:type="dxa"/>
          </w:tcPr>
          <w:p w14:paraId="462129B6" w14:textId="77777777" w:rsidR="001941F7" w:rsidRPr="001941F7" w:rsidRDefault="001941F7" w:rsidP="001941F7">
            <w:pPr>
              <w:tabs>
                <w:tab w:val="left" w:pos="630"/>
                <w:tab w:val="left" w:pos="2160"/>
              </w:tabs>
              <w:spacing w:after="0"/>
              <w:ind w:hanging="180"/>
              <w:rPr>
                <w:rFonts w:ascii="Times New Roman" w:hAnsi="Times New Roman" w:cs="Times New Roman"/>
              </w:rPr>
            </w:pPr>
            <w:r w:rsidRPr="001941F7">
              <w:rPr>
                <w:rFonts w:ascii="Times New Roman" w:hAnsi="Times New Roman" w:cs="Times New Roman"/>
              </w:rPr>
              <w:t>Iowa Division of Insurance</w:t>
            </w:r>
          </w:p>
          <w:p w14:paraId="0149F90C" w14:textId="77777777" w:rsidR="001941F7" w:rsidRPr="001941F7" w:rsidRDefault="001941F7" w:rsidP="001941F7">
            <w:pPr>
              <w:spacing w:after="0"/>
              <w:rPr>
                <w:rFonts w:ascii="Times New Roman" w:hAnsi="Times New Roman" w:cs="Times New Roman"/>
                <w:bCs/>
                <w:iCs/>
                <w:color w:val="000000"/>
              </w:rPr>
            </w:pPr>
            <w:r w:rsidRPr="001941F7">
              <w:rPr>
                <w:rFonts w:ascii="Times New Roman" w:hAnsi="Times New Roman" w:cs="Times New Roman"/>
                <w:bCs/>
                <w:iCs/>
                <w:color w:val="000000"/>
              </w:rPr>
              <w:t>601 Locust Street</w:t>
            </w:r>
          </w:p>
          <w:p w14:paraId="0DE3F13E" w14:textId="77777777" w:rsidR="001941F7" w:rsidRPr="001941F7" w:rsidRDefault="001941F7" w:rsidP="001941F7">
            <w:pPr>
              <w:spacing w:after="0"/>
              <w:rPr>
                <w:rFonts w:ascii="Times New Roman" w:hAnsi="Times New Roman" w:cs="Times New Roman"/>
                <w:bCs/>
                <w:iCs/>
                <w:color w:val="000000"/>
              </w:rPr>
            </w:pPr>
            <w:r w:rsidRPr="001941F7">
              <w:rPr>
                <w:rFonts w:ascii="Times New Roman" w:hAnsi="Times New Roman" w:cs="Times New Roman"/>
                <w:bCs/>
                <w:iCs/>
                <w:color w:val="000000"/>
              </w:rPr>
              <w:t xml:space="preserve">Des Moines, IA 50309 </w:t>
            </w:r>
          </w:p>
          <w:p w14:paraId="7CAA8D9F"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(515) 281-5705</w:t>
            </w:r>
          </w:p>
          <w:p w14:paraId="3607F7A6"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877-955-1212</w:t>
            </w:r>
          </w:p>
          <w:p w14:paraId="6AB4664E"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Fax: (515) 281-3059</w:t>
            </w:r>
          </w:p>
          <w:p w14:paraId="25C5B7B9"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www.iid.state.ia.us</w:t>
            </w:r>
          </w:p>
          <w:p w14:paraId="2D25F193" w14:textId="77777777" w:rsidR="001941F7" w:rsidRPr="001941F7" w:rsidRDefault="001941F7" w:rsidP="001941F7">
            <w:pPr>
              <w:widowControl w:val="0"/>
              <w:spacing w:after="0"/>
              <w:rPr>
                <w:rFonts w:ascii="Times New Roman" w:hAnsi="Times New Roman" w:cs="Times New Roman"/>
              </w:rPr>
            </w:pPr>
          </w:p>
        </w:tc>
        <w:tc>
          <w:tcPr>
            <w:tcW w:w="2521" w:type="dxa"/>
          </w:tcPr>
          <w:p w14:paraId="23B1652D"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Senior Health Insurance Information Program</w:t>
            </w:r>
          </w:p>
          <w:p w14:paraId="678341D7"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1-800-351-4664</w:t>
            </w:r>
          </w:p>
          <w:p w14:paraId="3181D4C9"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 In State Only</w:t>
            </w:r>
          </w:p>
          <w:p w14:paraId="5CCCEA46"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(515) 281-5705</w:t>
            </w:r>
          </w:p>
          <w:p w14:paraId="3C4475AB"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Fax: (515) 281-3059 </w:t>
            </w:r>
          </w:p>
          <w:p w14:paraId="2962ECBA"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TTD 1-800-735-2942</w:t>
            </w:r>
          </w:p>
          <w:p w14:paraId="5320599C" w14:textId="77777777" w:rsidR="001941F7" w:rsidRPr="001941F7" w:rsidRDefault="001941F7" w:rsidP="001941F7">
            <w:pPr>
              <w:spacing w:after="0"/>
              <w:jc w:val="center"/>
              <w:rPr>
                <w:rFonts w:ascii="Times New Roman" w:hAnsi="Times New Roman" w:cs="Times New Roman"/>
              </w:rPr>
            </w:pPr>
          </w:p>
          <w:p w14:paraId="1B1A9ECD"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 </w:t>
            </w:r>
          </w:p>
        </w:tc>
        <w:tc>
          <w:tcPr>
            <w:tcW w:w="3779" w:type="dxa"/>
          </w:tcPr>
          <w:p w14:paraId="674ACBE1"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Iowa Department on Aging</w:t>
            </w:r>
          </w:p>
          <w:p w14:paraId="3B7C536D"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Jessie M. Parker Building</w:t>
            </w:r>
          </w:p>
          <w:p w14:paraId="2B994A86"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510 East 12</w:t>
            </w:r>
            <w:r w:rsidRPr="001941F7">
              <w:rPr>
                <w:rFonts w:ascii="Times New Roman" w:hAnsi="Times New Roman" w:cs="Times New Roman"/>
                <w:spacing w:val="-3"/>
                <w:vertAlign w:val="superscript"/>
              </w:rPr>
              <w:t>th</w:t>
            </w:r>
            <w:r w:rsidRPr="001941F7">
              <w:rPr>
                <w:rFonts w:ascii="Times New Roman" w:hAnsi="Times New Roman" w:cs="Times New Roman"/>
                <w:spacing w:val="-3"/>
              </w:rPr>
              <w:t xml:space="preserve"> St., Suite 2</w:t>
            </w:r>
          </w:p>
          <w:p w14:paraId="32CCCCEC"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Des Moines, IA 50309-9025</w:t>
            </w:r>
          </w:p>
          <w:p w14:paraId="75DE5631"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 xml:space="preserve">(515) </w:t>
            </w:r>
            <w:r w:rsidRPr="001941F7">
              <w:rPr>
                <w:rFonts w:ascii="Times New Roman" w:hAnsi="Times New Roman" w:cs="Times New Roman"/>
              </w:rPr>
              <w:t>7</w:t>
            </w:r>
            <w:r w:rsidRPr="001941F7">
              <w:rPr>
                <w:rFonts w:ascii="Times New Roman" w:hAnsi="Times New Roman" w:cs="Times New Roman"/>
                <w:spacing w:val="-3"/>
              </w:rPr>
              <w:t>25-3333</w:t>
            </w:r>
          </w:p>
          <w:p w14:paraId="6D9D9B8C" w14:textId="77777777" w:rsidR="001941F7" w:rsidRPr="001941F7" w:rsidRDefault="001941F7" w:rsidP="001941F7">
            <w:pPr>
              <w:suppressAutoHyphens/>
              <w:spacing w:after="0"/>
              <w:rPr>
                <w:rFonts w:ascii="Times New Roman" w:hAnsi="Times New Roman" w:cs="Times New Roman"/>
              </w:rPr>
            </w:pPr>
            <w:r w:rsidRPr="001941F7">
              <w:rPr>
                <w:rFonts w:ascii="Times New Roman" w:hAnsi="Times New Roman" w:cs="Times New Roman"/>
              </w:rPr>
              <w:t>1-800-532-3213</w:t>
            </w:r>
          </w:p>
          <w:p w14:paraId="52652C8A" w14:textId="77777777" w:rsidR="001941F7" w:rsidRPr="001941F7" w:rsidRDefault="001941F7" w:rsidP="001941F7">
            <w:pPr>
              <w:autoSpaceDE w:val="0"/>
              <w:autoSpaceDN w:val="0"/>
              <w:adjustRightInd w:val="0"/>
              <w:spacing w:after="0"/>
              <w:rPr>
                <w:rFonts w:ascii="Times New Roman" w:hAnsi="Times New Roman" w:cs="Times New Roman"/>
              </w:rPr>
            </w:pPr>
            <w:r w:rsidRPr="001941F7">
              <w:rPr>
                <w:rFonts w:ascii="Times New Roman" w:hAnsi="Times New Roman" w:cs="Times New Roman"/>
              </w:rPr>
              <w:t>TTY: (515) 725-3333</w:t>
            </w:r>
          </w:p>
          <w:p w14:paraId="0E6A8C84" w14:textId="77777777" w:rsidR="001941F7" w:rsidRPr="001941F7" w:rsidRDefault="001941F7" w:rsidP="001941F7">
            <w:pPr>
              <w:suppressAutoHyphens/>
              <w:spacing w:after="0"/>
              <w:rPr>
                <w:rFonts w:ascii="Times New Roman" w:hAnsi="Times New Roman" w:cs="Times New Roman"/>
              </w:rPr>
            </w:pPr>
          </w:p>
        </w:tc>
      </w:tr>
      <w:tr w:rsidR="001941F7" w:rsidRPr="001941F7" w14:paraId="4B149AED" w14:textId="77777777" w:rsidTr="005157D6">
        <w:trPr>
          <w:cantSplit/>
          <w:jc w:val="center"/>
        </w:trPr>
        <w:tc>
          <w:tcPr>
            <w:tcW w:w="3780" w:type="dxa"/>
          </w:tcPr>
          <w:p w14:paraId="3A0727EA"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Kansas Department of Insurance</w:t>
            </w:r>
          </w:p>
          <w:p w14:paraId="3F930E94"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420 S.W., 9</w:t>
            </w:r>
            <w:r w:rsidRPr="001941F7">
              <w:rPr>
                <w:rFonts w:ascii="Times New Roman" w:hAnsi="Times New Roman" w:cs="Times New Roman"/>
                <w:vertAlign w:val="superscript"/>
              </w:rPr>
              <w:t>th</w:t>
            </w:r>
            <w:r w:rsidRPr="001941F7">
              <w:rPr>
                <w:rFonts w:ascii="Times New Roman" w:hAnsi="Times New Roman" w:cs="Times New Roman"/>
              </w:rPr>
              <w:t xml:space="preserve"> Street</w:t>
            </w:r>
          </w:p>
          <w:p w14:paraId="07A3240D"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Topeka, KS 66612-1678</w:t>
            </w:r>
          </w:p>
          <w:p w14:paraId="18AAC9DC"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(785) 296-3071</w:t>
            </w:r>
          </w:p>
          <w:p w14:paraId="6B0ECD2B"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Fax: (785) 296-7805</w:t>
            </w:r>
          </w:p>
          <w:p w14:paraId="31E1D911"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www.ksinsurance.org</w:t>
            </w:r>
          </w:p>
        </w:tc>
        <w:tc>
          <w:tcPr>
            <w:tcW w:w="2521" w:type="dxa"/>
          </w:tcPr>
          <w:p w14:paraId="40513120"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Senior Health Insurance Counseling for Kansas</w:t>
            </w:r>
          </w:p>
          <w:p w14:paraId="05D66B33"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1-800-860-5260</w:t>
            </w:r>
          </w:p>
          <w:p w14:paraId="0DDB3D73"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(316) 337-7386</w:t>
            </w:r>
          </w:p>
          <w:p w14:paraId="2ED127EA"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Fax: (785) 296-0256 </w:t>
            </w:r>
          </w:p>
          <w:p w14:paraId="28F50C42" w14:textId="77777777" w:rsidR="001941F7" w:rsidRPr="001941F7" w:rsidRDefault="001941F7" w:rsidP="001941F7">
            <w:pPr>
              <w:spacing w:after="0"/>
              <w:jc w:val="center"/>
              <w:rPr>
                <w:rFonts w:ascii="Times New Roman" w:hAnsi="Times New Roman" w:cs="Times New Roman"/>
              </w:rPr>
            </w:pPr>
          </w:p>
        </w:tc>
        <w:tc>
          <w:tcPr>
            <w:tcW w:w="3779" w:type="dxa"/>
          </w:tcPr>
          <w:p w14:paraId="5BE4080E"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Kansas Department on Aging</w:t>
            </w:r>
          </w:p>
          <w:p w14:paraId="5615F73F"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New England Building</w:t>
            </w:r>
          </w:p>
          <w:p w14:paraId="23BB16E3"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503 South Kansas Avenue</w:t>
            </w:r>
          </w:p>
          <w:p w14:paraId="5B69C4A0"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Topeka, KS 66603-3404</w:t>
            </w:r>
          </w:p>
          <w:p w14:paraId="03A916E1"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(785) 296-4986</w:t>
            </w:r>
          </w:p>
          <w:p w14:paraId="08DF66AC"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1-800-860-5260</w:t>
            </w:r>
          </w:p>
          <w:p w14:paraId="7D72790C"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Fax: (785) 296-0256</w:t>
            </w:r>
          </w:p>
          <w:p w14:paraId="2B9AB3C7"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TTY: (785) 291-3167</w:t>
            </w:r>
          </w:p>
          <w:p w14:paraId="68EF9ADA" w14:textId="77777777" w:rsidR="001941F7" w:rsidRPr="001941F7" w:rsidRDefault="001941F7" w:rsidP="001941F7">
            <w:pPr>
              <w:widowControl w:val="0"/>
              <w:tabs>
                <w:tab w:val="left" w:pos="540"/>
              </w:tabs>
              <w:spacing w:after="0"/>
              <w:rPr>
                <w:rFonts w:ascii="Times New Roman" w:hAnsi="Times New Roman" w:cs="Times New Roman"/>
              </w:rPr>
            </w:pPr>
          </w:p>
        </w:tc>
      </w:tr>
      <w:tr w:rsidR="001941F7" w:rsidRPr="001941F7" w14:paraId="26BE958E" w14:textId="77777777" w:rsidTr="005157D6">
        <w:trPr>
          <w:cantSplit/>
          <w:jc w:val="center"/>
        </w:trPr>
        <w:tc>
          <w:tcPr>
            <w:tcW w:w="3780" w:type="dxa"/>
          </w:tcPr>
          <w:p w14:paraId="708847FE"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lastRenderedPageBreak/>
              <w:t>Kentucky Department of Insurance</w:t>
            </w:r>
          </w:p>
          <w:p w14:paraId="373EC992"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P.O. Box 517</w:t>
            </w:r>
          </w:p>
          <w:p w14:paraId="7EC7A7E6"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215 West Main Street</w:t>
            </w:r>
          </w:p>
          <w:p w14:paraId="4C8115CB"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Frankfort, KY 40601</w:t>
            </w:r>
          </w:p>
          <w:p w14:paraId="0F2DF4AD"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(502) 564-3630</w:t>
            </w:r>
          </w:p>
          <w:p w14:paraId="711041D9"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Fax: (502) 564-6090</w:t>
            </w:r>
          </w:p>
          <w:p w14:paraId="17BB1A18" w14:textId="77777777" w:rsidR="001941F7" w:rsidRPr="001941F7" w:rsidRDefault="00020DB4" w:rsidP="001941F7">
            <w:pPr>
              <w:autoSpaceDE w:val="0"/>
              <w:autoSpaceDN w:val="0"/>
              <w:adjustRightInd w:val="0"/>
              <w:spacing w:after="0"/>
              <w:rPr>
                <w:rFonts w:ascii="Times New Roman" w:hAnsi="Times New Roman" w:cs="Times New Roman"/>
              </w:rPr>
            </w:pPr>
            <w:hyperlink r:id="rId48" w:history="1">
              <w:r w:rsidR="001941F7" w:rsidRPr="001941F7">
                <w:rPr>
                  <w:rFonts w:ascii="Times New Roman" w:hAnsi="Times New Roman" w:cs="Times New Roman"/>
                  <w:color w:val="0000FF"/>
                  <w:u w:val="single"/>
                </w:rPr>
                <w:t>http://insurance.ky.gov</w:t>
              </w:r>
            </w:hyperlink>
          </w:p>
          <w:p w14:paraId="7FE4D2B9" w14:textId="77777777" w:rsidR="001941F7" w:rsidRPr="001941F7" w:rsidRDefault="001941F7" w:rsidP="001941F7">
            <w:pPr>
              <w:widowControl w:val="0"/>
              <w:spacing w:after="0"/>
              <w:rPr>
                <w:rFonts w:ascii="Times New Roman" w:hAnsi="Times New Roman" w:cs="Times New Roman"/>
              </w:rPr>
            </w:pPr>
          </w:p>
        </w:tc>
        <w:tc>
          <w:tcPr>
            <w:tcW w:w="2521" w:type="dxa"/>
          </w:tcPr>
          <w:p w14:paraId="0874F268"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State Health Insurance Assistance Program</w:t>
            </w:r>
          </w:p>
          <w:p w14:paraId="0984222D"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1-877-293-7447</w:t>
            </w:r>
          </w:p>
          <w:p w14:paraId="2D1FDA23"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(502) 564-6930</w:t>
            </w:r>
          </w:p>
          <w:p w14:paraId="3A0036A0" w14:textId="77777777" w:rsidR="001941F7" w:rsidRPr="001941F7" w:rsidRDefault="001941F7" w:rsidP="001941F7">
            <w:pPr>
              <w:widowControl w:val="0"/>
              <w:spacing w:after="0"/>
              <w:jc w:val="center"/>
              <w:rPr>
                <w:rFonts w:ascii="Times New Roman" w:hAnsi="Times New Roman" w:cs="Times New Roman"/>
              </w:rPr>
            </w:pPr>
            <w:r w:rsidRPr="001941F7">
              <w:rPr>
                <w:rFonts w:ascii="Times New Roman" w:hAnsi="Times New Roman" w:cs="Times New Roman"/>
              </w:rPr>
              <w:t xml:space="preserve">Fax: (502) 564-4595 </w:t>
            </w:r>
          </w:p>
          <w:p w14:paraId="353C5DA9" w14:textId="77777777" w:rsidR="001941F7" w:rsidRPr="001941F7" w:rsidRDefault="001941F7" w:rsidP="001941F7">
            <w:pPr>
              <w:widowControl w:val="0"/>
              <w:spacing w:after="0"/>
              <w:jc w:val="center"/>
              <w:rPr>
                <w:rFonts w:ascii="Times New Roman" w:hAnsi="Times New Roman" w:cs="Times New Roman"/>
              </w:rPr>
            </w:pPr>
            <w:r w:rsidRPr="001941F7">
              <w:rPr>
                <w:rFonts w:ascii="Times New Roman" w:hAnsi="Times New Roman" w:cs="Times New Roman"/>
              </w:rPr>
              <w:t>TDD: 1-888-642-1137</w:t>
            </w:r>
          </w:p>
        </w:tc>
        <w:tc>
          <w:tcPr>
            <w:tcW w:w="3779" w:type="dxa"/>
          </w:tcPr>
          <w:p w14:paraId="67E1E573"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Kentucky Office of Aging Services</w:t>
            </w:r>
          </w:p>
          <w:p w14:paraId="602C4A70"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Cabinet for Health Services</w:t>
            </w:r>
          </w:p>
          <w:p w14:paraId="1E30867A"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275 East Main Street, 3E-E</w:t>
            </w:r>
          </w:p>
          <w:p w14:paraId="46A3BD5A"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 xml:space="preserve">Frankfort, KY 40621 </w:t>
            </w:r>
          </w:p>
          <w:p w14:paraId="12A40708"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(502) 564-6930</w:t>
            </w:r>
          </w:p>
          <w:p w14:paraId="39AE6F82"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Fax: (502) 564-4595</w:t>
            </w:r>
          </w:p>
          <w:p w14:paraId="73F8B181" w14:textId="77777777" w:rsidR="001941F7" w:rsidRPr="001941F7" w:rsidRDefault="001941F7" w:rsidP="001941F7">
            <w:pPr>
              <w:widowControl w:val="0"/>
              <w:tabs>
                <w:tab w:val="left" w:pos="540"/>
              </w:tabs>
              <w:spacing w:after="0"/>
              <w:rPr>
                <w:rFonts w:ascii="Times New Roman" w:hAnsi="Times New Roman" w:cs="Times New Roman"/>
              </w:rPr>
            </w:pPr>
          </w:p>
        </w:tc>
      </w:tr>
      <w:tr w:rsidR="001941F7" w:rsidRPr="001941F7" w14:paraId="01B6301B" w14:textId="77777777" w:rsidTr="005157D6">
        <w:trPr>
          <w:cantSplit/>
          <w:jc w:val="center"/>
        </w:trPr>
        <w:tc>
          <w:tcPr>
            <w:tcW w:w="3780" w:type="dxa"/>
          </w:tcPr>
          <w:p w14:paraId="787C2D71"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Louisiana Department of Insurance</w:t>
            </w:r>
          </w:p>
          <w:p w14:paraId="4EE8457B"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P.O. Box 94214</w:t>
            </w:r>
          </w:p>
          <w:p w14:paraId="3FBE5C38" w14:textId="77777777" w:rsidR="001941F7" w:rsidRPr="001941F7" w:rsidRDefault="001941F7" w:rsidP="001941F7">
            <w:pPr>
              <w:widowControl w:val="0"/>
              <w:tabs>
                <w:tab w:val="left" w:pos="540"/>
              </w:tabs>
              <w:spacing w:after="0"/>
              <w:rPr>
                <w:rFonts w:ascii="Times New Roman" w:hAnsi="Times New Roman" w:cs="Times New Roman"/>
                <w:lang w:val="it-IT"/>
              </w:rPr>
            </w:pPr>
            <w:r w:rsidRPr="001941F7">
              <w:rPr>
                <w:rFonts w:ascii="Times New Roman" w:hAnsi="Times New Roman" w:cs="Times New Roman"/>
                <w:lang w:val="it-IT"/>
              </w:rPr>
              <w:t>Baton Rouge, LA 70804</w:t>
            </w:r>
          </w:p>
          <w:p w14:paraId="04E4B6B3" w14:textId="77777777" w:rsidR="001941F7" w:rsidRPr="001941F7" w:rsidRDefault="001941F7" w:rsidP="001941F7">
            <w:pPr>
              <w:widowControl w:val="0"/>
              <w:tabs>
                <w:tab w:val="left" w:pos="540"/>
              </w:tabs>
              <w:spacing w:after="0"/>
              <w:rPr>
                <w:rFonts w:ascii="Times New Roman" w:hAnsi="Times New Roman" w:cs="Times New Roman"/>
                <w:lang w:val="it-IT"/>
              </w:rPr>
            </w:pPr>
            <w:r w:rsidRPr="001941F7">
              <w:rPr>
                <w:rFonts w:ascii="Times New Roman" w:hAnsi="Times New Roman" w:cs="Times New Roman"/>
                <w:lang w:val="it-IT"/>
              </w:rPr>
              <w:t>(225) 342-5900</w:t>
            </w:r>
          </w:p>
          <w:p w14:paraId="5541A926" w14:textId="77777777" w:rsidR="001941F7" w:rsidRPr="001941F7" w:rsidRDefault="001941F7" w:rsidP="001941F7">
            <w:pPr>
              <w:widowControl w:val="0"/>
              <w:tabs>
                <w:tab w:val="left" w:pos="540"/>
              </w:tabs>
              <w:spacing w:after="0"/>
              <w:rPr>
                <w:rFonts w:ascii="Times New Roman" w:hAnsi="Times New Roman" w:cs="Times New Roman"/>
                <w:lang w:val="it-IT"/>
              </w:rPr>
            </w:pPr>
            <w:r w:rsidRPr="001941F7">
              <w:rPr>
                <w:rFonts w:ascii="Times New Roman" w:hAnsi="Times New Roman" w:cs="Times New Roman"/>
                <w:lang w:val="it-IT"/>
              </w:rPr>
              <w:t>800-259-5300</w:t>
            </w:r>
          </w:p>
          <w:p w14:paraId="5302F284" w14:textId="77777777" w:rsidR="001941F7" w:rsidRPr="001941F7" w:rsidRDefault="001941F7" w:rsidP="001941F7">
            <w:pPr>
              <w:widowControl w:val="0"/>
              <w:spacing w:after="0"/>
              <w:rPr>
                <w:rFonts w:ascii="Times New Roman" w:hAnsi="Times New Roman" w:cs="Times New Roman"/>
                <w:lang w:val="it-IT"/>
              </w:rPr>
            </w:pPr>
            <w:r w:rsidRPr="001941F7">
              <w:rPr>
                <w:rFonts w:ascii="Times New Roman" w:hAnsi="Times New Roman" w:cs="Times New Roman"/>
                <w:lang w:val="it-IT"/>
              </w:rPr>
              <w:t>Fax: (225) 342-5711</w:t>
            </w:r>
          </w:p>
          <w:p w14:paraId="331E9862" w14:textId="77777777" w:rsidR="001941F7" w:rsidRPr="001941F7" w:rsidRDefault="001941F7" w:rsidP="001941F7">
            <w:pPr>
              <w:widowControl w:val="0"/>
              <w:spacing w:after="0"/>
              <w:rPr>
                <w:rFonts w:ascii="Times New Roman" w:hAnsi="Times New Roman" w:cs="Times New Roman"/>
                <w:lang w:val="it-IT"/>
              </w:rPr>
            </w:pPr>
            <w:r w:rsidRPr="001941F7">
              <w:rPr>
                <w:rFonts w:ascii="Times New Roman" w:hAnsi="Times New Roman" w:cs="Times New Roman"/>
                <w:lang w:val="it-IT"/>
              </w:rPr>
              <w:t>www.ldi.la.gov</w:t>
            </w:r>
          </w:p>
          <w:p w14:paraId="37C8A6B1" w14:textId="77777777" w:rsidR="001941F7" w:rsidRPr="001941F7" w:rsidRDefault="001941F7" w:rsidP="001941F7">
            <w:pPr>
              <w:widowControl w:val="0"/>
              <w:spacing w:after="0"/>
              <w:rPr>
                <w:rFonts w:ascii="Times New Roman" w:hAnsi="Times New Roman" w:cs="Times New Roman"/>
                <w:lang w:val="it-IT"/>
              </w:rPr>
            </w:pPr>
          </w:p>
        </w:tc>
        <w:tc>
          <w:tcPr>
            <w:tcW w:w="2521" w:type="dxa"/>
          </w:tcPr>
          <w:p w14:paraId="27AFABE5"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Senior Health Insurance Information Program</w:t>
            </w:r>
          </w:p>
          <w:p w14:paraId="196230A2"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Both </w:t>
            </w:r>
            <w:proofErr w:type="gramStart"/>
            <w:r w:rsidRPr="001941F7">
              <w:rPr>
                <w:rFonts w:ascii="Times New Roman" w:hAnsi="Times New Roman" w:cs="Times New Roman"/>
              </w:rPr>
              <w:t>In</w:t>
            </w:r>
            <w:proofErr w:type="gramEnd"/>
            <w:r w:rsidRPr="001941F7">
              <w:rPr>
                <w:rFonts w:ascii="Times New Roman" w:hAnsi="Times New Roman" w:cs="Times New Roman"/>
              </w:rPr>
              <w:t xml:space="preserve"> State Only</w:t>
            </w:r>
          </w:p>
          <w:p w14:paraId="66F0726B"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1-800-259-5300 </w:t>
            </w:r>
          </w:p>
          <w:p w14:paraId="31625C39"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(225) 342-5301</w:t>
            </w:r>
          </w:p>
          <w:p w14:paraId="2578B905"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Fax: (225) 342-5711</w:t>
            </w:r>
          </w:p>
          <w:p w14:paraId="235EC524" w14:textId="77777777" w:rsidR="001941F7" w:rsidRPr="001941F7" w:rsidRDefault="001941F7" w:rsidP="001941F7">
            <w:pPr>
              <w:spacing w:after="0"/>
              <w:jc w:val="center"/>
              <w:rPr>
                <w:rFonts w:ascii="Times New Roman" w:hAnsi="Times New Roman" w:cs="Times New Roman"/>
              </w:rPr>
            </w:pPr>
          </w:p>
        </w:tc>
        <w:tc>
          <w:tcPr>
            <w:tcW w:w="3779" w:type="dxa"/>
          </w:tcPr>
          <w:p w14:paraId="05BDC522" w14:textId="77777777" w:rsidR="001941F7" w:rsidRPr="001941F7" w:rsidRDefault="001941F7" w:rsidP="001941F7">
            <w:pPr>
              <w:suppressAutoHyphens/>
              <w:spacing w:after="0"/>
              <w:outlineLvl w:val="0"/>
              <w:rPr>
                <w:rFonts w:ascii="Times New Roman" w:hAnsi="Times New Roman" w:cs="Times New Roman"/>
                <w:spacing w:val="-3"/>
              </w:rPr>
            </w:pPr>
            <w:r w:rsidRPr="001941F7">
              <w:rPr>
                <w:rFonts w:ascii="Times New Roman" w:hAnsi="Times New Roman" w:cs="Times New Roman"/>
                <w:spacing w:val="-3"/>
              </w:rPr>
              <w:t>Governor’s Office of Elderly Affairs</w:t>
            </w:r>
          </w:p>
          <w:p w14:paraId="5C404EAA" w14:textId="77777777" w:rsidR="001941F7" w:rsidRPr="001941F7" w:rsidRDefault="001941F7" w:rsidP="001941F7">
            <w:pPr>
              <w:suppressAutoHyphens/>
              <w:spacing w:after="0"/>
              <w:outlineLvl w:val="0"/>
              <w:rPr>
                <w:rFonts w:ascii="Times New Roman" w:hAnsi="Times New Roman" w:cs="Times New Roman"/>
                <w:spacing w:val="-3"/>
              </w:rPr>
            </w:pPr>
            <w:r w:rsidRPr="001941F7">
              <w:rPr>
                <w:rFonts w:ascii="Times New Roman" w:hAnsi="Times New Roman" w:cs="Times New Roman"/>
                <w:spacing w:val="-3"/>
              </w:rPr>
              <w:t>P.O. Box 61</w:t>
            </w:r>
          </w:p>
          <w:p w14:paraId="2A16BB22"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Baton Rouge, LA 70821</w:t>
            </w:r>
          </w:p>
          <w:p w14:paraId="4515C5FE"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(225) 342-7100</w:t>
            </w:r>
          </w:p>
          <w:p w14:paraId="6F59756A"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Fax: (225) 342-7133</w:t>
            </w:r>
          </w:p>
          <w:p w14:paraId="55FA6309" w14:textId="77777777" w:rsidR="001941F7" w:rsidRPr="001941F7" w:rsidRDefault="001941F7" w:rsidP="001941F7">
            <w:pPr>
              <w:widowControl w:val="0"/>
              <w:tabs>
                <w:tab w:val="left" w:pos="540"/>
              </w:tabs>
              <w:spacing w:after="0"/>
              <w:rPr>
                <w:rFonts w:ascii="Times New Roman" w:hAnsi="Times New Roman" w:cs="Times New Roman"/>
              </w:rPr>
            </w:pPr>
          </w:p>
        </w:tc>
      </w:tr>
      <w:tr w:rsidR="001941F7" w:rsidRPr="001941F7" w14:paraId="01776BE0" w14:textId="77777777" w:rsidTr="005157D6">
        <w:trPr>
          <w:cantSplit/>
          <w:trHeight w:val="1853"/>
          <w:jc w:val="center"/>
        </w:trPr>
        <w:tc>
          <w:tcPr>
            <w:tcW w:w="3780" w:type="dxa"/>
          </w:tcPr>
          <w:p w14:paraId="45603B7F"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Maine Bureau of Insurance</w:t>
            </w:r>
          </w:p>
          <w:p w14:paraId="17D7601E"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Dept. of Professional &amp; Financial Reg.</w:t>
            </w:r>
          </w:p>
          <w:p w14:paraId="3C8F155F"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 xml:space="preserve">#34 State House Station </w:t>
            </w:r>
          </w:p>
          <w:p w14:paraId="5833B95F"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Augusta, ME 04333-0034</w:t>
            </w:r>
          </w:p>
          <w:p w14:paraId="535B65E0"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(207) 624-8475</w:t>
            </w:r>
          </w:p>
          <w:p w14:paraId="74601F95"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800-300-5000</w:t>
            </w:r>
          </w:p>
          <w:p w14:paraId="26A895D6"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Fax: (207) 624-8599</w:t>
            </w:r>
          </w:p>
          <w:p w14:paraId="2C88EC37"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color w:val="0000FF"/>
                <w:u w:val="single"/>
              </w:rPr>
              <w:t>http://www.maine.gov</w:t>
            </w:r>
          </w:p>
        </w:tc>
        <w:tc>
          <w:tcPr>
            <w:tcW w:w="2521" w:type="dxa"/>
          </w:tcPr>
          <w:p w14:paraId="1BDAB9AC"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Maine State Health Insurance Assistance Program</w:t>
            </w:r>
          </w:p>
          <w:p w14:paraId="3111BE19"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In State Only</w:t>
            </w:r>
          </w:p>
          <w:p w14:paraId="10B68AEB"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1-877-353-3771</w:t>
            </w:r>
          </w:p>
          <w:p w14:paraId="45FC17F0"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Fax: (207) 287-9229</w:t>
            </w:r>
          </w:p>
          <w:p w14:paraId="732F1F5C"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TDD: 1-800-606-0215 </w:t>
            </w:r>
          </w:p>
        </w:tc>
        <w:tc>
          <w:tcPr>
            <w:tcW w:w="3779" w:type="dxa"/>
          </w:tcPr>
          <w:p w14:paraId="71D31011" w14:textId="77777777" w:rsidR="001941F7" w:rsidRPr="001941F7" w:rsidRDefault="001941F7" w:rsidP="001941F7">
            <w:pPr>
              <w:suppressAutoHyphens/>
              <w:spacing w:after="0"/>
              <w:outlineLvl w:val="0"/>
              <w:rPr>
                <w:rFonts w:ascii="Times New Roman" w:hAnsi="Times New Roman" w:cs="Times New Roman"/>
                <w:spacing w:val="-3"/>
              </w:rPr>
            </w:pPr>
            <w:r w:rsidRPr="001941F7">
              <w:rPr>
                <w:rFonts w:ascii="Times New Roman" w:hAnsi="Times New Roman" w:cs="Times New Roman"/>
              </w:rPr>
              <w:t>Maine Bureau of Elder &amp; Adult Services</w:t>
            </w:r>
          </w:p>
          <w:p w14:paraId="491C61EC"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 xml:space="preserve">11 State House Station </w:t>
            </w:r>
          </w:p>
          <w:p w14:paraId="60E57D6A"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32 Blossom Lane</w:t>
            </w:r>
          </w:p>
          <w:p w14:paraId="5F092DD0"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Augusta, Maine 04333</w:t>
            </w:r>
          </w:p>
          <w:p w14:paraId="7E2F6A63"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(207) 287-9200</w:t>
            </w:r>
          </w:p>
          <w:p w14:paraId="7C115265"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Fax: (207) 287-9229</w:t>
            </w:r>
          </w:p>
          <w:p w14:paraId="3F92E567" w14:textId="77777777" w:rsidR="001941F7" w:rsidRPr="001941F7" w:rsidRDefault="001941F7" w:rsidP="001941F7">
            <w:pPr>
              <w:widowControl w:val="0"/>
              <w:tabs>
                <w:tab w:val="left" w:pos="540"/>
              </w:tabs>
              <w:spacing w:after="0"/>
              <w:rPr>
                <w:rFonts w:ascii="Times New Roman" w:hAnsi="Times New Roman" w:cs="Times New Roman"/>
              </w:rPr>
            </w:pPr>
          </w:p>
        </w:tc>
      </w:tr>
      <w:tr w:rsidR="001941F7" w:rsidRPr="001941F7" w14:paraId="04A5285C" w14:textId="77777777" w:rsidTr="005157D6">
        <w:trPr>
          <w:cantSplit/>
          <w:jc w:val="center"/>
        </w:trPr>
        <w:tc>
          <w:tcPr>
            <w:tcW w:w="3780" w:type="dxa"/>
          </w:tcPr>
          <w:p w14:paraId="5D72207A"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Maryland Insurance Administration</w:t>
            </w:r>
          </w:p>
          <w:p w14:paraId="7E54D9AF"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200 St. Paul Place, Suite 2700</w:t>
            </w:r>
          </w:p>
          <w:p w14:paraId="1830136D" w14:textId="77777777" w:rsidR="001941F7" w:rsidRPr="001941F7" w:rsidRDefault="001941F7" w:rsidP="001941F7">
            <w:pPr>
              <w:widowControl w:val="0"/>
              <w:spacing w:after="0"/>
              <w:rPr>
                <w:rFonts w:ascii="Times New Roman" w:hAnsi="Times New Roman" w:cs="Times New Roman"/>
                <w:lang w:val="it-IT"/>
              </w:rPr>
            </w:pPr>
            <w:r w:rsidRPr="001941F7">
              <w:rPr>
                <w:rFonts w:ascii="Times New Roman" w:hAnsi="Times New Roman" w:cs="Times New Roman"/>
                <w:lang w:val="it-IT"/>
              </w:rPr>
              <w:t>Baltimore, MD 21202</w:t>
            </w:r>
          </w:p>
          <w:p w14:paraId="0765F206" w14:textId="77777777" w:rsidR="001941F7" w:rsidRPr="001941F7" w:rsidRDefault="001941F7" w:rsidP="001941F7">
            <w:pPr>
              <w:widowControl w:val="0"/>
              <w:tabs>
                <w:tab w:val="left" w:pos="540"/>
              </w:tabs>
              <w:spacing w:after="0"/>
              <w:rPr>
                <w:rFonts w:ascii="Times New Roman" w:hAnsi="Times New Roman" w:cs="Times New Roman"/>
                <w:lang w:val="it-IT"/>
              </w:rPr>
            </w:pPr>
            <w:r w:rsidRPr="001941F7">
              <w:rPr>
                <w:rFonts w:ascii="Times New Roman" w:hAnsi="Times New Roman" w:cs="Times New Roman"/>
                <w:lang w:val="it-IT"/>
              </w:rPr>
              <w:t>(410) 468-2000</w:t>
            </w:r>
          </w:p>
          <w:p w14:paraId="6D029736" w14:textId="77777777" w:rsidR="001941F7" w:rsidRPr="001941F7" w:rsidRDefault="001941F7" w:rsidP="001941F7">
            <w:pPr>
              <w:widowControl w:val="0"/>
              <w:spacing w:after="0"/>
              <w:rPr>
                <w:rFonts w:ascii="Times New Roman" w:hAnsi="Times New Roman" w:cs="Times New Roman"/>
                <w:lang w:val="it-IT"/>
              </w:rPr>
            </w:pPr>
            <w:r w:rsidRPr="001941F7">
              <w:rPr>
                <w:rFonts w:ascii="Times New Roman" w:hAnsi="Times New Roman" w:cs="Times New Roman"/>
                <w:lang w:val="it-IT"/>
              </w:rPr>
              <w:t>Fax: (410) 468-2020</w:t>
            </w:r>
          </w:p>
          <w:p w14:paraId="176FD3F4" w14:textId="77777777" w:rsidR="001941F7" w:rsidRPr="001941F7" w:rsidRDefault="001941F7" w:rsidP="001941F7">
            <w:pPr>
              <w:widowControl w:val="0"/>
              <w:spacing w:after="0"/>
              <w:rPr>
                <w:rFonts w:ascii="Times New Roman" w:hAnsi="Times New Roman" w:cs="Times New Roman"/>
                <w:lang w:val="it-IT"/>
              </w:rPr>
            </w:pPr>
            <w:r w:rsidRPr="001941F7">
              <w:rPr>
                <w:rFonts w:ascii="Times New Roman" w:hAnsi="Times New Roman" w:cs="Times New Roman"/>
                <w:lang w:val="it-IT"/>
              </w:rPr>
              <w:t>www.mdinsurance.state.md.us</w:t>
            </w:r>
          </w:p>
        </w:tc>
        <w:tc>
          <w:tcPr>
            <w:tcW w:w="2521" w:type="dxa"/>
          </w:tcPr>
          <w:p w14:paraId="3822E952"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Senior Health Insurance Assistance Program</w:t>
            </w:r>
          </w:p>
          <w:p w14:paraId="2E5DB2AD"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Both in State Only</w:t>
            </w:r>
          </w:p>
          <w:p w14:paraId="5B9C600D"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1-800-243-3425</w:t>
            </w:r>
          </w:p>
          <w:p w14:paraId="191DBE53"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(410) 767-1100</w:t>
            </w:r>
          </w:p>
          <w:p w14:paraId="251B2356"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Fax: (410) 333-7943</w:t>
            </w:r>
          </w:p>
          <w:p w14:paraId="1D276207"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TDD: 1-800-637-4113 </w:t>
            </w:r>
          </w:p>
        </w:tc>
        <w:tc>
          <w:tcPr>
            <w:tcW w:w="3779" w:type="dxa"/>
          </w:tcPr>
          <w:p w14:paraId="0AE85A79"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Maryland Department of Aging</w:t>
            </w:r>
          </w:p>
          <w:p w14:paraId="0EE382B7"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State Office Building, Room 1007</w:t>
            </w:r>
          </w:p>
          <w:p w14:paraId="491A6725"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301 West Preston Street</w:t>
            </w:r>
          </w:p>
          <w:p w14:paraId="14F3C6EB"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Baltimore, MD 21201</w:t>
            </w:r>
          </w:p>
          <w:p w14:paraId="6722DBFE"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(410) 767-1100</w:t>
            </w:r>
          </w:p>
          <w:p w14:paraId="3F5E8913"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Fax: (410) 333-7943</w:t>
            </w:r>
          </w:p>
          <w:p w14:paraId="28BD63AA" w14:textId="77777777" w:rsidR="001941F7" w:rsidRPr="001941F7" w:rsidRDefault="001941F7" w:rsidP="001941F7">
            <w:pPr>
              <w:widowControl w:val="0"/>
              <w:tabs>
                <w:tab w:val="left" w:pos="540"/>
              </w:tabs>
              <w:spacing w:after="0"/>
              <w:rPr>
                <w:rFonts w:ascii="Times New Roman" w:hAnsi="Times New Roman" w:cs="Times New Roman"/>
              </w:rPr>
            </w:pPr>
          </w:p>
        </w:tc>
      </w:tr>
      <w:tr w:rsidR="001941F7" w:rsidRPr="001941F7" w14:paraId="7E306092" w14:textId="77777777" w:rsidTr="005157D6">
        <w:trPr>
          <w:cantSplit/>
          <w:jc w:val="center"/>
        </w:trPr>
        <w:tc>
          <w:tcPr>
            <w:tcW w:w="3780" w:type="dxa"/>
          </w:tcPr>
          <w:p w14:paraId="4F09FC5B"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Division of Insurance</w:t>
            </w:r>
          </w:p>
          <w:p w14:paraId="4D230BF8"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Commonwealth of Massachusetts</w:t>
            </w:r>
          </w:p>
          <w:p w14:paraId="548F0BEC"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1000 Washington St., Suite 810</w:t>
            </w:r>
          </w:p>
          <w:p w14:paraId="0EC94CFB"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Boston, MA 02118-6200</w:t>
            </w:r>
          </w:p>
          <w:p w14:paraId="5B9AF068"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(617) 521-7794 or (617) 521-7794</w:t>
            </w:r>
          </w:p>
          <w:p w14:paraId="62059A99"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Fax: (617) 753-6830</w:t>
            </w:r>
          </w:p>
          <w:p w14:paraId="0C08D11A"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www.mass.gov/doi</w:t>
            </w:r>
          </w:p>
          <w:p w14:paraId="494A8D0A" w14:textId="77777777" w:rsidR="001941F7" w:rsidRPr="001941F7" w:rsidRDefault="001941F7" w:rsidP="001941F7">
            <w:pPr>
              <w:widowControl w:val="0"/>
              <w:spacing w:after="0"/>
              <w:rPr>
                <w:rFonts w:ascii="Times New Roman" w:hAnsi="Times New Roman" w:cs="Times New Roman"/>
              </w:rPr>
            </w:pPr>
          </w:p>
        </w:tc>
        <w:tc>
          <w:tcPr>
            <w:tcW w:w="2521" w:type="dxa"/>
          </w:tcPr>
          <w:p w14:paraId="4C11941F"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Serving Health Information Needs of Elders</w:t>
            </w:r>
          </w:p>
          <w:p w14:paraId="596C3AC8"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1-800-AGE-INFO</w:t>
            </w:r>
          </w:p>
          <w:p w14:paraId="2817FC79"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(617) 727-7750</w:t>
            </w:r>
          </w:p>
          <w:p w14:paraId="3B3D846D"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Fax: (617) 727-9368 </w:t>
            </w:r>
          </w:p>
        </w:tc>
        <w:tc>
          <w:tcPr>
            <w:tcW w:w="3779" w:type="dxa"/>
          </w:tcPr>
          <w:p w14:paraId="420E149A" w14:textId="77777777" w:rsidR="001941F7" w:rsidRPr="001941F7" w:rsidRDefault="001941F7" w:rsidP="001941F7">
            <w:pPr>
              <w:suppressAutoHyphens/>
              <w:spacing w:after="0"/>
              <w:outlineLvl w:val="0"/>
              <w:rPr>
                <w:rFonts w:ascii="Times New Roman" w:hAnsi="Times New Roman" w:cs="Times New Roman"/>
                <w:spacing w:val="-3"/>
              </w:rPr>
            </w:pPr>
            <w:r w:rsidRPr="001941F7">
              <w:rPr>
                <w:rFonts w:ascii="Times New Roman" w:hAnsi="Times New Roman" w:cs="Times New Roman"/>
                <w:spacing w:val="-3"/>
              </w:rPr>
              <w:t xml:space="preserve">Massachusetts Executive Office of </w:t>
            </w:r>
          </w:p>
          <w:p w14:paraId="31392AF8" w14:textId="77777777" w:rsidR="001941F7" w:rsidRPr="001941F7" w:rsidRDefault="001941F7" w:rsidP="001941F7">
            <w:pPr>
              <w:suppressAutoHyphens/>
              <w:spacing w:after="0"/>
              <w:outlineLvl w:val="0"/>
              <w:rPr>
                <w:rFonts w:ascii="Times New Roman" w:hAnsi="Times New Roman" w:cs="Times New Roman"/>
                <w:spacing w:val="-3"/>
              </w:rPr>
            </w:pPr>
            <w:r w:rsidRPr="001941F7">
              <w:rPr>
                <w:rFonts w:ascii="Times New Roman" w:hAnsi="Times New Roman" w:cs="Times New Roman"/>
                <w:spacing w:val="-3"/>
              </w:rPr>
              <w:t>Elder Affairs</w:t>
            </w:r>
          </w:p>
          <w:p w14:paraId="79322975"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One Ashburton Place, 5th floor</w:t>
            </w:r>
          </w:p>
          <w:p w14:paraId="146D64A5"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Boston, MA 02108</w:t>
            </w:r>
          </w:p>
          <w:p w14:paraId="43BABA39"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(617) 727-7750 or</w:t>
            </w:r>
          </w:p>
          <w:p w14:paraId="6D8703F5"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800-243-4636</w:t>
            </w:r>
          </w:p>
          <w:p w14:paraId="6FAFB361"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Fax: (617) 727-9368</w:t>
            </w:r>
          </w:p>
          <w:p w14:paraId="4281874D" w14:textId="77777777" w:rsidR="001941F7" w:rsidRPr="001941F7" w:rsidRDefault="001941F7" w:rsidP="001941F7">
            <w:pPr>
              <w:widowControl w:val="0"/>
              <w:tabs>
                <w:tab w:val="left" w:pos="540"/>
              </w:tabs>
              <w:spacing w:after="0"/>
              <w:rPr>
                <w:rFonts w:ascii="Times New Roman" w:hAnsi="Times New Roman" w:cs="Times New Roman"/>
              </w:rPr>
            </w:pPr>
          </w:p>
        </w:tc>
      </w:tr>
      <w:tr w:rsidR="001941F7" w:rsidRPr="001941F7" w14:paraId="563CD66A" w14:textId="77777777" w:rsidTr="005157D6">
        <w:trPr>
          <w:cantSplit/>
          <w:jc w:val="center"/>
        </w:trPr>
        <w:tc>
          <w:tcPr>
            <w:tcW w:w="3780" w:type="dxa"/>
          </w:tcPr>
          <w:p w14:paraId="20F5CBCF" w14:textId="77777777" w:rsidR="001941F7" w:rsidRPr="001941F7" w:rsidRDefault="001941F7" w:rsidP="001941F7">
            <w:pPr>
              <w:spacing w:after="0"/>
              <w:rPr>
                <w:rFonts w:ascii="Times New Roman" w:hAnsi="Times New Roman" w:cs="Times New Roman"/>
              </w:rPr>
            </w:pPr>
            <w:r w:rsidRPr="001941F7">
              <w:rPr>
                <w:rFonts w:ascii="Times New Roman" w:hAnsi="Times New Roman" w:cs="Times New Roman"/>
              </w:rPr>
              <w:lastRenderedPageBreak/>
              <w:t xml:space="preserve">Office of Financial and Insurance Services </w:t>
            </w:r>
          </w:p>
          <w:p w14:paraId="109886F7" w14:textId="77777777" w:rsidR="001941F7" w:rsidRPr="001941F7" w:rsidRDefault="001941F7" w:rsidP="001941F7">
            <w:pPr>
              <w:spacing w:after="0"/>
              <w:rPr>
                <w:rFonts w:ascii="Times New Roman" w:hAnsi="Times New Roman" w:cs="Times New Roman"/>
              </w:rPr>
            </w:pPr>
            <w:r w:rsidRPr="001941F7">
              <w:rPr>
                <w:rFonts w:ascii="Times New Roman" w:hAnsi="Times New Roman" w:cs="Times New Roman"/>
              </w:rPr>
              <w:t>State of Michigan</w:t>
            </w:r>
          </w:p>
          <w:p w14:paraId="467E5F23" w14:textId="77777777" w:rsidR="001941F7" w:rsidRPr="001941F7" w:rsidRDefault="001941F7" w:rsidP="001941F7">
            <w:pPr>
              <w:spacing w:after="0"/>
              <w:rPr>
                <w:rFonts w:ascii="Times New Roman" w:hAnsi="Times New Roman" w:cs="Times New Roman"/>
              </w:rPr>
            </w:pPr>
            <w:r w:rsidRPr="001941F7">
              <w:rPr>
                <w:rFonts w:ascii="Times New Roman" w:hAnsi="Times New Roman" w:cs="Times New Roman"/>
              </w:rPr>
              <w:t>P.O. Box 30220</w:t>
            </w:r>
          </w:p>
          <w:p w14:paraId="79149E66" w14:textId="77777777" w:rsidR="001941F7" w:rsidRPr="001941F7" w:rsidRDefault="001941F7" w:rsidP="001941F7">
            <w:pPr>
              <w:spacing w:after="0"/>
              <w:rPr>
                <w:rFonts w:ascii="Times New Roman" w:hAnsi="Times New Roman" w:cs="Times New Roman"/>
                <w:lang w:val="de-DE"/>
              </w:rPr>
            </w:pPr>
            <w:r w:rsidRPr="001941F7">
              <w:rPr>
                <w:rFonts w:ascii="Times New Roman" w:hAnsi="Times New Roman" w:cs="Times New Roman"/>
                <w:lang w:val="de-DE"/>
              </w:rPr>
              <w:t>Lansing, MI  48909-7720</w:t>
            </w:r>
          </w:p>
          <w:p w14:paraId="270DA358" w14:textId="77777777" w:rsidR="001941F7" w:rsidRPr="001941F7" w:rsidRDefault="001941F7" w:rsidP="001941F7">
            <w:pPr>
              <w:spacing w:after="0"/>
              <w:rPr>
                <w:rFonts w:ascii="Times New Roman" w:hAnsi="Times New Roman" w:cs="Times New Roman"/>
                <w:lang w:val="de-DE"/>
              </w:rPr>
            </w:pPr>
            <w:r w:rsidRPr="001941F7">
              <w:rPr>
                <w:rFonts w:ascii="Times New Roman" w:hAnsi="Times New Roman" w:cs="Times New Roman"/>
                <w:lang w:val="de-DE"/>
              </w:rPr>
              <w:t xml:space="preserve">(517) 373-0220 </w:t>
            </w:r>
          </w:p>
          <w:p w14:paraId="51403D36" w14:textId="77777777" w:rsidR="001941F7" w:rsidRPr="001941F7" w:rsidRDefault="001941F7" w:rsidP="001941F7">
            <w:pPr>
              <w:spacing w:after="0"/>
              <w:rPr>
                <w:rFonts w:ascii="Times New Roman" w:hAnsi="Times New Roman" w:cs="Times New Roman"/>
                <w:lang w:val="de-DE"/>
              </w:rPr>
            </w:pPr>
            <w:r w:rsidRPr="001941F7">
              <w:rPr>
                <w:rFonts w:ascii="Times New Roman" w:hAnsi="Times New Roman" w:cs="Times New Roman"/>
                <w:lang w:val="de-DE"/>
              </w:rPr>
              <w:t>877-999-6442</w:t>
            </w:r>
          </w:p>
          <w:p w14:paraId="28791D15" w14:textId="77777777" w:rsidR="001941F7" w:rsidRPr="001941F7" w:rsidRDefault="001941F7" w:rsidP="001941F7">
            <w:pPr>
              <w:spacing w:after="0"/>
              <w:rPr>
                <w:rFonts w:ascii="Times New Roman" w:hAnsi="Times New Roman" w:cs="Times New Roman"/>
                <w:lang w:val="de-DE"/>
              </w:rPr>
            </w:pPr>
            <w:r w:rsidRPr="001941F7">
              <w:rPr>
                <w:rFonts w:ascii="Times New Roman" w:hAnsi="Times New Roman" w:cs="Times New Roman"/>
                <w:lang w:val="de-DE"/>
              </w:rPr>
              <w:t>Fax: (517) 335-4978</w:t>
            </w:r>
          </w:p>
          <w:p w14:paraId="495D67A6" w14:textId="77777777" w:rsidR="001941F7" w:rsidRPr="001941F7" w:rsidRDefault="00020DB4" w:rsidP="001941F7">
            <w:pPr>
              <w:spacing w:after="0"/>
              <w:rPr>
                <w:rFonts w:ascii="Times New Roman" w:hAnsi="Times New Roman" w:cs="Times New Roman"/>
                <w:lang w:val="de-DE"/>
              </w:rPr>
            </w:pPr>
            <w:hyperlink r:id="rId49" w:tooltip="http://www.michigan.gov/ofir" w:history="1">
              <w:r w:rsidR="001941F7" w:rsidRPr="001941F7">
                <w:rPr>
                  <w:rStyle w:val="Hyperlink"/>
                  <w:rFonts w:ascii="Times New Roman" w:hAnsi="Times New Roman" w:cs="Times New Roman"/>
                  <w:lang w:val="de-DE"/>
                </w:rPr>
                <w:t>www.michigan.gov/ofir</w:t>
              </w:r>
            </w:hyperlink>
          </w:p>
        </w:tc>
        <w:tc>
          <w:tcPr>
            <w:tcW w:w="2521" w:type="dxa"/>
          </w:tcPr>
          <w:p w14:paraId="1F5E2DEA"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MMAP, Inc.</w:t>
            </w:r>
          </w:p>
          <w:p w14:paraId="7B141EFB"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1-800-803-7174</w:t>
            </w:r>
          </w:p>
          <w:p w14:paraId="4DF56D22"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(517) 886-0899</w:t>
            </w:r>
          </w:p>
          <w:p w14:paraId="5B688532"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Fax: (517) 886-1305 </w:t>
            </w:r>
          </w:p>
          <w:p w14:paraId="53CAB2D1" w14:textId="77777777" w:rsidR="001941F7" w:rsidRPr="001941F7" w:rsidRDefault="001941F7" w:rsidP="001941F7">
            <w:pPr>
              <w:spacing w:after="0"/>
              <w:jc w:val="center"/>
              <w:rPr>
                <w:rFonts w:ascii="Times New Roman" w:hAnsi="Times New Roman" w:cs="Times New Roman"/>
              </w:rPr>
            </w:pPr>
          </w:p>
        </w:tc>
        <w:tc>
          <w:tcPr>
            <w:tcW w:w="3779" w:type="dxa"/>
          </w:tcPr>
          <w:p w14:paraId="223AEC18" w14:textId="77777777" w:rsidR="001941F7" w:rsidRPr="001941F7" w:rsidRDefault="001941F7" w:rsidP="001941F7">
            <w:pPr>
              <w:pStyle w:val="BodyText"/>
              <w:outlineLvl w:val="0"/>
              <w:rPr>
                <w:sz w:val="22"/>
                <w:szCs w:val="22"/>
              </w:rPr>
            </w:pPr>
            <w:r w:rsidRPr="001941F7">
              <w:rPr>
                <w:sz w:val="22"/>
                <w:szCs w:val="22"/>
              </w:rPr>
              <w:t>Michigan Offices of Services to the Aging</w:t>
            </w:r>
          </w:p>
          <w:p w14:paraId="49802B56"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P.O. Box 30676</w:t>
            </w:r>
          </w:p>
          <w:p w14:paraId="550B5B2E"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Lansing, MI 48909</w:t>
            </w:r>
          </w:p>
          <w:p w14:paraId="2FB5E4DB"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(517) 373-8230</w:t>
            </w:r>
          </w:p>
          <w:p w14:paraId="701963AC"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Fax: (517) 373-4092</w:t>
            </w:r>
          </w:p>
          <w:p w14:paraId="1911AD94" w14:textId="77777777" w:rsidR="001941F7" w:rsidRPr="001941F7" w:rsidRDefault="001941F7" w:rsidP="001941F7">
            <w:pPr>
              <w:widowControl w:val="0"/>
              <w:tabs>
                <w:tab w:val="left" w:pos="540"/>
              </w:tabs>
              <w:spacing w:after="0"/>
              <w:rPr>
                <w:rFonts w:ascii="Times New Roman" w:hAnsi="Times New Roman" w:cs="Times New Roman"/>
              </w:rPr>
            </w:pPr>
          </w:p>
        </w:tc>
      </w:tr>
      <w:tr w:rsidR="001941F7" w:rsidRPr="001941F7" w14:paraId="2EC83571" w14:textId="77777777" w:rsidTr="005157D6">
        <w:trPr>
          <w:cantSplit/>
          <w:jc w:val="center"/>
        </w:trPr>
        <w:tc>
          <w:tcPr>
            <w:tcW w:w="3780" w:type="dxa"/>
          </w:tcPr>
          <w:p w14:paraId="76FA7D91"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Minnesota Dept. of Commerce</w:t>
            </w:r>
          </w:p>
          <w:p w14:paraId="02B01472"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85 7</w:t>
            </w:r>
            <w:r w:rsidRPr="001941F7">
              <w:rPr>
                <w:rFonts w:ascii="Times New Roman" w:hAnsi="Times New Roman" w:cs="Times New Roman"/>
                <w:vertAlign w:val="superscript"/>
              </w:rPr>
              <w:t>th</w:t>
            </w:r>
            <w:r w:rsidRPr="001941F7">
              <w:rPr>
                <w:rFonts w:ascii="Times New Roman" w:hAnsi="Times New Roman" w:cs="Times New Roman"/>
              </w:rPr>
              <w:t xml:space="preserve"> Place East, Suite 500</w:t>
            </w:r>
          </w:p>
          <w:p w14:paraId="380D1B21"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St. Paul, MN 55101-2198</w:t>
            </w:r>
          </w:p>
          <w:p w14:paraId="69D67FEE"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(651) 296-6025</w:t>
            </w:r>
          </w:p>
          <w:p w14:paraId="64F6AE1E"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Fax: (651) 297-1959</w:t>
            </w:r>
          </w:p>
          <w:p w14:paraId="66829AE0" w14:textId="77777777" w:rsidR="001941F7" w:rsidRPr="001941F7" w:rsidRDefault="00020DB4" w:rsidP="001941F7">
            <w:pPr>
              <w:widowControl w:val="0"/>
              <w:spacing w:after="0"/>
              <w:rPr>
                <w:rFonts w:ascii="Times New Roman" w:hAnsi="Times New Roman" w:cs="Times New Roman"/>
              </w:rPr>
            </w:pPr>
            <w:hyperlink r:id="rId50" w:history="1">
              <w:r w:rsidR="001941F7" w:rsidRPr="001941F7">
                <w:rPr>
                  <w:rStyle w:val="Hyperlink"/>
                  <w:rFonts w:ascii="Times New Roman" w:hAnsi="Times New Roman" w:cs="Times New Roman"/>
                </w:rPr>
                <w:t>www.state.mn.us</w:t>
              </w:r>
            </w:hyperlink>
          </w:p>
        </w:tc>
        <w:tc>
          <w:tcPr>
            <w:tcW w:w="2521" w:type="dxa"/>
          </w:tcPr>
          <w:p w14:paraId="3B7C6562"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Minnesota State Health Insurance Assistance Program/Senior LinkAge Line</w:t>
            </w:r>
          </w:p>
          <w:p w14:paraId="2E4A2A8F"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1-800-333-2433</w:t>
            </w:r>
          </w:p>
          <w:p w14:paraId="6E4F6E23"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Fax: (651) 431-7415 </w:t>
            </w:r>
          </w:p>
        </w:tc>
        <w:tc>
          <w:tcPr>
            <w:tcW w:w="3779" w:type="dxa"/>
          </w:tcPr>
          <w:p w14:paraId="78412BC6" w14:textId="77777777" w:rsidR="001941F7" w:rsidRPr="001941F7" w:rsidRDefault="001941F7" w:rsidP="001941F7">
            <w:pPr>
              <w:suppressAutoHyphens/>
              <w:spacing w:after="0"/>
              <w:rPr>
                <w:rFonts w:ascii="Times New Roman" w:hAnsi="Times New Roman" w:cs="Times New Roman"/>
              </w:rPr>
            </w:pPr>
            <w:r w:rsidRPr="001941F7">
              <w:rPr>
                <w:rFonts w:ascii="Times New Roman" w:hAnsi="Times New Roman" w:cs="Times New Roman"/>
              </w:rPr>
              <w:t>Minnesota Board on Aging</w:t>
            </w:r>
          </w:p>
          <w:p w14:paraId="77393CE5"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rPr>
              <w:t>Aging and Adult Services Division</w:t>
            </w:r>
            <w:r w:rsidRPr="001941F7">
              <w:rPr>
                <w:rFonts w:ascii="Times New Roman" w:hAnsi="Times New Roman" w:cs="Times New Roman"/>
              </w:rPr>
              <w:br/>
              <w:t>P.O. Box 64976</w:t>
            </w:r>
            <w:r w:rsidRPr="001941F7">
              <w:rPr>
                <w:rFonts w:ascii="Times New Roman" w:hAnsi="Times New Roman" w:cs="Times New Roman"/>
              </w:rPr>
              <w:br/>
              <w:t>St. Paul, MN 55164-0976</w:t>
            </w:r>
          </w:p>
          <w:p w14:paraId="69E201AB" w14:textId="77777777" w:rsidR="001941F7" w:rsidRPr="001941F7" w:rsidRDefault="001941F7" w:rsidP="001941F7">
            <w:pPr>
              <w:suppressAutoHyphens/>
              <w:spacing w:after="0"/>
              <w:rPr>
                <w:rFonts w:ascii="Times New Roman" w:hAnsi="Times New Roman" w:cs="Times New Roman"/>
              </w:rPr>
            </w:pPr>
            <w:r w:rsidRPr="001941F7">
              <w:rPr>
                <w:rFonts w:ascii="Times New Roman" w:hAnsi="Times New Roman" w:cs="Times New Roman"/>
              </w:rPr>
              <w:t>(651) 431-2500</w:t>
            </w:r>
          </w:p>
          <w:p w14:paraId="1E66ED4B" w14:textId="77777777" w:rsidR="001941F7" w:rsidRPr="001941F7" w:rsidRDefault="001941F7" w:rsidP="001941F7">
            <w:pPr>
              <w:suppressAutoHyphens/>
              <w:spacing w:after="0"/>
              <w:rPr>
                <w:rFonts w:ascii="Times New Roman" w:hAnsi="Times New Roman" w:cs="Times New Roman"/>
              </w:rPr>
            </w:pPr>
            <w:r w:rsidRPr="001941F7">
              <w:rPr>
                <w:rFonts w:ascii="Times New Roman" w:hAnsi="Times New Roman" w:cs="Times New Roman"/>
                <w:bCs/>
              </w:rPr>
              <w:t>Fax:</w:t>
            </w:r>
            <w:r w:rsidRPr="001941F7">
              <w:rPr>
                <w:rFonts w:ascii="Times New Roman" w:hAnsi="Times New Roman" w:cs="Times New Roman"/>
              </w:rPr>
              <w:t xml:space="preserve"> (651) 431-7453</w:t>
            </w:r>
          </w:p>
          <w:p w14:paraId="6DAA067F" w14:textId="77777777" w:rsidR="001941F7" w:rsidRPr="001941F7" w:rsidRDefault="001941F7" w:rsidP="001941F7">
            <w:pPr>
              <w:suppressAutoHyphens/>
              <w:spacing w:after="0"/>
              <w:rPr>
                <w:rFonts w:ascii="Times New Roman" w:hAnsi="Times New Roman" w:cs="Times New Roman"/>
              </w:rPr>
            </w:pPr>
          </w:p>
        </w:tc>
      </w:tr>
      <w:tr w:rsidR="001941F7" w:rsidRPr="001941F7" w14:paraId="538DB89B" w14:textId="77777777" w:rsidTr="005157D6">
        <w:trPr>
          <w:cantSplit/>
          <w:jc w:val="center"/>
        </w:trPr>
        <w:tc>
          <w:tcPr>
            <w:tcW w:w="3780" w:type="dxa"/>
          </w:tcPr>
          <w:p w14:paraId="51B6FAE7"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Mississippi Insurance Department</w:t>
            </w:r>
          </w:p>
          <w:p w14:paraId="73C45B5D"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1001 Woolfolk State Office Building</w:t>
            </w:r>
          </w:p>
          <w:p w14:paraId="4EF1EAC2"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501 N. West St.</w:t>
            </w:r>
          </w:p>
          <w:p w14:paraId="31C7E493"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P.O. Box 79</w:t>
            </w:r>
          </w:p>
          <w:p w14:paraId="5C98BBE9"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Jackson, MS 39205-0079</w:t>
            </w:r>
          </w:p>
          <w:p w14:paraId="6A6DB1AF"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(601) 359-3569</w:t>
            </w:r>
          </w:p>
          <w:p w14:paraId="0D4670D3"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Fax: (601) 359-1077</w:t>
            </w:r>
          </w:p>
          <w:p w14:paraId="626317DB"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www.mid.state.ms.us</w:t>
            </w:r>
          </w:p>
          <w:p w14:paraId="0E971829" w14:textId="77777777" w:rsidR="001941F7" w:rsidRPr="001941F7" w:rsidRDefault="001941F7" w:rsidP="001941F7">
            <w:pPr>
              <w:widowControl w:val="0"/>
              <w:spacing w:after="0"/>
              <w:rPr>
                <w:rFonts w:ascii="Times New Roman" w:hAnsi="Times New Roman" w:cs="Times New Roman"/>
              </w:rPr>
            </w:pPr>
          </w:p>
        </w:tc>
        <w:tc>
          <w:tcPr>
            <w:tcW w:w="2521" w:type="dxa"/>
          </w:tcPr>
          <w:p w14:paraId="55868A13"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MS State Health Insurance Assistance Program</w:t>
            </w:r>
          </w:p>
          <w:p w14:paraId="256BE90D"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In State Only</w:t>
            </w:r>
          </w:p>
          <w:p w14:paraId="37D84BA6"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1-800-948-3090</w:t>
            </w:r>
          </w:p>
          <w:p w14:paraId="7FDAF46B"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(601) 359-4956</w:t>
            </w:r>
          </w:p>
          <w:p w14:paraId="0DDFBA44"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Fax: (601) 359-9664 </w:t>
            </w:r>
          </w:p>
        </w:tc>
        <w:tc>
          <w:tcPr>
            <w:tcW w:w="3779" w:type="dxa"/>
          </w:tcPr>
          <w:p w14:paraId="5AF96CE3"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Mississippi Council on Aging</w:t>
            </w:r>
          </w:p>
          <w:p w14:paraId="2DD3246C"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Division of Aging &amp; Adult Services</w:t>
            </w:r>
          </w:p>
          <w:p w14:paraId="1829028D"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750 N. State Street</w:t>
            </w:r>
          </w:p>
          <w:p w14:paraId="7853A15A"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Jackson, MS 39202</w:t>
            </w:r>
          </w:p>
          <w:p w14:paraId="3B61FA7F"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(601) 359-4929</w:t>
            </w:r>
          </w:p>
          <w:p w14:paraId="38D3BD45"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800-948-3090</w:t>
            </w:r>
          </w:p>
          <w:p w14:paraId="2E10BF75" w14:textId="77777777" w:rsidR="001941F7" w:rsidRPr="001941F7" w:rsidRDefault="001941F7" w:rsidP="001941F7">
            <w:pPr>
              <w:suppressAutoHyphens/>
              <w:spacing w:after="0"/>
              <w:rPr>
                <w:rFonts w:ascii="Times New Roman" w:hAnsi="Times New Roman" w:cs="Times New Roman"/>
              </w:rPr>
            </w:pPr>
          </w:p>
        </w:tc>
      </w:tr>
      <w:tr w:rsidR="001941F7" w:rsidRPr="001941F7" w14:paraId="697A4E88" w14:textId="77777777" w:rsidTr="005157D6">
        <w:trPr>
          <w:cantSplit/>
          <w:jc w:val="center"/>
        </w:trPr>
        <w:tc>
          <w:tcPr>
            <w:tcW w:w="3780" w:type="dxa"/>
          </w:tcPr>
          <w:p w14:paraId="7EEFE89F"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Missouri Department of Insurance</w:t>
            </w:r>
          </w:p>
          <w:p w14:paraId="54BC258E"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301 West High Street, Suite 530</w:t>
            </w:r>
          </w:p>
          <w:p w14:paraId="50F993EC"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Jefferson City, MO 65101</w:t>
            </w:r>
          </w:p>
          <w:p w14:paraId="11ACAEB0"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(573) 751-4126</w:t>
            </w:r>
          </w:p>
          <w:p w14:paraId="28B64345"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1-800-726-7390</w:t>
            </w:r>
          </w:p>
          <w:p w14:paraId="733F83C8"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Fax: (573) 526-6075</w:t>
            </w:r>
          </w:p>
          <w:p w14:paraId="66AF8810"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www.insurance.mo.gov</w:t>
            </w:r>
          </w:p>
        </w:tc>
        <w:tc>
          <w:tcPr>
            <w:tcW w:w="2521" w:type="dxa"/>
          </w:tcPr>
          <w:p w14:paraId="7703CA1E"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Missouri CLAIM</w:t>
            </w:r>
          </w:p>
          <w:p w14:paraId="676DC7D9"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(573) 817-8320</w:t>
            </w:r>
          </w:p>
          <w:p w14:paraId="7998BFD9"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In State Only</w:t>
            </w:r>
          </w:p>
          <w:p w14:paraId="7404D6DF"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1-800-390-3330</w:t>
            </w:r>
          </w:p>
          <w:p w14:paraId="78B430B4"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Fax: (573) 817-8341 </w:t>
            </w:r>
          </w:p>
          <w:p w14:paraId="33BD67CC" w14:textId="77777777" w:rsidR="001941F7" w:rsidRPr="001941F7" w:rsidRDefault="001941F7" w:rsidP="001941F7">
            <w:pPr>
              <w:spacing w:after="0"/>
              <w:jc w:val="center"/>
              <w:rPr>
                <w:rFonts w:ascii="Times New Roman" w:hAnsi="Times New Roman" w:cs="Times New Roman"/>
              </w:rPr>
            </w:pPr>
          </w:p>
        </w:tc>
        <w:tc>
          <w:tcPr>
            <w:tcW w:w="3779" w:type="dxa"/>
          </w:tcPr>
          <w:p w14:paraId="0443C113" w14:textId="77777777" w:rsidR="001941F7" w:rsidRPr="001941F7" w:rsidRDefault="001941F7" w:rsidP="001941F7">
            <w:pPr>
              <w:pStyle w:val="BodyText"/>
              <w:rPr>
                <w:sz w:val="22"/>
                <w:szCs w:val="22"/>
              </w:rPr>
            </w:pPr>
            <w:r w:rsidRPr="001941F7">
              <w:rPr>
                <w:sz w:val="22"/>
                <w:szCs w:val="22"/>
              </w:rPr>
              <w:t>Missouri Department of Health and Senior Services</w:t>
            </w:r>
          </w:p>
          <w:p w14:paraId="36529FB7"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 xml:space="preserve">912 Wildwood </w:t>
            </w:r>
          </w:p>
          <w:p w14:paraId="1AC5F099"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P.O. Box 570</w:t>
            </w:r>
          </w:p>
          <w:p w14:paraId="36ABCB24"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Jefferson City, MO 65102</w:t>
            </w:r>
          </w:p>
          <w:p w14:paraId="779CE856"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(573) 751-6400</w:t>
            </w:r>
          </w:p>
          <w:p w14:paraId="598A174A"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Fax: (573) 751-6010</w:t>
            </w:r>
          </w:p>
          <w:p w14:paraId="21AC4907" w14:textId="77777777" w:rsidR="001941F7" w:rsidRPr="001941F7" w:rsidRDefault="001941F7" w:rsidP="001941F7">
            <w:pPr>
              <w:widowControl w:val="0"/>
              <w:tabs>
                <w:tab w:val="left" w:pos="540"/>
              </w:tabs>
              <w:spacing w:after="0"/>
              <w:rPr>
                <w:rFonts w:ascii="Times New Roman" w:hAnsi="Times New Roman" w:cs="Times New Roman"/>
              </w:rPr>
            </w:pPr>
          </w:p>
        </w:tc>
      </w:tr>
      <w:tr w:rsidR="001941F7" w:rsidRPr="001941F7" w14:paraId="3A07FD1A" w14:textId="77777777" w:rsidTr="005157D6">
        <w:trPr>
          <w:cantSplit/>
          <w:jc w:val="center"/>
        </w:trPr>
        <w:tc>
          <w:tcPr>
            <w:tcW w:w="3780" w:type="dxa"/>
          </w:tcPr>
          <w:p w14:paraId="1423B211"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lastRenderedPageBreak/>
              <w:t>Montana Department of Insurance</w:t>
            </w:r>
          </w:p>
          <w:p w14:paraId="3872F6EA"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840 Helena Avenue</w:t>
            </w:r>
          </w:p>
          <w:p w14:paraId="2D774673" w14:textId="77777777" w:rsidR="001941F7" w:rsidRPr="001941F7" w:rsidRDefault="001941F7" w:rsidP="001941F7">
            <w:pPr>
              <w:widowControl w:val="0"/>
              <w:spacing w:after="0"/>
              <w:rPr>
                <w:rFonts w:ascii="Times New Roman" w:hAnsi="Times New Roman" w:cs="Times New Roman"/>
                <w:lang w:val="nl-NL"/>
              </w:rPr>
            </w:pPr>
            <w:r w:rsidRPr="001941F7">
              <w:rPr>
                <w:rFonts w:ascii="Times New Roman" w:hAnsi="Times New Roman" w:cs="Times New Roman"/>
                <w:lang w:val="nl-NL"/>
              </w:rPr>
              <w:t>Helena, MT 59601</w:t>
            </w:r>
          </w:p>
          <w:p w14:paraId="53D682A4" w14:textId="77777777" w:rsidR="001941F7" w:rsidRPr="001941F7" w:rsidRDefault="001941F7" w:rsidP="001941F7">
            <w:pPr>
              <w:widowControl w:val="0"/>
              <w:tabs>
                <w:tab w:val="left" w:pos="540"/>
              </w:tabs>
              <w:spacing w:after="0"/>
              <w:rPr>
                <w:rFonts w:ascii="Times New Roman" w:hAnsi="Times New Roman" w:cs="Times New Roman"/>
                <w:lang w:val="nl-NL"/>
              </w:rPr>
            </w:pPr>
            <w:r w:rsidRPr="001941F7">
              <w:rPr>
                <w:rFonts w:ascii="Times New Roman" w:hAnsi="Times New Roman" w:cs="Times New Roman"/>
                <w:lang w:val="nl-NL"/>
              </w:rPr>
              <w:t>(406) 444-2040</w:t>
            </w:r>
          </w:p>
          <w:p w14:paraId="675EB7C0" w14:textId="77777777" w:rsidR="001941F7" w:rsidRPr="001941F7" w:rsidRDefault="001941F7" w:rsidP="001941F7">
            <w:pPr>
              <w:widowControl w:val="0"/>
              <w:spacing w:after="0"/>
              <w:rPr>
                <w:rFonts w:ascii="Times New Roman" w:hAnsi="Times New Roman" w:cs="Times New Roman"/>
                <w:lang w:val="nl-NL"/>
              </w:rPr>
            </w:pPr>
            <w:r w:rsidRPr="001941F7">
              <w:rPr>
                <w:rFonts w:ascii="Times New Roman" w:hAnsi="Times New Roman" w:cs="Times New Roman"/>
                <w:lang w:val="nl-NL"/>
              </w:rPr>
              <w:t>Fax: (406) 444-3497</w:t>
            </w:r>
          </w:p>
          <w:p w14:paraId="37BC295A" w14:textId="77777777" w:rsidR="001941F7" w:rsidRPr="001941F7" w:rsidRDefault="001941F7" w:rsidP="001941F7">
            <w:pPr>
              <w:widowControl w:val="0"/>
              <w:spacing w:after="0"/>
              <w:rPr>
                <w:rFonts w:ascii="Times New Roman" w:hAnsi="Times New Roman" w:cs="Times New Roman"/>
                <w:lang w:val="nl-NL"/>
              </w:rPr>
            </w:pPr>
            <w:r w:rsidRPr="001941F7">
              <w:rPr>
                <w:rFonts w:ascii="Times New Roman" w:hAnsi="Times New Roman" w:cs="Times New Roman"/>
                <w:lang w:val="nl-NL"/>
              </w:rPr>
              <w:t>www.csi.mt.gov</w:t>
            </w:r>
          </w:p>
          <w:p w14:paraId="488B2B0D" w14:textId="77777777" w:rsidR="001941F7" w:rsidRPr="001941F7" w:rsidRDefault="001941F7" w:rsidP="001941F7">
            <w:pPr>
              <w:widowControl w:val="0"/>
              <w:spacing w:after="0"/>
              <w:rPr>
                <w:rFonts w:ascii="Times New Roman" w:hAnsi="Times New Roman" w:cs="Times New Roman"/>
                <w:lang w:val="nl-NL"/>
              </w:rPr>
            </w:pPr>
          </w:p>
        </w:tc>
        <w:tc>
          <w:tcPr>
            <w:tcW w:w="2521" w:type="dxa"/>
          </w:tcPr>
          <w:p w14:paraId="1DFF64E5"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Montana State Health Insurance Assistance Program</w:t>
            </w:r>
          </w:p>
          <w:p w14:paraId="69CE707E"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1-800-551-3191</w:t>
            </w:r>
          </w:p>
          <w:p w14:paraId="2FBE80AB"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Fax: (406) 444-7743</w:t>
            </w:r>
          </w:p>
          <w:p w14:paraId="3A5AF35E"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TDD: (406) 444-2590</w:t>
            </w:r>
          </w:p>
        </w:tc>
        <w:tc>
          <w:tcPr>
            <w:tcW w:w="3779" w:type="dxa"/>
          </w:tcPr>
          <w:p w14:paraId="4E372F6B" w14:textId="77777777" w:rsidR="001941F7" w:rsidRPr="001941F7" w:rsidRDefault="001941F7" w:rsidP="001941F7">
            <w:pPr>
              <w:suppressAutoHyphens/>
              <w:spacing w:after="0"/>
              <w:outlineLvl w:val="0"/>
              <w:rPr>
                <w:rFonts w:ascii="Times New Roman" w:hAnsi="Times New Roman" w:cs="Times New Roman"/>
                <w:spacing w:val="-3"/>
              </w:rPr>
            </w:pPr>
            <w:r w:rsidRPr="001941F7">
              <w:rPr>
                <w:rFonts w:ascii="Times New Roman" w:hAnsi="Times New Roman" w:cs="Times New Roman"/>
                <w:spacing w:val="-3"/>
              </w:rPr>
              <w:t>Montana Office on Aging</w:t>
            </w:r>
          </w:p>
          <w:p w14:paraId="362306A5"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 xml:space="preserve">Senior </w:t>
            </w:r>
            <w:proofErr w:type="gramStart"/>
            <w:r w:rsidRPr="001941F7">
              <w:rPr>
                <w:rFonts w:ascii="Times New Roman" w:hAnsi="Times New Roman" w:cs="Times New Roman"/>
                <w:spacing w:val="-3"/>
              </w:rPr>
              <w:t>Long Term</w:t>
            </w:r>
            <w:proofErr w:type="gramEnd"/>
            <w:r w:rsidRPr="001941F7">
              <w:rPr>
                <w:rFonts w:ascii="Times New Roman" w:hAnsi="Times New Roman" w:cs="Times New Roman"/>
                <w:spacing w:val="-3"/>
              </w:rPr>
              <w:t xml:space="preserve"> Care Division</w:t>
            </w:r>
          </w:p>
          <w:p w14:paraId="78C2BB8F"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 xml:space="preserve">Department of Public Health and </w:t>
            </w:r>
          </w:p>
          <w:p w14:paraId="61A2520F"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Human Services</w:t>
            </w:r>
          </w:p>
          <w:p w14:paraId="2B33060E"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P.O. Box 4210</w:t>
            </w:r>
          </w:p>
          <w:p w14:paraId="5F7C238C"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Helena, MT 59604</w:t>
            </w:r>
          </w:p>
          <w:p w14:paraId="386C913E"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1-800-332-2272</w:t>
            </w:r>
          </w:p>
          <w:p w14:paraId="380CDA21"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Fax: (406) 444-7743</w:t>
            </w:r>
          </w:p>
          <w:p w14:paraId="6018FF53" w14:textId="77777777" w:rsidR="001941F7" w:rsidRPr="001941F7" w:rsidRDefault="001941F7" w:rsidP="001941F7">
            <w:pPr>
              <w:widowControl w:val="0"/>
              <w:tabs>
                <w:tab w:val="left" w:pos="540"/>
              </w:tabs>
              <w:spacing w:after="0"/>
              <w:rPr>
                <w:rFonts w:ascii="Times New Roman" w:hAnsi="Times New Roman" w:cs="Times New Roman"/>
              </w:rPr>
            </w:pPr>
          </w:p>
        </w:tc>
      </w:tr>
      <w:tr w:rsidR="001941F7" w:rsidRPr="001941F7" w14:paraId="2FD86F6E" w14:textId="77777777" w:rsidTr="005157D6">
        <w:trPr>
          <w:cantSplit/>
          <w:jc w:val="center"/>
        </w:trPr>
        <w:tc>
          <w:tcPr>
            <w:tcW w:w="3780" w:type="dxa"/>
          </w:tcPr>
          <w:p w14:paraId="5F85A223"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Nebraska Department of Insurance</w:t>
            </w:r>
          </w:p>
          <w:p w14:paraId="24AA14CC"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P.O. Box 82089</w:t>
            </w:r>
          </w:p>
          <w:p w14:paraId="2BECA828"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Terminal Building, Suite 400</w:t>
            </w:r>
          </w:p>
          <w:p w14:paraId="30FBDC66" w14:textId="77777777" w:rsidR="001941F7" w:rsidRPr="001941F7" w:rsidRDefault="001941F7" w:rsidP="001941F7">
            <w:pPr>
              <w:widowControl w:val="0"/>
              <w:spacing w:after="0"/>
              <w:rPr>
                <w:rFonts w:ascii="Times New Roman" w:hAnsi="Times New Roman" w:cs="Times New Roman"/>
                <w:lang w:val="it-IT"/>
              </w:rPr>
            </w:pPr>
            <w:r w:rsidRPr="001941F7">
              <w:rPr>
                <w:rFonts w:ascii="Times New Roman" w:hAnsi="Times New Roman" w:cs="Times New Roman"/>
                <w:lang w:val="it-IT"/>
              </w:rPr>
              <w:t>941 'O' Street</w:t>
            </w:r>
          </w:p>
          <w:p w14:paraId="4943150A" w14:textId="77777777" w:rsidR="001941F7" w:rsidRPr="001941F7" w:rsidRDefault="001941F7" w:rsidP="001941F7">
            <w:pPr>
              <w:widowControl w:val="0"/>
              <w:spacing w:after="0"/>
              <w:rPr>
                <w:rFonts w:ascii="Times New Roman" w:hAnsi="Times New Roman" w:cs="Times New Roman"/>
                <w:lang w:val="it-IT"/>
              </w:rPr>
            </w:pPr>
            <w:r w:rsidRPr="001941F7">
              <w:rPr>
                <w:rFonts w:ascii="Times New Roman" w:hAnsi="Times New Roman" w:cs="Times New Roman"/>
                <w:lang w:val="it-IT"/>
              </w:rPr>
              <w:t>Lincoln, NE 68508</w:t>
            </w:r>
          </w:p>
          <w:p w14:paraId="2D8AEE43" w14:textId="77777777" w:rsidR="001941F7" w:rsidRPr="001941F7" w:rsidRDefault="001941F7" w:rsidP="001941F7">
            <w:pPr>
              <w:widowControl w:val="0"/>
              <w:tabs>
                <w:tab w:val="left" w:pos="540"/>
              </w:tabs>
              <w:spacing w:after="0"/>
              <w:rPr>
                <w:rFonts w:ascii="Times New Roman" w:hAnsi="Times New Roman" w:cs="Times New Roman"/>
                <w:lang w:val="it-IT"/>
              </w:rPr>
            </w:pPr>
            <w:r w:rsidRPr="001941F7">
              <w:rPr>
                <w:rFonts w:ascii="Times New Roman" w:hAnsi="Times New Roman" w:cs="Times New Roman"/>
                <w:lang w:val="it-IT"/>
              </w:rPr>
              <w:t xml:space="preserve">(402) 471-2201 </w:t>
            </w:r>
          </w:p>
          <w:p w14:paraId="45E33AB5" w14:textId="77777777" w:rsidR="001941F7" w:rsidRPr="001941F7" w:rsidRDefault="001941F7" w:rsidP="001941F7">
            <w:pPr>
              <w:widowControl w:val="0"/>
              <w:tabs>
                <w:tab w:val="left" w:pos="540"/>
              </w:tabs>
              <w:spacing w:after="0"/>
              <w:rPr>
                <w:rFonts w:ascii="Times New Roman" w:hAnsi="Times New Roman" w:cs="Times New Roman"/>
                <w:lang w:val="it-IT"/>
              </w:rPr>
            </w:pPr>
            <w:r w:rsidRPr="001941F7">
              <w:rPr>
                <w:rFonts w:ascii="Times New Roman" w:hAnsi="Times New Roman" w:cs="Times New Roman"/>
                <w:lang w:val="it-IT"/>
              </w:rPr>
              <w:t>877-564-7323</w:t>
            </w:r>
          </w:p>
          <w:p w14:paraId="39501EB3" w14:textId="77777777" w:rsidR="001941F7" w:rsidRPr="001941F7" w:rsidRDefault="001941F7" w:rsidP="001941F7">
            <w:pPr>
              <w:widowControl w:val="0"/>
              <w:spacing w:after="0"/>
              <w:rPr>
                <w:rFonts w:ascii="Times New Roman" w:hAnsi="Times New Roman" w:cs="Times New Roman"/>
                <w:lang w:val="it-IT"/>
              </w:rPr>
            </w:pPr>
            <w:r w:rsidRPr="001941F7">
              <w:rPr>
                <w:rFonts w:ascii="Times New Roman" w:hAnsi="Times New Roman" w:cs="Times New Roman"/>
                <w:lang w:val="it-IT"/>
              </w:rPr>
              <w:t>Fax: (402) 471-4610</w:t>
            </w:r>
          </w:p>
          <w:p w14:paraId="51B696E9"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www.doi.ne.gov</w:t>
            </w:r>
          </w:p>
        </w:tc>
        <w:tc>
          <w:tcPr>
            <w:tcW w:w="2521" w:type="dxa"/>
          </w:tcPr>
          <w:p w14:paraId="64C85956"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Nebraska Senior Health Insurance Information Program</w:t>
            </w:r>
          </w:p>
          <w:p w14:paraId="75181945"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(402) 471-2201</w:t>
            </w:r>
          </w:p>
          <w:p w14:paraId="388E74E3"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In State Only</w:t>
            </w:r>
          </w:p>
          <w:p w14:paraId="4C26F604"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1-800-234-7119  </w:t>
            </w:r>
          </w:p>
          <w:p w14:paraId="0DB8D138"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Fax: (402) 471-6559 </w:t>
            </w:r>
          </w:p>
          <w:p w14:paraId="063F1C0D"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TDD: 1-800-833-7352</w:t>
            </w:r>
          </w:p>
          <w:p w14:paraId="3E23D5DF" w14:textId="77777777" w:rsidR="001941F7" w:rsidRPr="001941F7" w:rsidRDefault="001941F7" w:rsidP="001941F7">
            <w:pPr>
              <w:widowControl w:val="0"/>
              <w:spacing w:after="0"/>
              <w:jc w:val="center"/>
              <w:rPr>
                <w:rFonts w:ascii="Times New Roman" w:hAnsi="Times New Roman" w:cs="Times New Roman"/>
              </w:rPr>
            </w:pPr>
          </w:p>
        </w:tc>
        <w:tc>
          <w:tcPr>
            <w:tcW w:w="3779" w:type="dxa"/>
          </w:tcPr>
          <w:p w14:paraId="7FD099DC" w14:textId="77777777" w:rsidR="001941F7" w:rsidRPr="001941F7" w:rsidRDefault="001941F7" w:rsidP="001941F7">
            <w:pPr>
              <w:suppressAutoHyphens/>
              <w:spacing w:after="0"/>
              <w:outlineLvl w:val="0"/>
              <w:rPr>
                <w:rFonts w:ascii="Times New Roman" w:hAnsi="Times New Roman" w:cs="Times New Roman"/>
                <w:spacing w:val="-3"/>
              </w:rPr>
            </w:pPr>
            <w:r w:rsidRPr="001941F7">
              <w:rPr>
                <w:rFonts w:ascii="Times New Roman" w:hAnsi="Times New Roman" w:cs="Times New Roman"/>
                <w:spacing w:val="-3"/>
              </w:rPr>
              <w:t>Nebraska Division of Aging and Disability Services</w:t>
            </w:r>
          </w:p>
          <w:p w14:paraId="00AB8290"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P.O. Box 95026</w:t>
            </w:r>
          </w:p>
          <w:p w14:paraId="4EBC88AE"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301 Centennial Mall-South</w:t>
            </w:r>
          </w:p>
          <w:p w14:paraId="31D46829"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Lincoln, NE 68508</w:t>
            </w:r>
          </w:p>
          <w:p w14:paraId="3CACAFE2"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(402) 471-4624</w:t>
            </w:r>
          </w:p>
          <w:p w14:paraId="47E4336A"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Fax: (402) 471-4619</w:t>
            </w:r>
          </w:p>
          <w:p w14:paraId="189539D5" w14:textId="77777777" w:rsidR="001941F7" w:rsidRPr="001941F7" w:rsidRDefault="001941F7" w:rsidP="001941F7">
            <w:pPr>
              <w:widowControl w:val="0"/>
              <w:tabs>
                <w:tab w:val="left" w:pos="540"/>
              </w:tabs>
              <w:spacing w:after="0"/>
              <w:rPr>
                <w:rFonts w:ascii="Times New Roman" w:hAnsi="Times New Roman" w:cs="Times New Roman"/>
              </w:rPr>
            </w:pPr>
          </w:p>
        </w:tc>
      </w:tr>
      <w:tr w:rsidR="001941F7" w:rsidRPr="001941F7" w14:paraId="6E9D9616" w14:textId="77777777" w:rsidTr="005157D6">
        <w:trPr>
          <w:cantSplit/>
          <w:jc w:val="center"/>
        </w:trPr>
        <w:tc>
          <w:tcPr>
            <w:tcW w:w="3780" w:type="dxa"/>
          </w:tcPr>
          <w:p w14:paraId="1D379AA4"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Nevada Division of Insurance</w:t>
            </w:r>
          </w:p>
          <w:p w14:paraId="79344A95"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1818 E. College Pkwy., Suite 103</w:t>
            </w:r>
          </w:p>
          <w:p w14:paraId="661E417E"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Carson City, NV 89706</w:t>
            </w:r>
          </w:p>
          <w:p w14:paraId="31C37948"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(775) 687-0700</w:t>
            </w:r>
          </w:p>
          <w:p w14:paraId="33109852"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888-872-3234</w:t>
            </w:r>
          </w:p>
          <w:p w14:paraId="1EB0617A"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Fax: (775) 687-0787</w:t>
            </w:r>
          </w:p>
          <w:p w14:paraId="6F983712"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www.doi.nv.gov</w:t>
            </w:r>
          </w:p>
        </w:tc>
        <w:tc>
          <w:tcPr>
            <w:tcW w:w="2521" w:type="dxa"/>
          </w:tcPr>
          <w:p w14:paraId="3D859EC2"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Nevada State Health Insurance Assistance Program</w:t>
            </w:r>
          </w:p>
          <w:p w14:paraId="4A283DA3"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1-800-307-4444</w:t>
            </w:r>
          </w:p>
          <w:p w14:paraId="04D162CC"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(702) 486-3478</w:t>
            </w:r>
          </w:p>
          <w:p w14:paraId="6FC7D1A5"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Fax: (702) 486-0865 </w:t>
            </w:r>
          </w:p>
          <w:p w14:paraId="5FC2A738" w14:textId="77777777" w:rsidR="001941F7" w:rsidRPr="001941F7" w:rsidRDefault="001941F7" w:rsidP="001941F7">
            <w:pPr>
              <w:spacing w:after="0"/>
              <w:jc w:val="center"/>
              <w:rPr>
                <w:rFonts w:ascii="Times New Roman" w:hAnsi="Times New Roman" w:cs="Times New Roman"/>
              </w:rPr>
            </w:pPr>
          </w:p>
          <w:p w14:paraId="4995E7FC" w14:textId="77777777" w:rsidR="001941F7" w:rsidRPr="001941F7" w:rsidRDefault="001941F7" w:rsidP="001941F7">
            <w:pPr>
              <w:spacing w:after="0"/>
              <w:jc w:val="center"/>
              <w:rPr>
                <w:rFonts w:ascii="Times New Roman" w:hAnsi="Times New Roman" w:cs="Times New Roman"/>
              </w:rPr>
            </w:pPr>
          </w:p>
        </w:tc>
        <w:tc>
          <w:tcPr>
            <w:tcW w:w="3779" w:type="dxa"/>
          </w:tcPr>
          <w:p w14:paraId="16F183D1" w14:textId="77777777" w:rsidR="001941F7" w:rsidRPr="001941F7" w:rsidRDefault="001941F7" w:rsidP="001941F7">
            <w:pPr>
              <w:suppressAutoHyphens/>
              <w:spacing w:after="0"/>
              <w:outlineLvl w:val="0"/>
              <w:rPr>
                <w:rFonts w:ascii="Times New Roman" w:hAnsi="Times New Roman" w:cs="Times New Roman"/>
                <w:spacing w:val="-3"/>
              </w:rPr>
            </w:pPr>
            <w:r w:rsidRPr="001941F7">
              <w:rPr>
                <w:rFonts w:ascii="Times New Roman" w:hAnsi="Times New Roman" w:cs="Times New Roman"/>
                <w:spacing w:val="-3"/>
              </w:rPr>
              <w:t xml:space="preserve">Nevada Division </w:t>
            </w:r>
            <w:proofErr w:type="gramStart"/>
            <w:r w:rsidRPr="001941F7">
              <w:rPr>
                <w:rFonts w:ascii="Times New Roman" w:hAnsi="Times New Roman" w:cs="Times New Roman"/>
                <w:spacing w:val="-3"/>
              </w:rPr>
              <w:t>For</w:t>
            </w:r>
            <w:proofErr w:type="gramEnd"/>
            <w:r w:rsidRPr="001941F7">
              <w:rPr>
                <w:rFonts w:ascii="Times New Roman" w:hAnsi="Times New Roman" w:cs="Times New Roman"/>
                <w:spacing w:val="-3"/>
              </w:rPr>
              <w:t xml:space="preserve"> Aging Services</w:t>
            </w:r>
          </w:p>
          <w:p w14:paraId="4A5AB786"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Department of Human Resources</w:t>
            </w:r>
          </w:p>
          <w:p w14:paraId="153F7E47"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 xml:space="preserve">3416 </w:t>
            </w:r>
            <w:proofErr w:type="spellStart"/>
            <w:r w:rsidRPr="001941F7">
              <w:rPr>
                <w:rFonts w:ascii="Times New Roman" w:hAnsi="Times New Roman" w:cs="Times New Roman"/>
                <w:spacing w:val="-3"/>
              </w:rPr>
              <w:t>Goni</w:t>
            </w:r>
            <w:proofErr w:type="spellEnd"/>
            <w:r w:rsidRPr="001941F7">
              <w:rPr>
                <w:rFonts w:ascii="Times New Roman" w:hAnsi="Times New Roman" w:cs="Times New Roman"/>
                <w:spacing w:val="-3"/>
              </w:rPr>
              <w:t xml:space="preserve"> Road, Building, D-132</w:t>
            </w:r>
          </w:p>
          <w:p w14:paraId="3FDC212A"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Carson City, NV 89706</w:t>
            </w:r>
          </w:p>
          <w:p w14:paraId="7AF12B03"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(775) 687-4210</w:t>
            </w:r>
          </w:p>
          <w:p w14:paraId="110BFB5E"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Fax: (775) 687-0574</w:t>
            </w:r>
          </w:p>
          <w:p w14:paraId="13B70092" w14:textId="77777777" w:rsidR="001941F7" w:rsidRPr="001941F7" w:rsidRDefault="001941F7" w:rsidP="001941F7">
            <w:pPr>
              <w:widowControl w:val="0"/>
              <w:tabs>
                <w:tab w:val="left" w:pos="540"/>
              </w:tabs>
              <w:spacing w:after="0"/>
              <w:rPr>
                <w:rFonts w:ascii="Times New Roman" w:hAnsi="Times New Roman" w:cs="Times New Roman"/>
              </w:rPr>
            </w:pPr>
          </w:p>
        </w:tc>
      </w:tr>
      <w:tr w:rsidR="001941F7" w:rsidRPr="001941F7" w14:paraId="2497B2DF" w14:textId="77777777" w:rsidTr="005157D6">
        <w:trPr>
          <w:cantSplit/>
          <w:jc w:val="center"/>
        </w:trPr>
        <w:tc>
          <w:tcPr>
            <w:tcW w:w="3780" w:type="dxa"/>
          </w:tcPr>
          <w:p w14:paraId="2E93BAE9"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New Hampshire Insurance Department</w:t>
            </w:r>
          </w:p>
          <w:p w14:paraId="74764C4A"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21 South Fruit Street, Suite 14</w:t>
            </w:r>
          </w:p>
          <w:p w14:paraId="7959B64E"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Concord, NH 03301</w:t>
            </w:r>
          </w:p>
          <w:p w14:paraId="01B3BF42"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(603) 271-2261</w:t>
            </w:r>
          </w:p>
          <w:p w14:paraId="67BCF043"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800-852-3416</w:t>
            </w:r>
          </w:p>
          <w:p w14:paraId="565A1767"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Fax: (603) 271-1406</w:t>
            </w:r>
          </w:p>
          <w:p w14:paraId="5940ABD3"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www.nh.gov/insurance</w:t>
            </w:r>
          </w:p>
          <w:p w14:paraId="210C9C97" w14:textId="77777777" w:rsidR="001941F7" w:rsidRPr="001941F7" w:rsidRDefault="001941F7" w:rsidP="001941F7">
            <w:pPr>
              <w:widowControl w:val="0"/>
              <w:spacing w:after="0"/>
              <w:rPr>
                <w:rFonts w:ascii="Times New Roman" w:hAnsi="Times New Roman" w:cs="Times New Roman"/>
              </w:rPr>
            </w:pPr>
          </w:p>
        </w:tc>
        <w:tc>
          <w:tcPr>
            <w:tcW w:w="2521" w:type="dxa"/>
          </w:tcPr>
          <w:p w14:paraId="7BE005A6"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New Hampshire SHIP-ServiceLink Resource Center</w:t>
            </w:r>
          </w:p>
          <w:p w14:paraId="5C45A55E"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(866)-634-9412 </w:t>
            </w:r>
          </w:p>
          <w:p w14:paraId="76E5EEEC"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 (603) 271-4394</w:t>
            </w:r>
          </w:p>
          <w:p w14:paraId="6E0BC386" w14:textId="77777777" w:rsidR="001941F7" w:rsidRPr="001941F7" w:rsidRDefault="001941F7" w:rsidP="001941F7">
            <w:pPr>
              <w:widowControl w:val="0"/>
              <w:spacing w:after="0"/>
              <w:jc w:val="center"/>
              <w:rPr>
                <w:rFonts w:ascii="Times New Roman" w:hAnsi="Times New Roman" w:cs="Times New Roman"/>
              </w:rPr>
            </w:pPr>
            <w:r w:rsidRPr="001941F7">
              <w:rPr>
                <w:rFonts w:ascii="Times New Roman" w:hAnsi="Times New Roman" w:cs="Times New Roman"/>
              </w:rPr>
              <w:t>Fax: (603) 271-4643</w:t>
            </w:r>
          </w:p>
          <w:p w14:paraId="5458EC2E" w14:textId="77777777" w:rsidR="001941F7" w:rsidRPr="001941F7" w:rsidRDefault="001941F7" w:rsidP="001941F7">
            <w:pPr>
              <w:widowControl w:val="0"/>
              <w:spacing w:after="0"/>
              <w:jc w:val="center"/>
              <w:rPr>
                <w:rFonts w:ascii="Times New Roman" w:hAnsi="Times New Roman" w:cs="Times New Roman"/>
              </w:rPr>
            </w:pPr>
            <w:r w:rsidRPr="001941F7">
              <w:rPr>
                <w:rFonts w:ascii="Times New Roman" w:hAnsi="Times New Roman" w:cs="Times New Roman"/>
              </w:rPr>
              <w:t xml:space="preserve">TDD: 1-800-735-2964 </w:t>
            </w:r>
          </w:p>
        </w:tc>
        <w:tc>
          <w:tcPr>
            <w:tcW w:w="3779" w:type="dxa"/>
          </w:tcPr>
          <w:p w14:paraId="72698E54" w14:textId="77777777" w:rsidR="001941F7" w:rsidRPr="001941F7" w:rsidRDefault="001941F7" w:rsidP="001941F7">
            <w:pPr>
              <w:suppressAutoHyphens/>
              <w:spacing w:after="0"/>
              <w:outlineLvl w:val="0"/>
              <w:rPr>
                <w:rFonts w:ascii="Times New Roman" w:hAnsi="Times New Roman" w:cs="Times New Roman"/>
                <w:spacing w:val="-3"/>
              </w:rPr>
            </w:pPr>
            <w:r w:rsidRPr="001941F7">
              <w:rPr>
                <w:rFonts w:ascii="Times New Roman" w:hAnsi="Times New Roman" w:cs="Times New Roman"/>
                <w:spacing w:val="-3"/>
              </w:rPr>
              <w:t>New Hampshire Division of Elderly &amp; Adult Services</w:t>
            </w:r>
          </w:p>
          <w:p w14:paraId="568622C0"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State Office Park South</w:t>
            </w:r>
          </w:p>
          <w:p w14:paraId="72F011DD" w14:textId="77777777" w:rsidR="001941F7" w:rsidRPr="001941F7" w:rsidRDefault="001941F7" w:rsidP="001941F7">
            <w:pPr>
              <w:suppressAutoHyphens/>
              <w:spacing w:after="0"/>
              <w:outlineLvl w:val="0"/>
              <w:rPr>
                <w:rFonts w:ascii="Times New Roman" w:hAnsi="Times New Roman" w:cs="Times New Roman"/>
                <w:spacing w:val="-3"/>
              </w:rPr>
            </w:pPr>
            <w:r w:rsidRPr="001941F7">
              <w:rPr>
                <w:rFonts w:ascii="Times New Roman" w:hAnsi="Times New Roman" w:cs="Times New Roman"/>
                <w:spacing w:val="-3"/>
              </w:rPr>
              <w:t xml:space="preserve">Brown Building </w:t>
            </w:r>
          </w:p>
          <w:p w14:paraId="7EEA3D9F" w14:textId="77777777" w:rsidR="001941F7" w:rsidRPr="001941F7" w:rsidRDefault="001941F7" w:rsidP="001941F7">
            <w:pPr>
              <w:suppressAutoHyphens/>
              <w:spacing w:after="0"/>
              <w:outlineLvl w:val="0"/>
              <w:rPr>
                <w:rFonts w:ascii="Times New Roman" w:hAnsi="Times New Roman" w:cs="Times New Roman"/>
                <w:spacing w:val="-3"/>
              </w:rPr>
            </w:pPr>
            <w:r w:rsidRPr="001941F7">
              <w:rPr>
                <w:rFonts w:ascii="Times New Roman" w:hAnsi="Times New Roman" w:cs="Times New Roman"/>
                <w:spacing w:val="-3"/>
              </w:rPr>
              <w:t xml:space="preserve">129 Pleasant St. </w:t>
            </w:r>
          </w:p>
          <w:p w14:paraId="7B4B0427"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Concord, NH  03301-3857</w:t>
            </w:r>
          </w:p>
          <w:p w14:paraId="07EB5511"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(603) 271-4375</w:t>
            </w:r>
          </w:p>
          <w:p w14:paraId="6A2B1B41"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Fax: (603) 271-5574</w:t>
            </w:r>
          </w:p>
          <w:p w14:paraId="12C181A8" w14:textId="77777777" w:rsidR="001941F7" w:rsidRPr="001941F7" w:rsidRDefault="001941F7" w:rsidP="001941F7">
            <w:pPr>
              <w:widowControl w:val="0"/>
              <w:tabs>
                <w:tab w:val="left" w:pos="540"/>
              </w:tabs>
              <w:spacing w:after="0"/>
              <w:rPr>
                <w:rFonts w:ascii="Times New Roman" w:hAnsi="Times New Roman" w:cs="Times New Roman"/>
              </w:rPr>
            </w:pPr>
          </w:p>
        </w:tc>
      </w:tr>
      <w:tr w:rsidR="001941F7" w:rsidRPr="001941F7" w14:paraId="3D9AAC3D" w14:textId="77777777" w:rsidTr="005157D6">
        <w:trPr>
          <w:cantSplit/>
          <w:jc w:val="center"/>
        </w:trPr>
        <w:tc>
          <w:tcPr>
            <w:tcW w:w="3780" w:type="dxa"/>
          </w:tcPr>
          <w:p w14:paraId="6AB5C843"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lastRenderedPageBreak/>
              <w:t>New Jersey Department of Insurance</w:t>
            </w:r>
          </w:p>
          <w:p w14:paraId="5AD09578"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 xml:space="preserve">20 West State Street </w:t>
            </w:r>
          </w:p>
          <w:p w14:paraId="0F03025A"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P.O. Box 325</w:t>
            </w:r>
          </w:p>
          <w:p w14:paraId="017DDD70" w14:textId="77777777" w:rsidR="001941F7" w:rsidRPr="001941F7" w:rsidRDefault="001941F7" w:rsidP="001941F7">
            <w:pPr>
              <w:widowControl w:val="0"/>
              <w:spacing w:after="0"/>
              <w:rPr>
                <w:rFonts w:ascii="Times New Roman" w:hAnsi="Times New Roman" w:cs="Times New Roman"/>
                <w:lang w:val="it-IT"/>
              </w:rPr>
            </w:pPr>
            <w:r w:rsidRPr="001941F7">
              <w:rPr>
                <w:rFonts w:ascii="Times New Roman" w:hAnsi="Times New Roman" w:cs="Times New Roman"/>
                <w:lang w:val="it-IT"/>
              </w:rPr>
              <w:t>Trenton, NJ 08625</w:t>
            </w:r>
          </w:p>
          <w:p w14:paraId="54A4C1A4" w14:textId="77777777" w:rsidR="001941F7" w:rsidRPr="001941F7" w:rsidRDefault="001941F7" w:rsidP="001941F7">
            <w:pPr>
              <w:widowControl w:val="0"/>
              <w:tabs>
                <w:tab w:val="left" w:pos="540"/>
              </w:tabs>
              <w:spacing w:after="0"/>
              <w:rPr>
                <w:rFonts w:ascii="Times New Roman" w:hAnsi="Times New Roman" w:cs="Times New Roman"/>
                <w:lang w:val="it-IT"/>
              </w:rPr>
            </w:pPr>
            <w:r w:rsidRPr="001941F7">
              <w:rPr>
                <w:rFonts w:ascii="Times New Roman" w:hAnsi="Times New Roman" w:cs="Times New Roman"/>
                <w:lang w:val="it-IT"/>
              </w:rPr>
              <w:t>(609) 292-7272</w:t>
            </w:r>
          </w:p>
          <w:p w14:paraId="4FA59402" w14:textId="77777777" w:rsidR="001941F7" w:rsidRPr="001941F7" w:rsidRDefault="001941F7" w:rsidP="001941F7">
            <w:pPr>
              <w:widowControl w:val="0"/>
              <w:spacing w:after="0"/>
              <w:rPr>
                <w:rFonts w:ascii="Times New Roman" w:hAnsi="Times New Roman" w:cs="Times New Roman"/>
                <w:lang w:val="it-IT"/>
              </w:rPr>
            </w:pPr>
            <w:r w:rsidRPr="001941F7">
              <w:rPr>
                <w:rFonts w:ascii="Times New Roman" w:hAnsi="Times New Roman" w:cs="Times New Roman"/>
                <w:lang w:val="it-IT"/>
              </w:rPr>
              <w:t>1-800-446-7467</w:t>
            </w:r>
          </w:p>
          <w:p w14:paraId="1E2BF775" w14:textId="77777777" w:rsidR="001941F7" w:rsidRPr="001941F7" w:rsidRDefault="001941F7" w:rsidP="001941F7">
            <w:pPr>
              <w:widowControl w:val="0"/>
              <w:spacing w:after="0"/>
              <w:rPr>
                <w:rFonts w:ascii="Times New Roman" w:hAnsi="Times New Roman" w:cs="Times New Roman"/>
                <w:lang w:val="it-IT"/>
              </w:rPr>
            </w:pPr>
            <w:r w:rsidRPr="001941F7">
              <w:rPr>
                <w:rFonts w:ascii="Times New Roman" w:hAnsi="Times New Roman" w:cs="Times New Roman"/>
                <w:lang w:val="it-IT"/>
              </w:rPr>
              <w:t>Fax: (609) 984-5273</w:t>
            </w:r>
          </w:p>
          <w:p w14:paraId="17C0F81B" w14:textId="77777777" w:rsidR="001941F7" w:rsidRPr="001941F7" w:rsidRDefault="00020DB4" w:rsidP="001941F7">
            <w:pPr>
              <w:widowControl w:val="0"/>
              <w:spacing w:after="0"/>
              <w:rPr>
                <w:rFonts w:ascii="Times New Roman" w:hAnsi="Times New Roman" w:cs="Times New Roman"/>
                <w:lang w:val="it-IT"/>
              </w:rPr>
            </w:pPr>
            <w:hyperlink r:id="rId51" w:history="1">
              <w:r w:rsidR="001941F7" w:rsidRPr="001941F7">
                <w:rPr>
                  <w:rStyle w:val="Hyperlink"/>
                  <w:rFonts w:ascii="Times New Roman" w:hAnsi="Times New Roman" w:cs="Times New Roman"/>
                  <w:lang w:val="it-IT"/>
                </w:rPr>
                <w:t>www.state.nj.us/dobi</w:t>
              </w:r>
            </w:hyperlink>
          </w:p>
          <w:p w14:paraId="60FAEAEA" w14:textId="77777777" w:rsidR="001941F7" w:rsidRPr="001941F7" w:rsidRDefault="001941F7" w:rsidP="001941F7">
            <w:pPr>
              <w:widowControl w:val="0"/>
              <w:spacing w:after="0"/>
              <w:rPr>
                <w:rFonts w:ascii="Times New Roman" w:hAnsi="Times New Roman" w:cs="Times New Roman"/>
                <w:lang w:val="it-IT"/>
              </w:rPr>
            </w:pPr>
          </w:p>
        </w:tc>
        <w:tc>
          <w:tcPr>
            <w:tcW w:w="2521" w:type="dxa"/>
          </w:tcPr>
          <w:p w14:paraId="1512FB50"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New Jersey State Health Insurance Assistance Program</w:t>
            </w:r>
          </w:p>
          <w:p w14:paraId="143FD98C"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1-800-792-8820 </w:t>
            </w:r>
          </w:p>
          <w:p w14:paraId="70898D26" w14:textId="77777777" w:rsidR="001941F7" w:rsidRPr="001941F7" w:rsidRDefault="001941F7" w:rsidP="001941F7">
            <w:pPr>
              <w:widowControl w:val="0"/>
              <w:spacing w:after="0"/>
              <w:jc w:val="center"/>
              <w:rPr>
                <w:rFonts w:ascii="Times New Roman" w:hAnsi="Times New Roman" w:cs="Times New Roman"/>
              </w:rPr>
            </w:pPr>
            <w:r w:rsidRPr="001941F7">
              <w:rPr>
                <w:rFonts w:ascii="Times New Roman" w:hAnsi="Times New Roman" w:cs="Times New Roman"/>
              </w:rPr>
              <w:t>(609) 292-1447</w:t>
            </w:r>
          </w:p>
          <w:p w14:paraId="67F8DAF8" w14:textId="77777777" w:rsidR="001941F7" w:rsidRPr="001941F7" w:rsidRDefault="001941F7" w:rsidP="001941F7">
            <w:pPr>
              <w:widowControl w:val="0"/>
              <w:spacing w:after="0"/>
              <w:jc w:val="center"/>
              <w:rPr>
                <w:rFonts w:ascii="Times New Roman" w:hAnsi="Times New Roman" w:cs="Times New Roman"/>
              </w:rPr>
            </w:pPr>
            <w:r w:rsidRPr="001941F7">
              <w:rPr>
                <w:rFonts w:ascii="Times New Roman" w:hAnsi="Times New Roman" w:cs="Times New Roman"/>
              </w:rPr>
              <w:t>Fax: (609) 943-4669</w:t>
            </w:r>
          </w:p>
        </w:tc>
        <w:tc>
          <w:tcPr>
            <w:tcW w:w="3779" w:type="dxa"/>
          </w:tcPr>
          <w:p w14:paraId="50F55926" w14:textId="77777777" w:rsidR="001941F7" w:rsidRPr="001941F7" w:rsidRDefault="001941F7" w:rsidP="001941F7">
            <w:pPr>
              <w:suppressAutoHyphens/>
              <w:spacing w:after="0"/>
              <w:outlineLvl w:val="0"/>
              <w:rPr>
                <w:rFonts w:ascii="Times New Roman" w:hAnsi="Times New Roman" w:cs="Times New Roman"/>
                <w:spacing w:val="-3"/>
              </w:rPr>
            </w:pPr>
            <w:r w:rsidRPr="001941F7">
              <w:rPr>
                <w:rFonts w:ascii="Times New Roman" w:hAnsi="Times New Roman" w:cs="Times New Roman"/>
                <w:spacing w:val="-3"/>
              </w:rPr>
              <w:t xml:space="preserve">New Jersey </w:t>
            </w:r>
            <w:proofErr w:type="gramStart"/>
            <w:r w:rsidRPr="001941F7">
              <w:rPr>
                <w:rFonts w:ascii="Times New Roman" w:hAnsi="Times New Roman" w:cs="Times New Roman"/>
                <w:spacing w:val="-3"/>
              </w:rPr>
              <w:t>Division  of</w:t>
            </w:r>
            <w:proofErr w:type="gramEnd"/>
            <w:r w:rsidRPr="001941F7">
              <w:rPr>
                <w:rFonts w:ascii="Times New Roman" w:hAnsi="Times New Roman" w:cs="Times New Roman"/>
                <w:spacing w:val="-3"/>
              </w:rPr>
              <w:t xml:space="preserve"> Aging and Community Services</w:t>
            </w:r>
          </w:p>
          <w:p w14:paraId="6F69E6B6"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Department of Health &amp; Senior Services</w:t>
            </w:r>
          </w:p>
          <w:p w14:paraId="4CC4C123"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P.O. Box 812</w:t>
            </w:r>
          </w:p>
          <w:p w14:paraId="333240A5"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Trenton, NJ 08625-0812</w:t>
            </w:r>
          </w:p>
          <w:p w14:paraId="29E6C71F"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(609) 943-3437</w:t>
            </w:r>
          </w:p>
          <w:p w14:paraId="1571A730"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800-792-8820</w:t>
            </w:r>
          </w:p>
          <w:p w14:paraId="44279562" w14:textId="77777777" w:rsidR="001941F7" w:rsidRPr="001941F7" w:rsidRDefault="001941F7" w:rsidP="001941F7">
            <w:pPr>
              <w:widowControl w:val="0"/>
              <w:tabs>
                <w:tab w:val="left" w:pos="540"/>
              </w:tabs>
              <w:spacing w:after="0"/>
              <w:rPr>
                <w:rFonts w:ascii="Times New Roman" w:hAnsi="Times New Roman" w:cs="Times New Roman"/>
              </w:rPr>
            </w:pPr>
          </w:p>
        </w:tc>
      </w:tr>
      <w:tr w:rsidR="001941F7" w:rsidRPr="001941F7" w14:paraId="16A561BE" w14:textId="77777777" w:rsidTr="005157D6">
        <w:trPr>
          <w:cantSplit/>
          <w:jc w:val="center"/>
        </w:trPr>
        <w:tc>
          <w:tcPr>
            <w:tcW w:w="3780" w:type="dxa"/>
          </w:tcPr>
          <w:p w14:paraId="71CE7F9E"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New Mexico Public Regulation Commission</w:t>
            </w:r>
          </w:p>
          <w:p w14:paraId="1A02B9FA" w14:textId="77777777" w:rsidR="001941F7" w:rsidRPr="001941F7" w:rsidRDefault="001941F7" w:rsidP="001941F7">
            <w:pPr>
              <w:autoSpaceDE w:val="0"/>
              <w:autoSpaceDN w:val="0"/>
              <w:adjustRightInd w:val="0"/>
              <w:spacing w:after="0"/>
              <w:rPr>
                <w:rFonts w:ascii="Times New Roman" w:hAnsi="Times New Roman" w:cs="Times New Roman"/>
              </w:rPr>
            </w:pPr>
            <w:r w:rsidRPr="001941F7">
              <w:rPr>
                <w:rFonts w:ascii="Times New Roman" w:hAnsi="Times New Roman" w:cs="Times New Roman"/>
              </w:rPr>
              <w:t>P.O. Box 1269</w:t>
            </w:r>
          </w:p>
          <w:p w14:paraId="75A55CBF" w14:textId="77777777" w:rsidR="001941F7" w:rsidRPr="001941F7" w:rsidRDefault="001941F7" w:rsidP="001941F7">
            <w:pPr>
              <w:autoSpaceDE w:val="0"/>
              <w:autoSpaceDN w:val="0"/>
              <w:adjustRightInd w:val="0"/>
              <w:spacing w:after="0"/>
              <w:rPr>
                <w:rFonts w:ascii="Times New Roman" w:hAnsi="Times New Roman" w:cs="Times New Roman"/>
              </w:rPr>
            </w:pPr>
            <w:r w:rsidRPr="001941F7">
              <w:rPr>
                <w:rFonts w:ascii="Times New Roman" w:hAnsi="Times New Roman" w:cs="Times New Roman"/>
              </w:rPr>
              <w:t>Santa Fe, NM 87504-1269</w:t>
            </w:r>
          </w:p>
          <w:p w14:paraId="63E3FCAD" w14:textId="77777777" w:rsidR="001941F7" w:rsidRPr="001941F7" w:rsidRDefault="001941F7" w:rsidP="001941F7">
            <w:pPr>
              <w:autoSpaceDE w:val="0"/>
              <w:autoSpaceDN w:val="0"/>
              <w:adjustRightInd w:val="0"/>
              <w:spacing w:after="0"/>
              <w:rPr>
                <w:rFonts w:ascii="Times New Roman" w:hAnsi="Times New Roman" w:cs="Times New Roman"/>
              </w:rPr>
            </w:pPr>
            <w:r w:rsidRPr="001941F7">
              <w:rPr>
                <w:rFonts w:ascii="Times New Roman" w:hAnsi="Times New Roman" w:cs="Times New Roman"/>
              </w:rPr>
              <w:t>(888) 427-5772</w:t>
            </w:r>
          </w:p>
          <w:p w14:paraId="3C616B44" w14:textId="77777777" w:rsidR="001941F7" w:rsidRPr="001941F7" w:rsidRDefault="00020DB4" w:rsidP="001941F7">
            <w:pPr>
              <w:autoSpaceDE w:val="0"/>
              <w:autoSpaceDN w:val="0"/>
              <w:adjustRightInd w:val="0"/>
              <w:spacing w:after="0"/>
              <w:rPr>
                <w:rFonts w:ascii="Times New Roman" w:hAnsi="Times New Roman" w:cs="Times New Roman"/>
              </w:rPr>
            </w:pPr>
            <w:hyperlink r:id="rId52" w:history="1">
              <w:r w:rsidR="001941F7" w:rsidRPr="001941F7">
                <w:rPr>
                  <w:rFonts w:ascii="Times New Roman" w:hAnsi="Times New Roman" w:cs="Times New Roman"/>
                  <w:color w:val="0000FF"/>
                  <w:u w:val="single"/>
                </w:rPr>
                <w:t>www.nmprc.state.nm/id.htm</w:t>
              </w:r>
            </w:hyperlink>
            <w:r w:rsidR="001941F7" w:rsidRPr="001941F7">
              <w:rPr>
                <w:rFonts w:ascii="Times New Roman" w:hAnsi="Times New Roman" w:cs="Times New Roman"/>
              </w:rPr>
              <w:t xml:space="preserve"> </w:t>
            </w:r>
          </w:p>
          <w:p w14:paraId="005CD132" w14:textId="77777777" w:rsidR="001941F7" w:rsidRPr="001941F7" w:rsidRDefault="001941F7" w:rsidP="001941F7">
            <w:pPr>
              <w:widowControl w:val="0"/>
              <w:spacing w:after="0"/>
              <w:rPr>
                <w:rFonts w:ascii="Times New Roman" w:hAnsi="Times New Roman" w:cs="Times New Roman"/>
              </w:rPr>
            </w:pPr>
          </w:p>
        </w:tc>
        <w:tc>
          <w:tcPr>
            <w:tcW w:w="2521" w:type="dxa"/>
          </w:tcPr>
          <w:p w14:paraId="03D21534"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New Mexico ARDC/SHIP</w:t>
            </w:r>
          </w:p>
          <w:p w14:paraId="2D841B8C"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(505) 476-4781</w:t>
            </w:r>
          </w:p>
          <w:p w14:paraId="40219FCA"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In State Only</w:t>
            </w:r>
          </w:p>
          <w:p w14:paraId="64FBD871"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1-800-432-2080 </w:t>
            </w:r>
          </w:p>
          <w:p w14:paraId="2CAB574B" w14:textId="77777777" w:rsidR="001941F7" w:rsidRPr="001941F7" w:rsidRDefault="001941F7" w:rsidP="001941F7">
            <w:pPr>
              <w:widowControl w:val="0"/>
              <w:spacing w:after="0"/>
              <w:jc w:val="center"/>
              <w:rPr>
                <w:rFonts w:ascii="Times New Roman" w:hAnsi="Times New Roman" w:cs="Times New Roman"/>
              </w:rPr>
            </w:pPr>
            <w:r w:rsidRPr="001941F7">
              <w:rPr>
                <w:rFonts w:ascii="Times New Roman" w:hAnsi="Times New Roman" w:cs="Times New Roman"/>
              </w:rPr>
              <w:t xml:space="preserve">Fax: (505) 476-4710 </w:t>
            </w:r>
          </w:p>
          <w:p w14:paraId="4440B5D5" w14:textId="77777777" w:rsidR="001941F7" w:rsidRPr="001941F7" w:rsidRDefault="001941F7" w:rsidP="001941F7">
            <w:pPr>
              <w:widowControl w:val="0"/>
              <w:spacing w:after="0"/>
              <w:jc w:val="center"/>
              <w:rPr>
                <w:rFonts w:ascii="Times New Roman" w:hAnsi="Times New Roman" w:cs="Times New Roman"/>
              </w:rPr>
            </w:pPr>
          </w:p>
        </w:tc>
        <w:tc>
          <w:tcPr>
            <w:tcW w:w="3779" w:type="dxa"/>
          </w:tcPr>
          <w:p w14:paraId="018C8134" w14:textId="77777777" w:rsidR="001941F7" w:rsidRPr="001941F7" w:rsidRDefault="001941F7" w:rsidP="001941F7">
            <w:pPr>
              <w:suppressAutoHyphens/>
              <w:spacing w:after="0"/>
              <w:outlineLvl w:val="0"/>
              <w:rPr>
                <w:rFonts w:ascii="Times New Roman" w:hAnsi="Times New Roman" w:cs="Times New Roman"/>
                <w:spacing w:val="-3"/>
              </w:rPr>
            </w:pPr>
            <w:r w:rsidRPr="001941F7">
              <w:rPr>
                <w:rFonts w:ascii="Times New Roman" w:hAnsi="Times New Roman" w:cs="Times New Roman"/>
                <w:spacing w:val="-3"/>
              </w:rPr>
              <w:t>New Mexico Aging &amp; LTC Services Department</w:t>
            </w:r>
          </w:p>
          <w:p w14:paraId="06454CAF"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2550 Cerrillos Road</w:t>
            </w:r>
          </w:p>
          <w:p w14:paraId="2B9B902C"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Santa Fe, NM 87505</w:t>
            </w:r>
          </w:p>
          <w:p w14:paraId="09F6A89C"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(505) 476-4799</w:t>
            </w:r>
          </w:p>
          <w:p w14:paraId="56AF1AD6" w14:textId="77777777" w:rsidR="001941F7" w:rsidRPr="001941F7" w:rsidRDefault="001941F7" w:rsidP="001941F7">
            <w:pPr>
              <w:suppressAutoHyphens/>
              <w:spacing w:after="0"/>
              <w:rPr>
                <w:rFonts w:ascii="Times New Roman" w:hAnsi="Times New Roman" w:cs="Times New Roman"/>
              </w:rPr>
            </w:pPr>
          </w:p>
        </w:tc>
      </w:tr>
      <w:tr w:rsidR="001941F7" w:rsidRPr="001941F7" w14:paraId="119167D0" w14:textId="77777777" w:rsidTr="005157D6">
        <w:trPr>
          <w:cantSplit/>
          <w:jc w:val="center"/>
        </w:trPr>
        <w:tc>
          <w:tcPr>
            <w:tcW w:w="3780" w:type="dxa"/>
          </w:tcPr>
          <w:p w14:paraId="61A377A9"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 xml:space="preserve">New York State Insurance Department </w:t>
            </w:r>
          </w:p>
          <w:p w14:paraId="57326CBA"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One State Street</w:t>
            </w:r>
          </w:p>
          <w:p w14:paraId="44820FB6"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New York, NY 10004</w:t>
            </w:r>
          </w:p>
          <w:p w14:paraId="4CA1816C"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(212) 480-6400</w:t>
            </w:r>
          </w:p>
          <w:p w14:paraId="6AEEF0F0"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Fax: (212) 709-3520</w:t>
            </w:r>
          </w:p>
          <w:p w14:paraId="6B9E05D2"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www.ins.state.ny.us</w:t>
            </w:r>
          </w:p>
        </w:tc>
        <w:tc>
          <w:tcPr>
            <w:tcW w:w="2521" w:type="dxa"/>
          </w:tcPr>
          <w:p w14:paraId="28523304"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New York Health Insurance Information Counseling and Assistance Program (HIICAP) </w:t>
            </w:r>
          </w:p>
          <w:p w14:paraId="747BDF51"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1-800-701-0501</w:t>
            </w:r>
          </w:p>
          <w:p w14:paraId="4F330F7A"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(518) 474-7012</w:t>
            </w:r>
          </w:p>
          <w:p w14:paraId="74E58845"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Fax: (518) 486-2225 </w:t>
            </w:r>
          </w:p>
          <w:p w14:paraId="24A9ADD0" w14:textId="77777777" w:rsidR="001941F7" w:rsidRPr="001941F7" w:rsidRDefault="001941F7" w:rsidP="001941F7">
            <w:pPr>
              <w:spacing w:after="0"/>
              <w:jc w:val="center"/>
              <w:rPr>
                <w:rFonts w:ascii="Times New Roman" w:hAnsi="Times New Roman" w:cs="Times New Roman"/>
              </w:rPr>
            </w:pPr>
          </w:p>
        </w:tc>
        <w:tc>
          <w:tcPr>
            <w:tcW w:w="3779" w:type="dxa"/>
          </w:tcPr>
          <w:p w14:paraId="1C7DCA06"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New York Office for the Aging</w:t>
            </w:r>
          </w:p>
          <w:p w14:paraId="20BC0A45"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Two Empire State Plaza</w:t>
            </w:r>
          </w:p>
          <w:p w14:paraId="68E2B47B"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Albany, NY 12223-1251</w:t>
            </w:r>
          </w:p>
          <w:p w14:paraId="5C32D475"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1-800-342-9871</w:t>
            </w:r>
          </w:p>
          <w:p w14:paraId="250D7D6C" w14:textId="77777777" w:rsidR="001941F7" w:rsidRPr="001941F7" w:rsidRDefault="001941F7" w:rsidP="001941F7">
            <w:pPr>
              <w:suppressAutoHyphens/>
              <w:spacing w:after="0"/>
              <w:rPr>
                <w:rFonts w:ascii="Times New Roman" w:hAnsi="Times New Roman" w:cs="Times New Roman"/>
              </w:rPr>
            </w:pPr>
          </w:p>
        </w:tc>
      </w:tr>
      <w:tr w:rsidR="001941F7" w:rsidRPr="001941F7" w14:paraId="04230D60" w14:textId="77777777" w:rsidTr="005157D6">
        <w:trPr>
          <w:cantSplit/>
          <w:jc w:val="center"/>
        </w:trPr>
        <w:tc>
          <w:tcPr>
            <w:tcW w:w="3780" w:type="dxa"/>
          </w:tcPr>
          <w:p w14:paraId="1248464C"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North Carolina Dept. of Insurance</w:t>
            </w:r>
          </w:p>
          <w:p w14:paraId="79BD79C5"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1201 Mail Service Center</w:t>
            </w:r>
          </w:p>
          <w:p w14:paraId="74F56230"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Raleigh, NC 27699-1201</w:t>
            </w:r>
          </w:p>
          <w:p w14:paraId="04C4D3BC"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(919) 807-6750</w:t>
            </w:r>
          </w:p>
          <w:p w14:paraId="0DFB965C"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Fax: (919) 733-6495</w:t>
            </w:r>
          </w:p>
          <w:p w14:paraId="07C410B5"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www.ncdoi.com</w:t>
            </w:r>
          </w:p>
        </w:tc>
        <w:tc>
          <w:tcPr>
            <w:tcW w:w="2521" w:type="dxa"/>
          </w:tcPr>
          <w:p w14:paraId="07C19599"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North Carolina Seniors’ Health Insurance Information Program</w:t>
            </w:r>
          </w:p>
          <w:p w14:paraId="2894B7A5"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1-800-443-9354 </w:t>
            </w:r>
          </w:p>
          <w:p w14:paraId="6C55FD18"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(919) 807-6900 </w:t>
            </w:r>
          </w:p>
          <w:p w14:paraId="39DB7EDA"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Fax: (919) 807-6901</w:t>
            </w:r>
          </w:p>
          <w:p w14:paraId="349E31DC"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TDD: (800) 735-2962</w:t>
            </w:r>
          </w:p>
          <w:p w14:paraId="33EB9565" w14:textId="77777777" w:rsidR="001941F7" w:rsidRPr="001941F7" w:rsidRDefault="001941F7" w:rsidP="001941F7">
            <w:pPr>
              <w:spacing w:after="0"/>
              <w:jc w:val="center"/>
              <w:rPr>
                <w:rFonts w:ascii="Times New Roman" w:hAnsi="Times New Roman" w:cs="Times New Roman"/>
              </w:rPr>
            </w:pPr>
          </w:p>
        </w:tc>
        <w:tc>
          <w:tcPr>
            <w:tcW w:w="3779" w:type="dxa"/>
          </w:tcPr>
          <w:p w14:paraId="6FCF20AD" w14:textId="77777777" w:rsidR="001941F7" w:rsidRPr="001941F7" w:rsidRDefault="001941F7" w:rsidP="001941F7">
            <w:pPr>
              <w:suppressAutoHyphens/>
              <w:autoSpaceDE w:val="0"/>
              <w:autoSpaceDN w:val="0"/>
              <w:adjustRightInd w:val="0"/>
              <w:spacing w:after="0"/>
              <w:rPr>
                <w:rFonts w:ascii="Times New Roman" w:hAnsi="Times New Roman" w:cs="Times New Roman"/>
                <w:spacing w:val="-3"/>
              </w:rPr>
            </w:pPr>
            <w:r w:rsidRPr="001941F7">
              <w:rPr>
                <w:rFonts w:ascii="Times New Roman" w:hAnsi="Times New Roman" w:cs="Times New Roman"/>
                <w:spacing w:val="-3"/>
              </w:rPr>
              <w:t>North Carolina Division of Aging</w:t>
            </w:r>
          </w:p>
          <w:p w14:paraId="782576A5" w14:textId="77777777" w:rsidR="001941F7" w:rsidRPr="001941F7" w:rsidRDefault="001941F7" w:rsidP="001941F7">
            <w:pPr>
              <w:suppressAutoHyphens/>
              <w:autoSpaceDE w:val="0"/>
              <w:autoSpaceDN w:val="0"/>
              <w:adjustRightInd w:val="0"/>
              <w:spacing w:after="0"/>
              <w:rPr>
                <w:rFonts w:ascii="Times New Roman" w:hAnsi="Times New Roman" w:cs="Times New Roman"/>
                <w:spacing w:val="-3"/>
              </w:rPr>
            </w:pPr>
            <w:r w:rsidRPr="001941F7">
              <w:rPr>
                <w:rFonts w:ascii="Times New Roman" w:hAnsi="Times New Roman" w:cs="Times New Roman"/>
                <w:spacing w:val="-3"/>
              </w:rPr>
              <w:t>2101 Mail Service Center</w:t>
            </w:r>
          </w:p>
          <w:p w14:paraId="50458410" w14:textId="77777777" w:rsidR="001941F7" w:rsidRPr="001941F7" w:rsidRDefault="001941F7" w:rsidP="001941F7">
            <w:pPr>
              <w:suppressAutoHyphens/>
              <w:autoSpaceDE w:val="0"/>
              <w:autoSpaceDN w:val="0"/>
              <w:adjustRightInd w:val="0"/>
              <w:spacing w:after="0"/>
              <w:rPr>
                <w:rFonts w:ascii="Times New Roman" w:hAnsi="Times New Roman" w:cs="Times New Roman"/>
                <w:spacing w:val="-3"/>
              </w:rPr>
            </w:pPr>
            <w:r w:rsidRPr="001941F7">
              <w:rPr>
                <w:rFonts w:ascii="Times New Roman" w:hAnsi="Times New Roman" w:cs="Times New Roman"/>
                <w:spacing w:val="-3"/>
              </w:rPr>
              <w:t>Raleigh, NC 27699</w:t>
            </w:r>
          </w:p>
          <w:p w14:paraId="15E837DA" w14:textId="77777777" w:rsidR="001941F7" w:rsidRPr="001941F7" w:rsidRDefault="001941F7" w:rsidP="001941F7">
            <w:pPr>
              <w:suppressAutoHyphens/>
              <w:autoSpaceDE w:val="0"/>
              <w:autoSpaceDN w:val="0"/>
              <w:adjustRightInd w:val="0"/>
              <w:spacing w:after="0"/>
              <w:rPr>
                <w:rFonts w:ascii="Times New Roman" w:hAnsi="Times New Roman" w:cs="Times New Roman"/>
                <w:spacing w:val="-3"/>
              </w:rPr>
            </w:pPr>
            <w:r w:rsidRPr="001941F7">
              <w:rPr>
                <w:rFonts w:ascii="Times New Roman" w:hAnsi="Times New Roman" w:cs="Times New Roman"/>
                <w:spacing w:val="-3"/>
              </w:rPr>
              <w:t>(919) 855-3400</w:t>
            </w:r>
          </w:p>
          <w:p w14:paraId="08B3581A" w14:textId="77777777" w:rsidR="001941F7" w:rsidRPr="001941F7" w:rsidRDefault="001941F7" w:rsidP="001941F7">
            <w:pPr>
              <w:suppressAutoHyphens/>
              <w:autoSpaceDE w:val="0"/>
              <w:autoSpaceDN w:val="0"/>
              <w:adjustRightInd w:val="0"/>
              <w:spacing w:after="0"/>
              <w:rPr>
                <w:rFonts w:ascii="Times New Roman" w:hAnsi="Times New Roman" w:cs="Times New Roman"/>
                <w:spacing w:val="-3"/>
              </w:rPr>
            </w:pPr>
            <w:r w:rsidRPr="001941F7">
              <w:rPr>
                <w:rFonts w:ascii="Times New Roman" w:hAnsi="Times New Roman" w:cs="Times New Roman"/>
                <w:spacing w:val="-3"/>
              </w:rPr>
              <w:t>Fax: (919) 733-0443</w:t>
            </w:r>
          </w:p>
          <w:p w14:paraId="63478FDF" w14:textId="77777777" w:rsidR="001941F7" w:rsidRPr="001941F7" w:rsidRDefault="001941F7" w:rsidP="001941F7">
            <w:pPr>
              <w:suppressAutoHyphens/>
              <w:autoSpaceDE w:val="0"/>
              <w:autoSpaceDN w:val="0"/>
              <w:adjustRightInd w:val="0"/>
              <w:spacing w:after="0"/>
              <w:rPr>
                <w:rFonts w:ascii="Times New Roman" w:hAnsi="Times New Roman" w:cs="Times New Roman"/>
                <w:spacing w:val="-3"/>
              </w:rPr>
            </w:pPr>
          </w:p>
          <w:p w14:paraId="4B674137" w14:textId="77777777" w:rsidR="001941F7" w:rsidRPr="001941F7" w:rsidRDefault="001941F7" w:rsidP="001941F7">
            <w:pPr>
              <w:suppressAutoHyphens/>
              <w:autoSpaceDE w:val="0"/>
              <w:autoSpaceDN w:val="0"/>
              <w:adjustRightInd w:val="0"/>
              <w:spacing w:after="0"/>
              <w:rPr>
                <w:rFonts w:ascii="Times New Roman" w:hAnsi="Times New Roman" w:cs="Times New Roman"/>
                <w:spacing w:val="-3"/>
              </w:rPr>
            </w:pPr>
          </w:p>
          <w:p w14:paraId="533DC7B3" w14:textId="77777777" w:rsidR="001941F7" w:rsidRPr="001941F7" w:rsidRDefault="001941F7" w:rsidP="001941F7">
            <w:pPr>
              <w:widowControl w:val="0"/>
              <w:tabs>
                <w:tab w:val="left" w:pos="540"/>
              </w:tabs>
              <w:spacing w:after="0"/>
              <w:rPr>
                <w:rFonts w:ascii="Times New Roman" w:hAnsi="Times New Roman" w:cs="Times New Roman"/>
              </w:rPr>
            </w:pPr>
          </w:p>
        </w:tc>
      </w:tr>
      <w:tr w:rsidR="001941F7" w:rsidRPr="001941F7" w14:paraId="0EB8B23D" w14:textId="77777777" w:rsidTr="005157D6">
        <w:trPr>
          <w:cantSplit/>
          <w:jc w:val="center"/>
        </w:trPr>
        <w:tc>
          <w:tcPr>
            <w:tcW w:w="3780" w:type="dxa"/>
          </w:tcPr>
          <w:p w14:paraId="4FC4CC34"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lastRenderedPageBreak/>
              <w:t>North Dakota Dept. of Insurance</w:t>
            </w:r>
          </w:p>
          <w:p w14:paraId="4BDAC6CC"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600 E. Boulevard, 5</w:t>
            </w:r>
            <w:r w:rsidRPr="001941F7">
              <w:rPr>
                <w:rFonts w:ascii="Times New Roman" w:hAnsi="Times New Roman" w:cs="Times New Roman"/>
                <w:vertAlign w:val="superscript"/>
              </w:rPr>
              <w:t>th</w:t>
            </w:r>
            <w:r w:rsidRPr="001941F7">
              <w:rPr>
                <w:rFonts w:ascii="Times New Roman" w:hAnsi="Times New Roman" w:cs="Times New Roman"/>
              </w:rPr>
              <w:t xml:space="preserve"> Floor</w:t>
            </w:r>
          </w:p>
          <w:p w14:paraId="23096D22" w14:textId="77777777" w:rsidR="001941F7" w:rsidRPr="001941F7" w:rsidRDefault="001941F7" w:rsidP="001941F7">
            <w:pPr>
              <w:widowControl w:val="0"/>
              <w:spacing w:after="0"/>
              <w:rPr>
                <w:rFonts w:ascii="Times New Roman" w:hAnsi="Times New Roman" w:cs="Times New Roman"/>
                <w:lang w:val="de-DE"/>
              </w:rPr>
            </w:pPr>
            <w:r w:rsidRPr="001941F7">
              <w:rPr>
                <w:rFonts w:ascii="Times New Roman" w:hAnsi="Times New Roman" w:cs="Times New Roman"/>
                <w:lang w:val="de-DE"/>
              </w:rPr>
              <w:t>Bismarck, ND 58505-0320</w:t>
            </w:r>
          </w:p>
          <w:p w14:paraId="3BAC6FD8" w14:textId="77777777" w:rsidR="001941F7" w:rsidRPr="001941F7" w:rsidRDefault="001941F7" w:rsidP="001941F7">
            <w:pPr>
              <w:widowControl w:val="0"/>
              <w:tabs>
                <w:tab w:val="left" w:pos="540"/>
              </w:tabs>
              <w:spacing w:after="0"/>
              <w:rPr>
                <w:rFonts w:ascii="Times New Roman" w:hAnsi="Times New Roman" w:cs="Times New Roman"/>
                <w:lang w:val="de-DE"/>
              </w:rPr>
            </w:pPr>
            <w:r w:rsidRPr="001941F7">
              <w:rPr>
                <w:rFonts w:ascii="Times New Roman" w:hAnsi="Times New Roman" w:cs="Times New Roman"/>
                <w:lang w:val="de-DE"/>
              </w:rPr>
              <w:t>(701) 328-2440</w:t>
            </w:r>
          </w:p>
          <w:p w14:paraId="614B77AD" w14:textId="77777777" w:rsidR="001941F7" w:rsidRPr="001941F7" w:rsidRDefault="001941F7" w:rsidP="001941F7">
            <w:pPr>
              <w:widowControl w:val="0"/>
              <w:spacing w:after="0"/>
              <w:rPr>
                <w:rFonts w:ascii="Times New Roman" w:hAnsi="Times New Roman" w:cs="Times New Roman"/>
                <w:lang w:val="de-DE"/>
              </w:rPr>
            </w:pPr>
            <w:r w:rsidRPr="001941F7">
              <w:rPr>
                <w:rFonts w:ascii="Times New Roman" w:hAnsi="Times New Roman" w:cs="Times New Roman"/>
                <w:lang w:val="de-DE"/>
              </w:rPr>
              <w:t>Fax: (701) 328-4880</w:t>
            </w:r>
          </w:p>
          <w:p w14:paraId="273B0942" w14:textId="77777777" w:rsidR="001941F7" w:rsidRPr="001941F7" w:rsidRDefault="001941F7" w:rsidP="001941F7">
            <w:pPr>
              <w:widowControl w:val="0"/>
              <w:spacing w:after="0"/>
              <w:rPr>
                <w:rFonts w:ascii="Times New Roman" w:hAnsi="Times New Roman" w:cs="Times New Roman"/>
                <w:bCs/>
                <w:lang w:val="de-DE"/>
              </w:rPr>
            </w:pPr>
            <w:r w:rsidRPr="001941F7">
              <w:rPr>
                <w:rFonts w:ascii="Times New Roman" w:hAnsi="Times New Roman" w:cs="Times New Roman"/>
                <w:bCs/>
                <w:lang w:val="de-DE"/>
              </w:rPr>
              <w:t>www.nd.gov/ndins</w:t>
            </w:r>
          </w:p>
        </w:tc>
        <w:tc>
          <w:tcPr>
            <w:tcW w:w="2521" w:type="dxa"/>
          </w:tcPr>
          <w:p w14:paraId="1EDEE18D"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North Dakota State Health Insurance Counseling</w:t>
            </w:r>
          </w:p>
          <w:p w14:paraId="677F9704"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(888) 575-6611</w:t>
            </w:r>
          </w:p>
          <w:p w14:paraId="24D16885" w14:textId="77777777" w:rsidR="001941F7" w:rsidRPr="001941F7" w:rsidRDefault="001941F7" w:rsidP="001941F7">
            <w:pPr>
              <w:widowControl w:val="0"/>
              <w:spacing w:after="0"/>
              <w:jc w:val="center"/>
              <w:rPr>
                <w:rFonts w:ascii="Times New Roman" w:hAnsi="Times New Roman" w:cs="Times New Roman"/>
              </w:rPr>
            </w:pPr>
            <w:r w:rsidRPr="001941F7">
              <w:rPr>
                <w:rFonts w:ascii="Times New Roman" w:hAnsi="Times New Roman" w:cs="Times New Roman"/>
              </w:rPr>
              <w:t xml:space="preserve">(701) 328-2440 </w:t>
            </w:r>
          </w:p>
          <w:p w14:paraId="10A377A8" w14:textId="77777777" w:rsidR="001941F7" w:rsidRPr="001941F7" w:rsidRDefault="001941F7" w:rsidP="001941F7">
            <w:pPr>
              <w:widowControl w:val="0"/>
              <w:spacing w:after="0"/>
              <w:jc w:val="center"/>
              <w:rPr>
                <w:rFonts w:ascii="Times New Roman" w:hAnsi="Times New Roman" w:cs="Times New Roman"/>
              </w:rPr>
            </w:pPr>
            <w:r w:rsidRPr="001941F7">
              <w:rPr>
                <w:rFonts w:ascii="Times New Roman" w:hAnsi="Times New Roman" w:cs="Times New Roman"/>
              </w:rPr>
              <w:t>TDD: 1-800-366-6888</w:t>
            </w:r>
          </w:p>
          <w:p w14:paraId="6A322A7E" w14:textId="77777777" w:rsidR="001941F7" w:rsidRPr="001941F7" w:rsidRDefault="001941F7" w:rsidP="001941F7">
            <w:pPr>
              <w:widowControl w:val="0"/>
              <w:spacing w:after="0"/>
              <w:jc w:val="center"/>
              <w:rPr>
                <w:rFonts w:ascii="Times New Roman" w:hAnsi="Times New Roman" w:cs="Times New Roman"/>
              </w:rPr>
            </w:pPr>
            <w:r w:rsidRPr="001941F7">
              <w:rPr>
                <w:rFonts w:ascii="Times New Roman" w:hAnsi="Times New Roman" w:cs="Times New Roman"/>
              </w:rPr>
              <w:t>Fax: (701) 328-9610</w:t>
            </w:r>
          </w:p>
          <w:p w14:paraId="21950209" w14:textId="77777777" w:rsidR="001941F7" w:rsidRPr="001941F7" w:rsidRDefault="001941F7" w:rsidP="001941F7">
            <w:pPr>
              <w:widowControl w:val="0"/>
              <w:spacing w:after="0"/>
              <w:jc w:val="center"/>
              <w:rPr>
                <w:rFonts w:ascii="Times New Roman" w:hAnsi="Times New Roman" w:cs="Times New Roman"/>
              </w:rPr>
            </w:pPr>
          </w:p>
        </w:tc>
        <w:tc>
          <w:tcPr>
            <w:tcW w:w="3779" w:type="dxa"/>
          </w:tcPr>
          <w:p w14:paraId="6C7BDA13"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North Dakota Aging Services Division</w:t>
            </w:r>
          </w:p>
          <w:p w14:paraId="6669FDB1" w14:textId="77777777" w:rsidR="001941F7" w:rsidRPr="001941F7" w:rsidRDefault="001941F7" w:rsidP="001941F7">
            <w:pPr>
              <w:suppressAutoHyphens/>
              <w:spacing w:after="0"/>
              <w:outlineLvl w:val="0"/>
              <w:rPr>
                <w:rFonts w:ascii="Times New Roman" w:hAnsi="Times New Roman" w:cs="Times New Roman"/>
                <w:spacing w:val="-3"/>
              </w:rPr>
            </w:pPr>
            <w:r w:rsidRPr="001941F7">
              <w:rPr>
                <w:rFonts w:ascii="Times New Roman" w:hAnsi="Times New Roman" w:cs="Times New Roman"/>
                <w:spacing w:val="-3"/>
              </w:rPr>
              <w:t>Department of Human Services</w:t>
            </w:r>
          </w:p>
          <w:p w14:paraId="0B3653A2"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 xml:space="preserve">1237 West Divide Ave., Suite 6 </w:t>
            </w:r>
          </w:p>
          <w:p w14:paraId="3E3329A5"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Bismarck, ND 58501-0208</w:t>
            </w:r>
          </w:p>
          <w:p w14:paraId="4BD176D5"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(701) 328-4601</w:t>
            </w:r>
          </w:p>
          <w:p w14:paraId="3DC8A5B1"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Fax: (701) 328-8744</w:t>
            </w:r>
          </w:p>
          <w:p w14:paraId="558948BF" w14:textId="77777777" w:rsidR="001941F7" w:rsidRPr="001941F7" w:rsidRDefault="001941F7" w:rsidP="001941F7">
            <w:pPr>
              <w:widowControl w:val="0"/>
              <w:tabs>
                <w:tab w:val="left" w:pos="540"/>
              </w:tabs>
              <w:spacing w:after="0"/>
              <w:rPr>
                <w:rFonts w:ascii="Times New Roman" w:hAnsi="Times New Roman" w:cs="Times New Roman"/>
              </w:rPr>
            </w:pPr>
          </w:p>
        </w:tc>
      </w:tr>
      <w:tr w:rsidR="001941F7" w:rsidRPr="001941F7" w14:paraId="43F9357D" w14:textId="77777777" w:rsidTr="005157D6">
        <w:trPr>
          <w:cantSplit/>
          <w:jc w:val="center"/>
        </w:trPr>
        <w:tc>
          <w:tcPr>
            <w:tcW w:w="3780" w:type="dxa"/>
          </w:tcPr>
          <w:p w14:paraId="5E9A8262"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Ohio Department of Insurance</w:t>
            </w:r>
          </w:p>
          <w:p w14:paraId="6888DA97"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50 W. Town Street, 3</w:t>
            </w:r>
            <w:r w:rsidRPr="001941F7">
              <w:rPr>
                <w:rFonts w:ascii="Times New Roman" w:hAnsi="Times New Roman" w:cs="Times New Roman"/>
                <w:vertAlign w:val="superscript"/>
              </w:rPr>
              <w:t>rd</w:t>
            </w:r>
            <w:r w:rsidRPr="001941F7">
              <w:rPr>
                <w:rFonts w:ascii="Times New Roman" w:hAnsi="Times New Roman" w:cs="Times New Roman"/>
              </w:rPr>
              <w:t xml:space="preserve"> Floor, Suite 300</w:t>
            </w:r>
          </w:p>
          <w:p w14:paraId="6536CFC2"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Columbus, OH 43215</w:t>
            </w:r>
          </w:p>
          <w:p w14:paraId="02CD3DD1"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(614) 644-2658</w:t>
            </w:r>
          </w:p>
          <w:p w14:paraId="16C92377"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1-800-686-1526</w:t>
            </w:r>
          </w:p>
          <w:p w14:paraId="3D6249F9"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Fax: (614) 644-3744</w:t>
            </w:r>
          </w:p>
          <w:p w14:paraId="7EBCB9B5"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www.insurance.ohio.gov</w:t>
            </w:r>
          </w:p>
        </w:tc>
        <w:tc>
          <w:tcPr>
            <w:tcW w:w="2521" w:type="dxa"/>
          </w:tcPr>
          <w:p w14:paraId="292D564F"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Ohio Senior Health Insurance Information Program</w:t>
            </w:r>
          </w:p>
          <w:p w14:paraId="4B54CA6C"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1-800-686-1578</w:t>
            </w:r>
          </w:p>
          <w:p w14:paraId="0EE67425"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(614) 644-3458</w:t>
            </w:r>
          </w:p>
          <w:p w14:paraId="3A0259ED"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TDD (614) 644-3745</w:t>
            </w:r>
          </w:p>
          <w:p w14:paraId="0740B291"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Fax: (614) 752-0740 </w:t>
            </w:r>
          </w:p>
          <w:p w14:paraId="580F1381" w14:textId="77777777" w:rsidR="001941F7" w:rsidRPr="001941F7" w:rsidRDefault="001941F7" w:rsidP="001941F7">
            <w:pPr>
              <w:spacing w:after="0"/>
              <w:jc w:val="center"/>
              <w:rPr>
                <w:rFonts w:ascii="Times New Roman" w:hAnsi="Times New Roman" w:cs="Times New Roman"/>
              </w:rPr>
            </w:pPr>
          </w:p>
        </w:tc>
        <w:tc>
          <w:tcPr>
            <w:tcW w:w="3779" w:type="dxa"/>
          </w:tcPr>
          <w:p w14:paraId="556C29DB"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Ohio Department of Aging</w:t>
            </w:r>
          </w:p>
          <w:p w14:paraId="318EA946"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50 West Broad Street, 3rd Fl.</w:t>
            </w:r>
          </w:p>
          <w:p w14:paraId="4900BFCA"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Columbus, OH 43215-3363</w:t>
            </w:r>
          </w:p>
          <w:p w14:paraId="3CCA8EA9"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(614) 644-3458</w:t>
            </w:r>
          </w:p>
          <w:p w14:paraId="41CFC0E9"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866-266-4346</w:t>
            </w:r>
          </w:p>
          <w:p w14:paraId="5A288A7A"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Fax: (614) 752-0740</w:t>
            </w:r>
          </w:p>
          <w:p w14:paraId="6055505F" w14:textId="77777777" w:rsidR="001941F7" w:rsidRPr="001941F7" w:rsidRDefault="001941F7" w:rsidP="001941F7">
            <w:pPr>
              <w:suppressAutoHyphens/>
              <w:spacing w:after="0"/>
              <w:rPr>
                <w:rFonts w:ascii="Times New Roman" w:hAnsi="Times New Roman" w:cs="Times New Roman"/>
              </w:rPr>
            </w:pPr>
          </w:p>
        </w:tc>
      </w:tr>
      <w:tr w:rsidR="001941F7" w:rsidRPr="001941F7" w14:paraId="74747F86" w14:textId="77777777" w:rsidTr="005157D6">
        <w:trPr>
          <w:cantSplit/>
          <w:jc w:val="center"/>
        </w:trPr>
        <w:tc>
          <w:tcPr>
            <w:tcW w:w="3780" w:type="dxa"/>
          </w:tcPr>
          <w:p w14:paraId="4A85C23E"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Oklahoma Department of Insurance</w:t>
            </w:r>
          </w:p>
          <w:p w14:paraId="0879A975"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Five Corporate Plaza</w:t>
            </w:r>
          </w:p>
          <w:p w14:paraId="3E669451"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3625 N.W. 56</w:t>
            </w:r>
            <w:r w:rsidRPr="001941F7">
              <w:rPr>
                <w:rFonts w:ascii="Times New Roman" w:hAnsi="Times New Roman" w:cs="Times New Roman"/>
                <w:vertAlign w:val="superscript"/>
              </w:rPr>
              <w:t>th</w:t>
            </w:r>
            <w:r w:rsidRPr="001941F7">
              <w:rPr>
                <w:rFonts w:ascii="Times New Roman" w:hAnsi="Times New Roman" w:cs="Times New Roman"/>
              </w:rPr>
              <w:t>, Suite 100</w:t>
            </w:r>
          </w:p>
          <w:p w14:paraId="0054C4B7"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Oklahoma City, OK 73112-4511</w:t>
            </w:r>
          </w:p>
          <w:p w14:paraId="4F0B596D"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(405) 521-2828</w:t>
            </w:r>
          </w:p>
          <w:p w14:paraId="0172863E"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1-800-522-0071</w:t>
            </w:r>
          </w:p>
          <w:p w14:paraId="219499A5"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Fax: (405) 521-6635</w:t>
            </w:r>
          </w:p>
          <w:p w14:paraId="5CD70D5B"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www.ok.gov/oid</w:t>
            </w:r>
          </w:p>
        </w:tc>
        <w:tc>
          <w:tcPr>
            <w:tcW w:w="2521" w:type="dxa"/>
          </w:tcPr>
          <w:p w14:paraId="41284D2A" w14:textId="77777777" w:rsidR="001941F7" w:rsidRPr="001941F7" w:rsidRDefault="001941F7" w:rsidP="001941F7">
            <w:pPr>
              <w:tabs>
                <w:tab w:val="left" w:pos="150"/>
              </w:tabs>
              <w:spacing w:after="0"/>
              <w:jc w:val="center"/>
              <w:rPr>
                <w:rFonts w:ascii="Times New Roman" w:hAnsi="Times New Roman" w:cs="Times New Roman"/>
              </w:rPr>
            </w:pPr>
            <w:r w:rsidRPr="001941F7">
              <w:rPr>
                <w:rFonts w:ascii="Times New Roman" w:hAnsi="Times New Roman" w:cs="Times New Roman"/>
              </w:rPr>
              <w:t>Oklahoma Senior Health Insurance Counseling Program</w:t>
            </w:r>
          </w:p>
          <w:p w14:paraId="42251209" w14:textId="77777777" w:rsidR="001941F7" w:rsidRPr="001941F7" w:rsidRDefault="001941F7" w:rsidP="001941F7">
            <w:pPr>
              <w:tabs>
                <w:tab w:val="left" w:pos="150"/>
              </w:tabs>
              <w:spacing w:after="0"/>
              <w:jc w:val="center"/>
              <w:rPr>
                <w:rFonts w:ascii="Times New Roman" w:hAnsi="Times New Roman" w:cs="Times New Roman"/>
              </w:rPr>
            </w:pPr>
            <w:r w:rsidRPr="001941F7">
              <w:rPr>
                <w:rFonts w:ascii="Times New Roman" w:hAnsi="Times New Roman" w:cs="Times New Roman"/>
              </w:rPr>
              <w:t>(405) 521-6628</w:t>
            </w:r>
          </w:p>
          <w:p w14:paraId="2331AB94" w14:textId="77777777" w:rsidR="001941F7" w:rsidRPr="001941F7" w:rsidRDefault="001941F7" w:rsidP="001941F7">
            <w:pPr>
              <w:tabs>
                <w:tab w:val="left" w:pos="150"/>
              </w:tabs>
              <w:spacing w:after="0"/>
              <w:jc w:val="center"/>
              <w:rPr>
                <w:rFonts w:ascii="Times New Roman" w:hAnsi="Times New Roman" w:cs="Times New Roman"/>
              </w:rPr>
            </w:pPr>
            <w:r w:rsidRPr="001941F7">
              <w:rPr>
                <w:rFonts w:ascii="Times New Roman" w:hAnsi="Times New Roman" w:cs="Times New Roman"/>
              </w:rPr>
              <w:t>In State Only</w:t>
            </w:r>
          </w:p>
          <w:p w14:paraId="43900B1B" w14:textId="77777777" w:rsidR="001941F7" w:rsidRPr="001941F7" w:rsidRDefault="001941F7" w:rsidP="001941F7">
            <w:pPr>
              <w:tabs>
                <w:tab w:val="left" w:pos="150"/>
              </w:tabs>
              <w:spacing w:after="0"/>
              <w:jc w:val="center"/>
              <w:rPr>
                <w:rFonts w:ascii="Times New Roman" w:hAnsi="Times New Roman" w:cs="Times New Roman"/>
              </w:rPr>
            </w:pPr>
            <w:r w:rsidRPr="001941F7">
              <w:rPr>
                <w:rFonts w:ascii="Times New Roman" w:hAnsi="Times New Roman" w:cs="Times New Roman"/>
              </w:rPr>
              <w:t xml:space="preserve">1-800-763-2828 </w:t>
            </w:r>
          </w:p>
          <w:p w14:paraId="0806E972"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Fax: (405) 522-4492 </w:t>
            </w:r>
          </w:p>
          <w:p w14:paraId="0C367DB4" w14:textId="77777777" w:rsidR="001941F7" w:rsidRPr="001941F7" w:rsidRDefault="001941F7" w:rsidP="001941F7">
            <w:pPr>
              <w:spacing w:after="0"/>
              <w:jc w:val="center"/>
              <w:rPr>
                <w:rFonts w:ascii="Times New Roman" w:hAnsi="Times New Roman" w:cs="Times New Roman"/>
              </w:rPr>
            </w:pPr>
          </w:p>
        </w:tc>
        <w:tc>
          <w:tcPr>
            <w:tcW w:w="3779" w:type="dxa"/>
          </w:tcPr>
          <w:p w14:paraId="21811A37"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Oklahoma Dept. of Human Services</w:t>
            </w:r>
          </w:p>
          <w:p w14:paraId="70D76FD1"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Aging Services Division</w:t>
            </w:r>
          </w:p>
          <w:p w14:paraId="13E99BD7"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P.O. Box 25352</w:t>
            </w:r>
          </w:p>
          <w:p w14:paraId="040C44C7"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2401 N.W. 23</w:t>
            </w:r>
            <w:r w:rsidRPr="001941F7">
              <w:rPr>
                <w:rFonts w:ascii="Times New Roman" w:hAnsi="Times New Roman" w:cs="Times New Roman"/>
                <w:vertAlign w:val="superscript"/>
              </w:rPr>
              <w:t>rd</w:t>
            </w:r>
            <w:r w:rsidRPr="001941F7">
              <w:rPr>
                <w:rFonts w:ascii="Times New Roman" w:hAnsi="Times New Roman" w:cs="Times New Roman"/>
              </w:rPr>
              <w:t xml:space="preserve"> St., St. 40</w:t>
            </w:r>
          </w:p>
          <w:p w14:paraId="65B72636"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Oklahoma City, OK 73107</w:t>
            </w:r>
          </w:p>
          <w:p w14:paraId="3E41CDFE"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(405) 521-2281</w:t>
            </w:r>
          </w:p>
          <w:p w14:paraId="7D886415"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Fax: (405) 521-2086</w:t>
            </w:r>
          </w:p>
        </w:tc>
      </w:tr>
      <w:tr w:rsidR="001941F7" w:rsidRPr="001941F7" w14:paraId="188E5AFE" w14:textId="77777777" w:rsidTr="005157D6">
        <w:trPr>
          <w:cantSplit/>
          <w:jc w:val="center"/>
        </w:trPr>
        <w:tc>
          <w:tcPr>
            <w:tcW w:w="3780" w:type="dxa"/>
          </w:tcPr>
          <w:p w14:paraId="344D284C" w14:textId="77777777" w:rsidR="001941F7" w:rsidRPr="001941F7" w:rsidRDefault="001941F7" w:rsidP="001941F7">
            <w:pPr>
              <w:spacing w:after="0"/>
              <w:rPr>
                <w:rFonts w:ascii="Times New Roman" w:hAnsi="Times New Roman" w:cs="Times New Roman"/>
                <w:snapToGrid w:val="0"/>
              </w:rPr>
            </w:pPr>
            <w:r w:rsidRPr="001941F7">
              <w:rPr>
                <w:rFonts w:ascii="Times New Roman" w:hAnsi="Times New Roman" w:cs="Times New Roman"/>
                <w:snapToGrid w:val="0"/>
              </w:rPr>
              <w:t>Oregon Insurance Division</w:t>
            </w:r>
          </w:p>
          <w:p w14:paraId="0F0FC5C0" w14:textId="77777777" w:rsidR="001941F7" w:rsidRPr="001941F7" w:rsidRDefault="001941F7" w:rsidP="001941F7">
            <w:pPr>
              <w:spacing w:after="0"/>
              <w:rPr>
                <w:rFonts w:ascii="Times New Roman" w:hAnsi="Times New Roman" w:cs="Times New Roman"/>
                <w:snapToGrid w:val="0"/>
              </w:rPr>
            </w:pPr>
            <w:r w:rsidRPr="001941F7">
              <w:rPr>
                <w:rFonts w:ascii="Times New Roman" w:hAnsi="Times New Roman" w:cs="Times New Roman"/>
                <w:snapToGrid w:val="0"/>
              </w:rPr>
              <w:t>P.O. Box 14480</w:t>
            </w:r>
          </w:p>
          <w:p w14:paraId="6B221DEE"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snapToGrid w:val="0"/>
              </w:rPr>
              <w:t>Salem, OR  97310-0405</w:t>
            </w:r>
          </w:p>
          <w:p w14:paraId="16E322BB"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350 Winter Street NE</w:t>
            </w:r>
          </w:p>
          <w:p w14:paraId="22B82FBC"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Salem, OR 97301-3838</w:t>
            </w:r>
          </w:p>
          <w:p w14:paraId="0F0C03EF"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(503) 947-7980</w:t>
            </w:r>
          </w:p>
          <w:p w14:paraId="5AFFA9FC"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Fax: (503) 378-4351</w:t>
            </w:r>
          </w:p>
          <w:p w14:paraId="1D29114D"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www.insurance.oregon.gov</w:t>
            </w:r>
          </w:p>
        </w:tc>
        <w:tc>
          <w:tcPr>
            <w:tcW w:w="2521" w:type="dxa"/>
          </w:tcPr>
          <w:p w14:paraId="4B8967E7"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Oregon Senior Health Insurance Benefits Assistance</w:t>
            </w:r>
          </w:p>
          <w:p w14:paraId="7163D3D8"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(503) 947-7979</w:t>
            </w:r>
          </w:p>
          <w:p w14:paraId="1DC2F7E3"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In State Only</w:t>
            </w:r>
          </w:p>
          <w:p w14:paraId="5BAC8107" w14:textId="77777777" w:rsidR="001941F7" w:rsidRPr="001941F7" w:rsidRDefault="001941F7" w:rsidP="001941F7">
            <w:pPr>
              <w:tabs>
                <w:tab w:val="left" w:pos="150"/>
              </w:tabs>
              <w:spacing w:after="0"/>
              <w:jc w:val="center"/>
              <w:rPr>
                <w:rFonts w:ascii="Times New Roman" w:hAnsi="Times New Roman" w:cs="Times New Roman"/>
              </w:rPr>
            </w:pPr>
            <w:r w:rsidRPr="001941F7">
              <w:rPr>
                <w:rFonts w:ascii="Times New Roman" w:hAnsi="Times New Roman" w:cs="Times New Roman"/>
              </w:rPr>
              <w:t xml:space="preserve">1-800-722-4134 </w:t>
            </w:r>
          </w:p>
          <w:p w14:paraId="03DEC0EA"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Fax: (503) 947-7092</w:t>
            </w:r>
          </w:p>
          <w:p w14:paraId="139B7C8B"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TDD: 1-800-735-2900 </w:t>
            </w:r>
          </w:p>
          <w:p w14:paraId="4F05A86D" w14:textId="77777777" w:rsidR="001941F7" w:rsidRPr="001941F7" w:rsidRDefault="001941F7" w:rsidP="001941F7">
            <w:pPr>
              <w:spacing w:after="0"/>
              <w:jc w:val="center"/>
              <w:rPr>
                <w:rFonts w:ascii="Times New Roman" w:hAnsi="Times New Roman" w:cs="Times New Roman"/>
              </w:rPr>
            </w:pPr>
          </w:p>
        </w:tc>
        <w:tc>
          <w:tcPr>
            <w:tcW w:w="3779" w:type="dxa"/>
          </w:tcPr>
          <w:p w14:paraId="271B45D3" w14:textId="77777777" w:rsidR="001941F7" w:rsidRPr="001941F7" w:rsidRDefault="001941F7" w:rsidP="001941F7">
            <w:pPr>
              <w:pStyle w:val="BodyText"/>
              <w:outlineLvl w:val="0"/>
              <w:rPr>
                <w:sz w:val="22"/>
                <w:szCs w:val="22"/>
              </w:rPr>
            </w:pPr>
            <w:r w:rsidRPr="001941F7">
              <w:rPr>
                <w:sz w:val="22"/>
                <w:szCs w:val="22"/>
              </w:rPr>
              <w:t xml:space="preserve">Oregon Senior &amp; Disabled </w:t>
            </w:r>
          </w:p>
          <w:p w14:paraId="5C527C87" w14:textId="77777777" w:rsidR="001941F7" w:rsidRPr="001941F7" w:rsidRDefault="001941F7" w:rsidP="001941F7">
            <w:pPr>
              <w:pStyle w:val="BodyText"/>
              <w:outlineLvl w:val="0"/>
              <w:rPr>
                <w:sz w:val="22"/>
                <w:szCs w:val="22"/>
              </w:rPr>
            </w:pPr>
            <w:r w:rsidRPr="001941F7">
              <w:rPr>
                <w:sz w:val="22"/>
                <w:szCs w:val="22"/>
              </w:rPr>
              <w:t>Services Division</w:t>
            </w:r>
          </w:p>
          <w:p w14:paraId="63802ED1"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500 Summer St., N.E., E12</w:t>
            </w:r>
          </w:p>
          <w:p w14:paraId="4790F7B8"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Salem, OR 97310-1073</w:t>
            </w:r>
          </w:p>
          <w:p w14:paraId="1F7C27FC"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(503) 945-5811</w:t>
            </w:r>
          </w:p>
          <w:p w14:paraId="7916B5BA"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TTY:503-282-8096</w:t>
            </w:r>
          </w:p>
          <w:p w14:paraId="77468FD6"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Fax: 503-373-7823</w:t>
            </w:r>
          </w:p>
          <w:p w14:paraId="6908FAE7" w14:textId="77777777" w:rsidR="001941F7" w:rsidRPr="001941F7" w:rsidRDefault="001941F7" w:rsidP="001941F7">
            <w:pPr>
              <w:suppressAutoHyphens/>
              <w:spacing w:after="0"/>
              <w:rPr>
                <w:rFonts w:ascii="Times New Roman" w:hAnsi="Times New Roman" w:cs="Times New Roman"/>
              </w:rPr>
            </w:pPr>
          </w:p>
        </w:tc>
      </w:tr>
      <w:tr w:rsidR="001941F7" w:rsidRPr="001941F7" w14:paraId="73AB4CEE" w14:textId="77777777" w:rsidTr="005157D6">
        <w:trPr>
          <w:cantSplit/>
          <w:trHeight w:val="990"/>
          <w:jc w:val="center"/>
        </w:trPr>
        <w:tc>
          <w:tcPr>
            <w:tcW w:w="3780" w:type="dxa"/>
          </w:tcPr>
          <w:p w14:paraId="28458B68" w14:textId="77777777" w:rsidR="001941F7" w:rsidRPr="001941F7" w:rsidRDefault="001941F7" w:rsidP="001941F7">
            <w:pPr>
              <w:keepNext/>
              <w:widowControl w:val="0"/>
              <w:spacing w:after="0"/>
              <w:rPr>
                <w:rFonts w:ascii="Times New Roman" w:hAnsi="Times New Roman" w:cs="Times New Roman"/>
              </w:rPr>
            </w:pPr>
          </w:p>
        </w:tc>
        <w:tc>
          <w:tcPr>
            <w:tcW w:w="2521" w:type="dxa"/>
          </w:tcPr>
          <w:p w14:paraId="0F01D30D"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PALAU</w:t>
            </w:r>
          </w:p>
        </w:tc>
        <w:tc>
          <w:tcPr>
            <w:tcW w:w="3779" w:type="dxa"/>
          </w:tcPr>
          <w:p w14:paraId="540A4B06"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State Agency on Aging</w:t>
            </w:r>
          </w:p>
          <w:p w14:paraId="29ED12F4"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Department of Social Services</w:t>
            </w:r>
          </w:p>
          <w:p w14:paraId="06FCD217"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Republic of Palau</w:t>
            </w:r>
          </w:p>
          <w:p w14:paraId="2C147FB8"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Koror, Palau 96940</w:t>
            </w:r>
          </w:p>
          <w:p w14:paraId="297474A3" w14:textId="77777777" w:rsidR="001941F7" w:rsidRPr="001941F7" w:rsidRDefault="001941F7" w:rsidP="001941F7">
            <w:pPr>
              <w:suppressAutoHyphens/>
              <w:spacing w:after="0"/>
              <w:rPr>
                <w:rFonts w:ascii="Times New Roman" w:hAnsi="Times New Roman" w:cs="Times New Roman"/>
                <w:spacing w:val="-3"/>
              </w:rPr>
            </w:pPr>
          </w:p>
        </w:tc>
      </w:tr>
      <w:tr w:rsidR="001941F7" w:rsidRPr="001941F7" w14:paraId="555D46FE" w14:textId="77777777" w:rsidTr="005157D6">
        <w:trPr>
          <w:cantSplit/>
          <w:jc w:val="center"/>
        </w:trPr>
        <w:tc>
          <w:tcPr>
            <w:tcW w:w="3780" w:type="dxa"/>
          </w:tcPr>
          <w:p w14:paraId="0DB33DC0" w14:textId="77777777" w:rsidR="001941F7" w:rsidRPr="001941F7" w:rsidRDefault="001941F7" w:rsidP="001941F7">
            <w:pPr>
              <w:keepNext/>
              <w:widowControl w:val="0"/>
              <w:spacing w:after="0"/>
              <w:rPr>
                <w:rFonts w:ascii="Times New Roman" w:hAnsi="Times New Roman" w:cs="Times New Roman"/>
              </w:rPr>
            </w:pPr>
            <w:r w:rsidRPr="001941F7">
              <w:rPr>
                <w:rFonts w:ascii="Times New Roman" w:hAnsi="Times New Roman" w:cs="Times New Roman"/>
              </w:rPr>
              <w:t>Pennsylvania Insurance Dept.</w:t>
            </w:r>
          </w:p>
          <w:p w14:paraId="3054A8D2" w14:textId="77777777" w:rsidR="001941F7" w:rsidRPr="001941F7" w:rsidRDefault="001941F7" w:rsidP="001941F7">
            <w:pPr>
              <w:keepNext/>
              <w:widowControl w:val="0"/>
              <w:spacing w:after="0"/>
              <w:rPr>
                <w:rFonts w:ascii="Times New Roman" w:hAnsi="Times New Roman" w:cs="Times New Roman"/>
              </w:rPr>
            </w:pPr>
            <w:r w:rsidRPr="001941F7">
              <w:rPr>
                <w:rFonts w:ascii="Times New Roman" w:hAnsi="Times New Roman" w:cs="Times New Roman"/>
              </w:rPr>
              <w:t>1326 Strawberry Square</w:t>
            </w:r>
          </w:p>
          <w:p w14:paraId="3ADD515D" w14:textId="77777777" w:rsidR="001941F7" w:rsidRPr="001941F7" w:rsidRDefault="001941F7" w:rsidP="001941F7">
            <w:pPr>
              <w:keepNext/>
              <w:widowControl w:val="0"/>
              <w:spacing w:after="0"/>
              <w:rPr>
                <w:rFonts w:ascii="Times New Roman" w:hAnsi="Times New Roman" w:cs="Times New Roman"/>
              </w:rPr>
            </w:pPr>
            <w:r w:rsidRPr="001941F7">
              <w:rPr>
                <w:rFonts w:ascii="Times New Roman" w:hAnsi="Times New Roman" w:cs="Times New Roman"/>
              </w:rPr>
              <w:t>Harrisburg, PA 17120</w:t>
            </w:r>
          </w:p>
          <w:p w14:paraId="578724CA" w14:textId="77777777" w:rsidR="001941F7" w:rsidRPr="001941F7" w:rsidRDefault="001941F7" w:rsidP="001941F7">
            <w:pPr>
              <w:keepNext/>
              <w:widowControl w:val="0"/>
              <w:tabs>
                <w:tab w:val="left" w:pos="540"/>
              </w:tabs>
              <w:spacing w:after="0"/>
              <w:rPr>
                <w:rFonts w:ascii="Times New Roman" w:hAnsi="Times New Roman" w:cs="Times New Roman"/>
              </w:rPr>
            </w:pPr>
            <w:r w:rsidRPr="001941F7">
              <w:rPr>
                <w:rFonts w:ascii="Times New Roman" w:hAnsi="Times New Roman" w:cs="Times New Roman"/>
              </w:rPr>
              <w:t>(717) 783-0442</w:t>
            </w:r>
          </w:p>
          <w:p w14:paraId="769B4893" w14:textId="77777777" w:rsidR="001941F7" w:rsidRPr="001941F7" w:rsidRDefault="001941F7" w:rsidP="001941F7">
            <w:pPr>
              <w:keepNext/>
              <w:widowControl w:val="0"/>
              <w:spacing w:after="0"/>
              <w:rPr>
                <w:rFonts w:ascii="Times New Roman" w:hAnsi="Times New Roman" w:cs="Times New Roman"/>
              </w:rPr>
            </w:pPr>
            <w:r w:rsidRPr="001941F7">
              <w:rPr>
                <w:rFonts w:ascii="Times New Roman" w:hAnsi="Times New Roman" w:cs="Times New Roman"/>
              </w:rPr>
              <w:t>Fax: (717) 772-1969</w:t>
            </w:r>
          </w:p>
          <w:p w14:paraId="3E3C1E85" w14:textId="77777777" w:rsidR="001941F7" w:rsidRPr="001941F7" w:rsidRDefault="001941F7" w:rsidP="001941F7">
            <w:pPr>
              <w:keepNext/>
              <w:widowControl w:val="0"/>
              <w:spacing w:after="0"/>
              <w:rPr>
                <w:rFonts w:ascii="Times New Roman" w:hAnsi="Times New Roman" w:cs="Times New Roman"/>
              </w:rPr>
            </w:pPr>
            <w:r w:rsidRPr="001941F7">
              <w:rPr>
                <w:rFonts w:ascii="Times New Roman" w:hAnsi="Times New Roman" w:cs="Times New Roman"/>
              </w:rPr>
              <w:t>www.ins.state.pa.us</w:t>
            </w:r>
          </w:p>
        </w:tc>
        <w:tc>
          <w:tcPr>
            <w:tcW w:w="2521" w:type="dxa"/>
          </w:tcPr>
          <w:p w14:paraId="236BBC8B"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Pennsylvania APPRISE</w:t>
            </w:r>
          </w:p>
          <w:p w14:paraId="772CED5F"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1-800-783-7067</w:t>
            </w:r>
          </w:p>
          <w:p w14:paraId="119B3D4A"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(717) 783-1550</w:t>
            </w:r>
          </w:p>
          <w:p w14:paraId="0B8B0964"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Fax: (717) 772-3382</w:t>
            </w:r>
          </w:p>
        </w:tc>
        <w:tc>
          <w:tcPr>
            <w:tcW w:w="3779" w:type="dxa"/>
          </w:tcPr>
          <w:p w14:paraId="6FF3FC12"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Pennsylvania Department of Aging</w:t>
            </w:r>
          </w:p>
          <w:p w14:paraId="7E1A27F6"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555 Walnut Street, 5th Floor</w:t>
            </w:r>
          </w:p>
          <w:p w14:paraId="4C7BF816"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Harrisburg, PA 17101-1919</w:t>
            </w:r>
          </w:p>
          <w:p w14:paraId="4AE9373D"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(717) 783-1550</w:t>
            </w:r>
          </w:p>
          <w:p w14:paraId="6FF8F16E"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Fax: (717) 783-6842</w:t>
            </w:r>
          </w:p>
          <w:p w14:paraId="3C52F3BC" w14:textId="77777777" w:rsidR="001941F7" w:rsidRPr="001941F7" w:rsidRDefault="001941F7" w:rsidP="001941F7">
            <w:pPr>
              <w:keepNext/>
              <w:widowControl w:val="0"/>
              <w:tabs>
                <w:tab w:val="left" w:pos="540"/>
              </w:tabs>
              <w:spacing w:after="0"/>
              <w:rPr>
                <w:rFonts w:ascii="Times New Roman" w:hAnsi="Times New Roman" w:cs="Times New Roman"/>
              </w:rPr>
            </w:pPr>
          </w:p>
        </w:tc>
      </w:tr>
      <w:tr w:rsidR="001941F7" w:rsidRPr="001941F7" w14:paraId="6D6E5CB2" w14:textId="77777777" w:rsidTr="005157D6">
        <w:trPr>
          <w:cantSplit/>
          <w:jc w:val="center"/>
        </w:trPr>
        <w:tc>
          <w:tcPr>
            <w:tcW w:w="3780" w:type="dxa"/>
          </w:tcPr>
          <w:p w14:paraId="767953FD"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Puerto Rico Dept. of Insurance</w:t>
            </w:r>
          </w:p>
          <w:p w14:paraId="27980952"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 xml:space="preserve">B5 Calle </w:t>
            </w:r>
            <w:proofErr w:type="spellStart"/>
            <w:r w:rsidRPr="001941F7">
              <w:rPr>
                <w:rFonts w:ascii="Times New Roman" w:hAnsi="Times New Roman" w:cs="Times New Roman"/>
              </w:rPr>
              <w:t>Tabonuco</w:t>
            </w:r>
            <w:proofErr w:type="spellEnd"/>
            <w:r w:rsidRPr="001941F7">
              <w:rPr>
                <w:rFonts w:ascii="Times New Roman" w:hAnsi="Times New Roman" w:cs="Times New Roman"/>
              </w:rPr>
              <w:t xml:space="preserve"> Suite 216</w:t>
            </w:r>
          </w:p>
          <w:p w14:paraId="0EAA64BC"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PMB 356</w:t>
            </w:r>
          </w:p>
          <w:p w14:paraId="39E740E3"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Guaynabo, PR  00968-3029</w:t>
            </w:r>
          </w:p>
          <w:p w14:paraId="77B10DF7"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(787) 304-8686</w:t>
            </w:r>
          </w:p>
          <w:p w14:paraId="5E71C433"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Fax: (787) 237-6082</w:t>
            </w:r>
          </w:p>
          <w:p w14:paraId="4D80C1F3"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www.ocs.gobierno.pr</w:t>
            </w:r>
          </w:p>
        </w:tc>
        <w:tc>
          <w:tcPr>
            <w:tcW w:w="2521" w:type="dxa"/>
          </w:tcPr>
          <w:p w14:paraId="5F9D76EB"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Puerto Rico State Health</w:t>
            </w:r>
          </w:p>
          <w:p w14:paraId="36E807F0"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Insurance Assistance Program</w:t>
            </w:r>
          </w:p>
          <w:p w14:paraId="7E85519C"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1-877-725-4300</w:t>
            </w:r>
          </w:p>
          <w:p w14:paraId="5B98BC31"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(787) 721-6121</w:t>
            </w:r>
          </w:p>
          <w:p w14:paraId="0D787AA5"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Fax: (787) 724-1152 </w:t>
            </w:r>
          </w:p>
        </w:tc>
        <w:tc>
          <w:tcPr>
            <w:tcW w:w="3779" w:type="dxa"/>
          </w:tcPr>
          <w:p w14:paraId="6205D36C" w14:textId="77777777" w:rsidR="001941F7" w:rsidRPr="001941F7" w:rsidRDefault="001941F7" w:rsidP="001941F7">
            <w:pPr>
              <w:suppressAutoHyphens/>
              <w:spacing w:after="0"/>
              <w:rPr>
                <w:rFonts w:ascii="Times New Roman" w:hAnsi="Times New Roman" w:cs="Times New Roman"/>
                <w:spacing w:val="-3"/>
              </w:rPr>
            </w:pPr>
            <w:proofErr w:type="spellStart"/>
            <w:r w:rsidRPr="001941F7">
              <w:rPr>
                <w:rFonts w:ascii="Times New Roman" w:hAnsi="Times New Roman" w:cs="Times New Roman"/>
                <w:spacing w:val="-3"/>
              </w:rPr>
              <w:t>Governors</w:t>
            </w:r>
            <w:proofErr w:type="spellEnd"/>
            <w:r w:rsidRPr="001941F7">
              <w:rPr>
                <w:rFonts w:ascii="Times New Roman" w:hAnsi="Times New Roman" w:cs="Times New Roman"/>
                <w:spacing w:val="-3"/>
              </w:rPr>
              <w:t xml:space="preserve"> Office </w:t>
            </w:r>
            <w:proofErr w:type="gramStart"/>
            <w:r w:rsidRPr="001941F7">
              <w:rPr>
                <w:rFonts w:ascii="Times New Roman" w:hAnsi="Times New Roman" w:cs="Times New Roman"/>
                <w:spacing w:val="-3"/>
              </w:rPr>
              <w:t>For</w:t>
            </w:r>
            <w:proofErr w:type="gramEnd"/>
            <w:r w:rsidRPr="001941F7">
              <w:rPr>
                <w:rFonts w:ascii="Times New Roman" w:hAnsi="Times New Roman" w:cs="Times New Roman"/>
                <w:spacing w:val="-3"/>
              </w:rPr>
              <w:t xml:space="preserve"> Elderly Affairs</w:t>
            </w:r>
          </w:p>
          <w:p w14:paraId="148CBB04"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P.O. Box 191179</w:t>
            </w:r>
          </w:p>
          <w:p w14:paraId="75EF47B1"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San Juan, PR 00919-1179</w:t>
            </w:r>
          </w:p>
          <w:p w14:paraId="779E36D3"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(787) 721-6121</w:t>
            </w:r>
          </w:p>
          <w:p w14:paraId="0BAA41A7"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Fax: (787) 721-6510</w:t>
            </w:r>
          </w:p>
          <w:p w14:paraId="1DA56708" w14:textId="77777777" w:rsidR="001941F7" w:rsidRPr="001941F7" w:rsidRDefault="001941F7" w:rsidP="001941F7">
            <w:pPr>
              <w:widowControl w:val="0"/>
              <w:tabs>
                <w:tab w:val="left" w:pos="540"/>
              </w:tabs>
              <w:spacing w:after="0"/>
              <w:rPr>
                <w:rFonts w:ascii="Times New Roman" w:hAnsi="Times New Roman" w:cs="Times New Roman"/>
              </w:rPr>
            </w:pPr>
          </w:p>
        </w:tc>
      </w:tr>
      <w:tr w:rsidR="001941F7" w:rsidRPr="001941F7" w14:paraId="5808EEAF" w14:textId="77777777" w:rsidTr="005157D6">
        <w:trPr>
          <w:cantSplit/>
          <w:jc w:val="center"/>
        </w:trPr>
        <w:tc>
          <w:tcPr>
            <w:tcW w:w="3780" w:type="dxa"/>
          </w:tcPr>
          <w:p w14:paraId="3DE6FABF" w14:textId="77777777" w:rsidR="001941F7" w:rsidRPr="001941F7" w:rsidRDefault="001941F7" w:rsidP="001941F7">
            <w:pPr>
              <w:widowControl w:val="0"/>
              <w:spacing w:after="0"/>
              <w:rPr>
                <w:rFonts w:ascii="Times New Roman" w:hAnsi="Times New Roman" w:cs="Times New Roman"/>
              </w:rPr>
            </w:pPr>
          </w:p>
        </w:tc>
        <w:tc>
          <w:tcPr>
            <w:tcW w:w="2521" w:type="dxa"/>
          </w:tcPr>
          <w:p w14:paraId="612E4262"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REPUBLIC OF THE MARSHALL ISLANDS</w:t>
            </w:r>
          </w:p>
        </w:tc>
        <w:tc>
          <w:tcPr>
            <w:tcW w:w="3779" w:type="dxa"/>
          </w:tcPr>
          <w:p w14:paraId="46B59101"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State Agency on Aging</w:t>
            </w:r>
          </w:p>
          <w:p w14:paraId="3E88A051"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Department of Social Services</w:t>
            </w:r>
          </w:p>
          <w:p w14:paraId="1A7B0BCF"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Republic of the Marshall Islands</w:t>
            </w:r>
          </w:p>
          <w:p w14:paraId="7D80C981" w14:textId="77777777" w:rsidR="001941F7" w:rsidRPr="001941F7" w:rsidRDefault="001941F7" w:rsidP="001941F7">
            <w:pPr>
              <w:suppressAutoHyphens/>
              <w:spacing w:after="0"/>
              <w:rPr>
                <w:rFonts w:ascii="Times New Roman" w:hAnsi="Times New Roman" w:cs="Times New Roman"/>
                <w:spacing w:val="-3"/>
              </w:rPr>
            </w:pPr>
            <w:proofErr w:type="spellStart"/>
            <w:r w:rsidRPr="001941F7">
              <w:rPr>
                <w:rFonts w:ascii="Times New Roman" w:hAnsi="Times New Roman" w:cs="Times New Roman"/>
                <w:spacing w:val="-3"/>
              </w:rPr>
              <w:t>Marjuro</w:t>
            </w:r>
            <w:proofErr w:type="spellEnd"/>
            <w:r w:rsidRPr="001941F7">
              <w:rPr>
                <w:rFonts w:ascii="Times New Roman" w:hAnsi="Times New Roman" w:cs="Times New Roman"/>
                <w:spacing w:val="-3"/>
              </w:rPr>
              <w:t>, Marshall Islands 96960</w:t>
            </w:r>
          </w:p>
          <w:p w14:paraId="50BF5ABD" w14:textId="77777777" w:rsidR="001941F7" w:rsidRPr="001941F7" w:rsidRDefault="001941F7" w:rsidP="001941F7">
            <w:pPr>
              <w:suppressAutoHyphens/>
              <w:spacing w:after="0"/>
              <w:rPr>
                <w:rFonts w:ascii="Times New Roman" w:hAnsi="Times New Roman" w:cs="Times New Roman"/>
                <w:spacing w:val="-3"/>
              </w:rPr>
            </w:pPr>
          </w:p>
        </w:tc>
      </w:tr>
      <w:tr w:rsidR="001941F7" w:rsidRPr="001941F7" w14:paraId="07904D32" w14:textId="77777777" w:rsidTr="005157D6">
        <w:trPr>
          <w:cantSplit/>
          <w:jc w:val="center"/>
        </w:trPr>
        <w:tc>
          <w:tcPr>
            <w:tcW w:w="3780" w:type="dxa"/>
          </w:tcPr>
          <w:p w14:paraId="69B98A3C"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 xml:space="preserve">Rhode Island Dept. of Business Regulation </w:t>
            </w:r>
          </w:p>
          <w:p w14:paraId="0DF917C3"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 xml:space="preserve">Insurance Division </w:t>
            </w:r>
          </w:p>
          <w:p w14:paraId="28113FE6"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(401) 462-9520</w:t>
            </w:r>
          </w:p>
          <w:p w14:paraId="38CD2CE7" w14:textId="77777777" w:rsidR="001941F7" w:rsidRPr="001941F7" w:rsidRDefault="001941F7" w:rsidP="001941F7">
            <w:pPr>
              <w:widowControl w:val="0"/>
              <w:spacing w:after="0"/>
              <w:rPr>
                <w:rFonts w:ascii="Times New Roman" w:hAnsi="Times New Roman" w:cs="Times New Roman"/>
              </w:rPr>
            </w:pPr>
          </w:p>
        </w:tc>
        <w:tc>
          <w:tcPr>
            <w:tcW w:w="2521" w:type="dxa"/>
          </w:tcPr>
          <w:p w14:paraId="3240654C"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Rhode Island State Health Insurance Program</w:t>
            </w:r>
          </w:p>
          <w:p w14:paraId="6B7AE41B"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(401) 462-0501</w:t>
            </w:r>
          </w:p>
          <w:p w14:paraId="648DD54B"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(401) 462-0530</w:t>
            </w:r>
          </w:p>
          <w:p w14:paraId="303C9742"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Fax: (401) 462-0503</w:t>
            </w:r>
          </w:p>
          <w:p w14:paraId="1F837FDE"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TDD: (401) 462-0740</w:t>
            </w:r>
          </w:p>
        </w:tc>
        <w:tc>
          <w:tcPr>
            <w:tcW w:w="3779" w:type="dxa"/>
          </w:tcPr>
          <w:p w14:paraId="12CD26AB"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Department of Elderly Affairs</w:t>
            </w:r>
          </w:p>
          <w:p w14:paraId="63511861"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74 West Rd.</w:t>
            </w:r>
          </w:p>
          <w:p w14:paraId="39212C29"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Hazard Bldg., 2</w:t>
            </w:r>
            <w:r w:rsidRPr="001941F7">
              <w:rPr>
                <w:rFonts w:ascii="Times New Roman" w:hAnsi="Times New Roman" w:cs="Times New Roman"/>
                <w:spacing w:val="-3"/>
                <w:vertAlign w:val="superscript"/>
              </w:rPr>
              <w:t>nd</w:t>
            </w:r>
            <w:r w:rsidRPr="001941F7">
              <w:rPr>
                <w:rFonts w:ascii="Times New Roman" w:hAnsi="Times New Roman" w:cs="Times New Roman"/>
                <w:spacing w:val="-3"/>
              </w:rPr>
              <w:t xml:space="preserve"> Floor</w:t>
            </w:r>
          </w:p>
          <w:p w14:paraId="48A80273"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Cranston, RI  02920</w:t>
            </w:r>
          </w:p>
          <w:p w14:paraId="7072E2A5"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(401) 462-3000</w:t>
            </w:r>
          </w:p>
          <w:p w14:paraId="026DD13A"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Fax: (401) 462-0740</w:t>
            </w:r>
          </w:p>
          <w:p w14:paraId="4A004628" w14:textId="77777777" w:rsidR="001941F7" w:rsidRPr="001941F7" w:rsidRDefault="001941F7" w:rsidP="001941F7">
            <w:pPr>
              <w:widowControl w:val="0"/>
              <w:tabs>
                <w:tab w:val="left" w:pos="540"/>
              </w:tabs>
              <w:spacing w:after="0"/>
              <w:rPr>
                <w:rFonts w:ascii="Times New Roman" w:hAnsi="Times New Roman" w:cs="Times New Roman"/>
              </w:rPr>
            </w:pPr>
          </w:p>
        </w:tc>
      </w:tr>
      <w:tr w:rsidR="001941F7" w:rsidRPr="001941F7" w14:paraId="7766E1CC" w14:textId="77777777" w:rsidTr="005157D6">
        <w:trPr>
          <w:cantSplit/>
          <w:jc w:val="center"/>
        </w:trPr>
        <w:tc>
          <w:tcPr>
            <w:tcW w:w="3780" w:type="dxa"/>
          </w:tcPr>
          <w:p w14:paraId="45EE276B"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South Carolina Dept. of Insurance</w:t>
            </w:r>
          </w:p>
          <w:p w14:paraId="5C6B0CCF"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Capitol Center</w:t>
            </w:r>
          </w:p>
          <w:p w14:paraId="11D75258"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P.O. Box 100105</w:t>
            </w:r>
          </w:p>
          <w:p w14:paraId="0C7EB816"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Columbia, SC 29202</w:t>
            </w:r>
          </w:p>
          <w:p w14:paraId="7468EDB8"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1201 Maine Street, Suite 1000</w:t>
            </w:r>
          </w:p>
          <w:p w14:paraId="7874A1DA"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Columbia, SC 29201</w:t>
            </w:r>
          </w:p>
          <w:p w14:paraId="2D722BB2"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(803) 737-6160</w:t>
            </w:r>
          </w:p>
          <w:p w14:paraId="10031D1D"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Fax: 803-737-6205</w:t>
            </w:r>
          </w:p>
          <w:p w14:paraId="6280A605"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www.doi.sc.gov</w:t>
            </w:r>
          </w:p>
          <w:p w14:paraId="7C6DE867" w14:textId="77777777" w:rsidR="001941F7" w:rsidRPr="001941F7" w:rsidRDefault="001941F7" w:rsidP="001941F7">
            <w:pPr>
              <w:widowControl w:val="0"/>
              <w:spacing w:after="0"/>
              <w:rPr>
                <w:rFonts w:ascii="Times New Roman" w:hAnsi="Times New Roman" w:cs="Times New Roman"/>
              </w:rPr>
            </w:pPr>
          </w:p>
        </w:tc>
        <w:tc>
          <w:tcPr>
            <w:tcW w:w="2521" w:type="dxa"/>
          </w:tcPr>
          <w:p w14:paraId="1F79A86A"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South Carolina (I-CARE)</w:t>
            </w:r>
          </w:p>
          <w:p w14:paraId="193E9AB0"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Insurance Counseling Assistance and Referrals for Elders</w:t>
            </w:r>
          </w:p>
          <w:p w14:paraId="11C123EA"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1-800-868-9095</w:t>
            </w:r>
          </w:p>
          <w:p w14:paraId="398B708B"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(803) 734-9900</w:t>
            </w:r>
          </w:p>
          <w:p w14:paraId="3569689A"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Fax: (803) 734-9887</w:t>
            </w:r>
          </w:p>
        </w:tc>
        <w:tc>
          <w:tcPr>
            <w:tcW w:w="3779" w:type="dxa"/>
          </w:tcPr>
          <w:p w14:paraId="27DEA933"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Dept. of Health and Human Services</w:t>
            </w:r>
          </w:p>
          <w:p w14:paraId="240DC76C"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Bureau of Senior Services</w:t>
            </w:r>
          </w:p>
          <w:p w14:paraId="3FA82F0F"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P.O. Box 8206</w:t>
            </w:r>
          </w:p>
          <w:p w14:paraId="32222E76"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1801 Main Street</w:t>
            </w:r>
          </w:p>
          <w:p w14:paraId="645D40CD"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Columbia, SC 29202-8206</w:t>
            </w:r>
          </w:p>
          <w:p w14:paraId="688BF3CD"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(803) 898-2850</w:t>
            </w:r>
          </w:p>
          <w:p w14:paraId="5C14FEED"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Fax: (803) 898-4515</w:t>
            </w:r>
          </w:p>
          <w:p w14:paraId="2C84A2D0" w14:textId="77777777" w:rsidR="001941F7" w:rsidRPr="001941F7" w:rsidRDefault="001941F7" w:rsidP="001941F7">
            <w:pPr>
              <w:widowControl w:val="0"/>
              <w:tabs>
                <w:tab w:val="left" w:pos="540"/>
              </w:tabs>
              <w:spacing w:after="0"/>
              <w:rPr>
                <w:rFonts w:ascii="Times New Roman" w:hAnsi="Times New Roman" w:cs="Times New Roman"/>
              </w:rPr>
            </w:pPr>
          </w:p>
        </w:tc>
      </w:tr>
      <w:tr w:rsidR="001941F7" w:rsidRPr="001941F7" w14:paraId="2FE6E481" w14:textId="77777777" w:rsidTr="005157D6">
        <w:trPr>
          <w:cantSplit/>
          <w:jc w:val="center"/>
        </w:trPr>
        <w:tc>
          <w:tcPr>
            <w:tcW w:w="3780" w:type="dxa"/>
          </w:tcPr>
          <w:p w14:paraId="40F13FF4"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lastRenderedPageBreak/>
              <w:t>South Dakota Division of Insurance</w:t>
            </w:r>
          </w:p>
          <w:p w14:paraId="022F3C66"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 xml:space="preserve">Dept. </w:t>
            </w:r>
            <w:proofErr w:type="gramStart"/>
            <w:r w:rsidRPr="001941F7">
              <w:rPr>
                <w:rFonts w:ascii="Times New Roman" w:hAnsi="Times New Roman" w:cs="Times New Roman"/>
              </w:rPr>
              <w:t>of  Commerce</w:t>
            </w:r>
            <w:proofErr w:type="gramEnd"/>
            <w:r w:rsidRPr="001941F7">
              <w:rPr>
                <w:rFonts w:ascii="Times New Roman" w:hAnsi="Times New Roman" w:cs="Times New Roman"/>
              </w:rPr>
              <w:t xml:space="preserve"> and Regulation</w:t>
            </w:r>
          </w:p>
          <w:p w14:paraId="692CD6D7"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445 East Capitol Avenue</w:t>
            </w:r>
          </w:p>
          <w:p w14:paraId="783AE260"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Pierre, SD 57501-3185</w:t>
            </w:r>
          </w:p>
          <w:p w14:paraId="060B7FC7"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(605) 773-3563</w:t>
            </w:r>
          </w:p>
          <w:p w14:paraId="0231B55C"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Fax: 605-773-5369</w:t>
            </w:r>
          </w:p>
          <w:p w14:paraId="48074983"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www.dlr.sd.gov/insurance</w:t>
            </w:r>
          </w:p>
          <w:p w14:paraId="5A9BFE2F" w14:textId="77777777" w:rsidR="001941F7" w:rsidRPr="001941F7" w:rsidRDefault="001941F7" w:rsidP="001941F7">
            <w:pPr>
              <w:widowControl w:val="0"/>
              <w:spacing w:after="0"/>
              <w:rPr>
                <w:rFonts w:ascii="Times New Roman" w:hAnsi="Times New Roman" w:cs="Times New Roman"/>
              </w:rPr>
            </w:pPr>
          </w:p>
        </w:tc>
        <w:tc>
          <w:tcPr>
            <w:tcW w:w="2521" w:type="dxa"/>
          </w:tcPr>
          <w:p w14:paraId="2D732884"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South Dakota Senior Health Information &amp; Insurance Education</w:t>
            </w:r>
          </w:p>
          <w:p w14:paraId="35E628D2"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1-877-331-4834</w:t>
            </w:r>
          </w:p>
          <w:p w14:paraId="59B8C419"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(605) 224-3212</w:t>
            </w:r>
          </w:p>
          <w:p w14:paraId="2047DBAF"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Fax: (605) 773-4085 </w:t>
            </w:r>
          </w:p>
          <w:p w14:paraId="7FC391ED" w14:textId="77777777" w:rsidR="001941F7" w:rsidRPr="001941F7" w:rsidRDefault="001941F7" w:rsidP="001941F7">
            <w:pPr>
              <w:spacing w:after="0"/>
              <w:jc w:val="center"/>
              <w:rPr>
                <w:rFonts w:ascii="Times New Roman" w:hAnsi="Times New Roman" w:cs="Times New Roman"/>
                <w:b/>
                <w:bCs/>
              </w:rPr>
            </w:pPr>
          </w:p>
          <w:p w14:paraId="0CC22AA3" w14:textId="77777777" w:rsidR="001941F7" w:rsidRPr="001941F7" w:rsidRDefault="001941F7" w:rsidP="001941F7">
            <w:pPr>
              <w:spacing w:after="0"/>
              <w:jc w:val="center"/>
              <w:rPr>
                <w:rFonts w:ascii="Times New Roman" w:hAnsi="Times New Roman" w:cs="Times New Roman"/>
                <w:b/>
                <w:bCs/>
              </w:rPr>
            </w:pPr>
          </w:p>
          <w:p w14:paraId="0FEA544F" w14:textId="77777777" w:rsidR="001941F7" w:rsidRPr="001941F7" w:rsidRDefault="001941F7" w:rsidP="001941F7">
            <w:pPr>
              <w:spacing w:after="0"/>
              <w:jc w:val="center"/>
              <w:rPr>
                <w:rFonts w:ascii="Times New Roman" w:hAnsi="Times New Roman" w:cs="Times New Roman"/>
              </w:rPr>
            </w:pPr>
          </w:p>
        </w:tc>
        <w:tc>
          <w:tcPr>
            <w:tcW w:w="3779" w:type="dxa"/>
          </w:tcPr>
          <w:p w14:paraId="2BB10ACE" w14:textId="77777777" w:rsidR="001941F7" w:rsidRPr="001941F7" w:rsidRDefault="001941F7" w:rsidP="001941F7">
            <w:pPr>
              <w:suppressAutoHyphens/>
              <w:spacing w:after="0"/>
              <w:outlineLvl w:val="0"/>
              <w:rPr>
                <w:rFonts w:ascii="Times New Roman" w:hAnsi="Times New Roman" w:cs="Times New Roman"/>
                <w:spacing w:val="-3"/>
              </w:rPr>
            </w:pPr>
            <w:r w:rsidRPr="001941F7">
              <w:rPr>
                <w:rFonts w:ascii="Times New Roman" w:hAnsi="Times New Roman" w:cs="Times New Roman"/>
                <w:spacing w:val="-3"/>
              </w:rPr>
              <w:t>Aging and Disability Resource Connections</w:t>
            </w:r>
          </w:p>
          <w:p w14:paraId="41F84BD7" w14:textId="77777777" w:rsidR="001941F7" w:rsidRPr="001941F7" w:rsidRDefault="001941F7" w:rsidP="001941F7">
            <w:pPr>
              <w:suppressAutoHyphens/>
              <w:spacing w:after="0"/>
              <w:outlineLvl w:val="0"/>
              <w:rPr>
                <w:rFonts w:ascii="Times New Roman" w:hAnsi="Times New Roman" w:cs="Times New Roman"/>
                <w:spacing w:val="-3"/>
              </w:rPr>
            </w:pPr>
            <w:r w:rsidRPr="001941F7">
              <w:rPr>
                <w:rFonts w:ascii="Times New Roman" w:hAnsi="Times New Roman" w:cs="Times New Roman"/>
                <w:spacing w:val="-3"/>
              </w:rPr>
              <w:t>Department of Social Services</w:t>
            </w:r>
          </w:p>
          <w:p w14:paraId="6D824A20"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700 Governors Drive</w:t>
            </w:r>
          </w:p>
          <w:p w14:paraId="3A62915B"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Pierre, SD 57501</w:t>
            </w:r>
          </w:p>
          <w:p w14:paraId="726F20E7"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(605) 773-3656</w:t>
            </w:r>
          </w:p>
          <w:p w14:paraId="2C4E3DBF"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866-854-5465</w:t>
            </w:r>
          </w:p>
          <w:p w14:paraId="50A39DBB"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spacing w:val="-3"/>
              </w:rPr>
              <w:t>Fax: (605) 773-4085</w:t>
            </w:r>
          </w:p>
        </w:tc>
      </w:tr>
      <w:tr w:rsidR="001941F7" w:rsidRPr="001941F7" w14:paraId="1F5B416E" w14:textId="77777777" w:rsidTr="005157D6">
        <w:trPr>
          <w:cantSplit/>
          <w:jc w:val="center"/>
        </w:trPr>
        <w:tc>
          <w:tcPr>
            <w:tcW w:w="3780" w:type="dxa"/>
          </w:tcPr>
          <w:p w14:paraId="47D8ECF9"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Tennessee Dept. of Commerce &amp; Ins.</w:t>
            </w:r>
          </w:p>
          <w:p w14:paraId="6807EA91"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Davy Crockett Tower</w:t>
            </w:r>
          </w:p>
          <w:p w14:paraId="12BE9BEA"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500 James Robertson Parkway</w:t>
            </w:r>
          </w:p>
          <w:p w14:paraId="35700E51"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Nashville, TN 37243-0565</w:t>
            </w:r>
          </w:p>
          <w:p w14:paraId="26E1F6A5"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(615) 741-2241</w:t>
            </w:r>
          </w:p>
          <w:p w14:paraId="45BFDAC7"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www.state.tn.us</w:t>
            </w:r>
          </w:p>
        </w:tc>
        <w:tc>
          <w:tcPr>
            <w:tcW w:w="2521" w:type="dxa"/>
          </w:tcPr>
          <w:p w14:paraId="6C38DF07"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Tennessee SHIP</w:t>
            </w:r>
          </w:p>
          <w:p w14:paraId="5CD10E78"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1-877-801-0044</w:t>
            </w:r>
          </w:p>
          <w:p w14:paraId="5B250668"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(615) 741-2056</w:t>
            </w:r>
          </w:p>
          <w:p w14:paraId="3673A471"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TDD (615) 532-3893</w:t>
            </w:r>
          </w:p>
          <w:p w14:paraId="0D7842AB"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Fax: (731) 741-3309</w:t>
            </w:r>
          </w:p>
          <w:p w14:paraId="59A255C3" w14:textId="77777777" w:rsidR="001941F7" w:rsidRPr="001941F7" w:rsidRDefault="001941F7" w:rsidP="001941F7">
            <w:pPr>
              <w:spacing w:after="0"/>
              <w:jc w:val="center"/>
              <w:rPr>
                <w:rFonts w:ascii="Times New Roman" w:hAnsi="Times New Roman" w:cs="Times New Roman"/>
              </w:rPr>
            </w:pPr>
          </w:p>
          <w:p w14:paraId="43C10A28" w14:textId="77777777" w:rsidR="001941F7" w:rsidRPr="001941F7" w:rsidRDefault="001941F7" w:rsidP="001941F7">
            <w:pPr>
              <w:spacing w:after="0"/>
              <w:jc w:val="center"/>
              <w:rPr>
                <w:rFonts w:ascii="Times New Roman" w:hAnsi="Times New Roman" w:cs="Times New Roman"/>
              </w:rPr>
            </w:pPr>
          </w:p>
        </w:tc>
        <w:tc>
          <w:tcPr>
            <w:tcW w:w="3779" w:type="dxa"/>
          </w:tcPr>
          <w:p w14:paraId="5FAF8515" w14:textId="77777777" w:rsidR="001941F7" w:rsidRPr="001941F7" w:rsidRDefault="001941F7" w:rsidP="001941F7">
            <w:pPr>
              <w:suppressAutoHyphens/>
              <w:spacing w:after="0"/>
              <w:rPr>
                <w:rFonts w:ascii="Times New Roman" w:hAnsi="Times New Roman" w:cs="Times New Roman"/>
              </w:rPr>
            </w:pPr>
            <w:r w:rsidRPr="001941F7">
              <w:rPr>
                <w:rFonts w:ascii="Times New Roman" w:hAnsi="Times New Roman" w:cs="Times New Roman"/>
              </w:rPr>
              <w:t>Tennessee Commission on Aging and Disability</w:t>
            </w:r>
          </w:p>
          <w:p w14:paraId="6B916DB0"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Andrew Jackson Building</w:t>
            </w:r>
          </w:p>
          <w:p w14:paraId="4529EAD4"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 xml:space="preserve">500 </w:t>
            </w:r>
            <w:proofErr w:type="spellStart"/>
            <w:r w:rsidRPr="001941F7">
              <w:rPr>
                <w:rFonts w:ascii="Times New Roman" w:hAnsi="Times New Roman" w:cs="Times New Roman"/>
                <w:spacing w:val="-3"/>
              </w:rPr>
              <w:t>Deaderick</w:t>
            </w:r>
            <w:proofErr w:type="spellEnd"/>
            <w:r w:rsidRPr="001941F7">
              <w:rPr>
                <w:rFonts w:ascii="Times New Roman" w:hAnsi="Times New Roman" w:cs="Times New Roman"/>
                <w:spacing w:val="-3"/>
              </w:rPr>
              <w:t xml:space="preserve"> Street, No. 825</w:t>
            </w:r>
          </w:p>
          <w:p w14:paraId="7422A473"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Nashville, TN 37243-0860</w:t>
            </w:r>
          </w:p>
          <w:p w14:paraId="700BBD05"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(615) 741-2056</w:t>
            </w:r>
          </w:p>
          <w:p w14:paraId="0D5F62BA" w14:textId="77777777" w:rsidR="001941F7" w:rsidRPr="001941F7" w:rsidRDefault="001941F7" w:rsidP="001941F7">
            <w:pPr>
              <w:suppressAutoHyphens/>
              <w:spacing w:after="0"/>
              <w:rPr>
                <w:rFonts w:ascii="Times New Roman" w:hAnsi="Times New Roman" w:cs="Times New Roman"/>
              </w:rPr>
            </w:pPr>
          </w:p>
        </w:tc>
      </w:tr>
      <w:tr w:rsidR="001941F7" w:rsidRPr="001941F7" w14:paraId="4260DFB1" w14:textId="77777777" w:rsidTr="005157D6">
        <w:trPr>
          <w:cantSplit/>
          <w:jc w:val="center"/>
        </w:trPr>
        <w:tc>
          <w:tcPr>
            <w:tcW w:w="3780" w:type="dxa"/>
          </w:tcPr>
          <w:p w14:paraId="0AE9D3DC"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Texas Department of Insurance</w:t>
            </w:r>
          </w:p>
          <w:p w14:paraId="4771498E"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333 Guadalupe Street</w:t>
            </w:r>
          </w:p>
          <w:p w14:paraId="601FB3FC"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Austin, TX 78701</w:t>
            </w:r>
          </w:p>
          <w:p w14:paraId="3B48BDDD"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1-800 252-3439 Consumer Help Line</w:t>
            </w:r>
          </w:p>
          <w:p w14:paraId="70A88FAA"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(512) 463-6169</w:t>
            </w:r>
          </w:p>
          <w:p w14:paraId="0D9C586F"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www.tdi.state.tx.us</w:t>
            </w:r>
          </w:p>
        </w:tc>
        <w:tc>
          <w:tcPr>
            <w:tcW w:w="2521" w:type="dxa"/>
          </w:tcPr>
          <w:p w14:paraId="41F94E8D"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Texas Health Information Counseling and Advocacy Program (HICAP)</w:t>
            </w:r>
          </w:p>
          <w:p w14:paraId="144741DB"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1-800-252-9240</w:t>
            </w:r>
          </w:p>
          <w:p w14:paraId="0CB61EBE"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(512) 438-4205</w:t>
            </w:r>
          </w:p>
          <w:p w14:paraId="41C60AA2"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TDD: 1-800-735-2989</w:t>
            </w:r>
          </w:p>
          <w:p w14:paraId="6592B7C0"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Fax: (512) 438-4374</w:t>
            </w:r>
          </w:p>
          <w:p w14:paraId="48A024DB" w14:textId="77777777" w:rsidR="001941F7" w:rsidRPr="001941F7" w:rsidRDefault="001941F7" w:rsidP="001941F7">
            <w:pPr>
              <w:spacing w:after="0"/>
              <w:jc w:val="center"/>
              <w:rPr>
                <w:rFonts w:ascii="Times New Roman" w:hAnsi="Times New Roman" w:cs="Times New Roman"/>
              </w:rPr>
            </w:pPr>
          </w:p>
        </w:tc>
        <w:tc>
          <w:tcPr>
            <w:tcW w:w="3779" w:type="dxa"/>
          </w:tcPr>
          <w:p w14:paraId="42B2B2CF"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 xml:space="preserve">Texas Department of Aging &amp; </w:t>
            </w:r>
          </w:p>
          <w:p w14:paraId="5C829374"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Disability Services</w:t>
            </w:r>
          </w:p>
          <w:p w14:paraId="185FA455"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 xml:space="preserve">P.O. Box 149030 </w:t>
            </w:r>
          </w:p>
          <w:p w14:paraId="28300688"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 xml:space="preserve">Austin, TX 78714-9030 </w:t>
            </w:r>
          </w:p>
          <w:p w14:paraId="557744FB"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rPr>
              <w:t>1-800-458-9858</w:t>
            </w:r>
          </w:p>
          <w:p w14:paraId="5B9E2627"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(512) 438-3011</w:t>
            </w:r>
          </w:p>
          <w:p w14:paraId="5D2A7F42" w14:textId="77777777" w:rsidR="001941F7" w:rsidRPr="001941F7" w:rsidRDefault="001941F7" w:rsidP="001941F7">
            <w:pPr>
              <w:suppressAutoHyphens/>
              <w:spacing w:after="0"/>
              <w:rPr>
                <w:rFonts w:ascii="Times New Roman" w:hAnsi="Times New Roman" w:cs="Times New Roman"/>
              </w:rPr>
            </w:pPr>
          </w:p>
        </w:tc>
      </w:tr>
      <w:tr w:rsidR="001941F7" w:rsidRPr="001941F7" w14:paraId="03C370C8" w14:textId="77777777" w:rsidTr="005157D6">
        <w:trPr>
          <w:cantSplit/>
          <w:jc w:val="center"/>
        </w:trPr>
        <w:tc>
          <w:tcPr>
            <w:tcW w:w="3780" w:type="dxa"/>
          </w:tcPr>
          <w:p w14:paraId="1972658A"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Utah Department of Insurance</w:t>
            </w:r>
          </w:p>
          <w:p w14:paraId="54AE299C"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3110 State Office Building</w:t>
            </w:r>
          </w:p>
          <w:p w14:paraId="387F34A4"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Salt Lake City, UT 84114-1201</w:t>
            </w:r>
          </w:p>
          <w:p w14:paraId="031351CC"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(801) 538-3800</w:t>
            </w:r>
          </w:p>
          <w:p w14:paraId="1735A6E6"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800-439-3805</w:t>
            </w:r>
          </w:p>
          <w:p w14:paraId="00508A58"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Fax: 801-538-3829</w:t>
            </w:r>
          </w:p>
          <w:p w14:paraId="2CD812B5"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www.insurance.utah.gov</w:t>
            </w:r>
          </w:p>
        </w:tc>
        <w:tc>
          <w:tcPr>
            <w:tcW w:w="2521" w:type="dxa"/>
          </w:tcPr>
          <w:p w14:paraId="78528132"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Utah Senior Health Insurance Information Program</w:t>
            </w:r>
          </w:p>
          <w:p w14:paraId="1033426B"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1-800-541-7735 </w:t>
            </w:r>
          </w:p>
          <w:p w14:paraId="1987C20A"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 (801) 538-3910</w:t>
            </w:r>
          </w:p>
          <w:p w14:paraId="082BB1D5"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Fax: (801) 538-4395 </w:t>
            </w:r>
          </w:p>
        </w:tc>
        <w:tc>
          <w:tcPr>
            <w:tcW w:w="3779" w:type="dxa"/>
          </w:tcPr>
          <w:p w14:paraId="0F51F4B3"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Utah Division of Aging &amp; Adult Services</w:t>
            </w:r>
          </w:p>
          <w:p w14:paraId="562532F8"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Department of Human Services</w:t>
            </w:r>
          </w:p>
          <w:p w14:paraId="6C2139EB"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195 North 1950 West</w:t>
            </w:r>
          </w:p>
          <w:p w14:paraId="51B7E6CE"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Salt Lake City, UT 84116</w:t>
            </w:r>
          </w:p>
          <w:p w14:paraId="171E3F2F"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rPr>
              <w:t>(801) 538-3910</w:t>
            </w:r>
          </w:p>
          <w:p w14:paraId="7E6AB973" w14:textId="77777777" w:rsidR="001941F7" w:rsidRPr="001941F7" w:rsidRDefault="001941F7" w:rsidP="001941F7">
            <w:pPr>
              <w:suppressAutoHyphens/>
              <w:spacing w:after="0"/>
              <w:outlineLvl w:val="0"/>
              <w:rPr>
                <w:rFonts w:ascii="Times New Roman" w:hAnsi="Times New Roman" w:cs="Times New Roman"/>
                <w:spacing w:val="-3"/>
              </w:rPr>
            </w:pPr>
            <w:r w:rsidRPr="001941F7">
              <w:rPr>
                <w:rFonts w:ascii="Times New Roman" w:hAnsi="Times New Roman" w:cs="Times New Roman"/>
                <w:spacing w:val="-3"/>
              </w:rPr>
              <w:t>Fax: (801) 538-4395</w:t>
            </w:r>
          </w:p>
          <w:p w14:paraId="5F5966A3"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spacing w:val="-3"/>
              </w:rPr>
              <w:t xml:space="preserve"> </w:t>
            </w:r>
          </w:p>
        </w:tc>
      </w:tr>
      <w:tr w:rsidR="001941F7" w:rsidRPr="001941F7" w14:paraId="283F5256" w14:textId="77777777" w:rsidTr="005157D6">
        <w:trPr>
          <w:cantSplit/>
          <w:jc w:val="center"/>
        </w:trPr>
        <w:tc>
          <w:tcPr>
            <w:tcW w:w="3780" w:type="dxa"/>
          </w:tcPr>
          <w:p w14:paraId="7BCA5BE7"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lastRenderedPageBreak/>
              <w:t>Vermont Division of Insurance</w:t>
            </w:r>
          </w:p>
          <w:p w14:paraId="1D34B66A"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Dept. of Banking, Ins. &amp; Securities</w:t>
            </w:r>
          </w:p>
          <w:p w14:paraId="0A46BFFA"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89 Main Street</w:t>
            </w:r>
          </w:p>
          <w:p w14:paraId="573F8787" w14:textId="77777777" w:rsidR="001941F7" w:rsidRPr="001941F7" w:rsidRDefault="001941F7" w:rsidP="001941F7">
            <w:pPr>
              <w:widowControl w:val="0"/>
              <w:spacing w:after="0"/>
              <w:rPr>
                <w:rFonts w:ascii="Times New Roman" w:hAnsi="Times New Roman" w:cs="Times New Roman"/>
                <w:lang w:val="de-DE"/>
              </w:rPr>
            </w:pPr>
            <w:r w:rsidRPr="001941F7">
              <w:rPr>
                <w:rFonts w:ascii="Times New Roman" w:hAnsi="Times New Roman" w:cs="Times New Roman"/>
                <w:lang w:val="de-DE"/>
              </w:rPr>
              <w:t>Montpelier, VT 05620-3101</w:t>
            </w:r>
          </w:p>
          <w:p w14:paraId="3B3F183D" w14:textId="77777777" w:rsidR="001941F7" w:rsidRPr="001941F7" w:rsidRDefault="001941F7" w:rsidP="001941F7">
            <w:pPr>
              <w:widowControl w:val="0"/>
              <w:tabs>
                <w:tab w:val="left" w:pos="540"/>
              </w:tabs>
              <w:spacing w:after="0"/>
              <w:rPr>
                <w:rFonts w:ascii="Times New Roman" w:hAnsi="Times New Roman" w:cs="Times New Roman"/>
                <w:lang w:val="de-DE"/>
              </w:rPr>
            </w:pPr>
            <w:r w:rsidRPr="001941F7">
              <w:rPr>
                <w:rFonts w:ascii="Times New Roman" w:hAnsi="Times New Roman" w:cs="Times New Roman"/>
                <w:lang w:val="de-DE"/>
              </w:rPr>
              <w:t>(802) 828-3301</w:t>
            </w:r>
          </w:p>
          <w:p w14:paraId="7E91BFF6" w14:textId="77777777" w:rsidR="001941F7" w:rsidRPr="001941F7" w:rsidRDefault="001941F7" w:rsidP="001941F7">
            <w:pPr>
              <w:widowControl w:val="0"/>
              <w:tabs>
                <w:tab w:val="left" w:pos="540"/>
              </w:tabs>
              <w:spacing w:after="0"/>
              <w:rPr>
                <w:rFonts w:ascii="Times New Roman" w:hAnsi="Times New Roman" w:cs="Times New Roman"/>
                <w:lang w:val="de-DE"/>
              </w:rPr>
            </w:pPr>
            <w:r w:rsidRPr="001941F7">
              <w:rPr>
                <w:rFonts w:ascii="Times New Roman" w:hAnsi="Times New Roman" w:cs="Times New Roman"/>
                <w:lang w:val="de-DE"/>
              </w:rPr>
              <w:t>800-964-1784</w:t>
            </w:r>
          </w:p>
          <w:p w14:paraId="387E3E79" w14:textId="77777777" w:rsidR="001941F7" w:rsidRPr="001941F7" w:rsidRDefault="001941F7" w:rsidP="001941F7">
            <w:pPr>
              <w:widowControl w:val="0"/>
              <w:spacing w:after="0"/>
              <w:rPr>
                <w:rFonts w:ascii="Times New Roman" w:hAnsi="Times New Roman" w:cs="Times New Roman"/>
                <w:lang w:val="de-DE"/>
              </w:rPr>
            </w:pPr>
            <w:r w:rsidRPr="001941F7">
              <w:rPr>
                <w:rFonts w:ascii="Times New Roman" w:hAnsi="Times New Roman" w:cs="Times New Roman"/>
                <w:lang w:val="de-DE"/>
              </w:rPr>
              <w:t>www.dfr.vermont.gov/insurance</w:t>
            </w:r>
          </w:p>
          <w:p w14:paraId="5E2F7668" w14:textId="77777777" w:rsidR="001941F7" w:rsidRPr="001941F7" w:rsidRDefault="001941F7" w:rsidP="001941F7">
            <w:pPr>
              <w:widowControl w:val="0"/>
              <w:spacing w:after="0"/>
              <w:rPr>
                <w:rFonts w:ascii="Times New Roman" w:hAnsi="Times New Roman" w:cs="Times New Roman"/>
                <w:lang w:val="de-DE"/>
              </w:rPr>
            </w:pPr>
          </w:p>
        </w:tc>
        <w:tc>
          <w:tcPr>
            <w:tcW w:w="2521" w:type="dxa"/>
          </w:tcPr>
          <w:p w14:paraId="5DDE5470"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Vermont State Health Insurance Assistance Program</w:t>
            </w:r>
          </w:p>
          <w:p w14:paraId="355A32AA"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1-800-642-5119</w:t>
            </w:r>
          </w:p>
          <w:p w14:paraId="605685C3"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(802)-748-5182</w:t>
            </w:r>
          </w:p>
          <w:p w14:paraId="72567A28"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Fax: (802) 748-6622 </w:t>
            </w:r>
          </w:p>
          <w:p w14:paraId="7A993515" w14:textId="77777777" w:rsidR="001941F7" w:rsidRPr="001941F7" w:rsidRDefault="001941F7" w:rsidP="001941F7">
            <w:pPr>
              <w:spacing w:after="0"/>
              <w:jc w:val="center"/>
              <w:rPr>
                <w:rFonts w:ascii="Times New Roman" w:hAnsi="Times New Roman" w:cs="Times New Roman"/>
                <w:b/>
                <w:bCs/>
              </w:rPr>
            </w:pPr>
          </w:p>
          <w:p w14:paraId="62965DD7" w14:textId="77777777" w:rsidR="001941F7" w:rsidRPr="001941F7" w:rsidRDefault="001941F7" w:rsidP="001941F7">
            <w:pPr>
              <w:spacing w:after="0"/>
              <w:jc w:val="center"/>
              <w:rPr>
                <w:rFonts w:ascii="Times New Roman" w:hAnsi="Times New Roman" w:cs="Times New Roman"/>
                <w:b/>
                <w:bCs/>
              </w:rPr>
            </w:pPr>
          </w:p>
          <w:p w14:paraId="3D9ADAA5" w14:textId="77777777" w:rsidR="001941F7" w:rsidRPr="001941F7" w:rsidRDefault="001941F7" w:rsidP="001941F7">
            <w:pPr>
              <w:widowControl w:val="0"/>
              <w:spacing w:after="0"/>
              <w:jc w:val="center"/>
              <w:rPr>
                <w:rFonts w:ascii="Times New Roman" w:hAnsi="Times New Roman" w:cs="Times New Roman"/>
                <w:b/>
                <w:bCs/>
              </w:rPr>
            </w:pPr>
          </w:p>
        </w:tc>
        <w:tc>
          <w:tcPr>
            <w:tcW w:w="3779" w:type="dxa"/>
          </w:tcPr>
          <w:p w14:paraId="78C2C81A"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Vermont Department of Aging and Disabilities</w:t>
            </w:r>
          </w:p>
          <w:p w14:paraId="63837751"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103 South Main Street</w:t>
            </w:r>
          </w:p>
          <w:p w14:paraId="45855197"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Waterbury, VT 05671-1601</w:t>
            </w:r>
          </w:p>
          <w:p w14:paraId="2697EEAA" w14:textId="77777777" w:rsidR="001941F7" w:rsidRPr="001941F7" w:rsidRDefault="001941F7" w:rsidP="001941F7">
            <w:pPr>
              <w:suppressAutoHyphens/>
              <w:spacing w:after="0"/>
              <w:outlineLvl w:val="0"/>
              <w:rPr>
                <w:rFonts w:ascii="Times New Roman" w:hAnsi="Times New Roman" w:cs="Times New Roman"/>
                <w:spacing w:val="-3"/>
              </w:rPr>
            </w:pPr>
            <w:r w:rsidRPr="001941F7">
              <w:rPr>
                <w:rFonts w:ascii="Times New Roman" w:hAnsi="Times New Roman" w:cs="Times New Roman"/>
                <w:spacing w:val="-3"/>
              </w:rPr>
              <w:t>(802) 871-3065</w:t>
            </w:r>
          </w:p>
          <w:p w14:paraId="2DABBD4F"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Fax: 802-871-3052</w:t>
            </w:r>
          </w:p>
          <w:p w14:paraId="308A5977"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TTY: 802-241-3557</w:t>
            </w:r>
          </w:p>
          <w:p w14:paraId="4696F4EF" w14:textId="77777777" w:rsidR="001941F7" w:rsidRPr="001941F7" w:rsidRDefault="001941F7" w:rsidP="001941F7">
            <w:pPr>
              <w:widowControl w:val="0"/>
              <w:tabs>
                <w:tab w:val="left" w:pos="540"/>
              </w:tabs>
              <w:spacing w:after="0"/>
              <w:rPr>
                <w:rFonts w:ascii="Times New Roman" w:hAnsi="Times New Roman" w:cs="Times New Roman"/>
              </w:rPr>
            </w:pPr>
          </w:p>
        </w:tc>
      </w:tr>
      <w:tr w:rsidR="001941F7" w:rsidRPr="001941F7" w14:paraId="63760880" w14:textId="77777777" w:rsidTr="005157D6">
        <w:trPr>
          <w:cantSplit/>
          <w:jc w:val="center"/>
        </w:trPr>
        <w:tc>
          <w:tcPr>
            <w:tcW w:w="3780" w:type="dxa"/>
          </w:tcPr>
          <w:p w14:paraId="20467B18"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Office of the Lieutenant Governor</w:t>
            </w:r>
          </w:p>
          <w:p w14:paraId="4AED16FE"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 xml:space="preserve">5049 </w:t>
            </w:r>
            <w:proofErr w:type="spellStart"/>
            <w:r w:rsidRPr="001941F7">
              <w:rPr>
                <w:rFonts w:ascii="Times New Roman" w:hAnsi="Times New Roman" w:cs="Times New Roman"/>
              </w:rPr>
              <w:t>Kongens</w:t>
            </w:r>
            <w:proofErr w:type="spellEnd"/>
            <w:r w:rsidRPr="001941F7">
              <w:rPr>
                <w:rFonts w:ascii="Times New Roman" w:hAnsi="Times New Roman" w:cs="Times New Roman"/>
              </w:rPr>
              <w:t xml:space="preserve"> </w:t>
            </w:r>
            <w:proofErr w:type="spellStart"/>
            <w:r w:rsidRPr="001941F7">
              <w:rPr>
                <w:rFonts w:ascii="Times New Roman" w:hAnsi="Times New Roman" w:cs="Times New Roman"/>
              </w:rPr>
              <w:t>Gade</w:t>
            </w:r>
            <w:proofErr w:type="spellEnd"/>
          </w:p>
          <w:p w14:paraId="0497EEDC"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St. Thomas, Virgin Islands 00802</w:t>
            </w:r>
          </w:p>
          <w:p w14:paraId="53B32691"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(340) 774-7166</w:t>
            </w:r>
          </w:p>
          <w:p w14:paraId="1ADB6ECE"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 xml:space="preserve">Fax: (340) 774-9458 or </w:t>
            </w:r>
          </w:p>
          <w:p w14:paraId="6F369E6A"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Ltg.gov.vi</w:t>
            </w:r>
          </w:p>
          <w:p w14:paraId="1D683096" w14:textId="77777777" w:rsidR="001941F7" w:rsidRPr="001941F7" w:rsidRDefault="001941F7" w:rsidP="001941F7">
            <w:pPr>
              <w:widowControl w:val="0"/>
              <w:spacing w:after="0"/>
              <w:rPr>
                <w:rFonts w:ascii="Times New Roman" w:hAnsi="Times New Roman" w:cs="Times New Roman"/>
              </w:rPr>
            </w:pPr>
          </w:p>
        </w:tc>
        <w:tc>
          <w:tcPr>
            <w:tcW w:w="2521" w:type="dxa"/>
          </w:tcPr>
          <w:p w14:paraId="411CA982"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Virgin Islands State Health Insurance Assistance Program </w:t>
            </w:r>
          </w:p>
          <w:p w14:paraId="039FB0DA"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(340) 714-4354</w:t>
            </w:r>
          </w:p>
          <w:p w14:paraId="20505FC2"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Fax: (340) 772-2636</w:t>
            </w:r>
          </w:p>
        </w:tc>
        <w:tc>
          <w:tcPr>
            <w:tcW w:w="3779" w:type="dxa"/>
          </w:tcPr>
          <w:p w14:paraId="467650AB"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Senior Citizen Affairs</w:t>
            </w:r>
          </w:p>
          <w:p w14:paraId="44019CFE"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Department of Human Services</w:t>
            </w:r>
          </w:p>
          <w:p w14:paraId="0CF09332" w14:textId="77777777" w:rsidR="001941F7" w:rsidRPr="001941F7" w:rsidRDefault="001941F7" w:rsidP="001941F7">
            <w:pPr>
              <w:suppressAutoHyphens/>
              <w:spacing w:after="0"/>
              <w:outlineLvl w:val="0"/>
              <w:rPr>
                <w:rFonts w:ascii="Times New Roman" w:hAnsi="Times New Roman" w:cs="Times New Roman"/>
                <w:spacing w:val="-3"/>
              </w:rPr>
            </w:pPr>
            <w:r w:rsidRPr="001941F7">
              <w:rPr>
                <w:rFonts w:ascii="Times New Roman" w:hAnsi="Times New Roman" w:cs="Times New Roman"/>
                <w:spacing w:val="-3"/>
              </w:rPr>
              <w:t>3011 Golden Rock Christiansted</w:t>
            </w:r>
          </w:p>
          <w:p w14:paraId="044B8D41"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St. Croix, VI  00820</w:t>
            </w:r>
          </w:p>
          <w:p w14:paraId="6176B0E8"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(340) 773-2323</w:t>
            </w:r>
          </w:p>
          <w:p w14:paraId="216D9A43" w14:textId="77777777" w:rsidR="001941F7" w:rsidRPr="001941F7" w:rsidRDefault="001941F7" w:rsidP="001941F7">
            <w:pPr>
              <w:suppressAutoHyphens/>
              <w:spacing w:after="0"/>
              <w:rPr>
                <w:rFonts w:ascii="Times New Roman" w:hAnsi="Times New Roman" w:cs="Times New Roman"/>
                <w:b/>
                <w:spacing w:val="-3"/>
                <w:u w:val="single"/>
              </w:rPr>
            </w:pPr>
            <w:r w:rsidRPr="001941F7">
              <w:rPr>
                <w:rFonts w:ascii="Times New Roman" w:hAnsi="Times New Roman" w:cs="Times New Roman"/>
                <w:spacing w:val="-3"/>
              </w:rPr>
              <w:t>Fax: (340) 772-9849</w:t>
            </w:r>
          </w:p>
          <w:p w14:paraId="04C3B7FD" w14:textId="77777777" w:rsidR="001941F7" w:rsidRPr="001941F7" w:rsidRDefault="001941F7" w:rsidP="001941F7">
            <w:pPr>
              <w:widowControl w:val="0"/>
              <w:tabs>
                <w:tab w:val="left" w:pos="540"/>
              </w:tabs>
              <w:spacing w:after="0"/>
              <w:rPr>
                <w:rFonts w:ascii="Times New Roman" w:hAnsi="Times New Roman" w:cs="Times New Roman"/>
              </w:rPr>
            </w:pPr>
          </w:p>
        </w:tc>
      </w:tr>
      <w:tr w:rsidR="001941F7" w:rsidRPr="001941F7" w14:paraId="73C61DD8" w14:textId="77777777" w:rsidTr="005157D6">
        <w:trPr>
          <w:cantSplit/>
          <w:jc w:val="center"/>
        </w:trPr>
        <w:tc>
          <w:tcPr>
            <w:tcW w:w="3780" w:type="dxa"/>
          </w:tcPr>
          <w:p w14:paraId="4230FB0E"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State Corporation Commission</w:t>
            </w:r>
          </w:p>
          <w:p w14:paraId="6C1C18C8"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 xml:space="preserve">Bureau of Insurance </w:t>
            </w:r>
          </w:p>
          <w:p w14:paraId="0CEFA28D"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Commonwealth of Virginia</w:t>
            </w:r>
          </w:p>
          <w:p w14:paraId="603BB24B"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P.O. Box 1157</w:t>
            </w:r>
          </w:p>
          <w:p w14:paraId="6D33D47D" w14:textId="77777777" w:rsidR="001941F7" w:rsidRPr="001941F7" w:rsidRDefault="001941F7" w:rsidP="001941F7">
            <w:pPr>
              <w:widowControl w:val="0"/>
              <w:spacing w:after="0"/>
              <w:rPr>
                <w:rFonts w:ascii="Times New Roman" w:hAnsi="Times New Roman" w:cs="Times New Roman"/>
                <w:lang w:val="it-IT"/>
              </w:rPr>
            </w:pPr>
            <w:r w:rsidRPr="001941F7">
              <w:rPr>
                <w:rFonts w:ascii="Times New Roman" w:hAnsi="Times New Roman" w:cs="Times New Roman"/>
                <w:lang w:val="it-IT"/>
              </w:rPr>
              <w:t>Richmond, VA 23218</w:t>
            </w:r>
          </w:p>
          <w:p w14:paraId="786BB92A" w14:textId="77777777" w:rsidR="001941F7" w:rsidRPr="001941F7" w:rsidRDefault="001941F7" w:rsidP="001941F7">
            <w:pPr>
              <w:widowControl w:val="0"/>
              <w:tabs>
                <w:tab w:val="left" w:pos="540"/>
              </w:tabs>
              <w:spacing w:after="0"/>
              <w:rPr>
                <w:rFonts w:ascii="Times New Roman" w:hAnsi="Times New Roman" w:cs="Times New Roman"/>
                <w:lang w:val="it-IT"/>
              </w:rPr>
            </w:pPr>
            <w:r w:rsidRPr="001941F7">
              <w:rPr>
                <w:rFonts w:ascii="Times New Roman" w:hAnsi="Times New Roman" w:cs="Times New Roman"/>
                <w:lang w:val="it-IT"/>
              </w:rPr>
              <w:t>(804) 371-9741</w:t>
            </w:r>
          </w:p>
          <w:p w14:paraId="57AB86E7" w14:textId="77777777" w:rsidR="001941F7" w:rsidRPr="001941F7" w:rsidRDefault="001941F7" w:rsidP="001941F7">
            <w:pPr>
              <w:widowControl w:val="0"/>
              <w:tabs>
                <w:tab w:val="left" w:pos="540"/>
              </w:tabs>
              <w:spacing w:after="0"/>
              <w:rPr>
                <w:rFonts w:ascii="Times New Roman" w:hAnsi="Times New Roman" w:cs="Times New Roman"/>
                <w:lang w:val="it-IT"/>
              </w:rPr>
            </w:pPr>
            <w:r w:rsidRPr="001941F7">
              <w:rPr>
                <w:rFonts w:ascii="Times New Roman" w:hAnsi="Times New Roman" w:cs="Times New Roman"/>
                <w:lang w:val="it-IT"/>
              </w:rPr>
              <w:t xml:space="preserve">800-552-7945 </w:t>
            </w:r>
          </w:p>
          <w:p w14:paraId="6A63357D" w14:textId="77777777" w:rsidR="001941F7" w:rsidRPr="001941F7" w:rsidRDefault="001941F7" w:rsidP="001941F7">
            <w:pPr>
              <w:widowControl w:val="0"/>
              <w:spacing w:after="0"/>
              <w:rPr>
                <w:rFonts w:ascii="Times New Roman" w:hAnsi="Times New Roman" w:cs="Times New Roman"/>
                <w:lang w:val="it-IT"/>
              </w:rPr>
            </w:pPr>
            <w:r w:rsidRPr="001941F7">
              <w:rPr>
                <w:rFonts w:ascii="Times New Roman" w:hAnsi="Times New Roman" w:cs="Times New Roman"/>
                <w:lang w:val="it-IT"/>
              </w:rPr>
              <w:t>Fax: 804-371-9944</w:t>
            </w:r>
          </w:p>
          <w:p w14:paraId="7B07F9FD" w14:textId="77777777" w:rsidR="001941F7" w:rsidRPr="001941F7" w:rsidRDefault="001941F7" w:rsidP="001941F7">
            <w:pPr>
              <w:widowControl w:val="0"/>
              <w:spacing w:after="0"/>
              <w:rPr>
                <w:rFonts w:ascii="Times New Roman" w:hAnsi="Times New Roman" w:cs="Times New Roman"/>
                <w:lang w:val="it-IT"/>
              </w:rPr>
            </w:pPr>
            <w:r w:rsidRPr="001941F7">
              <w:rPr>
                <w:rFonts w:ascii="Times New Roman" w:hAnsi="Times New Roman" w:cs="Times New Roman"/>
                <w:lang w:val="it-IT"/>
              </w:rPr>
              <w:t>www.scc.virginia.gov/boi/index.aspx</w:t>
            </w:r>
          </w:p>
          <w:p w14:paraId="7C0E493B" w14:textId="77777777" w:rsidR="001941F7" w:rsidRPr="001941F7" w:rsidRDefault="001941F7" w:rsidP="001941F7">
            <w:pPr>
              <w:widowControl w:val="0"/>
              <w:spacing w:after="0"/>
              <w:rPr>
                <w:rFonts w:ascii="Times New Roman" w:hAnsi="Times New Roman" w:cs="Times New Roman"/>
                <w:lang w:val="it-IT"/>
              </w:rPr>
            </w:pPr>
          </w:p>
        </w:tc>
        <w:tc>
          <w:tcPr>
            <w:tcW w:w="2521" w:type="dxa"/>
          </w:tcPr>
          <w:p w14:paraId="4B1C530B"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Virginia Insurance Counseling and Assistance (VICAP)</w:t>
            </w:r>
          </w:p>
          <w:p w14:paraId="18AABB85"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1-800-552-3402</w:t>
            </w:r>
          </w:p>
          <w:p w14:paraId="68E88DB8"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(804) 662-9333</w:t>
            </w:r>
          </w:p>
          <w:p w14:paraId="3C91B2B9"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Fax: (804) 662-9354</w:t>
            </w:r>
          </w:p>
          <w:p w14:paraId="3C8225BE"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TDD: 1-800-552-3402 </w:t>
            </w:r>
          </w:p>
        </w:tc>
        <w:tc>
          <w:tcPr>
            <w:tcW w:w="3779" w:type="dxa"/>
          </w:tcPr>
          <w:p w14:paraId="67EECF40"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 xml:space="preserve">Virginia Department </w:t>
            </w:r>
            <w:proofErr w:type="gramStart"/>
            <w:r w:rsidRPr="001941F7">
              <w:rPr>
                <w:rFonts w:ascii="Times New Roman" w:hAnsi="Times New Roman" w:cs="Times New Roman"/>
                <w:spacing w:val="-3"/>
              </w:rPr>
              <w:t>For</w:t>
            </w:r>
            <w:proofErr w:type="gramEnd"/>
            <w:r w:rsidRPr="001941F7">
              <w:rPr>
                <w:rFonts w:ascii="Times New Roman" w:hAnsi="Times New Roman" w:cs="Times New Roman"/>
                <w:spacing w:val="-3"/>
              </w:rPr>
              <w:t xml:space="preserve"> The Aging</w:t>
            </w:r>
          </w:p>
          <w:p w14:paraId="4F91B34D"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1610 Forest Avenue</w:t>
            </w:r>
          </w:p>
          <w:p w14:paraId="23985DC7"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Preston Building, Suite 100</w:t>
            </w:r>
          </w:p>
          <w:p w14:paraId="275255BD"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Richmond, VA 23229</w:t>
            </w:r>
          </w:p>
          <w:p w14:paraId="1CB00137" w14:textId="77777777" w:rsidR="001941F7" w:rsidRPr="001941F7" w:rsidRDefault="001941F7" w:rsidP="001941F7">
            <w:pPr>
              <w:suppressAutoHyphens/>
              <w:spacing w:after="0"/>
              <w:outlineLvl w:val="0"/>
              <w:rPr>
                <w:rFonts w:ascii="Times New Roman" w:hAnsi="Times New Roman" w:cs="Times New Roman"/>
                <w:spacing w:val="-3"/>
              </w:rPr>
            </w:pPr>
            <w:r w:rsidRPr="001941F7">
              <w:rPr>
                <w:rFonts w:ascii="Times New Roman" w:hAnsi="Times New Roman" w:cs="Times New Roman"/>
                <w:spacing w:val="-3"/>
              </w:rPr>
              <w:t>(804) 662-9333</w:t>
            </w:r>
          </w:p>
          <w:p w14:paraId="272B4E62"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Fax: (804) 662-9354</w:t>
            </w:r>
          </w:p>
          <w:p w14:paraId="436AD04E" w14:textId="77777777" w:rsidR="001941F7" w:rsidRPr="001941F7" w:rsidRDefault="001941F7" w:rsidP="001941F7">
            <w:pPr>
              <w:widowControl w:val="0"/>
              <w:tabs>
                <w:tab w:val="left" w:pos="540"/>
              </w:tabs>
              <w:spacing w:after="0"/>
              <w:rPr>
                <w:rFonts w:ascii="Times New Roman" w:hAnsi="Times New Roman" w:cs="Times New Roman"/>
              </w:rPr>
            </w:pPr>
          </w:p>
        </w:tc>
      </w:tr>
      <w:tr w:rsidR="001941F7" w:rsidRPr="001941F7" w14:paraId="5DC8FD21" w14:textId="77777777" w:rsidTr="005157D6">
        <w:trPr>
          <w:cantSplit/>
          <w:jc w:val="center"/>
        </w:trPr>
        <w:tc>
          <w:tcPr>
            <w:tcW w:w="3780" w:type="dxa"/>
          </w:tcPr>
          <w:p w14:paraId="1273DBB0" w14:textId="77777777" w:rsidR="001941F7" w:rsidRPr="001941F7" w:rsidRDefault="001941F7" w:rsidP="001941F7">
            <w:pPr>
              <w:autoSpaceDE w:val="0"/>
              <w:autoSpaceDN w:val="0"/>
              <w:adjustRightInd w:val="0"/>
              <w:spacing w:after="0"/>
              <w:rPr>
                <w:rFonts w:ascii="Times New Roman" w:hAnsi="Times New Roman" w:cs="Times New Roman"/>
              </w:rPr>
            </w:pPr>
            <w:r w:rsidRPr="001941F7">
              <w:rPr>
                <w:rFonts w:ascii="Times New Roman" w:hAnsi="Times New Roman" w:cs="Times New Roman"/>
              </w:rPr>
              <w:t xml:space="preserve">Washington Office of the Insurance Commissioner </w:t>
            </w:r>
          </w:p>
          <w:p w14:paraId="01BF97ED" w14:textId="77777777" w:rsidR="001941F7" w:rsidRPr="001941F7" w:rsidRDefault="001941F7" w:rsidP="001941F7">
            <w:pPr>
              <w:autoSpaceDE w:val="0"/>
              <w:autoSpaceDN w:val="0"/>
              <w:adjustRightInd w:val="0"/>
              <w:spacing w:after="0"/>
              <w:rPr>
                <w:rFonts w:ascii="Times New Roman" w:hAnsi="Times New Roman" w:cs="Times New Roman"/>
                <w:lang w:val="it-IT"/>
              </w:rPr>
            </w:pPr>
            <w:r w:rsidRPr="001941F7">
              <w:rPr>
                <w:rFonts w:ascii="Times New Roman" w:hAnsi="Times New Roman" w:cs="Times New Roman"/>
                <w:lang w:val="it-IT"/>
              </w:rPr>
              <w:t>302 Sid Snyder Avenue SW</w:t>
            </w:r>
          </w:p>
          <w:p w14:paraId="2E342049" w14:textId="77777777" w:rsidR="001941F7" w:rsidRPr="001941F7" w:rsidRDefault="001941F7" w:rsidP="001941F7">
            <w:pPr>
              <w:autoSpaceDE w:val="0"/>
              <w:autoSpaceDN w:val="0"/>
              <w:adjustRightInd w:val="0"/>
              <w:spacing w:after="0"/>
              <w:rPr>
                <w:rFonts w:ascii="Times New Roman" w:hAnsi="Times New Roman" w:cs="Times New Roman"/>
                <w:lang w:val="it-IT"/>
              </w:rPr>
            </w:pPr>
            <w:r w:rsidRPr="001941F7">
              <w:rPr>
                <w:rFonts w:ascii="Times New Roman" w:hAnsi="Times New Roman" w:cs="Times New Roman"/>
                <w:lang w:val="it-IT"/>
              </w:rPr>
              <w:t>Insurance Suite 200</w:t>
            </w:r>
          </w:p>
          <w:p w14:paraId="20C76B6A" w14:textId="77777777" w:rsidR="001941F7" w:rsidRPr="001941F7" w:rsidRDefault="001941F7" w:rsidP="001941F7">
            <w:pPr>
              <w:autoSpaceDE w:val="0"/>
              <w:autoSpaceDN w:val="0"/>
              <w:adjustRightInd w:val="0"/>
              <w:spacing w:after="0"/>
              <w:rPr>
                <w:rFonts w:ascii="Times New Roman" w:hAnsi="Times New Roman" w:cs="Times New Roman"/>
                <w:lang w:val="it-IT"/>
              </w:rPr>
            </w:pPr>
            <w:r w:rsidRPr="001941F7">
              <w:rPr>
                <w:rFonts w:ascii="Times New Roman" w:hAnsi="Times New Roman" w:cs="Times New Roman"/>
                <w:lang w:val="it-IT"/>
              </w:rPr>
              <w:t>Olympia, WA. 98504-0255</w:t>
            </w:r>
          </w:p>
          <w:p w14:paraId="1D70724A" w14:textId="77777777" w:rsidR="001941F7" w:rsidRPr="001941F7" w:rsidRDefault="001941F7" w:rsidP="001941F7">
            <w:pPr>
              <w:autoSpaceDE w:val="0"/>
              <w:autoSpaceDN w:val="0"/>
              <w:adjustRightInd w:val="0"/>
              <w:spacing w:after="0"/>
              <w:rPr>
                <w:rFonts w:ascii="Times New Roman" w:hAnsi="Times New Roman" w:cs="Times New Roman"/>
                <w:lang w:val="it-IT"/>
              </w:rPr>
            </w:pPr>
            <w:r w:rsidRPr="001941F7">
              <w:rPr>
                <w:rFonts w:ascii="Times New Roman" w:hAnsi="Times New Roman" w:cs="Times New Roman"/>
                <w:lang w:val="it-IT"/>
              </w:rPr>
              <w:t>(360) 725-7100</w:t>
            </w:r>
          </w:p>
          <w:p w14:paraId="7DDD3DDF" w14:textId="77777777" w:rsidR="001941F7" w:rsidRPr="001941F7" w:rsidRDefault="001941F7" w:rsidP="001941F7">
            <w:pPr>
              <w:autoSpaceDE w:val="0"/>
              <w:autoSpaceDN w:val="0"/>
              <w:adjustRightInd w:val="0"/>
              <w:spacing w:after="0"/>
              <w:rPr>
                <w:rFonts w:ascii="Times New Roman" w:hAnsi="Times New Roman" w:cs="Times New Roman"/>
              </w:rPr>
            </w:pPr>
            <w:r w:rsidRPr="001941F7">
              <w:rPr>
                <w:rFonts w:ascii="Times New Roman" w:hAnsi="Times New Roman" w:cs="Times New Roman"/>
              </w:rPr>
              <w:t xml:space="preserve">1-800-562-6900 </w:t>
            </w:r>
          </w:p>
          <w:p w14:paraId="2B9B8EAC" w14:textId="77777777" w:rsidR="001941F7" w:rsidRPr="001941F7" w:rsidRDefault="001941F7" w:rsidP="001941F7">
            <w:pPr>
              <w:autoSpaceDE w:val="0"/>
              <w:autoSpaceDN w:val="0"/>
              <w:adjustRightInd w:val="0"/>
              <w:spacing w:after="0"/>
              <w:rPr>
                <w:rFonts w:ascii="Times New Roman" w:hAnsi="Times New Roman" w:cs="Times New Roman"/>
              </w:rPr>
            </w:pPr>
            <w:r w:rsidRPr="001941F7">
              <w:rPr>
                <w:rFonts w:ascii="Times New Roman" w:hAnsi="Times New Roman" w:cs="Times New Roman"/>
              </w:rPr>
              <w:t>Fax: (360) 586-3535</w:t>
            </w:r>
          </w:p>
          <w:p w14:paraId="09BD1D4D" w14:textId="77777777" w:rsidR="001941F7" w:rsidRPr="001941F7" w:rsidRDefault="00020DB4" w:rsidP="001941F7">
            <w:pPr>
              <w:autoSpaceDE w:val="0"/>
              <w:autoSpaceDN w:val="0"/>
              <w:adjustRightInd w:val="0"/>
              <w:spacing w:after="0"/>
              <w:rPr>
                <w:rFonts w:ascii="Times New Roman" w:hAnsi="Times New Roman" w:cs="Times New Roman"/>
              </w:rPr>
            </w:pPr>
            <w:hyperlink r:id="rId53" w:history="1">
              <w:r w:rsidR="001941F7" w:rsidRPr="001941F7">
                <w:rPr>
                  <w:rFonts w:ascii="Times New Roman" w:hAnsi="Times New Roman" w:cs="Times New Roman"/>
                  <w:color w:val="0000FF"/>
                  <w:u w:val="single"/>
                </w:rPr>
                <w:t>www.insurance.wa.gov</w:t>
              </w:r>
            </w:hyperlink>
          </w:p>
          <w:p w14:paraId="3719CB05" w14:textId="77777777" w:rsidR="001941F7" w:rsidRPr="001941F7" w:rsidRDefault="001941F7" w:rsidP="001941F7">
            <w:pPr>
              <w:widowControl w:val="0"/>
              <w:spacing w:after="0"/>
              <w:rPr>
                <w:rFonts w:ascii="Times New Roman" w:hAnsi="Times New Roman" w:cs="Times New Roman"/>
              </w:rPr>
            </w:pPr>
          </w:p>
        </w:tc>
        <w:tc>
          <w:tcPr>
            <w:tcW w:w="2521" w:type="dxa"/>
          </w:tcPr>
          <w:p w14:paraId="738E538F"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Washington Statewide Health Insurance Benefits Advisors (SHIBA)</w:t>
            </w:r>
          </w:p>
          <w:p w14:paraId="36287F80"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1-800-562-6900</w:t>
            </w:r>
          </w:p>
          <w:p w14:paraId="4AB0105D"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(360) 725-7171</w:t>
            </w:r>
          </w:p>
          <w:p w14:paraId="5F70A8D5"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Fax: (360) 586-4103</w:t>
            </w:r>
          </w:p>
          <w:p w14:paraId="0009E68C"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TDD: (360) 586-0241</w:t>
            </w:r>
          </w:p>
          <w:p w14:paraId="16DE434E" w14:textId="77777777" w:rsidR="001941F7" w:rsidRPr="001941F7" w:rsidRDefault="001941F7" w:rsidP="001941F7">
            <w:pPr>
              <w:spacing w:after="0"/>
              <w:jc w:val="center"/>
              <w:rPr>
                <w:rFonts w:ascii="Times New Roman" w:hAnsi="Times New Roman" w:cs="Times New Roman"/>
              </w:rPr>
            </w:pPr>
          </w:p>
        </w:tc>
        <w:tc>
          <w:tcPr>
            <w:tcW w:w="3779" w:type="dxa"/>
          </w:tcPr>
          <w:p w14:paraId="67C8D4E3" w14:textId="77777777" w:rsidR="001941F7" w:rsidRPr="001941F7" w:rsidRDefault="001941F7" w:rsidP="001941F7">
            <w:pPr>
              <w:suppressAutoHyphens/>
              <w:spacing w:after="0"/>
              <w:outlineLvl w:val="0"/>
              <w:rPr>
                <w:rFonts w:ascii="Times New Roman" w:hAnsi="Times New Roman" w:cs="Times New Roman"/>
                <w:spacing w:val="-3"/>
              </w:rPr>
            </w:pPr>
            <w:r w:rsidRPr="001941F7">
              <w:rPr>
                <w:rFonts w:ascii="Times New Roman" w:hAnsi="Times New Roman" w:cs="Times New Roman"/>
                <w:spacing w:val="-3"/>
              </w:rPr>
              <w:t>Washington Aging &amp; Disability Services</w:t>
            </w:r>
          </w:p>
          <w:p w14:paraId="1E9BEFE3" w14:textId="77777777" w:rsidR="001941F7" w:rsidRPr="001941F7" w:rsidRDefault="001941F7" w:rsidP="001941F7">
            <w:pPr>
              <w:pStyle w:val="BodyText"/>
              <w:rPr>
                <w:sz w:val="22"/>
                <w:szCs w:val="22"/>
              </w:rPr>
            </w:pPr>
            <w:r w:rsidRPr="001941F7">
              <w:rPr>
                <w:sz w:val="22"/>
                <w:szCs w:val="22"/>
              </w:rPr>
              <w:t>Dept. of Social &amp; Health Services</w:t>
            </w:r>
          </w:p>
          <w:p w14:paraId="5F4E9C8C"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Blake Office Park West</w:t>
            </w:r>
          </w:p>
          <w:p w14:paraId="65D892D4"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4450 10</w:t>
            </w:r>
            <w:r w:rsidRPr="001941F7">
              <w:rPr>
                <w:rFonts w:ascii="Times New Roman" w:hAnsi="Times New Roman" w:cs="Times New Roman"/>
                <w:spacing w:val="-3"/>
                <w:vertAlign w:val="superscript"/>
              </w:rPr>
              <w:t>th</w:t>
            </w:r>
            <w:r w:rsidRPr="001941F7">
              <w:rPr>
                <w:rFonts w:ascii="Times New Roman" w:hAnsi="Times New Roman" w:cs="Times New Roman"/>
                <w:spacing w:val="-3"/>
              </w:rPr>
              <w:t xml:space="preserve"> Avenue SE</w:t>
            </w:r>
          </w:p>
          <w:p w14:paraId="4085C567"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Lacey, WA 98503</w:t>
            </w:r>
          </w:p>
          <w:p w14:paraId="66F2D9F5" w14:textId="77777777" w:rsidR="001941F7" w:rsidRPr="001941F7" w:rsidRDefault="001941F7" w:rsidP="001941F7">
            <w:pPr>
              <w:suppressAutoHyphens/>
              <w:spacing w:after="0"/>
              <w:rPr>
                <w:rFonts w:ascii="Times New Roman" w:hAnsi="Times New Roman" w:cs="Times New Roman"/>
              </w:rPr>
            </w:pPr>
            <w:r w:rsidRPr="001941F7">
              <w:rPr>
                <w:rFonts w:ascii="Times New Roman" w:hAnsi="Times New Roman" w:cs="Times New Roman"/>
                <w:spacing w:val="-3"/>
              </w:rPr>
              <w:t>(360) 725-2300</w:t>
            </w:r>
          </w:p>
          <w:p w14:paraId="0DA0682B" w14:textId="77777777" w:rsidR="001941F7" w:rsidRPr="001941F7" w:rsidRDefault="001941F7" w:rsidP="001941F7">
            <w:pPr>
              <w:suppressAutoHyphens/>
              <w:spacing w:after="0"/>
              <w:rPr>
                <w:rFonts w:ascii="Times New Roman" w:hAnsi="Times New Roman" w:cs="Times New Roman"/>
              </w:rPr>
            </w:pPr>
          </w:p>
        </w:tc>
      </w:tr>
      <w:tr w:rsidR="001941F7" w:rsidRPr="001941F7" w14:paraId="407D7DAC" w14:textId="77777777" w:rsidTr="005157D6">
        <w:trPr>
          <w:cantSplit/>
          <w:jc w:val="center"/>
        </w:trPr>
        <w:tc>
          <w:tcPr>
            <w:tcW w:w="3780" w:type="dxa"/>
          </w:tcPr>
          <w:p w14:paraId="02A3CE15"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lastRenderedPageBreak/>
              <w:t>West Virginia Dept. of Insurance</w:t>
            </w:r>
          </w:p>
          <w:p w14:paraId="6125AF1A"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P.O. Box 50540</w:t>
            </w:r>
          </w:p>
          <w:p w14:paraId="7DBB707B"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Charleston, WV 25305-0540</w:t>
            </w:r>
          </w:p>
          <w:p w14:paraId="1AD70F14"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(304) 558-3354</w:t>
            </w:r>
          </w:p>
          <w:p w14:paraId="476A376D"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1-888-879-9842</w:t>
            </w:r>
          </w:p>
          <w:p w14:paraId="50DD1D2C"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Fax: (304) 558-0412</w:t>
            </w:r>
          </w:p>
          <w:p w14:paraId="4DB51340"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www.wvinsurance.gov</w:t>
            </w:r>
          </w:p>
          <w:p w14:paraId="36B0582A" w14:textId="77777777" w:rsidR="001941F7" w:rsidRPr="001941F7" w:rsidRDefault="001941F7" w:rsidP="001941F7">
            <w:pPr>
              <w:widowControl w:val="0"/>
              <w:spacing w:after="0"/>
              <w:rPr>
                <w:rFonts w:ascii="Times New Roman" w:hAnsi="Times New Roman" w:cs="Times New Roman"/>
              </w:rPr>
            </w:pPr>
          </w:p>
        </w:tc>
        <w:tc>
          <w:tcPr>
            <w:tcW w:w="2521" w:type="dxa"/>
          </w:tcPr>
          <w:p w14:paraId="26331BE6"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West Virginia State Health Insurance Assistance Program</w:t>
            </w:r>
          </w:p>
          <w:p w14:paraId="11C21BD4"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1-877-987-4463</w:t>
            </w:r>
          </w:p>
          <w:p w14:paraId="5EB23C40"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(304) 558-3317</w:t>
            </w:r>
          </w:p>
          <w:p w14:paraId="76BE51D7"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Fax: (304) 558-0004 </w:t>
            </w:r>
          </w:p>
          <w:p w14:paraId="7E56A933" w14:textId="77777777" w:rsidR="001941F7" w:rsidRPr="001941F7" w:rsidRDefault="001941F7" w:rsidP="001941F7">
            <w:pPr>
              <w:spacing w:after="0"/>
              <w:jc w:val="center"/>
              <w:rPr>
                <w:rFonts w:ascii="Times New Roman" w:hAnsi="Times New Roman" w:cs="Times New Roman"/>
              </w:rPr>
            </w:pPr>
          </w:p>
        </w:tc>
        <w:tc>
          <w:tcPr>
            <w:tcW w:w="3779" w:type="dxa"/>
          </w:tcPr>
          <w:p w14:paraId="5DA612B8" w14:textId="77777777" w:rsidR="001941F7" w:rsidRPr="001941F7" w:rsidRDefault="001941F7" w:rsidP="001941F7">
            <w:pPr>
              <w:suppressAutoHyphens/>
              <w:spacing w:after="0"/>
              <w:outlineLvl w:val="0"/>
              <w:rPr>
                <w:rFonts w:ascii="Times New Roman" w:hAnsi="Times New Roman" w:cs="Times New Roman"/>
                <w:spacing w:val="-3"/>
              </w:rPr>
            </w:pPr>
            <w:r w:rsidRPr="001941F7">
              <w:rPr>
                <w:rFonts w:ascii="Times New Roman" w:hAnsi="Times New Roman" w:cs="Times New Roman"/>
                <w:spacing w:val="-3"/>
              </w:rPr>
              <w:t>West Virginia Bureau of Senior Services</w:t>
            </w:r>
          </w:p>
          <w:p w14:paraId="47290D29"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1900 Kanawha Blvd, East</w:t>
            </w:r>
          </w:p>
          <w:p w14:paraId="0CEAC274"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Charleston, WV 25305-0160</w:t>
            </w:r>
          </w:p>
          <w:p w14:paraId="2532867A"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(304) 558-3317</w:t>
            </w:r>
          </w:p>
          <w:p w14:paraId="1E5DC1DA"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877-987-3646</w:t>
            </w:r>
          </w:p>
          <w:p w14:paraId="0DE27F45"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Fax: (304) 558-5609</w:t>
            </w:r>
          </w:p>
          <w:p w14:paraId="453940F3" w14:textId="77777777" w:rsidR="001941F7" w:rsidRPr="001941F7" w:rsidRDefault="001941F7" w:rsidP="001941F7">
            <w:pPr>
              <w:widowControl w:val="0"/>
              <w:tabs>
                <w:tab w:val="left" w:pos="540"/>
              </w:tabs>
              <w:spacing w:after="0"/>
              <w:rPr>
                <w:rFonts w:ascii="Times New Roman" w:hAnsi="Times New Roman" w:cs="Times New Roman"/>
              </w:rPr>
            </w:pPr>
          </w:p>
        </w:tc>
      </w:tr>
      <w:tr w:rsidR="001941F7" w:rsidRPr="001941F7" w14:paraId="265E6089" w14:textId="77777777" w:rsidTr="005157D6">
        <w:trPr>
          <w:cantSplit/>
          <w:jc w:val="center"/>
        </w:trPr>
        <w:tc>
          <w:tcPr>
            <w:tcW w:w="3780" w:type="dxa"/>
          </w:tcPr>
          <w:p w14:paraId="294B0FB2"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Office of the Commissioner of Ins.</w:t>
            </w:r>
          </w:p>
          <w:p w14:paraId="3FA5DBD5"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State of Wisconsin</w:t>
            </w:r>
          </w:p>
          <w:p w14:paraId="58EF4EBF"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P.O. Box 7873</w:t>
            </w:r>
          </w:p>
          <w:p w14:paraId="6FACE374"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125 South Webster Street</w:t>
            </w:r>
          </w:p>
          <w:p w14:paraId="569ED2D3"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Madison, WI 53703-3474</w:t>
            </w:r>
          </w:p>
          <w:p w14:paraId="260AC1E5"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(608) 266-3585</w:t>
            </w:r>
          </w:p>
          <w:p w14:paraId="05BD2E7C"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Fax: (608) 266-9935</w:t>
            </w:r>
          </w:p>
          <w:p w14:paraId="45ACF8AE" w14:textId="77777777" w:rsidR="001941F7" w:rsidRPr="001941F7" w:rsidRDefault="00020DB4" w:rsidP="001941F7">
            <w:pPr>
              <w:widowControl w:val="0"/>
              <w:spacing w:after="0"/>
              <w:rPr>
                <w:rFonts w:ascii="Times New Roman" w:hAnsi="Times New Roman" w:cs="Times New Roman"/>
              </w:rPr>
            </w:pPr>
            <w:hyperlink r:id="rId54" w:history="1">
              <w:r w:rsidR="001941F7" w:rsidRPr="001941F7">
                <w:rPr>
                  <w:rStyle w:val="Hyperlink"/>
                  <w:rFonts w:ascii="Times New Roman" w:hAnsi="Times New Roman" w:cs="Times New Roman"/>
                </w:rPr>
                <w:t>www.oci.wi.gov</w:t>
              </w:r>
            </w:hyperlink>
          </w:p>
        </w:tc>
        <w:tc>
          <w:tcPr>
            <w:tcW w:w="2521" w:type="dxa"/>
          </w:tcPr>
          <w:p w14:paraId="17CCF671"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Wisconsin SHIP</w:t>
            </w:r>
          </w:p>
          <w:p w14:paraId="2D170E9D"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 (608) 266-1865</w:t>
            </w:r>
          </w:p>
          <w:p w14:paraId="68987466"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800-242-1060</w:t>
            </w:r>
          </w:p>
          <w:p w14:paraId="3BB66551"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Fax: (608) 267-3203</w:t>
            </w:r>
          </w:p>
          <w:p w14:paraId="5F599C5B"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TTY: 888-701-1251</w:t>
            </w:r>
          </w:p>
          <w:p w14:paraId="0BD0374A" w14:textId="77777777" w:rsidR="001941F7" w:rsidRPr="001941F7" w:rsidRDefault="001941F7" w:rsidP="001941F7">
            <w:pPr>
              <w:spacing w:after="0"/>
              <w:jc w:val="center"/>
              <w:rPr>
                <w:rFonts w:ascii="Times New Roman" w:hAnsi="Times New Roman" w:cs="Times New Roman"/>
                <w:b/>
                <w:bCs/>
              </w:rPr>
            </w:pPr>
          </w:p>
          <w:p w14:paraId="4DE5B865" w14:textId="77777777" w:rsidR="001941F7" w:rsidRPr="001941F7" w:rsidRDefault="001941F7" w:rsidP="001941F7">
            <w:pPr>
              <w:spacing w:after="0"/>
              <w:jc w:val="center"/>
              <w:rPr>
                <w:rFonts w:ascii="Times New Roman" w:hAnsi="Times New Roman" w:cs="Times New Roman"/>
                <w:b/>
                <w:bCs/>
              </w:rPr>
            </w:pPr>
          </w:p>
          <w:p w14:paraId="00DFE279" w14:textId="77777777" w:rsidR="001941F7" w:rsidRPr="001941F7" w:rsidRDefault="001941F7" w:rsidP="001941F7">
            <w:pPr>
              <w:spacing w:after="0"/>
              <w:jc w:val="center"/>
              <w:rPr>
                <w:rFonts w:ascii="Times New Roman" w:hAnsi="Times New Roman" w:cs="Times New Roman"/>
                <w:b/>
                <w:bCs/>
              </w:rPr>
            </w:pPr>
          </w:p>
          <w:p w14:paraId="27FFDF06" w14:textId="77777777" w:rsidR="001941F7" w:rsidRPr="001941F7" w:rsidRDefault="001941F7" w:rsidP="001941F7">
            <w:pPr>
              <w:spacing w:after="0"/>
              <w:jc w:val="center"/>
              <w:rPr>
                <w:rFonts w:ascii="Times New Roman" w:hAnsi="Times New Roman" w:cs="Times New Roman"/>
                <w:b/>
                <w:bCs/>
              </w:rPr>
            </w:pPr>
          </w:p>
          <w:p w14:paraId="1E1BC352" w14:textId="77777777" w:rsidR="001941F7" w:rsidRPr="001941F7" w:rsidRDefault="001941F7" w:rsidP="001941F7">
            <w:pPr>
              <w:spacing w:after="0"/>
              <w:rPr>
                <w:rFonts w:ascii="Times New Roman" w:hAnsi="Times New Roman" w:cs="Times New Roman"/>
                <w:b/>
                <w:bCs/>
              </w:rPr>
            </w:pPr>
          </w:p>
        </w:tc>
        <w:tc>
          <w:tcPr>
            <w:tcW w:w="3779" w:type="dxa"/>
          </w:tcPr>
          <w:p w14:paraId="2A20F379"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Wisconsin Bureau of Aging &amp; LTC Resources</w:t>
            </w:r>
          </w:p>
          <w:p w14:paraId="4D294083"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Dept. of Health and Family Services</w:t>
            </w:r>
          </w:p>
          <w:p w14:paraId="429CB1BA"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 xml:space="preserve">1402 </w:t>
            </w:r>
            <w:proofErr w:type="spellStart"/>
            <w:r w:rsidRPr="001941F7">
              <w:rPr>
                <w:rFonts w:ascii="Times New Roman" w:hAnsi="Times New Roman" w:cs="Times New Roman"/>
                <w:spacing w:val="-3"/>
              </w:rPr>
              <w:t>Pankratz</w:t>
            </w:r>
            <w:proofErr w:type="spellEnd"/>
            <w:r w:rsidRPr="001941F7">
              <w:rPr>
                <w:rFonts w:ascii="Times New Roman" w:hAnsi="Times New Roman" w:cs="Times New Roman"/>
                <w:spacing w:val="-3"/>
              </w:rPr>
              <w:t xml:space="preserve"> St., Ste. 111</w:t>
            </w:r>
          </w:p>
          <w:p w14:paraId="105AFD59"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Madison, WI 53704-4001</w:t>
            </w:r>
          </w:p>
          <w:p w14:paraId="0DB5EB78"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800-815-0015</w:t>
            </w:r>
          </w:p>
          <w:p w14:paraId="17170D8C"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Fax: 608-246-7001</w:t>
            </w:r>
          </w:p>
          <w:p w14:paraId="6A6F7B1D" w14:textId="77777777" w:rsidR="001941F7" w:rsidRPr="001941F7" w:rsidRDefault="001941F7" w:rsidP="001941F7">
            <w:pPr>
              <w:suppressAutoHyphens/>
              <w:spacing w:after="0"/>
              <w:rPr>
                <w:rFonts w:ascii="Times New Roman" w:hAnsi="Times New Roman" w:cs="Times New Roman"/>
                <w:spacing w:val="-3"/>
              </w:rPr>
            </w:pPr>
          </w:p>
          <w:p w14:paraId="51D2FDC5" w14:textId="77777777" w:rsidR="001941F7" w:rsidRPr="001941F7" w:rsidRDefault="001941F7" w:rsidP="001941F7">
            <w:pPr>
              <w:suppressAutoHyphens/>
              <w:spacing w:after="0"/>
              <w:rPr>
                <w:rFonts w:ascii="Times New Roman" w:hAnsi="Times New Roman" w:cs="Times New Roman"/>
              </w:rPr>
            </w:pPr>
          </w:p>
        </w:tc>
      </w:tr>
      <w:tr w:rsidR="001941F7" w:rsidRPr="001941F7" w14:paraId="564749E6" w14:textId="77777777" w:rsidTr="005157D6">
        <w:trPr>
          <w:cantSplit/>
          <w:jc w:val="center"/>
        </w:trPr>
        <w:tc>
          <w:tcPr>
            <w:tcW w:w="3780" w:type="dxa"/>
          </w:tcPr>
          <w:p w14:paraId="0DAA25D0"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Wyoming Department of Insurance</w:t>
            </w:r>
          </w:p>
          <w:p w14:paraId="53795F53"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106 East 6</w:t>
            </w:r>
            <w:r w:rsidRPr="001941F7">
              <w:rPr>
                <w:rFonts w:ascii="Times New Roman" w:hAnsi="Times New Roman" w:cs="Times New Roman"/>
                <w:vertAlign w:val="superscript"/>
              </w:rPr>
              <w:t>th</w:t>
            </w:r>
            <w:r w:rsidRPr="001941F7">
              <w:rPr>
                <w:rFonts w:ascii="Times New Roman" w:hAnsi="Times New Roman" w:cs="Times New Roman"/>
              </w:rPr>
              <w:t xml:space="preserve"> Avenue</w:t>
            </w:r>
          </w:p>
          <w:p w14:paraId="724AC6EB"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Cheyenne, WY 82002-0440</w:t>
            </w:r>
          </w:p>
          <w:p w14:paraId="39BE286C" w14:textId="77777777" w:rsidR="001941F7" w:rsidRPr="001941F7" w:rsidRDefault="001941F7" w:rsidP="001941F7">
            <w:pPr>
              <w:widowControl w:val="0"/>
              <w:tabs>
                <w:tab w:val="left" w:pos="540"/>
              </w:tabs>
              <w:spacing w:after="0"/>
              <w:rPr>
                <w:rFonts w:ascii="Times New Roman" w:hAnsi="Times New Roman" w:cs="Times New Roman"/>
              </w:rPr>
            </w:pPr>
            <w:r w:rsidRPr="001941F7">
              <w:rPr>
                <w:rFonts w:ascii="Times New Roman" w:hAnsi="Times New Roman" w:cs="Times New Roman"/>
              </w:rPr>
              <w:t>(307) 777-7401</w:t>
            </w:r>
          </w:p>
          <w:p w14:paraId="4F21853C" w14:textId="77777777" w:rsidR="001941F7" w:rsidRPr="001941F7" w:rsidRDefault="001941F7" w:rsidP="001941F7">
            <w:pPr>
              <w:widowControl w:val="0"/>
              <w:spacing w:after="0"/>
              <w:rPr>
                <w:rFonts w:ascii="Times New Roman" w:hAnsi="Times New Roman" w:cs="Times New Roman"/>
              </w:rPr>
            </w:pPr>
            <w:r w:rsidRPr="001941F7">
              <w:rPr>
                <w:rFonts w:ascii="Times New Roman" w:hAnsi="Times New Roman" w:cs="Times New Roman"/>
              </w:rPr>
              <w:t>Fax: (307) 777-2446</w:t>
            </w:r>
          </w:p>
          <w:p w14:paraId="54012C02" w14:textId="77777777" w:rsidR="001941F7" w:rsidRPr="001941F7" w:rsidRDefault="00020DB4" w:rsidP="001941F7">
            <w:pPr>
              <w:widowControl w:val="0"/>
              <w:spacing w:after="0"/>
              <w:rPr>
                <w:rFonts w:ascii="Times New Roman" w:hAnsi="Times New Roman" w:cs="Times New Roman"/>
              </w:rPr>
            </w:pPr>
            <w:hyperlink r:id="rId55" w:history="1">
              <w:r w:rsidR="001941F7" w:rsidRPr="001941F7">
                <w:rPr>
                  <w:rStyle w:val="Hyperlink"/>
                  <w:rFonts w:ascii="Times New Roman" w:hAnsi="Times New Roman" w:cs="Times New Roman"/>
                </w:rPr>
                <w:t>http://insurance.state.wy.us/</w:t>
              </w:r>
            </w:hyperlink>
          </w:p>
          <w:p w14:paraId="4C022111" w14:textId="77777777" w:rsidR="001941F7" w:rsidRPr="001941F7" w:rsidRDefault="001941F7" w:rsidP="001941F7">
            <w:pPr>
              <w:widowControl w:val="0"/>
              <w:spacing w:after="0"/>
              <w:rPr>
                <w:rFonts w:ascii="Times New Roman" w:hAnsi="Times New Roman" w:cs="Times New Roman"/>
              </w:rPr>
            </w:pPr>
          </w:p>
        </w:tc>
        <w:tc>
          <w:tcPr>
            <w:tcW w:w="2521" w:type="dxa"/>
          </w:tcPr>
          <w:p w14:paraId="08BB68F0"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Wyoming State Health Insurance Information Program</w:t>
            </w:r>
          </w:p>
          <w:p w14:paraId="18B577E9"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1-800-856-4398</w:t>
            </w:r>
          </w:p>
          <w:p w14:paraId="04C5EC61" w14:textId="77777777" w:rsidR="001941F7" w:rsidRPr="001941F7" w:rsidRDefault="001941F7" w:rsidP="001941F7">
            <w:pPr>
              <w:spacing w:after="0"/>
              <w:jc w:val="center"/>
              <w:rPr>
                <w:rFonts w:ascii="Times New Roman" w:hAnsi="Times New Roman" w:cs="Times New Roman"/>
              </w:rPr>
            </w:pPr>
            <w:r w:rsidRPr="001941F7">
              <w:rPr>
                <w:rFonts w:ascii="Times New Roman" w:hAnsi="Times New Roman" w:cs="Times New Roman"/>
              </w:rPr>
              <w:t xml:space="preserve">Fax: (307) 777-2446 </w:t>
            </w:r>
          </w:p>
          <w:p w14:paraId="380A0AB3" w14:textId="77777777" w:rsidR="001941F7" w:rsidRPr="001941F7" w:rsidRDefault="001941F7" w:rsidP="001941F7">
            <w:pPr>
              <w:spacing w:after="0"/>
              <w:jc w:val="center"/>
              <w:rPr>
                <w:rFonts w:ascii="Times New Roman" w:hAnsi="Times New Roman" w:cs="Times New Roman"/>
              </w:rPr>
            </w:pPr>
          </w:p>
        </w:tc>
        <w:tc>
          <w:tcPr>
            <w:tcW w:w="3779" w:type="dxa"/>
          </w:tcPr>
          <w:p w14:paraId="7449371C" w14:textId="77777777" w:rsidR="001941F7" w:rsidRPr="001941F7" w:rsidRDefault="001941F7" w:rsidP="001941F7">
            <w:pPr>
              <w:suppressAutoHyphens/>
              <w:spacing w:after="0"/>
              <w:outlineLvl w:val="0"/>
              <w:rPr>
                <w:rFonts w:ascii="Times New Roman" w:hAnsi="Times New Roman" w:cs="Times New Roman"/>
                <w:spacing w:val="-3"/>
              </w:rPr>
            </w:pPr>
            <w:r w:rsidRPr="001941F7">
              <w:rPr>
                <w:rFonts w:ascii="Times New Roman" w:hAnsi="Times New Roman" w:cs="Times New Roman"/>
                <w:spacing w:val="-3"/>
              </w:rPr>
              <w:t>Wyoming Aging Division</w:t>
            </w:r>
          </w:p>
          <w:p w14:paraId="37D43551" w14:textId="77777777" w:rsidR="001941F7" w:rsidRPr="001941F7" w:rsidRDefault="001941F7" w:rsidP="001941F7">
            <w:pPr>
              <w:suppressAutoHyphens/>
              <w:spacing w:after="0"/>
              <w:outlineLvl w:val="0"/>
              <w:rPr>
                <w:rFonts w:ascii="Times New Roman" w:hAnsi="Times New Roman" w:cs="Times New Roman"/>
                <w:spacing w:val="-3"/>
              </w:rPr>
            </w:pPr>
            <w:r w:rsidRPr="001941F7">
              <w:rPr>
                <w:rFonts w:ascii="Times New Roman" w:hAnsi="Times New Roman" w:cs="Times New Roman"/>
                <w:spacing w:val="-3"/>
              </w:rPr>
              <w:t>Department of Health</w:t>
            </w:r>
          </w:p>
          <w:p w14:paraId="630E3FE9"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6101 Yellowstone Road, Room 259B</w:t>
            </w:r>
          </w:p>
          <w:p w14:paraId="34B6C588"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Cheyenne, WY 82002</w:t>
            </w:r>
          </w:p>
          <w:p w14:paraId="62C4BDDB"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(307) 777-7986 or 1-800-442-2766</w:t>
            </w:r>
          </w:p>
          <w:p w14:paraId="30B47764" w14:textId="77777777" w:rsidR="001941F7" w:rsidRPr="001941F7" w:rsidRDefault="001941F7" w:rsidP="001941F7">
            <w:pPr>
              <w:suppressAutoHyphens/>
              <w:spacing w:after="0"/>
              <w:rPr>
                <w:rFonts w:ascii="Times New Roman" w:hAnsi="Times New Roman" w:cs="Times New Roman"/>
                <w:spacing w:val="-3"/>
              </w:rPr>
            </w:pPr>
            <w:r w:rsidRPr="001941F7">
              <w:rPr>
                <w:rFonts w:ascii="Times New Roman" w:hAnsi="Times New Roman" w:cs="Times New Roman"/>
                <w:spacing w:val="-3"/>
              </w:rPr>
              <w:t>Fax: (307) 777-5340</w:t>
            </w:r>
          </w:p>
          <w:p w14:paraId="16550256" w14:textId="77777777" w:rsidR="001941F7" w:rsidRPr="001941F7" w:rsidRDefault="001941F7" w:rsidP="001941F7">
            <w:pPr>
              <w:widowControl w:val="0"/>
              <w:tabs>
                <w:tab w:val="left" w:pos="540"/>
              </w:tabs>
              <w:spacing w:after="0"/>
              <w:rPr>
                <w:rFonts w:ascii="Times New Roman" w:hAnsi="Times New Roman" w:cs="Times New Roman"/>
              </w:rPr>
            </w:pPr>
          </w:p>
        </w:tc>
      </w:tr>
    </w:tbl>
    <w:p w14:paraId="07EAE04A" w14:textId="77777777" w:rsidR="001941F7" w:rsidRPr="001941F7" w:rsidRDefault="001941F7" w:rsidP="001941F7">
      <w:pPr>
        <w:widowControl w:val="0"/>
        <w:spacing w:after="0"/>
        <w:rPr>
          <w:rFonts w:ascii="Times New Roman" w:hAnsi="Times New Roman" w:cs="Times New Roman"/>
        </w:rPr>
      </w:pPr>
    </w:p>
    <w:p w14:paraId="58AB214B" w14:textId="77777777" w:rsidR="001941F7" w:rsidRPr="001941F7" w:rsidRDefault="001941F7" w:rsidP="001941F7">
      <w:pPr>
        <w:widowControl w:val="0"/>
        <w:spacing w:after="0"/>
        <w:rPr>
          <w:rFonts w:ascii="Times New Roman" w:hAnsi="Times New Roman" w:cs="Times New Roman"/>
        </w:rPr>
      </w:pPr>
    </w:p>
    <w:p w14:paraId="5DAF7FEB" w14:textId="77777777" w:rsidR="00F002EE" w:rsidRPr="00F002EE" w:rsidRDefault="00F002EE" w:rsidP="00F002EE">
      <w:pPr>
        <w:tabs>
          <w:tab w:val="left" w:pos="8932"/>
        </w:tabs>
        <w:spacing w:before="74"/>
        <w:rPr>
          <w:rFonts w:ascii="Times New Roman" w:hAnsi="Times New Roman" w:cs="Times New Roman"/>
          <w:color w:val="000000" w:themeColor="text1"/>
        </w:rPr>
      </w:pPr>
    </w:p>
    <w:sectPr w:rsidR="00F002EE" w:rsidRPr="00F002EE">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2C87D" w14:textId="77777777" w:rsidR="00020DB4" w:rsidRDefault="00020DB4" w:rsidP="00E459EE">
      <w:pPr>
        <w:spacing w:after="0" w:line="240" w:lineRule="auto"/>
      </w:pPr>
      <w:r>
        <w:separator/>
      </w:r>
    </w:p>
  </w:endnote>
  <w:endnote w:type="continuationSeparator" w:id="0">
    <w:p w14:paraId="7BA95DB3" w14:textId="77777777" w:rsidR="00020DB4" w:rsidRDefault="00020DB4" w:rsidP="00E459EE">
      <w:pPr>
        <w:spacing w:after="0" w:line="240" w:lineRule="auto"/>
      </w:pPr>
      <w:r>
        <w:continuationSeparator/>
      </w:r>
    </w:p>
  </w:endnote>
  <w:endnote w:id="1">
    <w:p w14:paraId="222BACFB" w14:textId="77777777" w:rsidR="00020DB4" w:rsidRDefault="00020DB4"/>
  </w:endnote>
  <w:endnote w:id="2">
    <w:p w14:paraId="0097D86D" w14:textId="77777777" w:rsidR="00020DB4" w:rsidRDefault="00020DB4"/>
  </w:endnote>
  <w:endnote w:id="3">
    <w:p w14:paraId="5C568CC3" w14:textId="77777777" w:rsidR="00020DB4" w:rsidRDefault="00020DB4"/>
  </w:endnote>
  <w:endnote w:id="4">
    <w:p w14:paraId="7F62F366" w14:textId="77777777" w:rsidR="00020DB4" w:rsidRDefault="00020DB4"/>
  </w:endnote>
  <w:endnote w:id="5">
    <w:p w14:paraId="12207E34" w14:textId="77777777" w:rsidR="00020DB4" w:rsidRDefault="00020DB4"/>
  </w:endnote>
  <w:endnote w:id="6">
    <w:p w14:paraId="039644F8" w14:textId="77777777" w:rsidR="00020DB4" w:rsidRDefault="00020DB4"/>
  </w:endnote>
  <w:endnote w:id="7">
    <w:p w14:paraId="36E09AC9" w14:textId="77777777" w:rsidR="00020DB4" w:rsidRDefault="00020DB4"/>
  </w:endnote>
  <w:endnote w:id="8">
    <w:p w14:paraId="619EEFCD" w14:textId="77777777" w:rsidR="00020DB4" w:rsidRDefault="00020DB4"/>
  </w:endnote>
  <w:endnote w:id="9">
    <w:p w14:paraId="2962830F" w14:textId="77777777" w:rsidR="00020DB4" w:rsidRDefault="00020DB4"/>
  </w:endnote>
  <w:endnote w:id="10">
    <w:p w14:paraId="434AAC64" w14:textId="77777777" w:rsidR="00020DB4" w:rsidRDefault="00020DB4"/>
  </w:endnote>
  <w:endnote w:id="11">
    <w:p w14:paraId="22C45F48" w14:textId="77777777" w:rsidR="00020DB4" w:rsidRDefault="00020DB4"/>
  </w:endnote>
  <w:endnote w:id="12">
    <w:p w14:paraId="628816A9" w14:textId="77777777" w:rsidR="00020DB4" w:rsidRDefault="00020DB4"/>
  </w:endnote>
  <w:endnote w:id="13">
    <w:p w14:paraId="19DA3281" w14:textId="77777777" w:rsidR="00020DB4" w:rsidRDefault="00020DB4"/>
  </w:endnote>
  <w:endnote w:id="14">
    <w:p w14:paraId="7B955770" w14:textId="77777777" w:rsidR="00020DB4" w:rsidRDefault="00020DB4"/>
  </w:endnote>
  <w:endnote w:id="15">
    <w:p w14:paraId="5E4AD016" w14:textId="77777777" w:rsidR="00020DB4" w:rsidRDefault="00020DB4"/>
  </w:endnote>
  <w:endnote w:id="16">
    <w:p w14:paraId="771DC2DE" w14:textId="77777777" w:rsidR="00020DB4" w:rsidRDefault="00020DB4"/>
  </w:endnote>
  <w:endnote w:id="17">
    <w:p w14:paraId="4BC9A78C" w14:textId="77777777" w:rsidR="00020DB4" w:rsidRDefault="00020DB4"/>
  </w:endnote>
  <w:endnote w:id="18">
    <w:p w14:paraId="122D8B17" w14:textId="77777777" w:rsidR="00020DB4" w:rsidRDefault="00020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KCNO E+ Cheltenham BT">
    <w:altName w:val="Cambria"/>
    <w:panose1 w:val="00000000000000000000"/>
    <w:charset w:val="00"/>
    <w:family w:val="roman"/>
    <w:notTrueType/>
    <w:pitch w:val="default"/>
    <w:sig w:usb0="00000003" w:usb1="00000000" w:usb2="00000000" w:usb3="00000000" w:csb0="00000001" w:csb1="00000000"/>
  </w:font>
  <w:font w:name="Garamond BE Regular">
    <w:altName w:val="Garamond BE 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43028" w14:textId="77777777" w:rsidR="00020DB4" w:rsidRDefault="00020DB4" w:rsidP="004D47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85F4D" w14:textId="77777777" w:rsidR="00020DB4" w:rsidRDefault="00020DB4" w:rsidP="004D47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F4E1" w14:textId="77777777" w:rsidR="00020DB4" w:rsidRPr="00EC61EC" w:rsidRDefault="00020DB4" w:rsidP="004D476C">
    <w:pPr>
      <w:pStyle w:val="Footer"/>
      <w:tabs>
        <w:tab w:val="left" w:pos="5040"/>
      </w:tabs>
      <w:rPr>
        <w:sz w:val="20"/>
        <w:szCs w:val="20"/>
      </w:rPr>
    </w:pPr>
    <w:r w:rsidRPr="00EC61EC">
      <w:rPr>
        <w:sz w:val="20"/>
        <w:szCs w:val="20"/>
      </w:rPr>
      <w:t xml:space="preserve">© </w:t>
    </w:r>
    <w:del w:id="2" w:author="Torian, David" w:date="2018-09-24T11:20:00Z">
      <w:r w:rsidRPr="00EC61EC" w:rsidDel="00BC792E">
        <w:rPr>
          <w:sz w:val="20"/>
          <w:szCs w:val="20"/>
        </w:rPr>
        <w:delText>20</w:delText>
      </w:r>
      <w:r w:rsidDel="00BC792E">
        <w:rPr>
          <w:sz w:val="20"/>
          <w:szCs w:val="20"/>
        </w:rPr>
        <w:delText>13</w:delText>
      </w:r>
      <w:r w:rsidRPr="00EC61EC" w:rsidDel="00BC792E">
        <w:rPr>
          <w:sz w:val="20"/>
          <w:szCs w:val="20"/>
        </w:rPr>
        <w:delText xml:space="preserve"> </w:delText>
      </w:r>
    </w:del>
    <w:ins w:id="3" w:author="Torian, David" w:date="2018-09-24T11:20:00Z">
      <w:r>
        <w:rPr>
          <w:sz w:val="20"/>
          <w:szCs w:val="20"/>
        </w:rPr>
        <w:t>2018</w:t>
      </w:r>
      <w:r w:rsidRPr="00EC61EC">
        <w:rPr>
          <w:sz w:val="20"/>
          <w:szCs w:val="20"/>
        </w:rPr>
        <w:t xml:space="preserve"> </w:t>
      </w:r>
    </w:ins>
    <w:r w:rsidRPr="00EC61EC">
      <w:rPr>
        <w:sz w:val="20"/>
        <w:szCs w:val="20"/>
      </w:rPr>
      <w:t>National Association of Insurance Commissioners</w:t>
    </w:r>
    <w:r w:rsidRPr="00EC61EC">
      <w:rPr>
        <w:sz w:val="20"/>
        <w:szCs w:val="20"/>
      </w:rPr>
      <w:tab/>
    </w:r>
    <w:r w:rsidRPr="00FD4B11">
      <w:rPr>
        <w:sz w:val="20"/>
        <w:szCs w:val="20"/>
      </w:rPr>
      <w:fldChar w:fldCharType="begin"/>
    </w:r>
    <w:r w:rsidRPr="00FD4B11">
      <w:rPr>
        <w:sz w:val="20"/>
        <w:szCs w:val="20"/>
      </w:rPr>
      <w:instrText xml:space="preserve"> PAGE   \* MERGEFORMAT </w:instrText>
    </w:r>
    <w:r w:rsidRPr="00FD4B11">
      <w:rPr>
        <w:sz w:val="20"/>
        <w:szCs w:val="20"/>
      </w:rPr>
      <w:fldChar w:fldCharType="separate"/>
    </w:r>
    <w:r>
      <w:rPr>
        <w:noProof/>
        <w:sz w:val="20"/>
        <w:szCs w:val="20"/>
      </w:rPr>
      <w:t>33</w:t>
    </w:r>
    <w:r w:rsidRPr="00FD4B11">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541963"/>
      <w:docPartObj>
        <w:docPartGallery w:val="Page Numbers (Bottom of Page)"/>
        <w:docPartUnique/>
      </w:docPartObj>
    </w:sdtPr>
    <w:sdtEndPr>
      <w:rPr>
        <w:noProof/>
      </w:rPr>
    </w:sdtEndPr>
    <w:sdtContent>
      <w:p w14:paraId="7A6F88CD" w14:textId="684C9EDA" w:rsidR="00020DB4" w:rsidRDefault="00020D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7297DD" w14:textId="77777777" w:rsidR="00020DB4" w:rsidRDefault="00020D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D024B" w14:textId="77777777" w:rsidR="00020DB4" w:rsidRDefault="00020DB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CF88F14" wp14:editId="3695A272">
              <wp:simplePos x="0" y="0"/>
              <wp:positionH relativeFrom="page">
                <wp:posOffset>3764915</wp:posOffset>
              </wp:positionH>
              <wp:positionV relativeFrom="page">
                <wp:posOffset>9692005</wp:posOffset>
              </wp:positionV>
              <wp:extent cx="379730" cy="203200"/>
              <wp:effectExtent l="2540" t="0" r="0" b="127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D1FA4" w14:textId="5B17DB4A" w:rsidR="00020DB4" w:rsidRDefault="00020DB4">
                          <w:pPr>
                            <w:spacing w:line="305" w:lineRule="exact"/>
                            <w:ind w:left="273"/>
                            <w:rPr>
                              <w:rFonts w:ascii="Calibri"/>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88F14" id="_x0000_t202" coordsize="21600,21600" o:spt="202" path="m,l,21600r21600,l21600,xe">
              <v:stroke joinstyle="miter"/>
              <v:path gradientshapeok="t" o:connecttype="rect"/>
            </v:shapetype>
            <v:shape id="Text Box 6" o:spid="_x0000_s1031" type="#_x0000_t202" style="position:absolute;margin-left:296.45pt;margin-top:763.15pt;width:29.9pt;height: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m2qwIAAKk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" filled="f" stroked="f">
              <v:textbox inset="0,0,0,0">
                <w:txbxContent>
                  <w:p w14:paraId="503D1FA4" w14:textId="5B17DB4A" w:rsidR="00020DB4" w:rsidRDefault="00020DB4">
                    <w:pPr>
                      <w:spacing w:line="305" w:lineRule="exact"/>
                      <w:ind w:left="273"/>
                      <w:rPr>
                        <w:rFonts w:ascii="Calibri"/>
                        <w:b/>
                        <w:sz w:val="28"/>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AACD0" w14:textId="4DABA55A" w:rsidR="00020DB4" w:rsidRPr="00EC61EC" w:rsidRDefault="00020DB4" w:rsidP="005157D6">
    <w:pPr>
      <w:pStyle w:val="Footer"/>
      <w:tabs>
        <w:tab w:val="left" w:pos="5040"/>
      </w:tabs>
      <w:rPr>
        <w:sz w:val="20"/>
        <w:szCs w:val="20"/>
      </w:rPr>
    </w:pPr>
    <w:r w:rsidRPr="00EC61EC">
      <w:rPr>
        <w:sz w:val="20"/>
        <w:szCs w:val="20"/>
      </w:rPr>
      <w:t xml:space="preserve">© </w:t>
    </w:r>
    <w:ins w:id="1491" w:author="Torian, David" w:date="2018-10-02T08:39:00Z">
      <w:r>
        <w:rPr>
          <w:sz w:val="20"/>
          <w:szCs w:val="20"/>
        </w:rPr>
        <w:t xml:space="preserve">2018 </w:t>
      </w:r>
    </w:ins>
    <w:del w:id="1492" w:author="Torian, David" w:date="2018-10-02T08:39:00Z">
      <w:r w:rsidRPr="00EC61EC" w:rsidDel="00AC34D4">
        <w:rPr>
          <w:sz w:val="20"/>
          <w:szCs w:val="20"/>
        </w:rPr>
        <w:delText>20</w:delText>
      </w:r>
      <w:r w:rsidDel="00AC34D4">
        <w:rPr>
          <w:sz w:val="20"/>
          <w:szCs w:val="20"/>
        </w:rPr>
        <w:delText>13</w:delText>
      </w:r>
    </w:del>
    <w:r w:rsidRPr="00EC61EC">
      <w:rPr>
        <w:sz w:val="20"/>
        <w:szCs w:val="20"/>
      </w:rPr>
      <w:t xml:space="preserve"> National Association of Insurance Commissioners</w:t>
    </w:r>
    <w:r w:rsidRPr="00EC61EC">
      <w:rPr>
        <w:sz w:val="20"/>
        <w:szCs w:val="20"/>
      </w:rPr>
      <w:tab/>
    </w:r>
    <w:r w:rsidRPr="00EC61EC">
      <w:rPr>
        <w:rStyle w:val="PageNumber"/>
        <w:sz w:val="20"/>
        <w:szCs w:val="20"/>
      </w:rPr>
      <w:fldChar w:fldCharType="begin"/>
    </w:r>
    <w:r w:rsidRPr="00EC61EC">
      <w:rPr>
        <w:rStyle w:val="PageNumber"/>
        <w:sz w:val="20"/>
        <w:szCs w:val="20"/>
      </w:rPr>
      <w:instrText xml:space="preserve"> PAGE </w:instrText>
    </w:r>
    <w:r w:rsidRPr="00EC61EC">
      <w:rPr>
        <w:rStyle w:val="PageNumber"/>
        <w:sz w:val="20"/>
        <w:szCs w:val="20"/>
      </w:rPr>
      <w:fldChar w:fldCharType="separate"/>
    </w:r>
    <w:r>
      <w:rPr>
        <w:rStyle w:val="PageNumber"/>
        <w:noProof/>
        <w:sz w:val="20"/>
        <w:szCs w:val="20"/>
      </w:rPr>
      <w:t>43</w:t>
    </w:r>
    <w:r w:rsidRPr="00EC61EC">
      <w:rPr>
        <w:rStyle w:val="PageNumbe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B7921" w14:textId="5CDCDFE7" w:rsidR="00020DB4" w:rsidRDefault="00020DB4">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129F3130" wp14:editId="6F5E9011">
              <wp:simplePos x="0" y="0"/>
              <wp:positionH relativeFrom="page">
                <wp:posOffset>3895725</wp:posOffset>
              </wp:positionH>
              <wp:positionV relativeFrom="page">
                <wp:posOffset>9686925</wp:posOffset>
              </wp:positionV>
              <wp:extent cx="142875" cy="66675"/>
              <wp:effectExtent l="0" t="0" r="952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1FA13" w14:textId="27E99C24" w:rsidR="00020DB4" w:rsidRDefault="00020DB4">
                          <w:pPr>
                            <w:spacing w:line="305" w:lineRule="exact"/>
                            <w:ind w:left="40"/>
                            <w:rPr>
                              <w:rFonts w:ascii="Calibri"/>
                              <w:b/>
                              <w:sz w:val="28"/>
                            </w:rPr>
                          </w:pPr>
                          <w:r>
                            <w:fldChar w:fldCharType="begin"/>
                          </w:r>
                          <w:r>
                            <w:rPr>
                              <w:rFonts w:ascii="Calibri"/>
                              <w:b/>
                              <w:color w:val="00339A"/>
                              <w:sz w:val="28"/>
                            </w:rPr>
                            <w:instrText xml:space="preserve"> PAGE </w:instrText>
                          </w:r>
                          <w:r>
                            <w:fldChar w:fldCharType="separate"/>
                          </w:r>
                          <w:r>
                            <w:rPr>
                              <w:rFonts w:ascii="Calibri"/>
                              <w:b/>
                              <w:noProof/>
                              <w:color w:val="00339A"/>
                              <w:sz w:val="28"/>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F3130" id="_x0000_t202" coordsize="21600,21600" o:spt="202" path="m,l,21600r21600,l21600,xe">
              <v:stroke joinstyle="miter"/>
              <v:path gradientshapeok="t" o:connecttype="rect"/>
            </v:shapetype>
            <v:shape id="Text Box 1" o:spid="_x0000_s1033" type="#_x0000_t202" style="position:absolute;margin-left:306.75pt;margin-top:762.75pt;width:11.25pt;height:5.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gfrAIAAK4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" filled="f" stroked="f">
              <v:textbox inset="0,0,0,0">
                <w:txbxContent>
                  <w:p w14:paraId="58D1FA13" w14:textId="27E99C24" w:rsidR="00DB7B1A" w:rsidRDefault="00DB7B1A">
                    <w:pPr>
                      <w:spacing w:line="305" w:lineRule="exact"/>
                      <w:ind w:left="40"/>
                      <w:rPr>
                        <w:rFonts w:ascii="Calibri"/>
                        <w:b/>
                        <w:sz w:val="28"/>
                      </w:rPr>
                    </w:pPr>
                    <w:r>
                      <w:fldChar w:fldCharType="begin"/>
                    </w:r>
                    <w:r>
                      <w:rPr>
                        <w:rFonts w:ascii="Calibri"/>
                        <w:b/>
                        <w:color w:val="00339A"/>
                        <w:sz w:val="28"/>
                      </w:rPr>
                      <w:instrText xml:space="preserve"> PAGE </w:instrText>
                    </w:r>
                    <w:r>
                      <w:fldChar w:fldCharType="separate"/>
                    </w:r>
                    <w:r>
                      <w:rPr>
                        <w:rFonts w:ascii="Calibri"/>
                        <w:b/>
                        <w:noProof/>
                        <w:color w:val="00339A"/>
                        <w:sz w:val="28"/>
                      </w:rPr>
                      <w:t>36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FCBAA" w14:textId="77777777" w:rsidR="00020DB4" w:rsidRDefault="00020DB4" w:rsidP="00E459EE">
      <w:pPr>
        <w:spacing w:after="0" w:line="240" w:lineRule="auto"/>
      </w:pPr>
      <w:r>
        <w:separator/>
      </w:r>
    </w:p>
  </w:footnote>
  <w:footnote w:type="continuationSeparator" w:id="0">
    <w:p w14:paraId="2DA167D1" w14:textId="77777777" w:rsidR="00020DB4" w:rsidRDefault="00020DB4" w:rsidP="00E45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722474"/>
      <w:docPartObj>
        <w:docPartGallery w:val="Watermarks"/>
        <w:docPartUnique/>
      </w:docPartObj>
    </w:sdtPr>
    <w:sdtContent>
      <w:p w14:paraId="2F504AF3" w14:textId="77777777" w:rsidR="00020DB4" w:rsidRDefault="00020DB4">
        <w:pPr>
          <w:pStyle w:val="Header"/>
        </w:pPr>
        <w:r>
          <w:rPr>
            <w:noProof/>
            <w:lang w:eastAsia="zh-TW"/>
          </w:rPr>
          <w:pict w14:anchorId="656002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35C5F" w14:textId="77777777" w:rsidR="00020DB4" w:rsidRDefault="00020DB4" w:rsidP="004D476C">
    <w:pPr>
      <w:pStyle w:val="Header"/>
      <w:rPr>
        <w:b/>
      </w:rPr>
    </w:pPr>
  </w:p>
  <w:p w14:paraId="063B89B3" w14:textId="77777777" w:rsidR="00020DB4" w:rsidRDefault="00020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0FB6"/>
    <w:multiLevelType w:val="hybridMultilevel"/>
    <w:tmpl w:val="B574B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A3A50"/>
    <w:multiLevelType w:val="hybridMultilevel"/>
    <w:tmpl w:val="941C8256"/>
    <w:lvl w:ilvl="0" w:tplc="97121BDA">
      <w:numFmt w:val="bullet"/>
      <w:lvlText w:val=""/>
      <w:lvlJc w:val="left"/>
      <w:pPr>
        <w:ind w:left="1136" w:hanging="360"/>
      </w:pPr>
      <w:rPr>
        <w:rFonts w:ascii="Symbol" w:eastAsia="Symbol" w:hAnsi="Symbol" w:cs="Symbol" w:hint="default"/>
        <w:w w:val="100"/>
        <w:sz w:val="24"/>
        <w:szCs w:val="24"/>
      </w:rPr>
    </w:lvl>
    <w:lvl w:ilvl="1" w:tplc="E7EAA6FC">
      <w:numFmt w:val="bullet"/>
      <w:lvlText w:val="•"/>
      <w:lvlJc w:val="left"/>
      <w:pPr>
        <w:ind w:left="1525" w:hanging="360"/>
      </w:pPr>
      <w:rPr>
        <w:rFonts w:hint="default"/>
      </w:rPr>
    </w:lvl>
    <w:lvl w:ilvl="2" w:tplc="9DCC1710">
      <w:numFmt w:val="bullet"/>
      <w:lvlText w:val="•"/>
      <w:lvlJc w:val="left"/>
      <w:pPr>
        <w:ind w:left="1910" w:hanging="360"/>
      </w:pPr>
      <w:rPr>
        <w:rFonts w:hint="default"/>
      </w:rPr>
    </w:lvl>
    <w:lvl w:ilvl="3" w:tplc="1C983DBC">
      <w:numFmt w:val="bullet"/>
      <w:lvlText w:val="•"/>
      <w:lvlJc w:val="left"/>
      <w:pPr>
        <w:ind w:left="2296" w:hanging="360"/>
      </w:pPr>
      <w:rPr>
        <w:rFonts w:hint="default"/>
      </w:rPr>
    </w:lvl>
    <w:lvl w:ilvl="4" w:tplc="AC3E5A76">
      <w:numFmt w:val="bullet"/>
      <w:lvlText w:val="•"/>
      <w:lvlJc w:val="left"/>
      <w:pPr>
        <w:ind w:left="2681" w:hanging="360"/>
      </w:pPr>
      <w:rPr>
        <w:rFonts w:hint="default"/>
      </w:rPr>
    </w:lvl>
    <w:lvl w:ilvl="5" w:tplc="DD5CA676">
      <w:numFmt w:val="bullet"/>
      <w:lvlText w:val="•"/>
      <w:lvlJc w:val="left"/>
      <w:pPr>
        <w:ind w:left="3067" w:hanging="360"/>
      </w:pPr>
      <w:rPr>
        <w:rFonts w:hint="default"/>
      </w:rPr>
    </w:lvl>
    <w:lvl w:ilvl="6" w:tplc="A87AF7B4">
      <w:numFmt w:val="bullet"/>
      <w:lvlText w:val="•"/>
      <w:lvlJc w:val="left"/>
      <w:pPr>
        <w:ind w:left="3452" w:hanging="360"/>
      </w:pPr>
      <w:rPr>
        <w:rFonts w:hint="default"/>
      </w:rPr>
    </w:lvl>
    <w:lvl w:ilvl="7" w:tplc="538220B2">
      <w:numFmt w:val="bullet"/>
      <w:lvlText w:val="•"/>
      <w:lvlJc w:val="left"/>
      <w:pPr>
        <w:ind w:left="3838" w:hanging="360"/>
      </w:pPr>
      <w:rPr>
        <w:rFonts w:hint="default"/>
      </w:rPr>
    </w:lvl>
    <w:lvl w:ilvl="8" w:tplc="C846C748">
      <w:numFmt w:val="bullet"/>
      <w:lvlText w:val="•"/>
      <w:lvlJc w:val="left"/>
      <w:pPr>
        <w:ind w:left="4223" w:hanging="360"/>
      </w:pPr>
      <w:rPr>
        <w:rFonts w:hint="default"/>
      </w:rPr>
    </w:lvl>
  </w:abstractNum>
  <w:abstractNum w:abstractNumId="2" w15:restartNumberingAfterBreak="0">
    <w:nsid w:val="02994782"/>
    <w:multiLevelType w:val="multilevel"/>
    <w:tmpl w:val="10329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7B03D3"/>
    <w:multiLevelType w:val="hybridMultilevel"/>
    <w:tmpl w:val="A7E20384"/>
    <w:lvl w:ilvl="0" w:tplc="1CCE5AAC">
      <w:numFmt w:val="bullet"/>
      <w:lvlText w:val=""/>
      <w:lvlJc w:val="left"/>
      <w:pPr>
        <w:ind w:left="776" w:hanging="360"/>
      </w:pPr>
      <w:rPr>
        <w:rFonts w:ascii="Symbol" w:eastAsia="Symbol" w:hAnsi="Symbol" w:cs="Symbol" w:hint="default"/>
        <w:w w:val="100"/>
        <w:sz w:val="24"/>
        <w:szCs w:val="24"/>
      </w:rPr>
    </w:lvl>
    <w:lvl w:ilvl="1" w:tplc="D2C2EF6E">
      <w:numFmt w:val="bullet"/>
      <w:lvlText w:val="•"/>
      <w:lvlJc w:val="left"/>
      <w:pPr>
        <w:ind w:left="1189" w:hanging="360"/>
      </w:pPr>
      <w:rPr>
        <w:rFonts w:hint="default"/>
      </w:rPr>
    </w:lvl>
    <w:lvl w:ilvl="2" w:tplc="DE7CF912">
      <w:numFmt w:val="bullet"/>
      <w:lvlText w:val="•"/>
      <w:lvlJc w:val="left"/>
      <w:pPr>
        <w:ind w:left="1598" w:hanging="360"/>
      </w:pPr>
      <w:rPr>
        <w:rFonts w:hint="default"/>
      </w:rPr>
    </w:lvl>
    <w:lvl w:ilvl="3" w:tplc="D58CF5A0">
      <w:numFmt w:val="bullet"/>
      <w:lvlText w:val="•"/>
      <w:lvlJc w:val="left"/>
      <w:pPr>
        <w:ind w:left="2008" w:hanging="360"/>
      </w:pPr>
      <w:rPr>
        <w:rFonts w:hint="default"/>
      </w:rPr>
    </w:lvl>
    <w:lvl w:ilvl="4" w:tplc="A7C0DA9A">
      <w:numFmt w:val="bullet"/>
      <w:lvlText w:val="•"/>
      <w:lvlJc w:val="left"/>
      <w:pPr>
        <w:ind w:left="2417" w:hanging="360"/>
      </w:pPr>
      <w:rPr>
        <w:rFonts w:hint="default"/>
      </w:rPr>
    </w:lvl>
    <w:lvl w:ilvl="5" w:tplc="D24644E2">
      <w:numFmt w:val="bullet"/>
      <w:lvlText w:val="•"/>
      <w:lvlJc w:val="left"/>
      <w:pPr>
        <w:ind w:left="2827" w:hanging="360"/>
      </w:pPr>
      <w:rPr>
        <w:rFonts w:hint="default"/>
      </w:rPr>
    </w:lvl>
    <w:lvl w:ilvl="6" w:tplc="1A7A035C">
      <w:numFmt w:val="bullet"/>
      <w:lvlText w:val="•"/>
      <w:lvlJc w:val="left"/>
      <w:pPr>
        <w:ind w:left="3236" w:hanging="360"/>
      </w:pPr>
      <w:rPr>
        <w:rFonts w:hint="default"/>
      </w:rPr>
    </w:lvl>
    <w:lvl w:ilvl="7" w:tplc="31C4AA36">
      <w:numFmt w:val="bullet"/>
      <w:lvlText w:val="•"/>
      <w:lvlJc w:val="left"/>
      <w:pPr>
        <w:ind w:left="3646" w:hanging="360"/>
      </w:pPr>
      <w:rPr>
        <w:rFonts w:hint="default"/>
      </w:rPr>
    </w:lvl>
    <w:lvl w:ilvl="8" w:tplc="4EFA3A10">
      <w:numFmt w:val="bullet"/>
      <w:lvlText w:val="•"/>
      <w:lvlJc w:val="left"/>
      <w:pPr>
        <w:ind w:left="4055" w:hanging="360"/>
      </w:pPr>
      <w:rPr>
        <w:rFonts w:hint="default"/>
      </w:rPr>
    </w:lvl>
  </w:abstractNum>
  <w:abstractNum w:abstractNumId="4" w15:restartNumberingAfterBreak="0">
    <w:nsid w:val="055B1EEA"/>
    <w:multiLevelType w:val="hybridMultilevel"/>
    <w:tmpl w:val="D3D8C2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65F25E6"/>
    <w:multiLevelType w:val="hybridMultilevel"/>
    <w:tmpl w:val="2EA62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F803EF"/>
    <w:multiLevelType w:val="hybridMultilevel"/>
    <w:tmpl w:val="3D287D5C"/>
    <w:lvl w:ilvl="0" w:tplc="99A4C776">
      <w:numFmt w:val="bullet"/>
      <w:lvlText w:val=""/>
      <w:lvlJc w:val="left"/>
      <w:pPr>
        <w:ind w:left="1136" w:hanging="360"/>
      </w:pPr>
      <w:rPr>
        <w:rFonts w:ascii="Symbol" w:eastAsia="Symbol" w:hAnsi="Symbol" w:cs="Symbol" w:hint="default"/>
        <w:w w:val="100"/>
        <w:sz w:val="24"/>
        <w:szCs w:val="24"/>
      </w:rPr>
    </w:lvl>
    <w:lvl w:ilvl="1" w:tplc="89F644F6">
      <w:numFmt w:val="bullet"/>
      <w:lvlText w:val="•"/>
      <w:lvlJc w:val="left"/>
      <w:pPr>
        <w:ind w:left="1525" w:hanging="360"/>
      </w:pPr>
      <w:rPr>
        <w:rFonts w:hint="default"/>
      </w:rPr>
    </w:lvl>
    <w:lvl w:ilvl="2" w:tplc="E89EA5DE">
      <w:numFmt w:val="bullet"/>
      <w:lvlText w:val="•"/>
      <w:lvlJc w:val="left"/>
      <w:pPr>
        <w:ind w:left="1910" w:hanging="360"/>
      </w:pPr>
      <w:rPr>
        <w:rFonts w:hint="default"/>
      </w:rPr>
    </w:lvl>
    <w:lvl w:ilvl="3" w:tplc="C8B8EE20">
      <w:numFmt w:val="bullet"/>
      <w:lvlText w:val="•"/>
      <w:lvlJc w:val="left"/>
      <w:pPr>
        <w:ind w:left="2296" w:hanging="360"/>
      </w:pPr>
      <w:rPr>
        <w:rFonts w:hint="default"/>
      </w:rPr>
    </w:lvl>
    <w:lvl w:ilvl="4" w:tplc="C0CCF910">
      <w:numFmt w:val="bullet"/>
      <w:lvlText w:val="•"/>
      <w:lvlJc w:val="left"/>
      <w:pPr>
        <w:ind w:left="2681" w:hanging="360"/>
      </w:pPr>
      <w:rPr>
        <w:rFonts w:hint="default"/>
      </w:rPr>
    </w:lvl>
    <w:lvl w:ilvl="5" w:tplc="648EF66C">
      <w:numFmt w:val="bullet"/>
      <w:lvlText w:val="•"/>
      <w:lvlJc w:val="left"/>
      <w:pPr>
        <w:ind w:left="3067" w:hanging="360"/>
      </w:pPr>
      <w:rPr>
        <w:rFonts w:hint="default"/>
      </w:rPr>
    </w:lvl>
    <w:lvl w:ilvl="6" w:tplc="42589012">
      <w:numFmt w:val="bullet"/>
      <w:lvlText w:val="•"/>
      <w:lvlJc w:val="left"/>
      <w:pPr>
        <w:ind w:left="3452" w:hanging="360"/>
      </w:pPr>
      <w:rPr>
        <w:rFonts w:hint="default"/>
      </w:rPr>
    </w:lvl>
    <w:lvl w:ilvl="7" w:tplc="9112EAA8">
      <w:numFmt w:val="bullet"/>
      <w:lvlText w:val="•"/>
      <w:lvlJc w:val="left"/>
      <w:pPr>
        <w:ind w:left="3838" w:hanging="360"/>
      </w:pPr>
      <w:rPr>
        <w:rFonts w:hint="default"/>
      </w:rPr>
    </w:lvl>
    <w:lvl w:ilvl="8" w:tplc="EE049276">
      <w:numFmt w:val="bullet"/>
      <w:lvlText w:val="•"/>
      <w:lvlJc w:val="left"/>
      <w:pPr>
        <w:ind w:left="4223" w:hanging="360"/>
      </w:pPr>
      <w:rPr>
        <w:rFonts w:hint="default"/>
      </w:rPr>
    </w:lvl>
  </w:abstractNum>
  <w:abstractNum w:abstractNumId="7" w15:restartNumberingAfterBreak="0">
    <w:nsid w:val="089D1433"/>
    <w:multiLevelType w:val="hybridMultilevel"/>
    <w:tmpl w:val="3C283F70"/>
    <w:lvl w:ilvl="0" w:tplc="15666728">
      <w:numFmt w:val="bullet"/>
      <w:lvlText w:val=""/>
      <w:lvlJc w:val="left"/>
      <w:pPr>
        <w:ind w:left="1136" w:hanging="360"/>
      </w:pPr>
      <w:rPr>
        <w:rFonts w:ascii="Symbol" w:eastAsia="Symbol" w:hAnsi="Symbol" w:cs="Symbol" w:hint="default"/>
        <w:w w:val="100"/>
        <w:sz w:val="24"/>
        <w:szCs w:val="24"/>
      </w:rPr>
    </w:lvl>
    <w:lvl w:ilvl="1" w:tplc="C358AD62">
      <w:numFmt w:val="bullet"/>
      <w:lvlText w:val="•"/>
      <w:lvlJc w:val="left"/>
      <w:pPr>
        <w:ind w:left="1511" w:hanging="360"/>
      </w:pPr>
      <w:rPr>
        <w:rFonts w:hint="default"/>
      </w:rPr>
    </w:lvl>
    <w:lvl w:ilvl="2" w:tplc="F36067B4">
      <w:numFmt w:val="bullet"/>
      <w:lvlText w:val="•"/>
      <w:lvlJc w:val="left"/>
      <w:pPr>
        <w:ind w:left="1882" w:hanging="360"/>
      </w:pPr>
      <w:rPr>
        <w:rFonts w:hint="default"/>
      </w:rPr>
    </w:lvl>
    <w:lvl w:ilvl="3" w:tplc="D5E0A032">
      <w:numFmt w:val="bullet"/>
      <w:lvlText w:val="•"/>
      <w:lvlJc w:val="left"/>
      <w:pPr>
        <w:ind w:left="2253" w:hanging="360"/>
      </w:pPr>
      <w:rPr>
        <w:rFonts w:hint="default"/>
      </w:rPr>
    </w:lvl>
    <w:lvl w:ilvl="4" w:tplc="2AE6208C">
      <w:numFmt w:val="bullet"/>
      <w:lvlText w:val="•"/>
      <w:lvlJc w:val="left"/>
      <w:pPr>
        <w:ind w:left="2625" w:hanging="360"/>
      </w:pPr>
      <w:rPr>
        <w:rFonts w:hint="default"/>
      </w:rPr>
    </w:lvl>
    <w:lvl w:ilvl="5" w:tplc="19EA7482">
      <w:numFmt w:val="bullet"/>
      <w:lvlText w:val="•"/>
      <w:lvlJc w:val="left"/>
      <w:pPr>
        <w:ind w:left="2996" w:hanging="360"/>
      </w:pPr>
      <w:rPr>
        <w:rFonts w:hint="default"/>
      </w:rPr>
    </w:lvl>
    <w:lvl w:ilvl="6" w:tplc="F95AB918">
      <w:numFmt w:val="bullet"/>
      <w:lvlText w:val="•"/>
      <w:lvlJc w:val="left"/>
      <w:pPr>
        <w:ind w:left="3367" w:hanging="360"/>
      </w:pPr>
      <w:rPr>
        <w:rFonts w:hint="default"/>
      </w:rPr>
    </w:lvl>
    <w:lvl w:ilvl="7" w:tplc="6602B4C8">
      <w:numFmt w:val="bullet"/>
      <w:lvlText w:val="•"/>
      <w:lvlJc w:val="left"/>
      <w:pPr>
        <w:ind w:left="3738" w:hanging="360"/>
      </w:pPr>
      <w:rPr>
        <w:rFonts w:hint="default"/>
      </w:rPr>
    </w:lvl>
    <w:lvl w:ilvl="8" w:tplc="0570FFEE">
      <w:numFmt w:val="bullet"/>
      <w:lvlText w:val="•"/>
      <w:lvlJc w:val="left"/>
      <w:pPr>
        <w:ind w:left="4110" w:hanging="360"/>
      </w:pPr>
      <w:rPr>
        <w:rFonts w:hint="default"/>
      </w:rPr>
    </w:lvl>
  </w:abstractNum>
  <w:abstractNum w:abstractNumId="8" w15:restartNumberingAfterBreak="0">
    <w:nsid w:val="08F83447"/>
    <w:multiLevelType w:val="hybridMultilevel"/>
    <w:tmpl w:val="A5042DF2"/>
    <w:lvl w:ilvl="0" w:tplc="EA94B80C">
      <w:numFmt w:val="bullet"/>
      <w:lvlText w:val=""/>
      <w:lvlJc w:val="left"/>
      <w:pPr>
        <w:ind w:left="1136" w:hanging="360"/>
      </w:pPr>
      <w:rPr>
        <w:rFonts w:ascii="Symbol" w:eastAsia="Symbol" w:hAnsi="Symbol" w:cs="Symbol" w:hint="default"/>
        <w:w w:val="100"/>
        <w:sz w:val="24"/>
        <w:szCs w:val="24"/>
      </w:rPr>
    </w:lvl>
    <w:lvl w:ilvl="1" w:tplc="59FA583C">
      <w:numFmt w:val="bullet"/>
      <w:lvlText w:val="•"/>
      <w:lvlJc w:val="left"/>
      <w:pPr>
        <w:ind w:left="1511" w:hanging="360"/>
      </w:pPr>
      <w:rPr>
        <w:rFonts w:hint="default"/>
      </w:rPr>
    </w:lvl>
    <w:lvl w:ilvl="2" w:tplc="76BEC744">
      <w:numFmt w:val="bullet"/>
      <w:lvlText w:val="•"/>
      <w:lvlJc w:val="left"/>
      <w:pPr>
        <w:ind w:left="1882" w:hanging="360"/>
      </w:pPr>
      <w:rPr>
        <w:rFonts w:hint="default"/>
      </w:rPr>
    </w:lvl>
    <w:lvl w:ilvl="3" w:tplc="000AD22C">
      <w:numFmt w:val="bullet"/>
      <w:lvlText w:val="•"/>
      <w:lvlJc w:val="left"/>
      <w:pPr>
        <w:ind w:left="2253" w:hanging="360"/>
      </w:pPr>
      <w:rPr>
        <w:rFonts w:hint="default"/>
      </w:rPr>
    </w:lvl>
    <w:lvl w:ilvl="4" w:tplc="801C23B6">
      <w:numFmt w:val="bullet"/>
      <w:lvlText w:val="•"/>
      <w:lvlJc w:val="left"/>
      <w:pPr>
        <w:ind w:left="2625" w:hanging="360"/>
      </w:pPr>
      <w:rPr>
        <w:rFonts w:hint="default"/>
      </w:rPr>
    </w:lvl>
    <w:lvl w:ilvl="5" w:tplc="7C44DA26">
      <w:numFmt w:val="bullet"/>
      <w:lvlText w:val="•"/>
      <w:lvlJc w:val="left"/>
      <w:pPr>
        <w:ind w:left="2996" w:hanging="360"/>
      </w:pPr>
      <w:rPr>
        <w:rFonts w:hint="default"/>
      </w:rPr>
    </w:lvl>
    <w:lvl w:ilvl="6" w:tplc="952C3220">
      <w:numFmt w:val="bullet"/>
      <w:lvlText w:val="•"/>
      <w:lvlJc w:val="left"/>
      <w:pPr>
        <w:ind w:left="3367" w:hanging="360"/>
      </w:pPr>
      <w:rPr>
        <w:rFonts w:hint="default"/>
      </w:rPr>
    </w:lvl>
    <w:lvl w:ilvl="7" w:tplc="504278BA">
      <w:numFmt w:val="bullet"/>
      <w:lvlText w:val="•"/>
      <w:lvlJc w:val="left"/>
      <w:pPr>
        <w:ind w:left="3738" w:hanging="360"/>
      </w:pPr>
      <w:rPr>
        <w:rFonts w:hint="default"/>
      </w:rPr>
    </w:lvl>
    <w:lvl w:ilvl="8" w:tplc="E47AC82E">
      <w:numFmt w:val="bullet"/>
      <w:lvlText w:val="•"/>
      <w:lvlJc w:val="left"/>
      <w:pPr>
        <w:ind w:left="4110" w:hanging="360"/>
      </w:pPr>
      <w:rPr>
        <w:rFonts w:hint="default"/>
      </w:rPr>
    </w:lvl>
  </w:abstractNum>
  <w:abstractNum w:abstractNumId="9" w15:restartNumberingAfterBreak="0">
    <w:nsid w:val="0B317F28"/>
    <w:multiLevelType w:val="hybridMultilevel"/>
    <w:tmpl w:val="5E82F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7C3C31"/>
    <w:multiLevelType w:val="hybridMultilevel"/>
    <w:tmpl w:val="AE24267A"/>
    <w:lvl w:ilvl="0" w:tplc="87BA5932">
      <w:numFmt w:val="bullet"/>
      <w:lvlText w:val=""/>
      <w:lvlJc w:val="left"/>
      <w:pPr>
        <w:ind w:left="776" w:hanging="360"/>
      </w:pPr>
      <w:rPr>
        <w:rFonts w:ascii="Symbol" w:eastAsia="Symbol" w:hAnsi="Symbol" w:cs="Symbol" w:hint="default"/>
        <w:w w:val="100"/>
        <w:sz w:val="24"/>
        <w:szCs w:val="24"/>
      </w:rPr>
    </w:lvl>
    <w:lvl w:ilvl="1" w:tplc="6DD2B2C2">
      <w:numFmt w:val="bullet"/>
      <w:lvlText w:val="•"/>
      <w:lvlJc w:val="left"/>
      <w:pPr>
        <w:ind w:left="1191" w:hanging="360"/>
      </w:pPr>
      <w:rPr>
        <w:rFonts w:hint="default"/>
      </w:rPr>
    </w:lvl>
    <w:lvl w:ilvl="2" w:tplc="721040B4">
      <w:numFmt w:val="bullet"/>
      <w:lvlText w:val="•"/>
      <w:lvlJc w:val="left"/>
      <w:pPr>
        <w:ind w:left="1602" w:hanging="360"/>
      </w:pPr>
      <w:rPr>
        <w:rFonts w:hint="default"/>
      </w:rPr>
    </w:lvl>
    <w:lvl w:ilvl="3" w:tplc="BC1CF946">
      <w:numFmt w:val="bullet"/>
      <w:lvlText w:val="•"/>
      <w:lvlJc w:val="left"/>
      <w:pPr>
        <w:ind w:left="2013" w:hanging="360"/>
      </w:pPr>
      <w:rPr>
        <w:rFonts w:hint="default"/>
      </w:rPr>
    </w:lvl>
    <w:lvl w:ilvl="4" w:tplc="99A6F47A">
      <w:numFmt w:val="bullet"/>
      <w:lvlText w:val="•"/>
      <w:lvlJc w:val="left"/>
      <w:pPr>
        <w:ind w:left="2424" w:hanging="360"/>
      </w:pPr>
      <w:rPr>
        <w:rFonts w:hint="default"/>
      </w:rPr>
    </w:lvl>
    <w:lvl w:ilvl="5" w:tplc="84DC54FA">
      <w:numFmt w:val="bullet"/>
      <w:lvlText w:val="•"/>
      <w:lvlJc w:val="left"/>
      <w:pPr>
        <w:ind w:left="2835" w:hanging="360"/>
      </w:pPr>
      <w:rPr>
        <w:rFonts w:hint="default"/>
      </w:rPr>
    </w:lvl>
    <w:lvl w:ilvl="6" w:tplc="8190E92E">
      <w:numFmt w:val="bullet"/>
      <w:lvlText w:val="•"/>
      <w:lvlJc w:val="left"/>
      <w:pPr>
        <w:ind w:left="3246" w:hanging="360"/>
      </w:pPr>
      <w:rPr>
        <w:rFonts w:hint="default"/>
      </w:rPr>
    </w:lvl>
    <w:lvl w:ilvl="7" w:tplc="0F3232A8">
      <w:numFmt w:val="bullet"/>
      <w:lvlText w:val="•"/>
      <w:lvlJc w:val="left"/>
      <w:pPr>
        <w:ind w:left="3657" w:hanging="360"/>
      </w:pPr>
      <w:rPr>
        <w:rFonts w:hint="default"/>
      </w:rPr>
    </w:lvl>
    <w:lvl w:ilvl="8" w:tplc="D1A65584">
      <w:numFmt w:val="bullet"/>
      <w:lvlText w:val="•"/>
      <w:lvlJc w:val="left"/>
      <w:pPr>
        <w:ind w:left="4068" w:hanging="360"/>
      </w:pPr>
      <w:rPr>
        <w:rFonts w:hint="default"/>
      </w:rPr>
    </w:lvl>
  </w:abstractNum>
  <w:abstractNum w:abstractNumId="11" w15:restartNumberingAfterBreak="0">
    <w:nsid w:val="0C677351"/>
    <w:multiLevelType w:val="hybridMultilevel"/>
    <w:tmpl w:val="E564E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BD4EAD"/>
    <w:multiLevelType w:val="hybridMultilevel"/>
    <w:tmpl w:val="0C9C0092"/>
    <w:lvl w:ilvl="0" w:tplc="58E004A0">
      <w:numFmt w:val="bullet"/>
      <w:lvlText w:val=""/>
      <w:lvlJc w:val="left"/>
      <w:pPr>
        <w:ind w:left="776" w:hanging="360"/>
      </w:pPr>
      <w:rPr>
        <w:rFonts w:ascii="Symbol" w:eastAsia="Symbol" w:hAnsi="Symbol" w:cs="Symbol" w:hint="default"/>
        <w:w w:val="100"/>
        <w:sz w:val="24"/>
        <w:szCs w:val="24"/>
      </w:rPr>
    </w:lvl>
    <w:lvl w:ilvl="1" w:tplc="CD167518">
      <w:numFmt w:val="bullet"/>
      <w:lvlText w:val="•"/>
      <w:lvlJc w:val="left"/>
      <w:pPr>
        <w:ind w:left="1191" w:hanging="360"/>
      </w:pPr>
      <w:rPr>
        <w:rFonts w:hint="default"/>
      </w:rPr>
    </w:lvl>
    <w:lvl w:ilvl="2" w:tplc="82AC7342">
      <w:numFmt w:val="bullet"/>
      <w:lvlText w:val="•"/>
      <w:lvlJc w:val="left"/>
      <w:pPr>
        <w:ind w:left="1602" w:hanging="360"/>
      </w:pPr>
      <w:rPr>
        <w:rFonts w:hint="default"/>
      </w:rPr>
    </w:lvl>
    <w:lvl w:ilvl="3" w:tplc="23C8FB70">
      <w:numFmt w:val="bullet"/>
      <w:lvlText w:val="•"/>
      <w:lvlJc w:val="left"/>
      <w:pPr>
        <w:ind w:left="2013" w:hanging="360"/>
      </w:pPr>
      <w:rPr>
        <w:rFonts w:hint="default"/>
      </w:rPr>
    </w:lvl>
    <w:lvl w:ilvl="4" w:tplc="9D2E9494">
      <w:numFmt w:val="bullet"/>
      <w:lvlText w:val="•"/>
      <w:lvlJc w:val="left"/>
      <w:pPr>
        <w:ind w:left="2424" w:hanging="360"/>
      </w:pPr>
      <w:rPr>
        <w:rFonts w:hint="default"/>
      </w:rPr>
    </w:lvl>
    <w:lvl w:ilvl="5" w:tplc="97E60194">
      <w:numFmt w:val="bullet"/>
      <w:lvlText w:val="•"/>
      <w:lvlJc w:val="left"/>
      <w:pPr>
        <w:ind w:left="2835" w:hanging="360"/>
      </w:pPr>
      <w:rPr>
        <w:rFonts w:hint="default"/>
      </w:rPr>
    </w:lvl>
    <w:lvl w:ilvl="6" w:tplc="D3A4E298">
      <w:numFmt w:val="bullet"/>
      <w:lvlText w:val="•"/>
      <w:lvlJc w:val="left"/>
      <w:pPr>
        <w:ind w:left="3246" w:hanging="360"/>
      </w:pPr>
      <w:rPr>
        <w:rFonts w:hint="default"/>
      </w:rPr>
    </w:lvl>
    <w:lvl w:ilvl="7" w:tplc="7F8A3362">
      <w:numFmt w:val="bullet"/>
      <w:lvlText w:val="•"/>
      <w:lvlJc w:val="left"/>
      <w:pPr>
        <w:ind w:left="3657" w:hanging="360"/>
      </w:pPr>
      <w:rPr>
        <w:rFonts w:hint="default"/>
      </w:rPr>
    </w:lvl>
    <w:lvl w:ilvl="8" w:tplc="86F87B50">
      <w:numFmt w:val="bullet"/>
      <w:lvlText w:val="•"/>
      <w:lvlJc w:val="left"/>
      <w:pPr>
        <w:ind w:left="4068" w:hanging="360"/>
      </w:pPr>
      <w:rPr>
        <w:rFonts w:hint="default"/>
      </w:rPr>
    </w:lvl>
  </w:abstractNum>
  <w:abstractNum w:abstractNumId="13" w15:restartNumberingAfterBreak="0">
    <w:nsid w:val="0F2F3930"/>
    <w:multiLevelType w:val="hybridMultilevel"/>
    <w:tmpl w:val="40AEE002"/>
    <w:lvl w:ilvl="0" w:tplc="69321A1A">
      <w:numFmt w:val="bullet"/>
      <w:lvlText w:val=""/>
      <w:lvlJc w:val="left"/>
      <w:pPr>
        <w:ind w:left="1136" w:hanging="360"/>
      </w:pPr>
      <w:rPr>
        <w:rFonts w:ascii="Symbol" w:eastAsia="Symbol" w:hAnsi="Symbol" w:cs="Symbol" w:hint="default"/>
        <w:w w:val="100"/>
        <w:sz w:val="24"/>
        <w:szCs w:val="24"/>
      </w:rPr>
    </w:lvl>
    <w:lvl w:ilvl="1" w:tplc="B4C2F51E">
      <w:numFmt w:val="bullet"/>
      <w:lvlText w:val="•"/>
      <w:lvlJc w:val="left"/>
      <w:pPr>
        <w:ind w:left="1511" w:hanging="360"/>
      </w:pPr>
      <w:rPr>
        <w:rFonts w:hint="default"/>
      </w:rPr>
    </w:lvl>
    <w:lvl w:ilvl="2" w:tplc="09463B82">
      <w:numFmt w:val="bullet"/>
      <w:lvlText w:val="•"/>
      <w:lvlJc w:val="left"/>
      <w:pPr>
        <w:ind w:left="1882" w:hanging="360"/>
      </w:pPr>
      <w:rPr>
        <w:rFonts w:hint="default"/>
      </w:rPr>
    </w:lvl>
    <w:lvl w:ilvl="3" w:tplc="3B00CFAC">
      <w:numFmt w:val="bullet"/>
      <w:lvlText w:val="•"/>
      <w:lvlJc w:val="left"/>
      <w:pPr>
        <w:ind w:left="2253" w:hanging="360"/>
      </w:pPr>
      <w:rPr>
        <w:rFonts w:hint="default"/>
      </w:rPr>
    </w:lvl>
    <w:lvl w:ilvl="4" w:tplc="8E1C3ABA">
      <w:numFmt w:val="bullet"/>
      <w:lvlText w:val="•"/>
      <w:lvlJc w:val="left"/>
      <w:pPr>
        <w:ind w:left="2625" w:hanging="360"/>
      </w:pPr>
      <w:rPr>
        <w:rFonts w:hint="default"/>
      </w:rPr>
    </w:lvl>
    <w:lvl w:ilvl="5" w:tplc="3F80608A">
      <w:numFmt w:val="bullet"/>
      <w:lvlText w:val="•"/>
      <w:lvlJc w:val="left"/>
      <w:pPr>
        <w:ind w:left="2996" w:hanging="360"/>
      </w:pPr>
      <w:rPr>
        <w:rFonts w:hint="default"/>
      </w:rPr>
    </w:lvl>
    <w:lvl w:ilvl="6" w:tplc="E23CB276">
      <w:numFmt w:val="bullet"/>
      <w:lvlText w:val="•"/>
      <w:lvlJc w:val="left"/>
      <w:pPr>
        <w:ind w:left="3367" w:hanging="360"/>
      </w:pPr>
      <w:rPr>
        <w:rFonts w:hint="default"/>
      </w:rPr>
    </w:lvl>
    <w:lvl w:ilvl="7" w:tplc="D4487A90">
      <w:numFmt w:val="bullet"/>
      <w:lvlText w:val="•"/>
      <w:lvlJc w:val="left"/>
      <w:pPr>
        <w:ind w:left="3738" w:hanging="360"/>
      </w:pPr>
      <w:rPr>
        <w:rFonts w:hint="default"/>
      </w:rPr>
    </w:lvl>
    <w:lvl w:ilvl="8" w:tplc="631224C8">
      <w:numFmt w:val="bullet"/>
      <w:lvlText w:val="•"/>
      <w:lvlJc w:val="left"/>
      <w:pPr>
        <w:ind w:left="4110" w:hanging="360"/>
      </w:pPr>
      <w:rPr>
        <w:rFonts w:hint="default"/>
      </w:rPr>
    </w:lvl>
  </w:abstractNum>
  <w:abstractNum w:abstractNumId="14" w15:restartNumberingAfterBreak="0">
    <w:nsid w:val="0F3A5874"/>
    <w:multiLevelType w:val="hybridMultilevel"/>
    <w:tmpl w:val="5212E864"/>
    <w:lvl w:ilvl="0" w:tplc="D042FD40">
      <w:numFmt w:val="bullet"/>
      <w:lvlText w:val=""/>
      <w:lvlJc w:val="left"/>
      <w:pPr>
        <w:ind w:left="1136" w:hanging="360"/>
      </w:pPr>
      <w:rPr>
        <w:rFonts w:ascii="Symbol" w:eastAsia="Symbol" w:hAnsi="Symbol" w:cs="Symbol" w:hint="default"/>
        <w:w w:val="100"/>
        <w:sz w:val="20"/>
        <w:szCs w:val="20"/>
      </w:rPr>
    </w:lvl>
    <w:lvl w:ilvl="1" w:tplc="42EA67D2">
      <w:numFmt w:val="bullet"/>
      <w:lvlText w:val="•"/>
      <w:lvlJc w:val="left"/>
      <w:pPr>
        <w:ind w:left="1513" w:hanging="360"/>
      </w:pPr>
      <w:rPr>
        <w:rFonts w:hint="default"/>
      </w:rPr>
    </w:lvl>
    <w:lvl w:ilvl="2" w:tplc="7A0A3836">
      <w:numFmt w:val="bullet"/>
      <w:lvlText w:val="•"/>
      <w:lvlJc w:val="left"/>
      <w:pPr>
        <w:ind w:left="1886" w:hanging="360"/>
      </w:pPr>
      <w:rPr>
        <w:rFonts w:hint="default"/>
      </w:rPr>
    </w:lvl>
    <w:lvl w:ilvl="3" w:tplc="C1463F28">
      <w:numFmt w:val="bullet"/>
      <w:lvlText w:val="•"/>
      <w:lvlJc w:val="left"/>
      <w:pPr>
        <w:ind w:left="2260" w:hanging="360"/>
      </w:pPr>
      <w:rPr>
        <w:rFonts w:hint="default"/>
      </w:rPr>
    </w:lvl>
    <w:lvl w:ilvl="4" w:tplc="3760D1BC">
      <w:numFmt w:val="bullet"/>
      <w:lvlText w:val="•"/>
      <w:lvlJc w:val="left"/>
      <w:pPr>
        <w:ind w:left="2633" w:hanging="360"/>
      </w:pPr>
      <w:rPr>
        <w:rFonts w:hint="default"/>
      </w:rPr>
    </w:lvl>
    <w:lvl w:ilvl="5" w:tplc="A60CBD70">
      <w:numFmt w:val="bullet"/>
      <w:lvlText w:val="•"/>
      <w:lvlJc w:val="left"/>
      <w:pPr>
        <w:ind w:left="3007" w:hanging="360"/>
      </w:pPr>
      <w:rPr>
        <w:rFonts w:hint="default"/>
      </w:rPr>
    </w:lvl>
    <w:lvl w:ilvl="6" w:tplc="1C926F6A">
      <w:numFmt w:val="bullet"/>
      <w:lvlText w:val="•"/>
      <w:lvlJc w:val="left"/>
      <w:pPr>
        <w:ind w:left="3380" w:hanging="360"/>
      </w:pPr>
      <w:rPr>
        <w:rFonts w:hint="default"/>
      </w:rPr>
    </w:lvl>
    <w:lvl w:ilvl="7" w:tplc="96DE2C7A">
      <w:numFmt w:val="bullet"/>
      <w:lvlText w:val="•"/>
      <w:lvlJc w:val="left"/>
      <w:pPr>
        <w:ind w:left="3754" w:hanging="360"/>
      </w:pPr>
      <w:rPr>
        <w:rFonts w:hint="default"/>
      </w:rPr>
    </w:lvl>
    <w:lvl w:ilvl="8" w:tplc="9FDE870C">
      <w:numFmt w:val="bullet"/>
      <w:lvlText w:val="•"/>
      <w:lvlJc w:val="left"/>
      <w:pPr>
        <w:ind w:left="4127" w:hanging="360"/>
      </w:pPr>
      <w:rPr>
        <w:rFonts w:hint="default"/>
      </w:rPr>
    </w:lvl>
  </w:abstractNum>
  <w:abstractNum w:abstractNumId="15" w15:restartNumberingAfterBreak="0">
    <w:nsid w:val="12807CEB"/>
    <w:multiLevelType w:val="hybridMultilevel"/>
    <w:tmpl w:val="4634CD88"/>
    <w:lvl w:ilvl="0" w:tplc="90021DA6">
      <w:numFmt w:val="bullet"/>
      <w:lvlText w:val=""/>
      <w:lvlJc w:val="left"/>
      <w:pPr>
        <w:ind w:left="1136" w:hanging="360"/>
      </w:pPr>
      <w:rPr>
        <w:rFonts w:ascii="Symbol" w:eastAsia="Symbol" w:hAnsi="Symbol" w:cs="Symbol" w:hint="default"/>
        <w:w w:val="100"/>
        <w:sz w:val="24"/>
        <w:szCs w:val="24"/>
      </w:rPr>
    </w:lvl>
    <w:lvl w:ilvl="1" w:tplc="DDA0F46C">
      <w:numFmt w:val="bullet"/>
      <w:lvlText w:val="•"/>
      <w:lvlJc w:val="left"/>
      <w:pPr>
        <w:ind w:left="2103" w:hanging="360"/>
      </w:pPr>
      <w:rPr>
        <w:rFonts w:hint="default"/>
      </w:rPr>
    </w:lvl>
    <w:lvl w:ilvl="2" w:tplc="9A4E2F44">
      <w:numFmt w:val="bullet"/>
      <w:lvlText w:val="•"/>
      <w:lvlJc w:val="left"/>
      <w:pPr>
        <w:ind w:left="3067" w:hanging="360"/>
      </w:pPr>
      <w:rPr>
        <w:rFonts w:hint="default"/>
      </w:rPr>
    </w:lvl>
    <w:lvl w:ilvl="3" w:tplc="A720F056">
      <w:numFmt w:val="bullet"/>
      <w:lvlText w:val="•"/>
      <w:lvlJc w:val="left"/>
      <w:pPr>
        <w:ind w:left="4031" w:hanging="360"/>
      </w:pPr>
      <w:rPr>
        <w:rFonts w:hint="default"/>
      </w:rPr>
    </w:lvl>
    <w:lvl w:ilvl="4" w:tplc="A6C8EFA0">
      <w:numFmt w:val="bullet"/>
      <w:lvlText w:val="•"/>
      <w:lvlJc w:val="left"/>
      <w:pPr>
        <w:ind w:left="4995" w:hanging="360"/>
      </w:pPr>
      <w:rPr>
        <w:rFonts w:hint="default"/>
      </w:rPr>
    </w:lvl>
    <w:lvl w:ilvl="5" w:tplc="76483B80">
      <w:numFmt w:val="bullet"/>
      <w:lvlText w:val="•"/>
      <w:lvlJc w:val="left"/>
      <w:pPr>
        <w:ind w:left="5959" w:hanging="360"/>
      </w:pPr>
      <w:rPr>
        <w:rFonts w:hint="default"/>
      </w:rPr>
    </w:lvl>
    <w:lvl w:ilvl="6" w:tplc="1940F8BE">
      <w:numFmt w:val="bullet"/>
      <w:lvlText w:val="•"/>
      <w:lvlJc w:val="left"/>
      <w:pPr>
        <w:ind w:left="6923" w:hanging="360"/>
      </w:pPr>
      <w:rPr>
        <w:rFonts w:hint="default"/>
      </w:rPr>
    </w:lvl>
    <w:lvl w:ilvl="7" w:tplc="391C715C">
      <w:numFmt w:val="bullet"/>
      <w:lvlText w:val="•"/>
      <w:lvlJc w:val="left"/>
      <w:pPr>
        <w:ind w:left="7886" w:hanging="360"/>
      </w:pPr>
      <w:rPr>
        <w:rFonts w:hint="default"/>
      </w:rPr>
    </w:lvl>
    <w:lvl w:ilvl="8" w:tplc="4BC8AB4C">
      <w:numFmt w:val="bullet"/>
      <w:lvlText w:val="•"/>
      <w:lvlJc w:val="left"/>
      <w:pPr>
        <w:ind w:left="8850" w:hanging="360"/>
      </w:pPr>
      <w:rPr>
        <w:rFonts w:hint="default"/>
      </w:rPr>
    </w:lvl>
  </w:abstractNum>
  <w:abstractNum w:abstractNumId="16" w15:restartNumberingAfterBreak="0">
    <w:nsid w:val="13B660F8"/>
    <w:multiLevelType w:val="hybridMultilevel"/>
    <w:tmpl w:val="BBE4ACFC"/>
    <w:lvl w:ilvl="0" w:tplc="BE44B1C6">
      <w:numFmt w:val="bullet"/>
      <w:lvlText w:val=""/>
      <w:lvlJc w:val="left"/>
      <w:pPr>
        <w:ind w:left="1136" w:hanging="360"/>
      </w:pPr>
      <w:rPr>
        <w:rFonts w:ascii="Symbol" w:eastAsia="Symbol" w:hAnsi="Symbol" w:cs="Symbol" w:hint="default"/>
        <w:w w:val="100"/>
        <w:sz w:val="24"/>
        <w:szCs w:val="24"/>
      </w:rPr>
    </w:lvl>
    <w:lvl w:ilvl="1" w:tplc="6D282438">
      <w:numFmt w:val="bullet"/>
      <w:lvlText w:val="•"/>
      <w:lvlJc w:val="left"/>
      <w:pPr>
        <w:ind w:left="2103" w:hanging="360"/>
      </w:pPr>
      <w:rPr>
        <w:rFonts w:hint="default"/>
      </w:rPr>
    </w:lvl>
    <w:lvl w:ilvl="2" w:tplc="BBE49176">
      <w:numFmt w:val="bullet"/>
      <w:lvlText w:val="•"/>
      <w:lvlJc w:val="left"/>
      <w:pPr>
        <w:ind w:left="3067" w:hanging="360"/>
      </w:pPr>
      <w:rPr>
        <w:rFonts w:hint="default"/>
      </w:rPr>
    </w:lvl>
    <w:lvl w:ilvl="3" w:tplc="E47C1A7E">
      <w:numFmt w:val="bullet"/>
      <w:lvlText w:val="•"/>
      <w:lvlJc w:val="left"/>
      <w:pPr>
        <w:ind w:left="4031" w:hanging="360"/>
      </w:pPr>
      <w:rPr>
        <w:rFonts w:hint="default"/>
      </w:rPr>
    </w:lvl>
    <w:lvl w:ilvl="4" w:tplc="D6A2910C">
      <w:numFmt w:val="bullet"/>
      <w:lvlText w:val="•"/>
      <w:lvlJc w:val="left"/>
      <w:pPr>
        <w:ind w:left="4995" w:hanging="360"/>
      </w:pPr>
      <w:rPr>
        <w:rFonts w:hint="default"/>
      </w:rPr>
    </w:lvl>
    <w:lvl w:ilvl="5" w:tplc="243A3FA8">
      <w:numFmt w:val="bullet"/>
      <w:lvlText w:val="•"/>
      <w:lvlJc w:val="left"/>
      <w:pPr>
        <w:ind w:left="5959" w:hanging="360"/>
      </w:pPr>
      <w:rPr>
        <w:rFonts w:hint="default"/>
      </w:rPr>
    </w:lvl>
    <w:lvl w:ilvl="6" w:tplc="870C69B8">
      <w:numFmt w:val="bullet"/>
      <w:lvlText w:val="•"/>
      <w:lvlJc w:val="left"/>
      <w:pPr>
        <w:ind w:left="6923" w:hanging="360"/>
      </w:pPr>
      <w:rPr>
        <w:rFonts w:hint="default"/>
      </w:rPr>
    </w:lvl>
    <w:lvl w:ilvl="7" w:tplc="13B8CB84">
      <w:numFmt w:val="bullet"/>
      <w:lvlText w:val="•"/>
      <w:lvlJc w:val="left"/>
      <w:pPr>
        <w:ind w:left="7886" w:hanging="360"/>
      </w:pPr>
      <w:rPr>
        <w:rFonts w:hint="default"/>
      </w:rPr>
    </w:lvl>
    <w:lvl w:ilvl="8" w:tplc="FAD20B50">
      <w:numFmt w:val="bullet"/>
      <w:lvlText w:val="•"/>
      <w:lvlJc w:val="left"/>
      <w:pPr>
        <w:ind w:left="8850" w:hanging="360"/>
      </w:pPr>
      <w:rPr>
        <w:rFonts w:hint="default"/>
      </w:rPr>
    </w:lvl>
  </w:abstractNum>
  <w:abstractNum w:abstractNumId="17" w15:restartNumberingAfterBreak="0">
    <w:nsid w:val="149434FC"/>
    <w:multiLevelType w:val="hybridMultilevel"/>
    <w:tmpl w:val="EB1ADD2A"/>
    <w:lvl w:ilvl="0" w:tplc="17F45B96">
      <w:numFmt w:val="bullet"/>
      <w:lvlText w:val=""/>
      <w:lvlJc w:val="left"/>
      <w:pPr>
        <w:ind w:left="776" w:hanging="360"/>
      </w:pPr>
      <w:rPr>
        <w:rFonts w:ascii="Symbol" w:eastAsia="Symbol" w:hAnsi="Symbol" w:cs="Symbol" w:hint="default"/>
        <w:w w:val="100"/>
        <w:sz w:val="24"/>
        <w:szCs w:val="24"/>
      </w:rPr>
    </w:lvl>
    <w:lvl w:ilvl="1" w:tplc="F7506824">
      <w:numFmt w:val="bullet"/>
      <w:lvlText w:val="•"/>
      <w:lvlJc w:val="left"/>
      <w:pPr>
        <w:ind w:left="1189" w:hanging="360"/>
      </w:pPr>
      <w:rPr>
        <w:rFonts w:hint="default"/>
      </w:rPr>
    </w:lvl>
    <w:lvl w:ilvl="2" w:tplc="BEE00D92">
      <w:numFmt w:val="bullet"/>
      <w:lvlText w:val="•"/>
      <w:lvlJc w:val="left"/>
      <w:pPr>
        <w:ind w:left="1598" w:hanging="360"/>
      </w:pPr>
      <w:rPr>
        <w:rFonts w:hint="default"/>
      </w:rPr>
    </w:lvl>
    <w:lvl w:ilvl="3" w:tplc="1642328A">
      <w:numFmt w:val="bullet"/>
      <w:lvlText w:val="•"/>
      <w:lvlJc w:val="left"/>
      <w:pPr>
        <w:ind w:left="2008" w:hanging="360"/>
      </w:pPr>
      <w:rPr>
        <w:rFonts w:hint="default"/>
      </w:rPr>
    </w:lvl>
    <w:lvl w:ilvl="4" w:tplc="44ACDC16">
      <w:numFmt w:val="bullet"/>
      <w:lvlText w:val="•"/>
      <w:lvlJc w:val="left"/>
      <w:pPr>
        <w:ind w:left="2417" w:hanging="360"/>
      </w:pPr>
      <w:rPr>
        <w:rFonts w:hint="default"/>
      </w:rPr>
    </w:lvl>
    <w:lvl w:ilvl="5" w:tplc="C63A2E6A">
      <w:numFmt w:val="bullet"/>
      <w:lvlText w:val="•"/>
      <w:lvlJc w:val="left"/>
      <w:pPr>
        <w:ind w:left="2827" w:hanging="360"/>
      </w:pPr>
      <w:rPr>
        <w:rFonts w:hint="default"/>
      </w:rPr>
    </w:lvl>
    <w:lvl w:ilvl="6" w:tplc="00A8AB6E">
      <w:numFmt w:val="bullet"/>
      <w:lvlText w:val="•"/>
      <w:lvlJc w:val="left"/>
      <w:pPr>
        <w:ind w:left="3236" w:hanging="360"/>
      </w:pPr>
      <w:rPr>
        <w:rFonts w:hint="default"/>
      </w:rPr>
    </w:lvl>
    <w:lvl w:ilvl="7" w:tplc="3B582A54">
      <w:numFmt w:val="bullet"/>
      <w:lvlText w:val="•"/>
      <w:lvlJc w:val="left"/>
      <w:pPr>
        <w:ind w:left="3646" w:hanging="360"/>
      </w:pPr>
      <w:rPr>
        <w:rFonts w:hint="default"/>
      </w:rPr>
    </w:lvl>
    <w:lvl w:ilvl="8" w:tplc="1CE01A3C">
      <w:numFmt w:val="bullet"/>
      <w:lvlText w:val="•"/>
      <w:lvlJc w:val="left"/>
      <w:pPr>
        <w:ind w:left="4055" w:hanging="360"/>
      </w:pPr>
      <w:rPr>
        <w:rFonts w:hint="default"/>
      </w:rPr>
    </w:lvl>
  </w:abstractNum>
  <w:abstractNum w:abstractNumId="18" w15:restartNumberingAfterBreak="0">
    <w:nsid w:val="14D57274"/>
    <w:multiLevelType w:val="hybridMultilevel"/>
    <w:tmpl w:val="48B6E294"/>
    <w:lvl w:ilvl="0" w:tplc="005AEEDA">
      <w:numFmt w:val="bullet"/>
      <w:lvlText w:val=""/>
      <w:lvlJc w:val="left"/>
      <w:pPr>
        <w:ind w:left="1136" w:hanging="360"/>
      </w:pPr>
      <w:rPr>
        <w:rFonts w:ascii="Symbol" w:eastAsia="Symbol" w:hAnsi="Symbol" w:cs="Symbol" w:hint="default"/>
        <w:w w:val="100"/>
        <w:sz w:val="24"/>
        <w:szCs w:val="24"/>
      </w:rPr>
    </w:lvl>
    <w:lvl w:ilvl="1" w:tplc="BC128A8C">
      <w:numFmt w:val="bullet"/>
      <w:lvlText w:val="•"/>
      <w:lvlJc w:val="left"/>
      <w:pPr>
        <w:ind w:left="2103" w:hanging="360"/>
      </w:pPr>
      <w:rPr>
        <w:rFonts w:hint="default"/>
      </w:rPr>
    </w:lvl>
    <w:lvl w:ilvl="2" w:tplc="B2B0BFC2">
      <w:numFmt w:val="bullet"/>
      <w:lvlText w:val="•"/>
      <w:lvlJc w:val="left"/>
      <w:pPr>
        <w:ind w:left="3067" w:hanging="360"/>
      </w:pPr>
      <w:rPr>
        <w:rFonts w:hint="default"/>
      </w:rPr>
    </w:lvl>
    <w:lvl w:ilvl="3" w:tplc="F7D66890">
      <w:numFmt w:val="bullet"/>
      <w:lvlText w:val="•"/>
      <w:lvlJc w:val="left"/>
      <w:pPr>
        <w:ind w:left="4031" w:hanging="360"/>
      </w:pPr>
      <w:rPr>
        <w:rFonts w:hint="default"/>
      </w:rPr>
    </w:lvl>
    <w:lvl w:ilvl="4" w:tplc="B97C4ECC">
      <w:numFmt w:val="bullet"/>
      <w:lvlText w:val="•"/>
      <w:lvlJc w:val="left"/>
      <w:pPr>
        <w:ind w:left="4995" w:hanging="360"/>
      </w:pPr>
      <w:rPr>
        <w:rFonts w:hint="default"/>
      </w:rPr>
    </w:lvl>
    <w:lvl w:ilvl="5" w:tplc="3C342A74">
      <w:numFmt w:val="bullet"/>
      <w:lvlText w:val="•"/>
      <w:lvlJc w:val="left"/>
      <w:pPr>
        <w:ind w:left="5959" w:hanging="360"/>
      </w:pPr>
      <w:rPr>
        <w:rFonts w:hint="default"/>
      </w:rPr>
    </w:lvl>
    <w:lvl w:ilvl="6" w:tplc="FA065CD2">
      <w:numFmt w:val="bullet"/>
      <w:lvlText w:val="•"/>
      <w:lvlJc w:val="left"/>
      <w:pPr>
        <w:ind w:left="6923" w:hanging="360"/>
      </w:pPr>
      <w:rPr>
        <w:rFonts w:hint="default"/>
      </w:rPr>
    </w:lvl>
    <w:lvl w:ilvl="7" w:tplc="42D68C46">
      <w:numFmt w:val="bullet"/>
      <w:lvlText w:val="•"/>
      <w:lvlJc w:val="left"/>
      <w:pPr>
        <w:ind w:left="7886" w:hanging="360"/>
      </w:pPr>
      <w:rPr>
        <w:rFonts w:hint="default"/>
      </w:rPr>
    </w:lvl>
    <w:lvl w:ilvl="8" w:tplc="D93A30FA">
      <w:numFmt w:val="bullet"/>
      <w:lvlText w:val="•"/>
      <w:lvlJc w:val="left"/>
      <w:pPr>
        <w:ind w:left="8850" w:hanging="360"/>
      </w:pPr>
      <w:rPr>
        <w:rFonts w:hint="default"/>
      </w:rPr>
    </w:lvl>
  </w:abstractNum>
  <w:abstractNum w:abstractNumId="19" w15:restartNumberingAfterBreak="0">
    <w:nsid w:val="16F02A70"/>
    <w:multiLevelType w:val="hybridMultilevel"/>
    <w:tmpl w:val="A6A6A2A4"/>
    <w:lvl w:ilvl="0" w:tplc="EE46BBC0">
      <w:numFmt w:val="bullet"/>
      <w:lvlText w:val=""/>
      <w:lvlJc w:val="left"/>
      <w:pPr>
        <w:ind w:left="776" w:hanging="360"/>
      </w:pPr>
      <w:rPr>
        <w:rFonts w:ascii="Symbol" w:eastAsia="Symbol" w:hAnsi="Symbol" w:cs="Symbol" w:hint="default"/>
        <w:w w:val="100"/>
        <w:sz w:val="24"/>
        <w:szCs w:val="24"/>
      </w:rPr>
    </w:lvl>
    <w:lvl w:ilvl="1" w:tplc="55E46684">
      <w:numFmt w:val="bullet"/>
      <w:lvlText w:val="•"/>
      <w:lvlJc w:val="left"/>
      <w:pPr>
        <w:ind w:left="1191" w:hanging="360"/>
      </w:pPr>
      <w:rPr>
        <w:rFonts w:hint="default"/>
      </w:rPr>
    </w:lvl>
    <w:lvl w:ilvl="2" w:tplc="2CE26970">
      <w:numFmt w:val="bullet"/>
      <w:lvlText w:val="•"/>
      <w:lvlJc w:val="left"/>
      <w:pPr>
        <w:ind w:left="1602" w:hanging="360"/>
      </w:pPr>
      <w:rPr>
        <w:rFonts w:hint="default"/>
      </w:rPr>
    </w:lvl>
    <w:lvl w:ilvl="3" w:tplc="819E11B6">
      <w:numFmt w:val="bullet"/>
      <w:lvlText w:val="•"/>
      <w:lvlJc w:val="left"/>
      <w:pPr>
        <w:ind w:left="2013" w:hanging="360"/>
      </w:pPr>
      <w:rPr>
        <w:rFonts w:hint="default"/>
      </w:rPr>
    </w:lvl>
    <w:lvl w:ilvl="4" w:tplc="D5E09C76">
      <w:numFmt w:val="bullet"/>
      <w:lvlText w:val="•"/>
      <w:lvlJc w:val="left"/>
      <w:pPr>
        <w:ind w:left="2424" w:hanging="360"/>
      </w:pPr>
      <w:rPr>
        <w:rFonts w:hint="default"/>
      </w:rPr>
    </w:lvl>
    <w:lvl w:ilvl="5" w:tplc="DAF45492">
      <w:numFmt w:val="bullet"/>
      <w:lvlText w:val="•"/>
      <w:lvlJc w:val="left"/>
      <w:pPr>
        <w:ind w:left="2835" w:hanging="360"/>
      </w:pPr>
      <w:rPr>
        <w:rFonts w:hint="default"/>
      </w:rPr>
    </w:lvl>
    <w:lvl w:ilvl="6" w:tplc="DDFED34E">
      <w:numFmt w:val="bullet"/>
      <w:lvlText w:val="•"/>
      <w:lvlJc w:val="left"/>
      <w:pPr>
        <w:ind w:left="3246" w:hanging="360"/>
      </w:pPr>
      <w:rPr>
        <w:rFonts w:hint="default"/>
      </w:rPr>
    </w:lvl>
    <w:lvl w:ilvl="7" w:tplc="13226B46">
      <w:numFmt w:val="bullet"/>
      <w:lvlText w:val="•"/>
      <w:lvlJc w:val="left"/>
      <w:pPr>
        <w:ind w:left="3657" w:hanging="360"/>
      </w:pPr>
      <w:rPr>
        <w:rFonts w:hint="default"/>
      </w:rPr>
    </w:lvl>
    <w:lvl w:ilvl="8" w:tplc="DAF6C9EE">
      <w:numFmt w:val="bullet"/>
      <w:lvlText w:val="•"/>
      <w:lvlJc w:val="left"/>
      <w:pPr>
        <w:ind w:left="4068" w:hanging="360"/>
      </w:pPr>
      <w:rPr>
        <w:rFonts w:hint="default"/>
      </w:rPr>
    </w:lvl>
  </w:abstractNum>
  <w:abstractNum w:abstractNumId="20" w15:restartNumberingAfterBreak="0">
    <w:nsid w:val="16F851EB"/>
    <w:multiLevelType w:val="hybridMultilevel"/>
    <w:tmpl w:val="BEF41FB2"/>
    <w:lvl w:ilvl="0" w:tplc="70E2F858">
      <w:numFmt w:val="bullet"/>
      <w:lvlText w:val=""/>
      <w:lvlJc w:val="left"/>
      <w:pPr>
        <w:ind w:left="1136" w:hanging="360"/>
      </w:pPr>
      <w:rPr>
        <w:rFonts w:ascii="Symbol" w:eastAsia="Symbol" w:hAnsi="Symbol" w:cs="Symbol" w:hint="default"/>
        <w:w w:val="100"/>
        <w:sz w:val="20"/>
        <w:szCs w:val="20"/>
      </w:rPr>
    </w:lvl>
    <w:lvl w:ilvl="1" w:tplc="F0BE6E3C">
      <w:numFmt w:val="bullet"/>
      <w:lvlText w:val="•"/>
      <w:lvlJc w:val="left"/>
      <w:pPr>
        <w:ind w:left="1513" w:hanging="360"/>
      </w:pPr>
      <w:rPr>
        <w:rFonts w:hint="default"/>
      </w:rPr>
    </w:lvl>
    <w:lvl w:ilvl="2" w:tplc="4F12D4C4">
      <w:numFmt w:val="bullet"/>
      <w:lvlText w:val="•"/>
      <w:lvlJc w:val="left"/>
      <w:pPr>
        <w:ind w:left="1886" w:hanging="360"/>
      </w:pPr>
      <w:rPr>
        <w:rFonts w:hint="default"/>
      </w:rPr>
    </w:lvl>
    <w:lvl w:ilvl="3" w:tplc="FC6A2D34">
      <w:numFmt w:val="bullet"/>
      <w:lvlText w:val="•"/>
      <w:lvlJc w:val="left"/>
      <w:pPr>
        <w:ind w:left="2260" w:hanging="360"/>
      </w:pPr>
      <w:rPr>
        <w:rFonts w:hint="default"/>
      </w:rPr>
    </w:lvl>
    <w:lvl w:ilvl="4" w:tplc="85383564">
      <w:numFmt w:val="bullet"/>
      <w:lvlText w:val="•"/>
      <w:lvlJc w:val="left"/>
      <w:pPr>
        <w:ind w:left="2633" w:hanging="360"/>
      </w:pPr>
      <w:rPr>
        <w:rFonts w:hint="default"/>
      </w:rPr>
    </w:lvl>
    <w:lvl w:ilvl="5" w:tplc="9B1C1AF8">
      <w:numFmt w:val="bullet"/>
      <w:lvlText w:val="•"/>
      <w:lvlJc w:val="left"/>
      <w:pPr>
        <w:ind w:left="3007" w:hanging="360"/>
      </w:pPr>
      <w:rPr>
        <w:rFonts w:hint="default"/>
      </w:rPr>
    </w:lvl>
    <w:lvl w:ilvl="6" w:tplc="E86E71D8">
      <w:numFmt w:val="bullet"/>
      <w:lvlText w:val="•"/>
      <w:lvlJc w:val="left"/>
      <w:pPr>
        <w:ind w:left="3380" w:hanging="360"/>
      </w:pPr>
      <w:rPr>
        <w:rFonts w:hint="default"/>
      </w:rPr>
    </w:lvl>
    <w:lvl w:ilvl="7" w:tplc="DA00B57C">
      <w:numFmt w:val="bullet"/>
      <w:lvlText w:val="•"/>
      <w:lvlJc w:val="left"/>
      <w:pPr>
        <w:ind w:left="3754" w:hanging="360"/>
      </w:pPr>
      <w:rPr>
        <w:rFonts w:hint="default"/>
      </w:rPr>
    </w:lvl>
    <w:lvl w:ilvl="8" w:tplc="FFD2A9D0">
      <w:numFmt w:val="bullet"/>
      <w:lvlText w:val="•"/>
      <w:lvlJc w:val="left"/>
      <w:pPr>
        <w:ind w:left="4127" w:hanging="360"/>
      </w:pPr>
      <w:rPr>
        <w:rFonts w:hint="default"/>
      </w:rPr>
    </w:lvl>
  </w:abstractNum>
  <w:abstractNum w:abstractNumId="21" w15:restartNumberingAfterBreak="0">
    <w:nsid w:val="1768341E"/>
    <w:multiLevelType w:val="hybridMultilevel"/>
    <w:tmpl w:val="4744600A"/>
    <w:lvl w:ilvl="0" w:tplc="DA7676FA">
      <w:numFmt w:val="bullet"/>
      <w:lvlText w:val=""/>
      <w:lvlJc w:val="left"/>
      <w:pPr>
        <w:ind w:left="1136" w:hanging="360"/>
      </w:pPr>
      <w:rPr>
        <w:rFonts w:ascii="Symbol" w:eastAsia="Symbol" w:hAnsi="Symbol" w:cs="Symbol" w:hint="default"/>
        <w:w w:val="100"/>
        <w:sz w:val="20"/>
        <w:szCs w:val="20"/>
      </w:rPr>
    </w:lvl>
    <w:lvl w:ilvl="1" w:tplc="BAA84DEE">
      <w:numFmt w:val="bullet"/>
      <w:lvlText w:val="•"/>
      <w:lvlJc w:val="left"/>
      <w:pPr>
        <w:ind w:left="1513" w:hanging="360"/>
      </w:pPr>
      <w:rPr>
        <w:rFonts w:hint="default"/>
      </w:rPr>
    </w:lvl>
    <w:lvl w:ilvl="2" w:tplc="3C0E5D1E">
      <w:numFmt w:val="bullet"/>
      <w:lvlText w:val="•"/>
      <w:lvlJc w:val="left"/>
      <w:pPr>
        <w:ind w:left="1886" w:hanging="360"/>
      </w:pPr>
      <w:rPr>
        <w:rFonts w:hint="default"/>
      </w:rPr>
    </w:lvl>
    <w:lvl w:ilvl="3" w:tplc="B80C4E1C">
      <w:numFmt w:val="bullet"/>
      <w:lvlText w:val="•"/>
      <w:lvlJc w:val="left"/>
      <w:pPr>
        <w:ind w:left="2260" w:hanging="360"/>
      </w:pPr>
      <w:rPr>
        <w:rFonts w:hint="default"/>
      </w:rPr>
    </w:lvl>
    <w:lvl w:ilvl="4" w:tplc="00B6BC3E">
      <w:numFmt w:val="bullet"/>
      <w:lvlText w:val="•"/>
      <w:lvlJc w:val="left"/>
      <w:pPr>
        <w:ind w:left="2633" w:hanging="360"/>
      </w:pPr>
      <w:rPr>
        <w:rFonts w:hint="default"/>
      </w:rPr>
    </w:lvl>
    <w:lvl w:ilvl="5" w:tplc="1DD267B2">
      <w:numFmt w:val="bullet"/>
      <w:lvlText w:val="•"/>
      <w:lvlJc w:val="left"/>
      <w:pPr>
        <w:ind w:left="3007" w:hanging="360"/>
      </w:pPr>
      <w:rPr>
        <w:rFonts w:hint="default"/>
      </w:rPr>
    </w:lvl>
    <w:lvl w:ilvl="6" w:tplc="8C229DF8">
      <w:numFmt w:val="bullet"/>
      <w:lvlText w:val="•"/>
      <w:lvlJc w:val="left"/>
      <w:pPr>
        <w:ind w:left="3380" w:hanging="360"/>
      </w:pPr>
      <w:rPr>
        <w:rFonts w:hint="default"/>
      </w:rPr>
    </w:lvl>
    <w:lvl w:ilvl="7" w:tplc="9A92474E">
      <w:numFmt w:val="bullet"/>
      <w:lvlText w:val="•"/>
      <w:lvlJc w:val="left"/>
      <w:pPr>
        <w:ind w:left="3754" w:hanging="360"/>
      </w:pPr>
      <w:rPr>
        <w:rFonts w:hint="default"/>
      </w:rPr>
    </w:lvl>
    <w:lvl w:ilvl="8" w:tplc="F850DCD0">
      <w:numFmt w:val="bullet"/>
      <w:lvlText w:val="•"/>
      <w:lvlJc w:val="left"/>
      <w:pPr>
        <w:ind w:left="4127" w:hanging="360"/>
      </w:pPr>
      <w:rPr>
        <w:rFonts w:hint="default"/>
      </w:rPr>
    </w:lvl>
  </w:abstractNum>
  <w:abstractNum w:abstractNumId="22" w15:restartNumberingAfterBreak="0">
    <w:nsid w:val="17887AA2"/>
    <w:multiLevelType w:val="hybridMultilevel"/>
    <w:tmpl w:val="F31620B0"/>
    <w:lvl w:ilvl="0" w:tplc="5A502D18">
      <w:numFmt w:val="bullet"/>
      <w:lvlText w:val=""/>
      <w:lvlJc w:val="left"/>
      <w:pPr>
        <w:ind w:left="776" w:hanging="360"/>
      </w:pPr>
      <w:rPr>
        <w:rFonts w:ascii="Symbol" w:eastAsia="Symbol" w:hAnsi="Symbol" w:cs="Symbol" w:hint="default"/>
        <w:w w:val="100"/>
        <w:sz w:val="24"/>
        <w:szCs w:val="24"/>
      </w:rPr>
    </w:lvl>
    <w:lvl w:ilvl="1" w:tplc="5D66AB66">
      <w:numFmt w:val="bullet"/>
      <w:lvlText w:val="•"/>
      <w:lvlJc w:val="left"/>
      <w:pPr>
        <w:ind w:left="1189" w:hanging="360"/>
      </w:pPr>
      <w:rPr>
        <w:rFonts w:hint="default"/>
      </w:rPr>
    </w:lvl>
    <w:lvl w:ilvl="2" w:tplc="D808238C">
      <w:numFmt w:val="bullet"/>
      <w:lvlText w:val="•"/>
      <w:lvlJc w:val="left"/>
      <w:pPr>
        <w:ind w:left="1598" w:hanging="360"/>
      </w:pPr>
      <w:rPr>
        <w:rFonts w:hint="default"/>
      </w:rPr>
    </w:lvl>
    <w:lvl w:ilvl="3" w:tplc="304887FE">
      <w:numFmt w:val="bullet"/>
      <w:lvlText w:val="•"/>
      <w:lvlJc w:val="left"/>
      <w:pPr>
        <w:ind w:left="2008" w:hanging="360"/>
      </w:pPr>
      <w:rPr>
        <w:rFonts w:hint="default"/>
      </w:rPr>
    </w:lvl>
    <w:lvl w:ilvl="4" w:tplc="A12CB41A">
      <w:numFmt w:val="bullet"/>
      <w:lvlText w:val="•"/>
      <w:lvlJc w:val="left"/>
      <w:pPr>
        <w:ind w:left="2417" w:hanging="360"/>
      </w:pPr>
      <w:rPr>
        <w:rFonts w:hint="default"/>
      </w:rPr>
    </w:lvl>
    <w:lvl w:ilvl="5" w:tplc="DA64E056">
      <w:numFmt w:val="bullet"/>
      <w:lvlText w:val="•"/>
      <w:lvlJc w:val="left"/>
      <w:pPr>
        <w:ind w:left="2827" w:hanging="360"/>
      </w:pPr>
      <w:rPr>
        <w:rFonts w:hint="default"/>
      </w:rPr>
    </w:lvl>
    <w:lvl w:ilvl="6" w:tplc="C25E2ABE">
      <w:numFmt w:val="bullet"/>
      <w:lvlText w:val="•"/>
      <w:lvlJc w:val="left"/>
      <w:pPr>
        <w:ind w:left="3236" w:hanging="360"/>
      </w:pPr>
      <w:rPr>
        <w:rFonts w:hint="default"/>
      </w:rPr>
    </w:lvl>
    <w:lvl w:ilvl="7" w:tplc="3BDE0C8E">
      <w:numFmt w:val="bullet"/>
      <w:lvlText w:val="•"/>
      <w:lvlJc w:val="left"/>
      <w:pPr>
        <w:ind w:left="3646" w:hanging="360"/>
      </w:pPr>
      <w:rPr>
        <w:rFonts w:hint="default"/>
      </w:rPr>
    </w:lvl>
    <w:lvl w:ilvl="8" w:tplc="1B7CC624">
      <w:numFmt w:val="bullet"/>
      <w:lvlText w:val="•"/>
      <w:lvlJc w:val="left"/>
      <w:pPr>
        <w:ind w:left="4055" w:hanging="360"/>
      </w:pPr>
      <w:rPr>
        <w:rFonts w:hint="default"/>
      </w:rPr>
    </w:lvl>
  </w:abstractNum>
  <w:abstractNum w:abstractNumId="23" w15:restartNumberingAfterBreak="0">
    <w:nsid w:val="1A3D4954"/>
    <w:multiLevelType w:val="hybridMultilevel"/>
    <w:tmpl w:val="BB869440"/>
    <w:lvl w:ilvl="0" w:tplc="C654426C">
      <w:numFmt w:val="bullet"/>
      <w:lvlText w:val=""/>
      <w:lvlJc w:val="left"/>
      <w:pPr>
        <w:ind w:left="1136" w:hanging="360"/>
      </w:pPr>
      <w:rPr>
        <w:rFonts w:ascii="Symbol" w:eastAsia="Symbol" w:hAnsi="Symbol" w:cs="Symbol" w:hint="default"/>
        <w:w w:val="100"/>
        <w:sz w:val="24"/>
        <w:szCs w:val="24"/>
      </w:rPr>
    </w:lvl>
    <w:lvl w:ilvl="1" w:tplc="B276D356">
      <w:numFmt w:val="bullet"/>
      <w:lvlText w:val="•"/>
      <w:lvlJc w:val="left"/>
      <w:pPr>
        <w:ind w:left="1511" w:hanging="360"/>
      </w:pPr>
      <w:rPr>
        <w:rFonts w:hint="default"/>
      </w:rPr>
    </w:lvl>
    <w:lvl w:ilvl="2" w:tplc="456C8E0C">
      <w:numFmt w:val="bullet"/>
      <w:lvlText w:val="•"/>
      <w:lvlJc w:val="left"/>
      <w:pPr>
        <w:ind w:left="1882" w:hanging="360"/>
      </w:pPr>
      <w:rPr>
        <w:rFonts w:hint="default"/>
      </w:rPr>
    </w:lvl>
    <w:lvl w:ilvl="3" w:tplc="09A2D8AC">
      <w:numFmt w:val="bullet"/>
      <w:lvlText w:val="•"/>
      <w:lvlJc w:val="left"/>
      <w:pPr>
        <w:ind w:left="2253" w:hanging="360"/>
      </w:pPr>
      <w:rPr>
        <w:rFonts w:hint="default"/>
      </w:rPr>
    </w:lvl>
    <w:lvl w:ilvl="4" w:tplc="C7B60E10">
      <w:numFmt w:val="bullet"/>
      <w:lvlText w:val="•"/>
      <w:lvlJc w:val="left"/>
      <w:pPr>
        <w:ind w:left="2625" w:hanging="360"/>
      </w:pPr>
      <w:rPr>
        <w:rFonts w:hint="default"/>
      </w:rPr>
    </w:lvl>
    <w:lvl w:ilvl="5" w:tplc="F932AA6E">
      <w:numFmt w:val="bullet"/>
      <w:lvlText w:val="•"/>
      <w:lvlJc w:val="left"/>
      <w:pPr>
        <w:ind w:left="2996" w:hanging="360"/>
      </w:pPr>
      <w:rPr>
        <w:rFonts w:hint="default"/>
      </w:rPr>
    </w:lvl>
    <w:lvl w:ilvl="6" w:tplc="DBB2CA14">
      <w:numFmt w:val="bullet"/>
      <w:lvlText w:val="•"/>
      <w:lvlJc w:val="left"/>
      <w:pPr>
        <w:ind w:left="3367" w:hanging="360"/>
      </w:pPr>
      <w:rPr>
        <w:rFonts w:hint="default"/>
      </w:rPr>
    </w:lvl>
    <w:lvl w:ilvl="7" w:tplc="0E260A8C">
      <w:numFmt w:val="bullet"/>
      <w:lvlText w:val="•"/>
      <w:lvlJc w:val="left"/>
      <w:pPr>
        <w:ind w:left="3738" w:hanging="360"/>
      </w:pPr>
      <w:rPr>
        <w:rFonts w:hint="default"/>
      </w:rPr>
    </w:lvl>
    <w:lvl w:ilvl="8" w:tplc="E9A4C08C">
      <w:numFmt w:val="bullet"/>
      <w:lvlText w:val="•"/>
      <w:lvlJc w:val="left"/>
      <w:pPr>
        <w:ind w:left="4110" w:hanging="360"/>
      </w:pPr>
      <w:rPr>
        <w:rFonts w:hint="default"/>
      </w:rPr>
    </w:lvl>
  </w:abstractNum>
  <w:abstractNum w:abstractNumId="24" w15:restartNumberingAfterBreak="0">
    <w:nsid w:val="1D2E20FF"/>
    <w:multiLevelType w:val="hybridMultilevel"/>
    <w:tmpl w:val="FA1EDF50"/>
    <w:lvl w:ilvl="0" w:tplc="A9860F0A">
      <w:numFmt w:val="bullet"/>
      <w:lvlText w:val=""/>
      <w:lvlJc w:val="left"/>
      <w:pPr>
        <w:ind w:left="1136" w:hanging="360"/>
      </w:pPr>
      <w:rPr>
        <w:rFonts w:ascii="Symbol" w:eastAsia="Symbol" w:hAnsi="Symbol" w:cs="Symbol" w:hint="default"/>
        <w:w w:val="100"/>
        <w:sz w:val="24"/>
        <w:szCs w:val="24"/>
      </w:rPr>
    </w:lvl>
    <w:lvl w:ilvl="1" w:tplc="49383816">
      <w:numFmt w:val="bullet"/>
      <w:lvlText w:val="•"/>
      <w:lvlJc w:val="left"/>
      <w:pPr>
        <w:ind w:left="1511" w:hanging="360"/>
      </w:pPr>
      <w:rPr>
        <w:rFonts w:hint="default"/>
      </w:rPr>
    </w:lvl>
    <w:lvl w:ilvl="2" w:tplc="0012F976">
      <w:numFmt w:val="bullet"/>
      <w:lvlText w:val="•"/>
      <w:lvlJc w:val="left"/>
      <w:pPr>
        <w:ind w:left="1882" w:hanging="360"/>
      </w:pPr>
      <w:rPr>
        <w:rFonts w:hint="default"/>
      </w:rPr>
    </w:lvl>
    <w:lvl w:ilvl="3" w:tplc="AA3AE1E4">
      <w:numFmt w:val="bullet"/>
      <w:lvlText w:val="•"/>
      <w:lvlJc w:val="left"/>
      <w:pPr>
        <w:ind w:left="2253" w:hanging="360"/>
      </w:pPr>
      <w:rPr>
        <w:rFonts w:hint="default"/>
      </w:rPr>
    </w:lvl>
    <w:lvl w:ilvl="4" w:tplc="AD10E19C">
      <w:numFmt w:val="bullet"/>
      <w:lvlText w:val="•"/>
      <w:lvlJc w:val="left"/>
      <w:pPr>
        <w:ind w:left="2625" w:hanging="360"/>
      </w:pPr>
      <w:rPr>
        <w:rFonts w:hint="default"/>
      </w:rPr>
    </w:lvl>
    <w:lvl w:ilvl="5" w:tplc="CD2A75CE">
      <w:numFmt w:val="bullet"/>
      <w:lvlText w:val="•"/>
      <w:lvlJc w:val="left"/>
      <w:pPr>
        <w:ind w:left="2996" w:hanging="360"/>
      </w:pPr>
      <w:rPr>
        <w:rFonts w:hint="default"/>
      </w:rPr>
    </w:lvl>
    <w:lvl w:ilvl="6" w:tplc="04E2BB38">
      <w:numFmt w:val="bullet"/>
      <w:lvlText w:val="•"/>
      <w:lvlJc w:val="left"/>
      <w:pPr>
        <w:ind w:left="3367" w:hanging="360"/>
      </w:pPr>
      <w:rPr>
        <w:rFonts w:hint="default"/>
      </w:rPr>
    </w:lvl>
    <w:lvl w:ilvl="7" w:tplc="E7DA3E94">
      <w:numFmt w:val="bullet"/>
      <w:lvlText w:val="•"/>
      <w:lvlJc w:val="left"/>
      <w:pPr>
        <w:ind w:left="3738" w:hanging="360"/>
      </w:pPr>
      <w:rPr>
        <w:rFonts w:hint="default"/>
      </w:rPr>
    </w:lvl>
    <w:lvl w:ilvl="8" w:tplc="1652C150">
      <w:numFmt w:val="bullet"/>
      <w:lvlText w:val="•"/>
      <w:lvlJc w:val="left"/>
      <w:pPr>
        <w:ind w:left="4110" w:hanging="360"/>
      </w:pPr>
      <w:rPr>
        <w:rFonts w:hint="default"/>
      </w:rPr>
    </w:lvl>
  </w:abstractNum>
  <w:abstractNum w:abstractNumId="25" w15:restartNumberingAfterBreak="0">
    <w:nsid w:val="1E305BF2"/>
    <w:multiLevelType w:val="hybridMultilevel"/>
    <w:tmpl w:val="2FEA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4A3580"/>
    <w:multiLevelType w:val="hybridMultilevel"/>
    <w:tmpl w:val="7B88AFFE"/>
    <w:lvl w:ilvl="0" w:tplc="236E8A4A">
      <w:numFmt w:val="bullet"/>
      <w:lvlText w:val=""/>
      <w:lvlJc w:val="left"/>
      <w:pPr>
        <w:ind w:left="1136" w:hanging="360"/>
      </w:pPr>
      <w:rPr>
        <w:rFonts w:ascii="Symbol" w:eastAsia="Symbol" w:hAnsi="Symbol" w:cs="Symbol" w:hint="default"/>
        <w:w w:val="100"/>
        <w:sz w:val="20"/>
        <w:szCs w:val="20"/>
      </w:rPr>
    </w:lvl>
    <w:lvl w:ilvl="1" w:tplc="C7A48E4C">
      <w:numFmt w:val="bullet"/>
      <w:lvlText w:val="•"/>
      <w:lvlJc w:val="left"/>
      <w:pPr>
        <w:ind w:left="1513" w:hanging="360"/>
      </w:pPr>
      <w:rPr>
        <w:rFonts w:hint="default"/>
      </w:rPr>
    </w:lvl>
    <w:lvl w:ilvl="2" w:tplc="7EE457D6">
      <w:numFmt w:val="bullet"/>
      <w:lvlText w:val="•"/>
      <w:lvlJc w:val="left"/>
      <w:pPr>
        <w:ind w:left="1886" w:hanging="360"/>
      </w:pPr>
      <w:rPr>
        <w:rFonts w:hint="default"/>
      </w:rPr>
    </w:lvl>
    <w:lvl w:ilvl="3" w:tplc="336661D4">
      <w:numFmt w:val="bullet"/>
      <w:lvlText w:val="•"/>
      <w:lvlJc w:val="left"/>
      <w:pPr>
        <w:ind w:left="2260" w:hanging="360"/>
      </w:pPr>
      <w:rPr>
        <w:rFonts w:hint="default"/>
      </w:rPr>
    </w:lvl>
    <w:lvl w:ilvl="4" w:tplc="89A86762">
      <w:numFmt w:val="bullet"/>
      <w:lvlText w:val="•"/>
      <w:lvlJc w:val="left"/>
      <w:pPr>
        <w:ind w:left="2633" w:hanging="360"/>
      </w:pPr>
      <w:rPr>
        <w:rFonts w:hint="default"/>
      </w:rPr>
    </w:lvl>
    <w:lvl w:ilvl="5" w:tplc="9BA45D42">
      <w:numFmt w:val="bullet"/>
      <w:lvlText w:val="•"/>
      <w:lvlJc w:val="left"/>
      <w:pPr>
        <w:ind w:left="3007" w:hanging="360"/>
      </w:pPr>
      <w:rPr>
        <w:rFonts w:hint="default"/>
      </w:rPr>
    </w:lvl>
    <w:lvl w:ilvl="6" w:tplc="3566DAEE">
      <w:numFmt w:val="bullet"/>
      <w:lvlText w:val="•"/>
      <w:lvlJc w:val="left"/>
      <w:pPr>
        <w:ind w:left="3380" w:hanging="360"/>
      </w:pPr>
      <w:rPr>
        <w:rFonts w:hint="default"/>
      </w:rPr>
    </w:lvl>
    <w:lvl w:ilvl="7" w:tplc="94D064B6">
      <w:numFmt w:val="bullet"/>
      <w:lvlText w:val="•"/>
      <w:lvlJc w:val="left"/>
      <w:pPr>
        <w:ind w:left="3754" w:hanging="360"/>
      </w:pPr>
      <w:rPr>
        <w:rFonts w:hint="default"/>
      </w:rPr>
    </w:lvl>
    <w:lvl w:ilvl="8" w:tplc="022811B6">
      <w:numFmt w:val="bullet"/>
      <w:lvlText w:val="•"/>
      <w:lvlJc w:val="left"/>
      <w:pPr>
        <w:ind w:left="4127" w:hanging="360"/>
      </w:pPr>
      <w:rPr>
        <w:rFonts w:hint="default"/>
      </w:rPr>
    </w:lvl>
  </w:abstractNum>
  <w:abstractNum w:abstractNumId="27" w15:restartNumberingAfterBreak="0">
    <w:nsid w:val="200F2889"/>
    <w:multiLevelType w:val="hybridMultilevel"/>
    <w:tmpl w:val="7E4A83A4"/>
    <w:lvl w:ilvl="0" w:tplc="D1D21562">
      <w:numFmt w:val="bullet"/>
      <w:lvlText w:val=""/>
      <w:lvlJc w:val="left"/>
      <w:pPr>
        <w:ind w:left="776" w:hanging="360"/>
      </w:pPr>
      <w:rPr>
        <w:rFonts w:ascii="Symbol" w:eastAsia="Symbol" w:hAnsi="Symbol" w:cs="Symbol" w:hint="default"/>
        <w:w w:val="100"/>
        <w:sz w:val="24"/>
        <w:szCs w:val="24"/>
      </w:rPr>
    </w:lvl>
    <w:lvl w:ilvl="1" w:tplc="AD647AB6">
      <w:numFmt w:val="bullet"/>
      <w:lvlText w:val="•"/>
      <w:lvlJc w:val="left"/>
      <w:pPr>
        <w:ind w:left="1191" w:hanging="360"/>
      </w:pPr>
      <w:rPr>
        <w:rFonts w:hint="default"/>
      </w:rPr>
    </w:lvl>
    <w:lvl w:ilvl="2" w:tplc="2CA28EF0">
      <w:numFmt w:val="bullet"/>
      <w:lvlText w:val="•"/>
      <w:lvlJc w:val="left"/>
      <w:pPr>
        <w:ind w:left="1602" w:hanging="360"/>
      </w:pPr>
      <w:rPr>
        <w:rFonts w:hint="default"/>
      </w:rPr>
    </w:lvl>
    <w:lvl w:ilvl="3" w:tplc="33AA7116">
      <w:numFmt w:val="bullet"/>
      <w:lvlText w:val="•"/>
      <w:lvlJc w:val="left"/>
      <w:pPr>
        <w:ind w:left="2013" w:hanging="360"/>
      </w:pPr>
      <w:rPr>
        <w:rFonts w:hint="default"/>
      </w:rPr>
    </w:lvl>
    <w:lvl w:ilvl="4" w:tplc="F59AD81A">
      <w:numFmt w:val="bullet"/>
      <w:lvlText w:val="•"/>
      <w:lvlJc w:val="left"/>
      <w:pPr>
        <w:ind w:left="2424" w:hanging="360"/>
      </w:pPr>
      <w:rPr>
        <w:rFonts w:hint="default"/>
      </w:rPr>
    </w:lvl>
    <w:lvl w:ilvl="5" w:tplc="EC28825C">
      <w:numFmt w:val="bullet"/>
      <w:lvlText w:val="•"/>
      <w:lvlJc w:val="left"/>
      <w:pPr>
        <w:ind w:left="2835" w:hanging="360"/>
      </w:pPr>
      <w:rPr>
        <w:rFonts w:hint="default"/>
      </w:rPr>
    </w:lvl>
    <w:lvl w:ilvl="6" w:tplc="8D9AE17C">
      <w:numFmt w:val="bullet"/>
      <w:lvlText w:val="•"/>
      <w:lvlJc w:val="left"/>
      <w:pPr>
        <w:ind w:left="3246" w:hanging="360"/>
      </w:pPr>
      <w:rPr>
        <w:rFonts w:hint="default"/>
      </w:rPr>
    </w:lvl>
    <w:lvl w:ilvl="7" w:tplc="EDEE4F3C">
      <w:numFmt w:val="bullet"/>
      <w:lvlText w:val="•"/>
      <w:lvlJc w:val="left"/>
      <w:pPr>
        <w:ind w:left="3657" w:hanging="360"/>
      </w:pPr>
      <w:rPr>
        <w:rFonts w:hint="default"/>
      </w:rPr>
    </w:lvl>
    <w:lvl w:ilvl="8" w:tplc="409283BA">
      <w:numFmt w:val="bullet"/>
      <w:lvlText w:val="•"/>
      <w:lvlJc w:val="left"/>
      <w:pPr>
        <w:ind w:left="4068" w:hanging="360"/>
      </w:pPr>
      <w:rPr>
        <w:rFonts w:hint="default"/>
      </w:rPr>
    </w:lvl>
  </w:abstractNum>
  <w:abstractNum w:abstractNumId="28" w15:restartNumberingAfterBreak="0">
    <w:nsid w:val="21711B56"/>
    <w:multiLevelType w:val="hybridMultilevel"/>
    <w:tmpl w:val="D6F04938"/>
    <w:lvl w:ilvl="0" w:tplc="6740706A">
      <w:numFmt w:val="bullet"/>
      <w:lvlText w:val=""/>
      <w:lvlJc w:val="left"/>
      <w:pPr>
        <w:ind w:left="1136" w:hanging="360"/>
      </w:pPr>
      <w:rPr>
        <w:rFonts w:ascii="Symbol" w:eastAsia="Symbol" w:hAnsi="Symbol" w:cs="Symbol" w:hint="default"/>
        <w:w w:val="100"/>
        <w:sz w:val="24"/>
        <w:szCs w:val="24"/>
      </w:rPr>
    </w:lvl>
    <w:lvl w:ilvl="1" w:tplc="26DE8BE0">
      <w:numFmt w:val="bullet"/>
      <w:lvlText w:val="•"/>
      <w:lvlJc w:val="left"/>
      <w:pPr>
        <w:ind w:left="2103" w:hanging="360"/>
      </w:pPr>
      <w:rPr>
        <w:rFonts w:hint="default"/>
      </w:rPr>
    </w:lvl>
    <w:lvl w:ilvl="2" w:tplc="A4029406">
      <w:numFmt w:val="bullet"/>
      <w:lvlText w:val="•"/>
      <w:lvlJc w:val="left"/>
      <w:pPr>
        <w:ind w:left="3067" w:hanging="360"/>
      </w:pPr>
      <w:rPr>
        <w:rFonts w:hint="default"/>
      </w:rPr>
    </w:lvl>
    <w:lvl w:ilvl="3" w:tplc="3AD8FCEA">
      <w:numFmt w:val="bullet"/>
      <w:lvlText w:val="•"/>
      <w:lvlJc w:val="left"/>
      <w:pPr>
        <w:ind w:left="4031" w:hanging="360"/>
      </w:pPr>
      <w:rPr>
        <w:rFonts w:hint="default"/>
      </w:rPr>
    </w:lvl>
    <w:lvl w:ilvl="4" w:tplc="5434A26A">
      <w:numFmt w:val="bullet"/>
      <w:lvlText w:val="•"/>
      <w:lvlJc w:val="left"/>
      <w:pPr>
        <w:ind w:left="4995" w:hanging="360"/>
      </w:pPr>
      <w:rPr>
        <w:rFonts w:hint="default"/>
      </w:rPr>
    </w:lvl>
    <w:lvl w:ilvl="5" w:tplc="475AAC72">
      <w:numFmt w:val="bullet"/>
      <w:lvlText w:val="•"/>
      <w:lvlJc w:val="left"/>
      <w:pPr>
        <w:ind w:left="5959" w:hanging="360"/>
      </w:pPr>
      <w:rPr>
        <w:rFonts w:hint="default"/>
      </w:rPr>
    </w:lvl>
    <w:lvl w:ilvl="6" w:tplc="2C90204C">
      <w:numFmt w:val="bullet"/>
      <w:lvlText w:val="•"/>
      <w:lvlJc w:val="left"/>
      <w:pPr>
        <w:ind w:left="6923" w:hanging="360"/>
      </w:pPr>
      <w:rPr>
        <w:rFonts w:hint="default"/>
      </w:rPr>
    </w:lvl>
    <w:lvl w:ilvl="7" w:tplc="820202AA">
      <w:numFmt w:val="bullet"/>
      <w:lvlText w:val="•"/>
      <w:lvlJc w:val="left"/>
      <w:pPr>
        <w:ind w:left="7886" w:hanging="360"/>
      </w:pPr>
      <w:rPr>
        <w:rFonts w:hint="default"/>
      </w:rPr>
    </w:lvl>
    <w:lvl w:ilvl="8" w:tplc="A7B417D4">
      <w:numFmt w:val="bullet"/>
      <w:lvlText w:val="•"/>
      <w:lvlJc w:val="left"/>
      <w:pPr>
        <w:ind w:left="8850" w:hanging="360"/>
      </w:pPr>
      <w:rPr>
        <w:rFonts w:hint="default"/>
      </w:rPr>
    </w:lvl>
  </w:abstractNum>
  <w:abstractNum w:abstractNumId="29" w15:restartNumberingAfterBreak="0">
    <w:nsid w:val="259452B8"/>
    <w:multiLevelType w:val="hybridMultilevel"/>
    <w:tmpl w:val="6D48E1B8"/>
    <w:lvl w:ilvl="0" w:tplc="51AA546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5BC43F0"/>
    <w:multiLevelType w:val="hybridMultilevel"/>
    <w:tmpl w:val="2332764E"/>
    <w:lvl w:ilvl="0" w:tplc="0804D52E">
      <w:numFmt w:val="bullet"/>
      <w:lvlText w:val=""/>
      <w:lvlJc w:val="left"/>
      <w:pPr>
        <w:ind w:left="956" w:hanging="360"/>
      </w:pPr>
      <w:rPr>
        <w:rFonts w:ascii="Symbol" w:eastAsia="Symbol" w:hAnsi="Symbol" w:cs="Symbol" w:hint="default"/>
        <w:w w:val="100"/>
        <w:sz w:val="24"/>
        <w:szCs w:val="24"/>
      </w:rPr>
    </w:lvl>
    <w:lvl w:ilvl="1" w:tplc="E25EC2CE">
      <w:numFmt w:val="bullet"/>
      <w:lvlText w:val="•"/>
      <w:lvlJc w:val="left"/>
      <w:pPr>
        <w:ind w:left="1351" w:hanging="360"/>
      </w:pPr>
      <w:rPr>
        <w:rFonts w:hint="default"/>
      </w:rPr>
    </w:lvl>
    <w:lvl w:ilvl="2" w:tplc="F9947038">
      <w:numFmt w:val="bullet"/>
      <w:lvlText w:val="•"/>
      <w:lvlJc w:val="left"/>
      <w:pPr>
        <w:ind w:left="1742" w:hanging="360"/>
      </w:pPr>
      <w:rPr>
        <w:rFonts w:hint="default"/>
      </w:rPr>
    </w:lvl>
    <w:lvl w:ilvl="3" w:tplc="8D56C770">
      <w:numFmt w:val="bullet"/>
      <w:lvlText w:val="•"/>
      <w:lvlJc w:val="left"/>
      <w:pPr>
        <w:ind w:left="2133" w:hanging="360"/>
      </w:pPr>
      <w:rPr>
        <w:rFonts w:hint="default"/>
      </w:rPr>
    </w:lvl>
    <w:lvl w:ilvl="4" w:tplc="970659AC">
      <w:numFmt w:val="bullet"/>
      <w:lvlText w:val="•"/>
      <w:lvlJc w:val="left"/>
      <w:pPr>
        <w:ind w:left="2524" w:hanging="360"/>
      </w:pPr>
      <w:rPr>
        <w:rFonts w:hint="default"/>
      </w:rPr>
    </w:lvl>
    <w:lvl w:ilvl="5" w:tplc="9B36F4AC">
      <w:numFmt w:val="bullet"/>
      <w:lvlText w:val="•"/>
      <w:lvlJc w:val="left"/>
      <w:pPr>
        <w:ind w:left="2916" w:hanging="360"/>
      </w:pPr>
      <w:rPr>
        <w:rFonts w:hint="default"/>
      </w:rPr>
    </w:lvl>
    <w:lvl w:ilvl="6" w:tplc="087E0B02">
      <w:numFmt w:val="bullet"/>
      <w:lvlText w:val="•"/>
      <w:lvlJc w:val="left"/>
      <w:pPr>
        <w:ind w:left="3307" w:hanging="360"/>
      </w:pPr>
      <w:rPr>
        <w:rFonts w:hint="default"/>
      </w:rPr>
    </w:lvl>
    <w:lvl w:ilvl="7" w:tplc="C4F2127C">
      <w:numFmt w:val="bullet"/>
      <w:lvlText w:val="•"/>
      <w:lvlJc w:val="left"/>
      <w:pPr>
        <w:ind w:left="3698" w:hanging="360"/>
      </w:pPr>
      <w:rPr>
        <w:rFonts w:hint="default"/>
      </w:rPr>
    </w:lvl>
    <w:lvl w:ilvl="8" w:tplc="8B00E340">
      <w:numFmt w:val="bullet"/>
      <w:lvlText w:val="•"/>
      <w:lvlJc w:val="left"/>
      <w:pPr>
        <w:ind w:left="4089" w:hanging="360"/>
      </w:pPr>
      <w:rPr>
        <w:rFonts w:hint="default"/>
      </w:rPr>
    </w:lvl>
  </w:abstractNum>
  <w:abstractNum w:abstractNumId="31" w15:restartNumberingAfterBreak="0">
    <w:nsid w:val="2900147E"/>
    <w:multiLevelType w:val="hybridMultilevel"/>
    <w:tmpl w:val="C78CE7E2"/>
    <w:lvl w:ilvl="0" w:tplc="8B966D64">
      <w:numFmt w:val="bullet"/>
      <w:lvlText w:val=""/>
      <w:lvlJc w:val="left"/>
      <w:pPr>
        <w:ind w:left="1136" w:hanging="360"/>
      </w:pPr>
      <w:rPr>
        <w:rFonts w:ascii="Symbol" w:eastAsia="Symbol" w:hAnsi="Symbol" w:cs="Symbol" w:hint="default"/>
        <w:w w:val="100"/>
        <w:sz w:val="20"/>
        <w:szCs w:val="20"/>
      </w:rPr>
    </w:lvl>
    <w:lvl w:ilvl="1" w:tplc="0032F1DA">
      <w:numFmt w:val="bullet"/>
      <w:lvlText w:val="•"/>
      <w:lvlJc w:val="left"/>
      <w:pPr>
        <w:ind w:left="1513" w:hanging="360"/>
      </w:pPr>
      <w:rPr>
        <w:rFonts w:hint="default"/>
      </w:rPr>
    </w:lvl>
    <w:lvl w:ilvl="2" w:tplc="DFD48744">
      <w:numFmt w:val="bullet"/>
      <w:lvlText w:val="•"/>
      <w:lvlJc w:val="left"/>
      <w:pPr>
        <w:ind w:left="1886" w:hanging="360"/>
      </w:pPr>
      <w:rPr>
        <w:rFonts w:hint="default"/>
      </w:rPr>
    </w:lvl>
    <w:lvl w:ilvl="3" w:tplc="AE9AC4E8">
      <w:numFmt w:val="bullet"/>
      <w:lvlText w:val="•"/>
      <w:lvlJc w:val="left"/>
      <w:pPr>
        <w:ind w:left="2260" w:hanging="360"/>
      </w:pPr>
      <w:rPr>
        <w:rFonts w:hint="default"/>
      </w:rPr>
    </w:lvl>
    <w:lvl w:ilvl="4" w:tplc="97588A40">
      <w:numFmt w:val="bullet"/>
      <w:lvlText w:val="•"/>
      <w:lvlJc w:val="left"/>
      <w:pPr>
        <w:ind w:left="2633" w:hanging="360"/>
      </w:pPr>
      <w:rPr>
        <w:rFonts w:hint="default"/>
      </w:rPr>
    </w:lvl>
    <w:lvl w:ilvl="5" w:tplc="39BA10FC">
      <w:numFmt w:val="bullet"/>
      <w:lvlText w:val="•"/>
      <w:lvlJc w:val="left"/>
      <w:pPr>
        <w:ind w:left="3007" w:hanging="360"/>
      </w:pPr>
      <w:rPr>
        <w:rFonts w:hint="default"/>
      </w:rPr>
    </w:lvl>
    <w:lvl w:ilvl="6" w:tplc="1AA23876">
      <w:numFmt w:val="bullet"/>
      <w:lvlText w:val="•"/>
      <w:lvlJc w:val="left"/>
      <w:pPr>
        <w:ind w:left="3380" w:hanging="360"/>
      </w:pPr>
      <w:rPr>
        <w:rFonts w:hint="default"/>
      </w:rPr>
    </w:lvl>
    <w:lvl w:ilvl="7" w:tplc="6688D85C">
      <w:numFmt w:val="bullet"/>
      <w:lvlText w:val="•"/>
      <w:lvlJc w:val="left"/>
      <w:pPr>
        <w:ind w:left="3754" w:hanging="360"/>
      </w:pPr>
      <w:rPr>
        <w:rFonts w:hint="default"/>
      </w:rPr>
    </w:lvl>
    <w:lvl w:ilvl="8" w:tplc="D1903A82">
      <w:numFmt w:val="bullet"/>
      <w:lvlText w:val="•"/>
      <w:lvlJc w:val="left"/>
      <w:pPr>
        <w:ind w:left="4127" w:hanging="360"/>
      </w:pPr>
      <w:rPr>
        <w:rFonts w:hint="default"/>
      </w:rPr>
    </w:lvl>
  </w:abstractNum>
  <w:abstractNum w:abstractNumId="32" w15:restartNumberingAfterBreak="0">
    <w:nsid w:val="2A11138A"/>
    <w:multiLevelType w:val="hybridMultilevel"/>
    <w:tmpl w:val="7548DA52"/>
    <w:lvl w:ilvl="0" w:tplc="37BEF73A">
      <w:numFmt w:val="bullet"/>
      <w:lvlText w:val=""/>
      <w:lvlJc w:val="left"/>
      <w:pPr>
        <w:ind w:left="1136" w:hanging="360"/>
      </w:pPr>
      <w:rPr>
        <w:rFonts w:ascii="Symbol" w:eastAsia="Symbol" w:hAnsi="Symbol" w:cs="Symbol" w:hint="default"/>
        <w:w w:val="100"/>
        <w:sz w:val="24"/>
        <w:szCs w:val="24"/>
      </w:rPr>
    </w:lvl>
    <w:lvl w:ilvl="1" w:tplc="2A6483D4">
      <w:numFmt w:val="bullet"/>
      <w:lvlText w:val="•"/>
      <w:lvlJc w:val="left"/>
      <w:pPr>
        <w:ind w:left="1511" w:hanging="360"/>
      </w:pPr>
      <w:rPr>
        <w:rFonts w:hint="default"/>
      </w:rPr>
    </w:lvl>
    <w:lvl w:ilvl="2" w:tplc="DA0C859E">
      <w:numFmt w:val="bullet"/>
      <w:lvlText w:val="•"/>
      <w:lvlJc w:val="left"/>
      <w:pPr>
        <w:ind w:left="1882" w:hanging="360"/>
      </w:pPr>
      <w:rPr>
        <w:rFonts w:hint="default"/>
      </w:rPr>
    </w:lvl>
    <w:lvl w:ilvl="3" w:tplc="8E827CF2">
      <w:numFmt w:val="bullet"/>
      <w:lvlText w:val="•"/>
      <w:lvlJc w:val="left"/>
      <w:pPr>
        <w:ind w:left="2253" w:hanging="360"/>
      </w:pPr>
      <w:rPr>
        <w:rFonts w:hint="default"/>
      </w:rPr>
    </w:lvl>
    <w:lvl w:ilvl="4" w:tplc="F65E19D6">
      <w:numFmt w:val="bullet"/>
      <w:lvlText w:val="•"/>
      <w:lvlJc w:val="left"/>
      <w:pPr>
        <w:ind w:left="2625" w:hanging="360"/>
      </w:pPr>
      <w:rPr>
        <w:rFonts w:hint="default"/>
      </w:rPr>
    </w:lvl>
    <w:lvl w:ilvl="5" w:tplc="881C1352">
      <w:numFmt w:val="bullet"/>
      <w:lvlText w:val="•"/>
      <w:lvlJc w:val="left"/>
      <w:pPr>
        <w:ind w:left="2996" w:hanging="360"/>
      </w:pPr>
      <w:rPr>
        <w:rFonts w:hint="default"/>
      </w:rPr>
    </w:lvl>
    <w:lvl w:ilvl="6" w:tplc="B6DCBB08">
      <w:numFmt w:val="bullet"/>
      <w:lvlText w:val="•"/>
      <w:lvlJc w:val="left"/>
      <w:pPr>
        <w:ind w:left="3367" w:hanging="360"/>
      </w:pPr>
      <w:rPr>
        <w:rFonts w:hint="default"/>
      </w:rPr>
    </w:lvl>
    <w:lvl w:ilvl="7" w:tplc="AAAC084C">
      <w:numFmt w:val="bullet"/>
      <w:lvlText w:val="•"/>
      <w:lvlJc w:val="left"/>
      <w:pPr>
        <w:ind w:left="3738" w:hanging="360"/>
      </w:pPr>
      <w:rPr>
        <w:rFonts w:hint="default"/>
      </w:rPr>
    </w:lvl>
    <w:lvl w:ilvl="8" w:tplc="90EAEDCA">
      <w:numFmt w:val="bullet"/>
      <w:lvlText w:val="•"/>
      <w:lvlJc w:val="left"/>
      <w:pPr>
        <w:ind w:left="4110" w:hanging="360"/>
      </w:pPr>
      <w:rPr>
        <w:rFonts w:hint="default"/>
      </w:rPr>
    </w:lvl>
  </w:abstractNum>
  <w:abstractNum w:abstractNumId="33" w15:restartNumberingAfterBreak="0">
    <w:nsid w:val="2CFB4542"/>
    <w:multiLevelType w:val="hybridMultilevel"/>
    <w:tmpl w:val="767E3B5C"/>
    <w:lvl w:ilvl="0" w:tplc="B29C89F2">
      <w:numFmt w:val="bullet"/>
      <w:lvlText w:val=""/>
      <w:lvlJc w:val="left"/>
      <w:pPr>
        <w:ind w:left="1136" w:hanging="360"/>
      </w:pPr>
      <w:rPr>
        <w:rFonts w:ascii="Symbol" w:eastAsia="Symbol" w:hAnsi="Symbol" w:cs="Symbol" w:hint="default"/>
        <w:w w:val="100"/>
        <w:sz w:val="24"/>
        <w:szCs w:val="24"/>
      </w:rPr>
    </w:lvl>
    <w:lvl w:ilvl="1" w:tplc="8568683C">
      <w:numFmt w:val="bullet"/>
      <w:lvlText w:val="•"/>
      <w:lvlJc w:val="left"/>
      <w:pPr>
        <w:ind w:left="1511" w:hanging="360"/>
      </w:pPr>
      <w:rPr>
        <w:rFonts w:hint="default"/>
      </w:rPr>
    </w:lvl>
    <w:lvl w:ilvl="2" w:tplc="1E6A4A4A">
      <w:numFmt w:val="bullet"/>
      <w:lvlText w:val="•"/>
      <w:lvlJc w:val="left"/>
      <w:pPr>
        <w:ind w:left="1882" w:hanging="360"/>
      </w:pPr>
      <w:rPr>
        <w:rFonts w:hint="default"/>
      </w:rPr>
    </w:lvl>
    <w:lvl w:ilvl="3" w:tplc="78DC2E4E">
      <w:numFmt w:val="bullet"/>
      <w:lvlText w:val="•"/>
      <w:lvlJc w:val="left"/>
      <w:pPr>
        <w:ind w:left="2253" w:hanging="360"/>
      </w:pPr>
      <w:rPr>
        <w:rFonts w:hint="default"/>
      </w:rPr>
    </w:lvl>
    <w:lvl w:ilvl="4" w:tplc="C332DA50">
      <w:numFmt w:val="bullet"/>
      <w:lvlText w:val="•"/>
      <w:lvlJc w:val="left"/>
      <w:pPr>
        <w:ind w:left="2625" w:hanging="360"/>
      </w:pPr>
      <w:rPr>
        <w:rFonts w:hint="default"/>
      </w:rPr>
    </w:lvl>
    <w:lvl w:ilvl="5" w:tplc="BF0E2C8E">
      <w:numFmt w:val="bullet"/>
      <w:lvlText w:val="•"/>
      <w:lvlJc w:val="left"/>
      <w:pPr>
        <w:ind w:left="2996" w:hanging="360"/>
      </w:pPr>
      <w:rPr>
        <w:rFonts w:hint="default"/>
      </w:rPr>
    </w:lvl>
    <w:lvl w:ilvl="6" w:tplc="91561822">
      <w:numFmt w:val="bullet"/>
      <w:lvlText w:val="•"/>
      <w:lvlJc w:val="left"/>
      <w:pPr>
        <w:ind w:left="3367" w:hanging="360"/>
      </w:pPr>
      <w:rPr>
        <w:rFonts w:hint="default"/>
      </w:rPr>
    </w:lvl>
    <w:lvl w:ilvl="7" w:tplc="57C6E3B6">
      <w:numFmt w:val="bullet"/>
      <w:lvlText w:val="•"/>
      <w:lvlJc w:val="left"/>
      <w:pPr>
        <w:ind w:left="3738" w:hanging="360"/>
      </w:pPr>
      <w:rPr>
        <w:rFonts w:hint="default"/>
      </w:rPr>
    </w:lvl>
    <w:lvl w:ilvl="8" w:tplc="4336E29E">
      <w:numFmt w:val="bullet"/>
      <w:lvlText w:val="•"/>
      <w:lvlJc w:val="left"/>
      <w:pPr>
        <w:ind w:left="4110" w:hanging="360"/>
      </w:pPr>
      <w:rPr>
        <w:rFonts w:hint="default"/>
      </w:rPr>
    </w:lvl>
  </w:abstractNum>
  <w:abstractNum w:abstractNumId="34" w15:restartNumberingAfterBreak="0">
    <w:nsid w:val="300316E7"/>
    <w:multiLevelType w:val="hybridMultilevel"/>
    <w:tmpl w:val="8F7036D4"/>
    <w:lvl w:ilvl="0" w:tplc="ABAA3E18">
      <w:numFmt w:val="bullet"/>
      <w:lvlText w:val=""/>
      <w:lvlJc w:val="left"/>
      <w:pPr>
        <w:ind w:left="1136" w:hanging="360"/>
      </w:pPr>
      <w:rPr>
        <w:rFonts w:ascii="Symbol" w:eastAsia="Symbol" w:hAnsi="Symbol" w:cs="Symbol" w:hint="default"/>
        <w:w w:val="100"/>
        <w:sz w:val="24"/>
        <w:szCs w:val="24"/>
      </w:rPr>
    </w:lvl>
    <w:lvl w:ilvl="1" w:tplc="82AA5BCC">
      <w:numFmt w:val="bullet"/>
      <w:lvlText w:val="•"/>
      <w:lvlJc w:val="left"/>
      <w:pPr>
        <w:ind w:left="1525" w:hanging="360"/>
      </w:pPr>
      <w:rPr>
        <w:rFonts w:hint="default"/>
      </w:rPr>
    </w:lvl>
    <w:lvl w:ilvl="2" w:tplc="09C8BB72">
      <w:numFmt w:val="bullet"/>
      <w:lvlText w:val="•"/>
      <w:lvlJc w:val="left"/>
      <w:pPr>
        <w:ind w:left="1910" w:hanging="360"/>
      </w:pPr>
      <w:rPr>
        <w:rFonts w:hint="default"/>
      </w:rPr>
    </w:lvl>
    <w:lvl w:ilvl="3" w:tplc="91643004">
      <w:numFmt w:val="bullet"/>
      <w:lvlText w:val="•"/>
      <w:lvlJc w:val="left"/>
      <w:pPr>
        <w:ind w:left="2296" w:hanging="360"/>
      </w:pPr>
      <w:rPr>
        <w:rFonts w:hint="default"/>
      </w:rPr>
    </w:lvl>
    <w:lvl w:ilvl="4" w:tplc="8AE4DB40">
      <w:numFmt w:val="bullet"/>
      <w:lvlText w:val="•"/>
      <w:lvlJc w:val="left"/>
      <w:pPr>
        <w:ind w:left="2681" w:hanging="360"/>
      </w:pPr>
      <w:rPr>
        <w:rFonts w:hint="default"/>
      </w:rPr>
    </w:lvl>
    <w:lvl w:ilvl="5" w:tplc="EA8232E6">
      <w:numFmt w:val="bullet"/>
      <w:lvlText w:val="•"/>
      <w:lvlJc w:val="left"/>
      <w:pPr>
        <w:ind w:left="3067" w:hanging="360"/>
      </w:pPr>
      <w:rPr>
        <w:rFonts w:hint="default"/>
      </w:rPr>
    </w:lvl>
    <w:lvl w:ilvl="6" w:tplc="ED546036">
      <w:numFmt w:val="bullet"/>
      <w:lvlText w:val="•"/>
      <w:lvlJc w:val="left"/>
      <w:pPr>
        <w:ind w:left="3452" w:hanging="360"/>
      </w:pPr>
      <w:rPr>
        <w:rFonts w:hint="default"/>
      </w:rPr>
    </w:lvl>
    <w:lvl w:ilvl="7" w:tplc="62F6D1A4">
      <w:numFmt w:val="bullet"/>
      <w:lvlText w:val="•"/>
      <w:lvlJc w:val="left"/>
      <w:pPr>
        <w:ind w:left="3838" w:hanging="360"/>
      </w:pPr>
      <w:rPr>
        <w:rFonts w:hint="default"/>
      </w:rPr>
    </w:lvl>
    <w:lvl w:ilvl="8" w:tplc="34922526">
      <w:numFmt w:val="bullet"/>
      <w:lvlText w:val="•"/>
      <w:lvlJc w:val="left"/>
      <w:pPr>
        <w:ind w:left="4223" w:hanging="360"/>
      </w:pPr>
      <w:rPr>
        <w:rFonts w:hint="default"/>
      </w:rPr>
    </w:lvl>
  </w:abstractNum>
  <w:abstractNum w:abstractNumId="35" w15:restartNumberingAfterBreak="0">
    <w:nsid w:val="30A3139A"/>
    <w:multiLevelType w:val="hybridMultilevel"/>
    <w:tmpl w:val="68E0DA80"/>
    <w:lvl w:ilvl="0" w:tplc="EC6A1D72">
      <w:numFmt w:val="bullet"/>
      <w:lvlText w:val=""/>
      <w:lvlJc w:val="left"/>
      <w:pPr>
        <w:ind w:left="776" w:hanging="360"/>
      </w:pPr>
      <w:rPr>
        <w:rFonts w:ascii="Symbol" w:eastAsia="Symbol" w:hAnsi="Symbol" w:cs="Symbol" w:hint="default"/>
        <w:w w:val="100"/>
        <w:sz w:val="24"/>
        <w:szCs w:val="24"/>
      </w:rPr>
    </w:lvl>
    <w:lvl w:ilvl="1" w:tplc="E9061D24">
      <w:numFmt w:val="bullet"/>
      <w:lvlText w:val="•"/>
      <w:lvlJc w:val="left"/>
      <w:pPr>
        <w:ind w:left="1189" w:hanging="360"/>
      </w:pPr>
      <w:rPr>
        <w:rFonts w:hint="default"/>
      </w:rPr>
    </w:lvl>
    <w:lvl w:ilvl="2" w:tplc="623861B2">
      <w:numFmt w:val="bullet"/>
      <w:lvlText w:val="•"/>
      <w:lvlJc w:val="left"/>
      <w:pPr>
        <w:ind w:left="1598" w:hanging="360"/>
      </w:pPr>
      <w:rPr>
        <w:rFonts w:hint="default"/>
      </w:rPr>
    </w:lvl>
    <w:lvl w:ilvl="3" w:tplc="69E0414E">
      <w:numFmt w:val="bullet"/>
      <w:lvlText w:val="•"/>
      <w:lvlJc w:val="left"/>
      <w:pPr>
        <w:ind w:left="2008" w:hanging="360"/>
      </w:pPr>
      <w:rPr>
        <w:rFonts w:hint="default"/>
      </w:rPr>
    </w:lvl>
    <w:lvl w:ilvl="4" w:tplc="DCA67EFA">
      <w:numFmt w:val="bullet"/>
      <w:lvlText w:val="•"/>
      <w:lvlJc w:val="left"/>
      <w:pPr>
        <w:ind w:left="2417" w:hanging="360"/>
      </w:pPr>
      <w:rPr>
        <w:rFonts w:hint="default"/>
      </w:rPr>
    </w:lvl>
    <w:lvl w:ilvl="5" w:tplc="A6522144">
      <w:numFmt w:val="bullet"/>
      <w:lvlText w:val="•"/>
      <w:lvlJc w:val="left"/>
      <w:pPr>
        <w:ind w:left="2827" w:hanging="360"/>
      </w:pPr>
      <w:rPr>
        <w:rFonts w:hint="default"/>
      </w:rPr>
    </w:lvl>
    <w:lvl w:ilvl="6" w:tplc="A9EC5F84">
      <w:numFmt w:val="bullet"/>
      <w:lvlText w:val="•"/>
      <w:lvlJc w:val="left"/>
      <w:pPr>
        <w:ind w:left="3236" w:hanging="360"/>
      </w:pPr>
      <w:rPr>
        <w:rFonts w:hint="default"/>
      </w:rPr>
    </w:lvl>
    <w:lvl w:ilvl="7" w:tplc="BA3401E8">
      <w:numFmt w:val="bullet"/>
      <w:lvlText w:val="•"/>
      <w:lvlJc w:val="left"/>
      <w:pPr>
        <w:ind w:left="3646" w:hanging="360"/>
      </w:pPr>
      <w:rPr>
        <w:rFonts w:hint="default"/>
      </w:rPr>
    </w:lvl>
    <w:lvl w:ilvl="8" w:tplc="7AD47252">
      <w:numFmt w:val="bullet"/>
      <w:lvlText w:val="•"/>
      <w:lvlJc w:val="left"/>
      <w:pPr>
        <w:ind w:left="4055" w:hanging="360"/>
      </w:pPr>
      <w:rPr>
        <w:rFonts w:hint="default"/>
      </w:rPr>
    </w:lvl>
  </w:abstractNum>
  <w:abstractNum w:abstractNumId="36" w15:restartNumberingAfterBreak="0">
    <w:nsid w:val="31CE5BAA"/>
    <w:multiLevelType w:val="hybridMultilevel"/>
    <w:tmpl w:val="8A8A5F7A"/>
    <w:lvl w:ilvl="0" w:tplc="2632D7E2">
      <w:numFmt w:val="bullet"/>
      <w:lvlText w:val=""/>
      <w:lvlJc w:val="left"/>
      <w:pPr>
        <w:ind w:left="1136" w:hanging="360"/>
      </w:pPr>
      <w:rPr>
        <w:rFonts w:ascii="Symbol" w:eastAsia="Symbol" w:hAnsi="Symbol" w:cs="Symbol" w:hint="default"/>
        <w:w w:val="100"/>
        <w:sz w:val="24"/>
        <w:szCs w:val="24"/>
      </w:rPr>
    </w:lvl>
    <w:lvl w:ilvl="1" w:tplc="764E0DC0">
      <w:numFmt w:val="bullet"/>
      <w:lvlText w:val="•"/>
      <w:lvlJc w:val="left"/>
      <w:pPr>
        <w:ind w:left="1525" w:hanging="360"/>
      </w:pPr>
      <w:rPr>
        <w:rFonts w:hint="default"/>
      </w:rPr>
    </w:lvl>
    <w:lvl w:ilvl="2" w:tplc="FC3C0DEA">
      <w:numFmt w:val="bullet"/>
      <w:lvlText w:val="•"/>
      <w:lvlJc w:val="left"/>
      <w:pPr>
        <w:ind w:left="1910" w:hanging="360"/>
      </w:pPr>
      <w:rPr>
        <w:rFonts w:hint="default"/>
      </w:rPr>
    </w:lvl>
    <w:lvl w:ilvl="3" w:tplc="3E861758">
      <w:numFmt w:val="bullet"/>
      <w:lvlText w:val="•"/>
      <w:lvlJc w:val="left"/>
      <w:pPr>
        <w:ind w:left="2296" w:hanging="360"/>
      </w:pPr>
      <w:rPr>
        <w:rFonts w:hint="default"/>
      </w:rPr>
    </w:lvl>
    <w:lvl w:ilvl="4" w:tplc="118A237E">
      <w:numFmt w:val="bullet"/>
      <w:lvlText w:val="•"/>
      <w:lvlJc w:val="left"/>
      <w:pPr>
        <w:ind w:left="2681" w:hanging="360"/>
      </w:pPr>
      <w:rPr>
        <w:rFonts w:hint="default"/>
      </w:rPr>
    </w:lvl>
    <w:lvl w:ilvl="5" w:tplc="DE3E72A6">
      <w:numFmt w:val="bullet"/>
      <w:lvlText w:val="•"/>
      <w:lvlJc w:val="left"/>
      <w:pPr>
        <w:ind w:left="3067" w:hanging="360"/>
      </w:pPr>
      <w:rPr>
        <w:rFonts w:hint="default"/>
      </w:rPr>
    </w:lvl>
    <w:lvl w:ilvl="6" w:tplc="E97CF3A6">
      <w:numFmt w:val="bullet"/>
      <w:lvlText w:val="•"/>
      <w:lvlJc w:val="left"/>
      <w:pPr>
        <w:ind w:left="3452" w:hanging="360"/>
      </w:pPr>
      <w:rPr>
        <w:rFonts w:hint="default"/>
      </w:rPr>
    </w:lvl>
    <w:lvl w:ilvl="7" w:tplc="AB78C600">
      <w:numFmt w:val="bullet"/>
      <w:lvlText w:val="•"/>
      <w:lvlJc w:val="left"/>
      <w:pPr>
        <w:ind w:left="3838" w:hanging="360"/>
      </w:pPr>
      <w:rPr>
        <w:rFonts w:hint="default"/>
      </w:rPr>
    </w:lvl>
    <w:lvl w:ilvl="8" w:tplc="8A0EE43A">
      <w:numFmt w:val="bullet"/>
      <w:lvlText w:val="•"/>
      <w:lvlJc w:val="left"/>
      <w:pPr>
        <w:ind w:left="4223" w:hanging="360"/>
      </w:pPr>
      <w:rPr>
        <w:rFonts w:hint="default"/>
      </w:rPr>
    </w:lvl>
  </w:abstractNum>
  <w:abstractNum w:abstractNumId="37" w15:restartNumberingAfterBreak="0">
    <w:nsid w:val="31E97CE9"/>
    <w:multiLevelType w:val="hybridMultilevel"/>
    <w:tmpl w:val="D248B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2116B27"/>
    <w:multiLevelType w:val="hybridMultilevel"/>
    <w:tmpl w:val="ADD8BEE4"/>
    <w:lvl w:ilvl="0" w:tplc="04090001">
      <w:start w:val="1"/>
      <w:numFmt w:val="bullet"/>
      <w:lvlText w:val=""/>
      <w:lvlJc w:val="left"/>
      <w:pPr>
        <w:ind w:left="1440" w:hanging="360"/>
      </w:pPr>
      <w:rPr>
        <w:rFonts w:ascii="Symbol" w:hAnsi="Symbol" w:hint="default"/>
      </w:rPr>
    </w:lvl>
    <w:lvl w:ilvl="1" w:tplc="CCBCC64E">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3237FAD"/>
    <w:multiLevelType w:val="hybridMultilevel"/>
    <w:tmpl w:val="C2C20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53F033A"/>
    <w:multiLevelType w:val="hybridMultilevel"/>
    <w:tmpl w:val="0F7EC11E"/>
    <w:lvl w:ilvl="0" w:tplc="2EDE4FAC">
      <w:numFmt w:val="bullet"/>
      <w:lvlText w:val=""/>
      <w:lvlJc w:val="left"/>
      <w:pPr>
        <w:ind w:left="1136" w:hanging="360"/>
      </w:pPr>
      <w:rPr>
        <w:rFonts w:ascii="Symbol" w:eastAsia="Symbol" w:hAnsi="Symbol" w:cs="Symbol" w:hint="default"/>
        <w:w w:val="100"/>
        <w:sz w:val="24"/>
        <w:szCs w:val="24"/>
      </w:rPr>
    </w:lvl>
    <w:lvl w:ilvl="1" w:tplc="EB246FD4">
      <w:numFmt w:val="bullet"/>
      <w:lvlText w:val="•"/>
      <w:lvlJc w:val="left"/>
      <w:pPr>
        <w:ind w:left="1525" w:hanging="360"/>
      </w:pPr>
      <w:rPr>
        <w:rFonts w:hint="default"/>
      </w:rPr>
    </w:lvl>
    <w:lvl w:ilvl="2" w:tplc="A0E2A656">
      <w:numFmt w:val="bullet"/>
      <w:lvlText w:val="•"/>
      <w:lvlJc w:val="left"/>
      <w:pPr>
        <w:ind w:left="1910" w:hanging="360"/>
      </w:pPr>
      <w:rPr>
        <w:rFonts w:hint="default"/>
      </w:rPr>
    </w:lvl>
    <w:lvl w:ilvl="3" w:tplc="A8A06E36">
      <w:numFmt w:val="bullet"/>
      <w:lvlText w:val="•"/>
      <w:lvlJc w:val="left"/>
      <w:pPr>
        <w:ind w:left="2296" w:hanging="360"/>
      </w:pPr>
      <w:rPr>
        <w:rFonts w:hint="default"/>
      </w:rPr>
    </w:lvl>
    <w:lvl w:ilvl="4" w:tplc="7BD64B10">
      <w:numFmt w:val="bullet"/>
      <w:lvlText w:val="•"/>
      <w:lvlJc w:val="left"/>
      <w:pPr>
        <w:ind w:left="2681" w:hanging="360"/>
      </w:pPr>
      <w:rPr>
        <w:rFonts w:hint="default"/>
      </w:rPr>
    </w:lvl>
    <w:lvl w:ilvl="5" w:tplc="F9200304">
      <w:numFmt w:val="bullet"/>
      <w:lvlText w:val="•"/>
      <w:lvlJc w:val="left"/>
      <w:pPr>
        <w:ind w:left="3067" w:hanging="360"/>
      </w:pPr>
      <w:rPr>
        <w:rFonts w:hint="default"/>
      </w:rPr>
    </w:lvl>
    <w:lvl w:ilvl="6" w:tplc="FC4456A6">
      <w:numFmt w:val="bullet"/>
      <w:lvlText w:val="•"/>
      <w:lvlJc w:val="left"/>
      <w:pPr>
        <w:ind w:left="3452" w:hanging="360"/>
      </w:pPr>
      <w:rPr>
        <w:rFonts w:hint="default"/>
      </w:rPr>
    </w:lvl>
    <w:lvl w:ilvl="7" w:tplc="93C2E07E">
      <w:numFmt w:val="bullet"/>
      <w:lvlText w:val="•"/>
      <w:lvlJc w:val="left"/>
      <w:pPr>
        <w:ind w:left="3838" w:hanging="360"/>
      </w:pPr>
      <w:rPr>
        <w:rFonts w:hint="default"/>
      </w:rPr>
    </w:lvl>
    <w:lvl w:ilvl="8" w:tplc="BE2C567C">
      <w:numFmt w:val="bullet"/>
      <w:lvlText w:val="•"/>
      <w:lvlJc w:val="left"/>
      <w:pPr>
        <w:ind w:left="4223" w:hanging="360"/>
      </w:pPr>
      <w:rPr>
        <w:rFonts w:hint="default"/>
      </w:rPr>
    </w:lvl>
  </w:abstractNum>
  <w:abstractNum w:abstractNumId="41" w15:restartNumberingAfterBreak="0">
    <w:nsid w:val="38026698"/>
    <w:multiLevelType w:val="hybridMultilevel"/>
    <w:tmpl w:val="55DADFB4"/>
    <w:lvl w:ilvl="0" w:tplc="8B248188">
      <w:numFmt w:val="bullet"/>
      <w:lvlText w:val=""/>
      <w:lvlJc w:val="left"/>
      <w:pPr>
        <w:ind w:left="1136" w:hanging="360"/>
      </w:pPr>
      <w:rPr>
        <w:rFonts w:ascii="Symbol" w:eastAsia="Symbol" w:hAnsi="Symbol" w:cs="Symbol" w:hint="default"/>
        <w:w w:val="100"/>
        <w:sz w:val="24"/>
        <w:szCs w:val="24"/>
      </w:rPr>
    </w:lvl>
    <w:lvl w:ilvl="1" w:tplc="BB089802">
      <w:numFmt w:val="bullet"/>
      <w:lvlText w:val="•"/>
      <w:lvlJc w:val="left"/>
      <w:pPr>
        <w:ind w:left="1511" w:hanging="360"/>
      </w:pPr>
      <w:rPr>
        <w:rFonts w:hint="default"/>
      </w:rPr>
    </w:lvl>
    <w:lvl w:ilvl="2" w:tplc="19D45306">
      <w:numFmt w:val="bullet"/>
      <w:lvlText w:val="•"/>
      <w:lvlJc w:val="left"/>
      <w:pPr>
        <w:ind w:left="1882" w:hanging="360"/>
      </w:pPr>
      <w:rPr>
        <w:rFonts w:hint="default"/>
      </w:rPr>
    </w:lvl>
    <w:lvl w:ilvl="3" w:tplc="6068FB2E">
      <w:numFmt w:val="bullet"/>
      <w:lvlText w:val="•"/>
      <w:lvlJc w:val="left"/>
      <w:pPr>
        <w:ind w:left="2253" w:hanging="360"/>
      </w:pPr>
      <w:rPr>
        <w:rFonts w:hint="default"/>
      </w:rPr>
    </w:lvl>
    <w:lvl w:ilvl="4" w:tplc="B88A30CE">
      <w:numFmt w:val="bullet"/>
      <w:lvlText w:val="•"/>
      <w:lvlJc w:val="left"/>
      <w:pPr>
        <w:ind w:left="2625" w:hanging="360"/>
      </w:pPr>
      <w:rPr>
        <w:rFonts w:hint="default"/>
      </w:rPr>
    </w:lvl>
    <w:lvl w:ilvl="5" w:tplc="9E8C0702">
      <w:numFmt w:val="bullet"/>
      <w:lvlText w:val="•"/>
      <w:lvlJc w:val="left"/>
      <w:pPr>
        <w:ind w:left="2996" w:hanging="360"/>
      </w:pPr>
      <w:rPr>
        <w:rFonts w:hint="default"/>
      </w:rPr>
    </w:lvl>
    <w:lvl w:ilvl="6" w:tplc="533A3A6C">
      <w:numFmt w:val="bullet"/>
      <w:lvlText w:val="•"/>
      <w:lvlJc w:val="left"/>
      <w:pPr>
        <w:ind w:left="3367" w:hanging="360"/>
      </w:pPr>
      <w:rPr>
        <w:rFonts w:hint="default"/>
      </w:rPr>
    </w:lvl>
    <w:lvl w:ilvl="7" w:tplc="C234E5B6">
      <w:numFmt w:val="bullet"/>
      <w:lvlText w:val="•"/>
      <w:lvlJc w:val="left"/>
      <w:pPr>
        <w:ind w:left="3738" w:hanging="360"/>
      </w:pPr>
      <w:rPr>
        <w:rFonts w:hint="default"/>
      </w:rPr>
    </w:lvl>
    <w:lvl w:ilvl="8" w:tplc="0372A1F6">
      <w:numFmt w:val="bullet"/>
      <w:lvlText w:val="•"/>
      <w:lvlJc w:val="left"/>
      <w:pPr>
        <w:ind w:left="4110" w:hanging="360"/>
      </w:pPr>
      <w:rPr>
        <w:rFonts w:hint="default"/>
      </w:rPr>
    </w:lvl>
  </w:abstractNum>
  <w:abstractNum w:abstractNumId="42" w15:restartNumberingAfterBreak="0">
    <w:nsid w:val="384326D8"/>
    <w:multiLevelType w:val="multilevel"/>
    <w:tmpl w:val="DDF6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41F28B7"/>
    <w:multiLevelType w:val="hybridMultilevel"/>
    <w:tmpl w:val="58D0B69A"/>
    <w:lvl w:ilvl="0" w:tplc="C53C0DE0">
      <w:numFmt w:val="bullet"/>
      <w:lvlText w:val=""/>
      <w:lvlJc w:val="left"/>
      <w:pPr>
        <w:ind w:left="1136" w:hanging="360"/>
      </w:pPr>
      <w:rPr>
        <w:rFonts w:ascii="Symbol" w:eastAsia="Symbol" w:hAnsi="Symbol" w:cs="Symbol" w:hint="default"/>
        <w:w w:val="100"/>
        <w:sz w:val="24"/>
        <w:szCs w:val="24"/>
      </w:rPr>
    </w:lvl>
    <w:lvl w:ilvl="1" w:tplc="976A4FA2">
      <w:numFmt w:val="bullet"/>
      <w:lvlText w:val="•"/>
      <w:lvlJc w:val="left"/>
      <w:pPr>
        <w:ind w:left="1511" w:hanging="360"/>
      </w:pPr>
      <w:rPr>
        <w:rFonts w:hint="default"/>
      </w:rPr>
    </w:lvl>
    <w:lvl w:ilvl="2" w:tplc="6B0E8722">
      <w:numFmt w:val="bullet"/>
      <w:lvlText w:val="•"/>
      <w:lvlJc w:val="left"/>
      <w:pPr>
        <w:ind w:left="1882" w:hanging="360"/>
      </w:pPr>
      <w:rPr>
        <w:rFonts w:hint="default"/>
      </w:rPr>
    </w:lvl>
    <w:lvl w:ilvl="3" w:tplc="A2E4B7E6">
      <w:numFmt w:val="bullet"/>
      <w:lvlText w:val="•"/>
      <w:lvlJc w:val="left"/>
      <w:pPr>
        <w:ind w:left="2253" w:hanging="360"/>
      </w:pPr>
      <w:rPr>
        <w:rFonts w:hint="default"/>
      </w:rPr>
    </w:lvl>
    <w:lvl w:ilvl="4" w:tplc="AABA4DDE">
      <w:numFmt w:val="bullet"/>
      <w:lvlText w:val="•"/>
      <w:lvlJc w:val="left"/>
      <w:pPr>
        <w:ind w:left="2625" w:hanging="360"/>
      </w:pPr>
      <w:rPr>
        <w:rFonts w:hint="default"/>
      </w:rPr>
    </w:lvl>
    <w:lvl w:ilvl="5" w:tplc="B590E57C">
      <w:numFmt w:val="bullet"/>
      <w:lvlText w:val="•"/>
      <w:lvlJc w:val="left"/>
      <w:pPr>
        <w:ind w:left="2996" w:hanging="360"/>
      </w:pPr>
      <w:rPr>
        <w:rFonts w:hint="default"/>
      </w:rPr>
    </w:lvl>
    <w:lvl w:ilvl="6" w:tplc="7336792C">
      <w:numFmt w:val="bullet"/>
      <w:lvlText w:val="•"/>
      <w:lvlJc w:val="left"/>
      <w:pPr>
        <w:ind w:left="3367" w:hanging="360"/>
      </w:pPr>
      <w:rPr>
        <w:rFonts w:hint="default"/>
      </w:rPr>
    </w:lvl>
    <w:lvl w:ilvl="7" w:tplc="F79CCB3E">
      <w:numFmt w:val="bullet"/>
      <w:lvlText w:val="•"/>
      <w:lvlJc w:val="left"/>
      <w:pPr>
        <w:ind w:left="3738" w:hanging="360"/>
      </w:pPr>
      <w:rPr>
        <w:rFonts w:hint="default"/>
      </w:rPr>
    </w:lvl>
    <w:lvl w:ilvl="8" w:tplc="BD58495C">
      <w:numFmt w:val="bullet"/>
      <w:lvlText w:val="•"/>
      <w:lvlJc w:val="left"/>
      <w:pPr>
        <w:ind w:left="4110" w:hanging="360"/>
      </w:pPr>
      <w:rPr>
        <w:rFonts w:hint="default"/>
      </w:rPr>
    </w:lvl>
  </w:abstractNum>
  <w:abstractNum w:abstractNumId="44" w15:restartNumberingAfterBreak="0">
    <w:nsid w:val="478500E3"/>
    <w:multiLevelType w:val="hybridMultilevel"/>
    <w:tmpl w:val="65587D46"/>
    <w:lvl w:ilvl="0" w:tplc="8884C68C">
      <w:numFmt w:val="bullet"/>
      <w:lvlText w:val=""/>
      <w:lvlJc w:val="left"/>
      <w:pPr>
        <w:ind w:left="1136" w:hanging="360"/>
      </w:pPr>
      <w:rPr>
        <w:rFonts w:ascii="Symbol" w:eastAsia="Symbol" w:hAnsi="Symbol" w:cs="Symbol" w:hint="default"/>
        <w:w w:val="100"/>
        <w:sz w:val="24"/>
        <w:szCs w:val="24"/>
      </w:rPr>
    </w:lvl>
    <w:lvl w:ilvl="1" w:tplc="78E42E60">
      <w:numFmt w:val="bullet"/>
      <w:lvlText w:val="•"/>
      <w:lvlJc w:val="left"/>
      <w:pPr>
        <w:ind w:left="2103" w:hanging="360"/>
      </w:pPr>
      <w:rPr>
        <w:rFonts w:hint="default"/>
      </w:rPr>
    </w:lvl>
    <w:lvl w:ilvl="2" w:tplc="73AE53AE">
      <w:numFmt w:val="bullet"/>
      <w:lvlText w:val="•"/>
      <w:lvlJc w:val="left"/>
      <w:pPr>
        <w:ind w:left="3067" w:hanging="360"/>
      </w:pPr>
      <w:rPr>
        <w:rFonts w:hint="default"/>
      </w:rPr>
    </w:lvl>
    <w:lvl w:ilvl="3" w:tplc="C6564456">
      <w:numFmt w:val="bullet"/>
      <w:lvlText w:val="•"/>
      <w:lvlJc w:val="left"/>
      <w:pPr>
        <w:ind w:left="4031" w:hanging="360"/>
      </w:pPr>
      <w:rPr>
        <w:rFonts w:hint="default"/>
      </w:rPr>
    </w:lvl>
    <w:lvl w:ilvl="4" w:tplc="0B34266A">
      <w:numFmt w:val="bullet"/>
      <w:lvlText w:val="•"/>
      <w:lvlJc w:val="left"/>
      <w:pPr>
        <w:ind w:left="4995" w:hanging="360"/>
      </w:pPr>
      <w:rPr>
        <w:rFonts w:hint="default"/>
      </w:rPr>
    </w:lvl>
    <w:lvl w:ilvl="5" w:tplc="1226C37C">
      <w:numFmt w:val="bullet"/>
      <w:lvlText w:val="•"/>
      <w:lvlJc w:val="left"/>
      <w:pPr>
        <w:ind w:left="5959" w:hanging="360"/>
      </w:pPr>
      <w:rPr>
        <w:rFonts w:hint="default"/>
      </w:rPr>
    </w:lvl>
    <w:lvl w:ilvl="6" w:tplc="DFF66382">
      <w:numFmt w:val="bullet"/>
      <w:lvlText w:val="•"/>
      <w:lvlJc w:val="left"/>
      <w:pPr>
        <w:ind w:left="6923" w:hanging="360"/>
      </w:pPr>
      <w:rPr>
        <w:rFonts w:hint="default"/>
      </w:rPr>
    </w:lvl>
    <w:lvl w:ilvl="7" w:tplc="D2E4F6EA">
      <w:numFmt w:val="bullet"/>
      <w:lvlText w:val="•"/>
      <w:lvlJc w:val="left"/>
      <w:pPr>
        <w:ind w:left="7886" w:hanging="360"/>
      </w:pPr>
      <w:rPr>
        <w:rFonts w:hint="default"/>
      </w:rPr>
    </w:lvl>
    <w:lvl w:ilvl="8" w:tplc="FFB45290">
      <w:numFmt w:val="bullet"/>
      <w:lvlText w:val="•"/>
      <w:lvlJc w:val="left"/>
      <w:pPr>
        <w:ind w:left="8850" w:hanging="360"/>
      </w:pPr>
      <w:rPr>
        <w:rFonts w:hint="default"/>
      </w:rPr>
    </w:lvl>
  </w:abstractNum>
  <w:abstractNum w:abstractNumId="45" w15:restartNumberingAfterBreak="0">
    <w:nsid w:val="4CCD2CC1"/>
    <w:multiLevelType w:val="hybridMultilevel"/>
    <w:tmpl w:val="64269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FE2524B"/>
    <w:multiLevelType w:val="hybridMultilevel"/>
    <w:tmpl w:val="79E6D616"/>
    <w:lvl w:ilvl="0" w:tplc="51AA546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3B87AAD"/>
    <w:multiLevelType w:val="hybridMultilevel"/>
    <w:tmpl w:val="396E9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57358B4"/>
    <w:multiLevelType w:val="hybridMultilevel"/>
    <w:tmpl w:val="72F47C4E"/>
    <w:lvl w:ilvl="0" w:tplc="5ED6921A">
      <w:numFmt w:val="bullet"/>
      <w:lvlText w:val=""/>
      <w:lvlJc w:val="left"/>
      <w:pPr>
        <w:ind w:left="1136" w:hanging="360"/>
      </w:pPr>
      <w:rPr>
        <w:rFonts w:ascii="Symbol" w:eastAsia="Symbol" w:hAnsi="Symbol" w:cs="Symbol" w:hint="default"/>
        <w:w w:val="100"/>
        <w:sz w:val="24"/>
        <w:szCs w:val="24"/>
      </w:rPr>
    </w:lvl>
    <w:lvl w:ilvl="1" w:tplc="67B03358">
      <w:numFmt w:val="bullet"/>
      <w:lvlText w:val="•"/>
      <w:lvlJc w:val="left"/>
      <w:pPr>
        <w:ind w:left="1511" w:hanging="360"/>
      </w:pPr>
      <w:rPr>
        <w:rFonts w:hint="default"/>
      </w:rPr>
    </w:lvl>
    <w:lvl w:ilvl="2" w:tplc="FCC816DC">
      <w:numFmt w:val="bullet"/>
      <w:lvlText w:val="•"/>
      <w:lvlJc w:val="left"/>
      <w:pPr>
        <w:ind w:left="1882" w:hanging="360"/>
      </w:pPr>
      <w:rPr>
        <w:rFonts w:hint="default"/>
      </w:rPr>
    </w:lvl>
    <w:lvl w:ilvl="3" w:tplc="442483D8">
      <w:numFmt w:val="bullet"/>
      <w:lvlText w:val="•"/>
      <w:lvlJc w:val="left"/>
      <w:pPr>
        <w:ind w:left="2253" w:hanging="360"/>
      </w:pPr>
      <w:rPr>
        <w:rFonts w:hint="default"/>
      </w:rPr>
    </w:lvl>
    <w:lvl w:ilvl="4" w:tplc="67742640">
      <w:numFmt w:val="bullet"/>
      <w:lvlText w:val="•"/>
      <w:lvlJc w:val="left"/>
      <w:pPr>
        <w:ind w:left="2625" w:hanging="360"/>
      </w:pPr>
      <w:rPr>
        <w:rFonts w:hint="default"/>
      </w:rPr>
    </w:lvl>
    <w:lvl w:ilvl="5" w:tplc="B3FE86CC">
      <w:numFmt w:val="bullet"/>
      <w:lvlText w:val="•"/>
      <w:lvlJc w:val="left"/>
      <w:pPr>
        <w:ind w:left="2996" w:hanging="360"/>
      </w:pPr>
      <w:rPr>
        <w:rFonts w:hint="default"/>
      </w:rPr>
    </w:lvl>
    <w:lvl w:ilvl="6" w:tplc="9F02A610">
      <w:numFmt w:val="bullet"/>
      <w:lvlText w:val="•"/>
      <w:lvlJc w:val="left"/>
      <w:pPr>
        <w:ind w:left="3367" w:hanging="360"/>
      </w:pPr>
      <w:rPr>
        <w:rFonts w:hint="default"/>
      </w:rPr>
    </w:lvl>
    <w:lvl w:ilvl="7" w:tplc="3A809294">
      <w:numFmt w:val="bullet"/>
      <w:lvlText w:val="•"/>
      <w:lvlJc w:val="left"/>
      <w:pPr>
        <w:ind w:left="3738" w:hanging="360"/>
      </w:pPr>
      <w:rPr>
        <w:rFonts w:hint="default"/>
      </w:rPr>
    </w:lvl>
    <w:lvl w:ilvl="8" w:tplc="AE70A78E">
      <w:numFmt w:val="bullet"/>
      <w:lvlText w:val="•"/>
      <w:lvlJc w:val="left"/>
      <w:pPr>
        <w:ind w:left="4110" w:hanging="360"/>
      </w:pPr>
      <w:rPr>
        <w:rFonts w:hint="default"/>
      </w:rPr>
    </w:lvl>
  </w:abstractNum>
  <w:abstractNum w:abstractNumId="49" w15:restartNumberingAfterBreak="0">
    <w:nsid w:val="57437B3F"/>
    <w:multiLevelType w:val="hybridMultilevel"/>
    <w:tmpl w:val="0A967E66"/>
    <w:lvl w:ilvl="0" w:tplc="A9688D16">
      <w:numFmt w:val="bullet"/>
      <w:lvlText w:val=""/>
      <w:lvlJc w:val="left"/>
      <w:pPr>
        <w:ind w:left="1136" w:hanging="360"/>
      </w:pPr>
      <w:rPr>
        <w:rFonts w:ascii="Symbol" w:eastAsia="Symbol" w:hAnsi="Symbol" w:cs="Symbol" w:hint="default"/>
        <w:w w:val="100"/>
        <w:sz w:val="24"/>
        <w:szCs w:val="24"/>
      </w:rPr>
    </w:lvl>
    <w:lvl w:ilvl="1" w:tplc="F028D596">
      <w:numFmt w:val="bullet"/>
      <w:lvlText w:val="•"/>
      <w:lvlJc w:val="left"/>
      <w:pPr>
        <w:ind w:left="1525" w:hanging="360"/>
      </w:pPr>
      <w:rPr>
        <w:rFonts w:hint="default"/>
      </w:rPr>
    </w:lvl>
    <w:lvl w:ilvl="2" w:tplc="5D4A3A0A">
      <w:numFmt w:val="bullet"/>
      <w:lvlText w:val="•"/>
      <w:lvlJc w:val="left"/>
      <w:pPr>
        <w:ind w:left="1910" w:hanging="360"/>
      </w:pPr>
      <w:rPr>
        <w:rFonts w:hint="default"/>
      </w:rPr>
    </w:lvl>
    <w:lvl w:ilvl="3" w:tplc="1EB08A7E">
      <w:numFmt w:val="bullet"/>
      <w:lvlText w:val="•"/>
      <w:lvlJc w:val="left"/>
      <w:pPr>
        <w:ind w:left="2296" w:hanging="360"/>
      </w:pPr>
      <w:rPr>
        <w:rFonts w:hint="default"/>
      </w:rPr>
    </w:lvl>
    <w:lvl w:ilvl="4" w:tplc="66BCD13C">
      <w:numFmt w:val="bullet"/>
      <w:lvlText w:val="•"/>
      <w:lvlJc w:val="left"/>
      <w:pPr>
        <w:ind w:left="2681" w:hanging="360"/>
      </w:pPr>
      <w:rPr>
        <w:rFonts w:hint="default"/>
      </w:rPr>
    </w:lvl>
    <w:lvl w:ilvl="5" w:tplc="78AE4EB8">
      <w:numFmt w:val="bullet"/>
      <w:lvlText w:val="•"/>
      <w:lvlJc w:val="left"/>
      <w:pPr>
        <w:ind w:left="3067" w:hanging="360"/>
      </w:pPr>
      <w:rPr>
        <w:rFonts w:hint="default"/>
      </w:rPr>
    </w:lvl>
    <w:lvl w:ilvl="6" w:tplc="6B24DEB2">
      <w:numFmt w:val="bullet"/>
      <w:lvlText w:val="•"/>
      <w:lvlJc w:val="left"/>
      <w:pPr>
        <w:ind w:left="3452" w:hanging="360"/>
      </w:pPr>
      <w:rPr>
        <w:rFonts w:hint="default"/>
      </w:rPr>
    </w:lvl>
    <w:lvl w:ilvl="7" w:tplc="03145C24">
      <w:numFmt w:val="bullet"/>
      <w:lvlText w:val="•"/>
      <w:lvlJc w:val="left"/>
      <w:pPr>
        <w:ind w:left="3838" w:hanging="360"/>
      </w:pPr>
      <w:rPr>
        <w:rFonts w:hint="default"/>
      </w:rPr>
    </w:lvl>
    <w:lvl w:ilvl="8" w:tplc="3CF29BD6">
      <w:numFmt w:val="bullet"/>
      <w:lvlText w:val="•"/>
      <w:lvlJc w:val="left"/>
      <w:pPr>
        <w:ind w:left="4223" w:hanging="360"/>
      </w:pPr>
      <w:rPr>
        <w:rFonts w:hint="default"/>
      </w:rPr>
    </w:lvl>
  </w:abstractNum>
  <w:abstractNum w:abstractNumId="50" w15:restartNumberingAfterBreak="0">
    <w:nsid w:val="57772C29"/>
    <w:multiLevelType w:val="hybridMultilevel"/>
    <w:tmpl w:val="ACF6D99A"/>
    <w:lvl w:ilvl="0" w:tplc="760AC862">
      <w:numFmt w:val="bullet"/>
      <w:lvlText w:val=""/>
      <w:lvlJc w:val="left"/>
      <w:pPr>
        <w:ind w:left="1136" w:hanging="360"/>
      </w:pPr>
      <w:rPr>
        <w:rFonts w:ascii="Symbol" w:eastAsia="Symbol" w:hAnsi="Symbol" w:cs="Symbol" w:hint="default"/>
        <w:w w:val="100"/>
        <w:sz w:val="20"/>
        <w:szCs w:val="20"/>
      </w:rPr>
    </w:lvl>
    <w:lvl w:ilvl="1" w:tplc="E1CABDE0">
      <w:numFmt w:val="bullet"/>
      <w:lvlText w:val="•"/>
      <w:lvlJc w:val="left"/>
      <w:pPr>
        <w:ind w:left="1513" w:hanging="360"/>
      </w:pPr>
      <w:rPr>
        <w:rFonts w:hint="default"/>
      </w:rPr>
    </w:lvl>
    <w:lvl w:ilvl="2" w:tplc="B1A69D2C">
      <w:numFmt w:val="bullet"/>
      <w:lvlText w:val="•"/>
      <w:lvlJc w:val="left"/>
      <w:pPr>
        <w:ind w:left="1886" w:hanging="360"/>
      </w:pPr>
      <w:rPr>
        <w:rFonts w:hint="default"/>
      </w:rPr>
    </w:lvl>
    <w:lvl w:ilvl="3" w:tplc="1542E78E">
      <w:numFmt w:val="bullet"/>
      <w:lvlText w:val="•"/>
      <w:lvlJc w:val="left"/>
      <w:pPr>
        <w:ind w:left="2260" w:hanging="360"/>
      </w:pPr>
      <w:rPr>
        <w:rFonts w:hint="default"/>
      </w:rPr>
    </w:lvl>
    <w:lvl w:ilvl="4" w:tplc="E69CAFEA">
      <w:numFmt w:val="bullet"/>
      <w:lvlText w:val="•"/>
      <w:lvlJc w:val="left"/>
      <w:pPr>
        <w:ind w:left="2633" w:hanging="360"/>
      </w:pPr>
      <w:rPr>
        <w:rFonts w:hint="default"/>
      </w:rPr>
    </w:lvl>
    <w:lvl w:ilvl="5" w:tplc="319C83DA">
      <w:numFmt w:val="bullet"/>
      <w:lvlText w:val="•"/>
      <w:lvlJc w:val="left"/>
      <w:pPr>
        <w:ind w:left="3007" w:hanging="360"/>
      </w:pPr>
      <w:rPr>
        <w:rFonts w:hint="default"/>
      </w:rPr>
    </w:lvl>
    <w:lvl w:ilvl="6" w:tplc="C486BEEE">
      <w:numFmt w:val="bullet"/>
      <w:lvlText w:val="•"/>
      <w:lvlJc w:val="left"/>
      <w:pPr>
        <w:ind w:left="3380" w:hanging="360"/>
      </w:pPr>
      <w:rPr>
        <w:rFonts w:hint="default"/>
      </w:rPr>
    </w:lvl>
    <w:lvl w:ilvl="7" w:tplc="63DED34A">
      <w:numFmt w:val="bullet"/>
      <w:lvlText w:val="•"/>
      <w:lvlJc w:val="left"/>
      <w:pPr>
        <w:ind w:left="3754" w:hanging="360"/>
      </w:pPr>
      <w:rPr>
        <w:rFonts w:hint="default"/>
      </w:rPr>
    </w:lvl>
    <w:lvl w:ilvl="8" w:tplc="3B50BB9C">
      <w:numFmt w:val="bullet"/>
      <w:lvlText w:val="•"/>
      <w:lvlJc w:val="left"/>
      <w:pPr>
        <w:ind w:left="4127" w:hanging="360"/>
      </w:pPr>
      <w:rPr>
        <w:rFonts w:hint="default"/>
      </w:rPr>
    </w:lvl>
  </w:abstractNum>
  <w:abstractNum w:abstractNumId="51" w15:restartNumberingAfterBreak="0">
    <w:nsid w:val="58697457"/>
    <w:multiLevelType w:val="hybridMultilevel"/>
    <w:tmpl w:val="E5848D58"/>
    <w:lvl w:ilvl="0" w:tplc="05DAECDE">
      <w:numFmt w:val="bullet"/>
      <w:lvlText w:val=""/>
      <w:lvlJc w:val="left"/>
      <w:pPr>
        <w:ind w:left="956" w:hanging="360"/>
      </w:pPr>
      <w:rPr>
        <w:rFonts w:ascii="Symbol" w:eastAsia="Symbol" w:hAnsi="Symbol" w:cs="Symbol" w:hint="default"/>
        <w:w w:val="100"/>
        <w:sz w:val="24"/>
        <w:szCs w:val="24"/>
      </w:rPr>
    </w:lvl>
    <w:lvl w:ilvl="1" w:tplc="8B34AA44">
      <w:numFmt w:val="bullet"/>
      <w:lvlText w:val="•"/>
      <w:lvlJc w:val="left"/>
      <w:pPr>
        <w:ind w:left="1351" w:hanging="360"/>
      </w:pPr>
      <w:rPr>
        <w:rFonts w:hint="default"/>
      </w:rPr>
    </w:lvl>
    <w:lvl w:ilvl="2" w:tplc="9B4ACFE6">
      <w:numFmt w:val="bullet"/>
      <w:lvlText w:val="•"/>
      <w:lvlJc w:val="left"/>
      <w:pPr>
        <w:ind w:left="1742" w:hanging="360"/>
      </w:pPr>
      <w:rPr>
        <w:rFonts w:hint="default"/>
      </w:rPr>
    </w:lvl>
    <w:lvl w:ilvl="3" w:tplc="470ABFB2">
      <w:numFmt w:val="bullet"/>
      <w:lvlText w:val="•"/>
      <w:lvlJc w:val="left"/>
      <w:pPr>
        <w:ind w:left="2133" w:hanging="360"/>
      </w:pPr>
      <w:rPr>
        <w:rFonts w:hint="default"/>
      </w:rPr>
    </w:lvl>
    <w:lvl w:ilvl="4" w:tplc="B162776A">
      <w:numFmt w:val="bullet"/>
      <w:lvlText w:val="•"/>
      <w:lvlJc w:val="left"/>
      <w:pPr>
        <w:ind w:left="2524" w:hanging="360"/>
      </w:pPr>
      <w:rPr>
        <w:rFonts w:hint="default"/>
      </w:rPr>
    </w:lvl>
    <w:lvl w:ilvl="5" w:tplc="8226569E">
      <w:numFmt w:val="bullet"/>
      <w:lvlText w:val="•"/>
      <w:lvlJc w:val="left"/>
      <w:pPr>
        <w:ind w:left="2916" w:hanging="360"/>
      </w:pPr>
      <w:rPr>
        <w:rFonts w:hint="default"/>
      </w:rPr>
    </w:lvl>
    <w:lvl w:ilvl="6" w:tplc="4B8A4022">
      <w:numFmt w:val="bullet"/>
      <w:lvlText w:val="•"/>
      <w:lvlJc w:val="left"/>
      <w:pPr>
        <w:ind w:left="3307" w:hanging="360"/>
      </w:pPr>
      <w:rPr>
        <w:rFonts w:hint="default"/>
      </w:rPr>
    </w:lvl>
    <w:lvl w:ilvl="7" w:tplc="DBB2CB68">
      <w:numFmt w:val="bullet"/>
      <w:lvlText w:val="•"/>
      <w:lvlJc w:val="left"/>
      <w:pPr>
        <w:ind w:left="3698" w:hanging="360"/>
      </w:pPr>
      <w:rPr>
        <w:rFonts w:hint="default"/>
      </w:rPr>
    </w:lvl>
    <w:lvl w:ilvl="8" w:tplc="DBDC1AB6">
      <w:numFmt w:val="bullet"/>
      <w:lvlText w:val="•"/>
      <w:lvlJc w:val="left"/>
      <w:pPr>
        <w:ind w:left="4089" w:hanging="360"/>
      </w:pPr>
      <w:rPr>
        <w:rFonts w:hint="default"/>
      </w:rPr>
    </w:lvl>
  </w:abstractNum>
  <w:abstractNum w:abstractNumId="52" w15:restartNumberingAfterBreak="0">
    <w:nsid w:val="598B005C"/>
    <w:multiLevelType w:val="hybridMultilevel"/>
    <w:tmpl w:val="0674CA58"/>
    <w:lvl w:ilvl="0" w:tplc="05421E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B120EA5"/>
    <w:multiLevelType w:val="hybridMultilevel"/>
    <w:tmpl w:val="FAB6A88A"/>
    <w:lvl w:ilvl="0" w:tplc="59B4E7B6">
      <w:numFmt w:val="bullet"/>
      <w:lvlText w:val=""/>
      <w:lvlJc w:val="left"/>
      <w:pPr>
        <w:ind w:left="776" w:hanging="360"/>
      </w:pPr>
      <w:rPr>
        <w:rFonts w:ascii="Symbol" w:eastAsia="Symbol" w:hAnsi="Symbol" w:cs="Symbol" w:hint="default"/>
        <w:w w:val="100"/>
        <w:sz w:val="24"/>
        <w:szCs w:val="24"/>
      </w:rPr>
    </w:lvl>
    <w:lvl w:ilvl="1" w:tplc="C5EA48A8">
      <w:numFmt w:val="bullet"/>
      <w:lvlText w:val="•"/>
      <w:lvlJc w:val="left"/>
      <w:pPr>
        <w:ind w:left="1189" w:hanging="360"/>
      </w:pPr>
      <w:rPr>
        <w:rFonts w:hint="default"/>
      </w:rPr>
    </w:lvl>
    <w:lvl w:ilvl="2" w:tplc="B4B8659E">
      <w:numFmt w:val="bullet"/>
      <w:lvlText w:val="•"/>
      <w:lvlJc w:val="left"/>
      <w:pPr>
        <w:ind w:left="1598" w:hanging="360"/>
      </w:pPr>
      <w:rPr>
        <w:rFonts w:hint="default"/>
      </w:rPr>
    </w:lvl>
    <w:lvl w:ilvl="3" w:tplc="F39C58C4">
      <w:numFmt w:val="bullet"/>
      <w:lvlText w:val="•"/>
      <w:lvlJc w:val="left"/>
      <w:pPr>
        <w:ind w:left="2008" w:hanging="360"/>
      </w:pPr>
      <w:rPr>
        <w:rFonts w:hint="default"/>
      </w:rPr>
    </w:lvl>
    <w:lvl w:ilvl="4" w:tplc="C3506E30">
      <w:numFmt w:val="bullet"/>
      <w:lvlText w:val="•"/>
      <w:lvlJc w:val="left"/>
      <w:pPr>
        <w:ind w:left="2417" w:hanging="360"/>
      </w:pPr>
      <w:rPr>
        <w:rFonts w:hint="default"/>
      </w:rPr>
    </w:lvl>
    <w:lvl w:ilvl="5" w:tplc="C1D0BD1C">
      <w:numFmt w:val="bullet"/>
      <w:lvlText w:val="•"/>
      <w:lvlJc w:val="left"/>
      <w:pPr>
        <w:ind w:left="2827" w:hanging="360"/>
      </w:pPr>
      <w:rPr>
        <w:rFonts w:hint="default"/>
      </w:rPr>
    </w:lvl>
    <w:lvl w:ilvl="6" w:tplc="88CED690">
      <w:numFmt w:val="bullet"/>
      <w:lvlText w:val="•"/>
      <w:lvlJc w:val="left"/>
      <w:pPr>
        <w:ind w:left="3236" w:hanging="360"/>
      </w:pPr>
      <w:rPr>
        <w:rFonts w:hint="default"/>
      </w:rPr>
    </w:lvl>
    <w:lvl w:ilvl="7" w:tplc="DE34EF12">
      <w:numFmt w:val="bullet"/>
      <w:lvlText w:val="•"/>
      <w:lvlJc w:val="left"/>
      <w:pPr>
        <w:ind w:left="3646" w:hanging="360"/>
      </w:pPr>
      <w:rPr>
        <w:rFonts w:hint="default"/>
      </w:rPr>
    </w:lvl>
    <w:lvl w:ilvl="8" w:tplc="489284F4">
      <w:numFmt w:val="bullet"/>
      <w:lvlText w:val="•"/>
      <w:lvlJc w:val="left"/>
      <w:pPr>
        <w:ind w:left="4055" w:hanging="360"/>
      </w:pPr>
      <w:rPr>
        <w:rFonts w:hint="default"/>
      </w:rPr>
    </w:lvl>
  </w:abstractNum>
  <w:abstractNum w:abstractNumId="54" w15:restartNumberingAfterBreak="0">
    <w:nsid w:val="5BC56184"/>
    <w:multiLevelType w:val="hybridMultilevel"/>
    <w:tmpl w:val="86B6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771566"/>
    <w:multiLevelType w:val="hybridMultilevel"/>
    <w:tmpl w:val="3ABE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495B1D"/>
    <w:multiLevelType w:val="hybridMultilevel"/>
    <w:tmpl w:val="77CC71CA"/>
    <w:lvl w:ilvl="0" w:tplc="DAB8665C">
      <w:numFmt w:val="bullet"/>
      <w:lvlText w:val=""/>
      <w:lvlJc w:val="left"/>
      <w:pPr>
        <w:ind w:left="1136" w:hanging="360"/>
      </w:pPr>
      <w:rPr>
        <w:rFonts w:ascii="Symbol" w:eastAsia="Symbol" w:hAnsi="Symbol" w:cs="Symbol" w:hint="default"/>
        <w:w w:val="100"/>
        <w:sz w:val="24"/>
        <w:szCs w:val="24"/>
      </w:rPr>
    </w:lvl>
    <w:lvl w:ilvl="1" w:tplc="504005D6">
      <w:numFmt w:val="bullet"/>
      <w:lvlText w:val="•"/>
      <w:lvlJc w:val="left"/>
      <w:pPr>
        <w:ind w:left="1511" w:hanging="360"/>
      </w:pPr>
      <w:rPr>
        <w:rFonts w:hint="default"/>
      </w:rPr>
    </w:lvl>
    <w:lvl w:ilvl="2" w:tplc="63BA2EDA">
      <w:numFmt w:val="bullet"/>
      <w:lvlText w:val="•"/>
      <w:lvlJc w:val="left"/>
      <w:pPr>
        <w:ind w:left="1882" w:hanging="360"/>
      </w:pPr>
      <w:rPr>
        <w:rFonts w:hint="default"/>
      </w:rPr>
    </w:lvl>
    <w:lvl w:ilvl="3" w:tplc="DE8C3680">
      <w:numFmt w:val="bullet"/>
      <w:lvlText w:val="•"/>
      <w:lvlJc w:val="left"/>
      <w:pPr>
        <w:ind w:left="2253" w:hanging="360"/>
      </w:pPr>
      <w:rPr>
        <w:rFonts w:hint="default"/>
      </w:rPr>
    </w:lvl>
    <w:lvl w:ilvl="4" w:tplc="29D41C42">
      <w:numFmt w:val="bullet"/>
      <w:lvlText w:val="•"/>
      <w:lvlJc w:val="left"/>
      <w:pPr>
        <w:ind w:left="2625" w:hanging="360"/>
      </w:pPr>
      <w:rPr>
        <w:rFonts w:hint="default"/>
      </w:rPr>
    </w:lvl>
    <w:lvl w:ilvl="5" w:tplc="827C4B7E">
      <w:numFmt w:val="bullet"/>
      <w:lvlText w:val="•"/>
      <w:lvlJc w:val="left"/>
      <w:pPr>
        <w:ind w:left="2996" w:hanging="360"/>
      </w:pPr>
      <w:rPr>
        <w:rFonts w:hint="default"/>
      </w:rPr>
    </w:lvl>
    <w:lvl w:ilvl="6" w:tplc="ADEA6688">
      <w:numFmt w:val="bullet"/>
      <w:lvlText w:val="•"/>
      <w:lvlJc w:val="left"/>
      <w:pPr>
        <w:ind w:left="3367" w:hanging="360"/>
      </w:pPr>
      <w:rPr>
        <w:rFonts w:hint="default"/>
      </w:rPr>
    </w:lvl>
    <w:lvl w:ilvl="7" w:tplc="EF84538E">
      <w:numFmt w:val="bullet"/>
      <w:lvlText w:val="•"/>
      <w:lvlJc w:val="left"/>
      <w:pPr>
        <w:ind w:left="3738" w:hanging="360"/>
      </w:pPr>
      <w:rPr>
        <w:rFonts w:hint="default"/>
      </w:rPr>
    </w:lvl>
    <w:lvl w:ilvl="8" w:tplc="0A3883AE">
      <w:numFmt w:val="bullet"/>
      <w:lvlText w:val="•"/>
      <w:lvlJc w:val="left"/>
      <w:pPr>
        <w:ind w:left="4110" w:hanging="360"/>
      </w:pPr>
      <w:rPr>
        <w:rFonts w:hint="default"/>
      </w:rPr>
    </w:lvl>
  </w:abstractNum>
  <w:abstractNum w:abstractNumId="57" w15:restartNumberingAfterBreak="0">
    <w:nsid w:val="633B0E99"/>
    <w:multiLevelType w:val="hybridMultilevel"/>
    <w:tmpl w:val="599E7560"/>
    <w:lvl w:ilvl="0" w:tplc="52167D94">
      <w:numFmt w:val="bullet"/>
      <w:lvlText w:val=""/>
      <w:lvlJc w:val="left"/>
      <w:pPr>
        <w:ind w:left="776" w:hanging="360"/>
      </w:pPr>
      <w:rPr>
        <w:rFonts w:ascii="Symbol" w:eastAsia="Symbol" w:hAnsi="Symbol" w:cs="Symbol" w:hint="default"/>
        <w:w w:val="100"/>
        <w:sz w:val="24"/>
        <w:szCs w:val="24"/>
      </w:rPr>
    </w:lvl>
    <w:lvl w:ilvl="1" w:tplc="2EC6E15E">
      <w:numFmt w:val="bullet"/>
      <w:lvlText w:val="•"/>
      <w:lvlJc w:val="left"/>
      <w:pPr>
        <w:ind w:left="1189" w:hanging="360"/>
      </w:pPr>
      <w:rPr>
        <w:rFonts w:hint="default"/>
      </w:rPr>
    </w:lvl>
    <w:lvl w:ilvl="2" w:tplc="75C8FCB8">
      <w:numFmt w:val="bullet"/>
      <w:lvlText w:val="•"/>
      <w:lvlJc w:val="left"/>
      <w:pPr>
        <w:ind w:left="1598" w:hanging="360"/>
      </w:pPr>
      <w:rPr>
        <w:rFonts w:hint="default"/>
      </w:rPr>
    </w:lvl>
    <w:lvl w:ilvl="3" w:tplc="D9A06CA8">
      <w:numFmt w:val="bullet"/>
      <w:lvlText w:val="•"/>
      <w:lvlJc w:val="left"/>
      <w:pPr>
        <w:ind w:left="2008" w:hanging="360"/>
      </w:pPr>
      <w:rPr>
        <w:rFonts w:hint="default"/>
      </w:rPr>
    </w:lvl>
    <w:lvl w:ilvl="4" w:tplc="DF0C89AA">
      <w:numFmt w:val="bullet"/>
      <w:lvlText w:val="•"/>
      <w:lvlJc w:val="left"/>
      <w:pPr>
        <w:ind w:left="2417" w:hanging="360"/>
      </w:pPr>
      <w:rPr>
        <w:rFonts w:hint="default"/>
      </w:rPr>
    </w:lvl>
    <w:lvl w:ilvl="5" w:tplc="B0041516">
      <w:numFmt w:val="bullet"/>
      <w:lvlText w:val="•"/>
      <w:lvlJc w:val="left"/>
      <w:pPr>
        <w:ind w:left="2827" w:hanging="360"/>
      </w:pPr>
      <w:rPr>
        <w:rFonts w:hint="default"/>
      </w:rPr>
    </w:lvl>
    <w:lvl w:ilvl="6" w:tplc="45C8A07A">
      <w:numFmt w:val="bullet"/>
      <w:lvlText w:val="•"/>
      <w:lvlJc w:val="left"/>
      <w:pPr>
        <w:ind w:left="3236" w:hanging="360"/>
      </w:pPr>
      <w:rPr>
        <w:rFonts w:hint="default"/>
      </w:rPr>
    </w:lvl>
    <w:lvl w:ilvl="7" w:tplc="D952E21A">
      <w:numFmt w:val="bullet"/>
      <w:lvlText w:val="•"/>
      <w:lvlJc w:val="left"/>
      <w:pPr>
        <w:ind w:left="3646" w:hanging="360"/>
      </w:pPr>
      <w:rPr>
        <w:rFonts w:hint="default"/>
      </w:rPr>
    </w:lvl>
    <w:lvl w:ilvl="8" w:tplc="B4B2BAD0">
      <w:numFmt w:val="bullet"/>
      <w:lvlText w:val="•"/>
      <w:lvlJc w:val="left"/>
      <w:pPr>
        <w:ind w:left="4055" w:hanging="360"/>
      </w:pPr>
      <w:rPr>
        <w:rFonts w:hint="default"/>
      </w:rPr>
    </w:lvl>
  </w:abstractNum>
  <w:abstractNum w:abstractNumId="58" w15:restartNumberingAfterBreak="0">
    <w:nsid w:val="66B87AC8"/>
    <w:multiLevelType w:val="hybridMultilevel"/>
    <w:tmpl w:val="5F8C08E0"/>
    <w:lvl w:ilvl="0" w:tplc="F11EB860">
      <w:numFmt w:val="bullet"/>
      <w:lvlText w:val=""/>
      <w:lvlJc w:val="left"/>
      <w:pPr>
        <w:ind w:left="776" w:hanging="360"/>
      </w:pPr>
      <w:rPr>
        <w:rFonts w:ascii="Symbol" w:eastAsia="Symbol" w:hAnsi="Symbol" w:cs="Symbol" w:hint="default"/>
        <w:w w:val="100"/>
        <w:sz w:val="24"/>
        <w:szCs w:val="24"/>
      </w:rPr>
    </w:lvl>
    <w:lvl w:ilvl="1" w:tplc="BEA0AFD8">
      <w:numFmt w:val="bullet"/>
      <w:lvlText w:val="•"/>
      <w:lvlJc w:val="left"/>
      <w:pPr>
        <w:ind w:left="1189" w:hanging="360"/>
      </w:pPr>
      <w:rPr>
        <w:rFonts w:hint="default"/>
      </w:rPr>
    </w:lvl>
    <w:lvl w:ilvl="2" w:tplc="5E00A48A">
      <w:numFmt w:val="bullet"/>
      <w:lvlText w:val="•"/>
      <w:lvlJc w:val="left"/>
      <w:pPr>
        <w:ind w:left="1598" w:hanging="360"/>
      </w:pPr>
      <w:rPr>
        <w:rFonts w:hint="default"/>
      </w:rPr>
    </w:lvl>
    <w:lvl w:ilvl="3" w:tplc="D6200862">
      <w:numFmt w:val="bullet"/>
      <w:lvlText w:val="•"/>
      <w:lvlJc w:val="left"/>
      <w:pPr>
        <w:ind w:left="2008" w:hanging="360"/>
      </w:pPr>
      <w:rPr>
        <w:rFonts w:hint="default"/>
      </w:rPr>
    </w:lvl>
    <w:lvl w:ilvl="4" w:tplc="17DCC772">
      <w:numFmt w:val="bullet"/>
      <w:lvlText w:val="•"/>
      <w:lvlJc w:val="left"/>
      <w:pPr>
        <w:ind w:left="2417" w:hanging="360"/>
      </w:pPr>
      <w:rPr>
        <w:rFonts w:hint="default"/>
      </w:rPr>
    </w:lvl>
    <w:lvl w:ilvl="5" w:tplc="0E46E3B4">
      <w:numFmt w:val="bullet"/>
      <w:lvlText w:val="•"/>
      <w:lvlJc w:val="left"/>
      <w:pPr>
        <w:ind w:left="2827" w:hanging="360"/>
      </w:pPr>
      <w:rPr>
        <w:rFonts w:hint="default"/>
      </w:rPr>
    </w:lvl>
    <w:lvl w:ilvl="6" w:tplc="18F024E2">
      <w:numFmt w:val="bullet"/>
      <w:lvlText w:val="•"/>
      <w:lvlJc w:val="left"/>
      <w:pPr>
        <w:ind w:left="3236" w:hanging="360"/>
      </w:pPr>
      <w:rPr>
        <w:rFonts w:hint="default"/>
      </w:rPr>
    </w:lvl>
    <w:lvl w:ilvl="7" w:tplc="7AD6CBDC">
      <w:numFmt w:val="bullet"/>
      <w:lvlText w:val="•"/>
      <w:lvlJc w:val="left"/>
      <w:pPr>
        <w:ind w:left="3646" w:hanging="360"/>
      </w:pPr>
      <w:rPr>
        <w:rFonts w:hint="default"/>
      </w:rPr>
    </w:lvl>
    <w:lvl w:ilvl="8" w:tplc="740EC024">
      <w:numFmt w:val="bullet"/>
      <w:lvlText w:val="•"/>
      <w:lvlJc w:val="left"/>
      <w:pPr>
        <w:ind w:left="4055" w:hanging="360"/>
      </w:pPr>
      <w:rPr>
        <w:rFonts w:hint="default"/>
      </w:rPr>
    </w:lvl>
  </w:abstractNum>
  <w:abstractNum w:abstractNumId="59" w15:restartNumberingAfterBreak="0">
    <w:nsid w:val="69B765AB"/>
    <w:multiLevelType w:val="hybridMultilevel"/>
    <w:tmpl w:val="749E5A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C93222E"/>
    <w:multiLevelType w:val="hybridMultilevel"/>
    <w:tmpl w:val="9B64F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D040EEB"/>
    <w:multiLevelType w:val="hybridMultilevel"/>
    <w:tmpl w:val="E8884436"/>
    <w:lvl w:ilvl="0" w:tplc="1ED8B456">
      <w:numFmt w:val="bullet"/>
      <w:lvlText w:val=""/>
      <w:lvlJc w:val="left"/>
      <w:pPr>
        <w:ind w:left="776" w:hanging="360"/>
      </w:pPr>
      <w:rPr>
        <w:rFonts w:ascii="Symbol" w:eastAsia="Symbol" w:hAnsi="Symbol" w:cs="Symbol" w:hint="default"/>
        <w:w w:val="100"/>
        <w:sz w:val="24"/>
        <w:szCs w:val="24"/>
      </w:rPr>
    </w:lvl>
    <w:lvl w:ilvl="1" w:tplc="BAEEB33C">
      <w:numFmt w:val="bullet"/>
      <w:lvlText w:val="•"/>
      <w:lvlJc w:val="left"/>
      <w:pPr>
        <w:ind w:left="1189" w:hanging="360"/>
      </w:pPr>
      <w:rPr>
        <w:rFonts w:hint="default"/>
      </w:rPr>
    </w:lvl>
    <w:lvl w:ilvl="2" w:tplc="7EF0268A">
      <w:numFmt w:val="bullet"/>
      <w:lvlText w:val="•"/>
      <w:lvlJc w:val="left"/>
      <w:pPr>
        <w:ind w:left="1598" w:hanging="360"/>
      </w:pPr>
      <w:rPr>
        <w:rFonts w:hint="default"/>
      </w:rPr>
    </w:lvl>
    <w:lvl w:ilvl="3" w:tplc="C6B00A2C">
      <w:numFmt w:val="bullet"/>
      <w:lvlText w:val="•"/>
      <w:lvlJc w:val="left"/>
      <w:pPr>
        <w:ind w:left="2008" w:hanging="360"/>
      </w:pPr>
      <w:rPr>
        <w:rFonts w:hint="default"/>
      </w:rPr>
    </w:lvl>
    <w:lvl w:ilvl="4" w:tplc="7EA4B9A0">
      <w:numFmt w:val="bullet"/>
      <w:lvlText w:val="•"/>
      <w:lvlJc w:val="left"/>
      <w:pPr>
        <w:ind w:left="2417" w:hanging="360"/>
      </w:pPr>
      <w:rPr>
        <w:rFonts w:hint="default"/>
      </w:rPr>
    </w:lvl>
    <w:lvl w:ilvl="5" w:tplc="BCACB420">
      <w:numFmt w:val="bullet"/>
      <w:lvlText w:val="•"/>
      <w:lvlJc w:val="left"/>
      <w:pPr>
        <w:ind w:left="2827" w:hanging="360"/>
      </w:pPr>
      <w:rPr>
        <w:rFonts w:hint="default"/>
      </w:rPr>
    </w:lvl>
    <w:lvl w:ilvl="6" w:tplc="A9163F16">
      <w:numFmt w:val="bullet"/>
      <w:lvlText w:val="•"/>
      <w:lvlJc w:val="left"/>
      <w:pPr>
        <w:ind w:left="3236" w:hanging="360"/>
      </w:pPr>
      <w:rPr>
        <w:rFonts w:hint="default"/>
      </w:rPr>
    </w:lvl>
    <w:lvl w:ilvl="7" w:tplc="9342BF86">
      <w:numFmt w:val="bullet"/>
      <w:lvlText w:val="•"/>
      <w:lvlJc w:val="left"/>
      <w:pPr>
        <w:ind w:left="3646" w:hanging="360"/>
      </w:pPr>
      <w:rPr>
        <w:rFonts w:hint="default"/>
      </w:rPr>
    </w:lvl>
    <w:lvl w:ilvl="8" w:tplc="24D209B0">
      <w:numFmt w:val="bullet"/>
      <w:lvlText w:val="•"/>
      <w:lvlJc w:val="left"/>
      <w:pPr>
        <w:ind w:left="4055" w:hanging="360"/>
      </w:pPr>
      <w:rPr>
        <w:rFonts w:hint="default"/>
      </w:rPr>
    </w:lvl>
  </w:abstractNum>
  <w:abstractNum w:abstractNumId="62" w15:restartNumberingAfterBreak="0">
    <w:nsid w:val="6D077246"/>
    <w:multiLevelType w:val="hybridMultilevel"/>
    <w:tmpl w:val="6C986A1E"/>
    <w:lvl w:ilvl="0" w:tplc="58901248">
      <w:numFmt w:val="bullet"/>
      <w:lvlText w:val=""/>
      <w:lvlJc w:val="left"/>
      <w:pPr>
        <w:ind w:left="956" w:hanging="360"/>
      </w:pPr>
      <w:rPr>
        <w:rFonts w:ascii="Symbol" w:eastAsia="Symbol" w:hAnsi="Symbol" w:cs="Symbol" w:hint="default"/>
        <w:w w:val="100"/>
        <w:sz w:val="24"/>
        <w:szCs w:val="24"/>
      </w:rPr>
    </w:lvl>
    <w:lvl w:ilvl="1" w:tplc="A2725CA4">
      <w:numFmt w:val="bullet"/>
      <w:lvlText w:val="•"/>
      <w:lvlJc w:val="left"/>
      <w:pPr>
        <w:ind w:left="1351" w:hanging="360"/>
      </w:pPr>
      <w:rPr>
        <w:rFonts w:hint="default"/>
      </w:rPr>
    </w:lvl>
    <w:lvl w:ilvl="2" w:tplc="744CFD7A">
      <w:numFmt w:val="bullet"/>
      <w:lvlText w:val="•"/>
      <w:lvlJc w:val="left"/>
      <w:pPr>
        <w:ind w:left="1742" w:hanging="360"/>
      </w:pPr>
      <w:rPr>
        <w:rFonts w:hint="default"/>
      </w:rPr>
    </w:lvl>
    <w:lvl w:ilvl="3" w:tplc="C38C521E">
      <w:numFmt w:val="bullet"/>
      <w:lvlText w:val="•"/>
      <w:lvlJc w:val="left"/>
      <w:pPr>
        <w:ind w:left="2133" w:hanging="360"/>
      </w:pPr>
      <w:rPr>
        <w:rFonts w:hint="default"/>
      </w:rPr>
    </w:lvl>
    <w:lvl w:ilvl="4" w:tplc="AF98D338">
      <w:numFmt w:val="bullet"/>
      <w:lvlText w:val="•"/>
      <w:lvlJc w:val="left"/>
      <w:pPr>
        <w:ind w:left="2524" w:hanging="360"/>
      </w:pPr>
      <w:rPr>
        <w:rFonts w:hint="default"/>
      </w:rPr>
    </w:lvl>
    <w:lvl w:ilvl="5" w:tplc="B7BC50C6">
      <w:numFmt w:val="bullet"/>
      <w:lvlText w:val="•"/>
      <w:lvlJc w:val="left"/>
      <w:pPr>
        <w:ind w:left="2916" w:hanging="360"/>
      </w:pPr>
      <w:rPr>
        <w:rFonts w:hint="default"/>
      </w:rPr>
    </w:lvl>
    <w:lvl w:ilvl="6" w:tplc="1FDA7764">
      <w:numFmt w:val="bullet"/>
      <w:lvlText w:val="•"/>
      <w:lvlJc w:val="left"/>
      <w:pPr>
        <w:ind w:left="3307" w:hanging="360"/>
      </w:pPr>
      <w:rPr>
        <w:rFonts w:hint="default"/>
      </w:rPr>
    </w:lvl>
    <w:lvl w:ilvl="7" w:tplc="D94A81E6">
      <w:numFmt w:val="bullet"/>
      <w:lvlText w:val="•"/>
      <w:lvlJc w:val="left"/>
      <w:pPr>
        <w:ind w:left="3698" w:hanging="360"/>
      </w:pPr>
      <w:rPr>
        <w:rFonts w:hint="default"/>
      </w:rPr>
    </w:lvl>
    <w:lvl w:ilvl="8" w:tplc="C3562D38">
      <w:numFmt w:val="bullet"/>
      <w:lvlText w:val="•"/>
      <w:lvlJc w:val="left"/>
      <w:pPr>
        <w:ind w:left="4089" w:hanging="360"/>
      </w:pPr>
      <w:rPr>
        <w:rFonts w:hint="default"/>
      </w:rPr>
    </w:lvl>
  </w:abstractNum>
  <w:abstractNum w:abstractNumId="63" w15:restartNumberingAfterBreak="0">
    <w:nsid w:val="6DDD7D02"/>
    <w:multiLevelType w:val="hybridMultilevel"/>
    <w:tmpl w:val="041ABF5E"/>
    <w:lvl w:ilvl="0" w:tplc="1578F8BE">
      <w:numFmt w:val="bullet"/>
      <w:lvlText w:val=""/>
      <w:lvlJc w:val="left"/>
      <w:pPr>
        <w:ind w:left="1136" w:hanging="360"/>
      </w:pPr>
      <w:rPr>
        <w:rFonts w:ascii="Symbol" w:eastAsia="Symbol" w:hAnsi="Symbol" w:cs="Symbol" w:hint="default"/>
        <w:w w:val="100"/>
        <w:sz w:val="20"/>
        <w:szCs w:val="20"/>
      </w:rPr>
    </w:lvl>
    <w:lvl w:ilvl="1" w:tplc="3DF67380">
      <w:numFmt w:val="bullet"/>
      <w:lvlText w:val="•"/>
      <w:lvlJc w:val="left"/>
      <w:pPr>
        <w:ind w:left="1513" w:hanging="360"/>
      </w:pPr>
      <w:rPr>
        <w:rFonts w:hint="default"/>
      </w:rPr>
    </w:lvl>
    <w:lvl w:ilvl="2" w:tplc="65EEFC2A">
      <w:numFmt w:val="bullet"/>
      <w:lvlText w:val="•"/>
      <w:lvlJc w:val="left"/>
      <w:pPr>
        <w:ind w:left="1886" w:hanging="360"/>
      </w:pPr>
      <w:rPr>
        <w:rFonts w:hint="default"/>
      </w:rPr>
    </w:lvl>
    <w:lvl w:ilvl="3" w:tplc="84EE4518">
      <w:numFmt w:val="bullet"/>
      <w:lvlText w:val="•"/>
      <w:lvlJc w:val="left"/>
      <w:pPr>
        <w:ind w:left="2260" w:hanging="360"/>
      </w:pPr>
      <w:rPr>
        <w:rFonts w:hint="default"/>
      </w:rPr>
    </w:lvl>
    <w:lvl w:ilvl="4" w:tplc="340E7E78">
      <w:numFmt w:val="bullet"/>
      <w:lvlText w:val="•"/>
      <w:lvlJc w:val="left"/>
      <w:pPr>
        <w:ind w:left="2633" w:hanging="360"/>
      </w:pPr>
      <w:rPr>
        <w:rFonts w:hint="default"/>
      </w:rPr>
    </w:lvl>
    <w:lvl w:ilvl="5" w:tplc="603E9F8A">
      <w:numFmt w:val="bullet"/>
      <w:lvlText w:val="•"/>
      <w:lvlJc w:val="left"/>
      <w:pPr>
        <w:ind w:left="3007" w:hanging="360"/>
      </w:pPr>
      <w:rPr>
        <w:rFonts w:hint="default"/>
      </w:rPr>
    </w:lvl>
    <w:lvl w:ilvl="6" w:tplc="E4D8F1A0">
      <w:numFmt w:val="bullet"/>
      <w:lvlText w:val="•"/>
      <w:lvlJc w:val="left"/>
      <w:pPr>
        <w:ind w:left="3380" w:hanging="360"/>
      </w:pPr>
      <w:rPr>
        <w:rFonts w:hint="default"/>
      </w:rPr>
    </w:lvl>
    <w:lvl w:ilvl="7" w:tplc="068A3E94">
      <w:numFmt w:val="bullet"/>
      <w:lvlText w:val="•"/>
      <w:lvlJc w:val="left"/>
      <w:pPr>
        <w:ind w:left="3754" w:hanging="360"/>
      </w:pPr>
      <w:rPr>
        <w:rFonts w:hint="default"/>
      </w:rPr>
    </w:lvl>
    <w:lvl w:ilvl="8" w:tplc="4036C132">
      <w:numFmt w:val="bullet"/>
      <w:lvlText w:val="•"/>
      <w:lvlJc w:val="left"/>
      <w:pPr>
        <w:ind w:left="4127" w:hanging="360"/>
      </w:pPr>
      <w:rPr>
        <w:rFonts w:hint="default"/>
      </w:rPr>
    </w:lvl>
  </w:abstractNum>
  <w:abstractNum w:abstractNumId="64" w15:restartNumberingAfterBreak="0">
    <w:nsid w:val="6E0E5284"/>
    <w:multiLevelType w:val="hybridMultilevel"/>
    <w:tmpl w:val="B7E42006"/>
    <w:lvl w:ilvl="0" w:tplc="D2EE9A0A">
      <w:numFmt w:val="bullet"/>
      <w:lvlText w:val=""/>
      <w:lvlJc w:val="left"/>
      <w:pPr>
        <w:ind w:left="1136" w:hanging="360"/>
      </w:pPr>
      <w:rPr>
        <w:rFonts w:ascii="Symbol" w:eastAsia="Symbol" w:hAnsi="Symbol" w:cs="Symbol" w:hint="default"/>
        <w:w w:val="100"/>
        <w:sz w:val="20"/>
        <w:szCs w:val="20"/>
      </w:rPr>
    </w:lvl>
    <w:lvl w:ilvl="1" w:tplc="DD06B6BE">
      <w:numFmt w:val="bullet"/>
      <w:lvlText w:val="•"/>
      <w:lvlJc w:val="left"/>
      <w:pPr>
        <w:ind w:left="1513" w:hanging="360"/>
      </w:pPr>
      <w:rPr>
        <w:rFonts w:hint="default"/>
      </w:rPr>
    </w:lvl>
    <w:lvl w:ilvl="2" w:tplc="07E8CF40">
      <w:numFmt w:val="bullet"/>
      <w:lvlText w:val="•"/>
      <w:lvlJc w:val="left"/>
      <w:pPr>
        <w:ind w:left="1886" w:hanging="360"/>
      </w:pPr>
      <w:rPr>
        <w:rFonts w:hint="default"/>
      </w:rPr>
    </w:lvl>
    <w:lvl w:ilvl="3" w:tplc="51DA7DC2">
      <w:numFmt w:val="bullet"/>
      <w:lvlText w:val="•"/>
      <w:lvlJc w:val="left"/>
      <w:pPr>
        <w:ind w:left="2260" w:hanging="360"/>
      </w:pPr>
      <w:rPr>
        <w:rFonts w:hint="default"/>
      </w:rPr>
    </w:lvl>
    <w:lvl w:ilvl="4" w:tplc="0E8EDE74">
      <w:numFmt w:val="bullet"/>
      <w:lvlText w:val="•"/>
      <w:lvlJc w:val="left"/>
      <w:pPr>
        <w:ind w:left="2633" w:hanging="360"/>
      </w:pPr>
      <w:rPr>
        <w:rFonts w:hint="default"/>
      </w:rPr>
    </w:lvl>
    <w:lvl w:ilvl="5" w:tplc="CCFA28F4">
      <w:numFmt w:val="bullet"/>
      <w:lvlText w:val="•"/>
      <w:lvlJc w:val="left"/>
      <w:pPr>
        <w:ind w:left="3007" w:hanging="360"/>
      </w:pPr>
      <w:rPr>
        <w:rFonts w:hint="default"/>
      </w:rPr>
    </w:lvl>
    <w:lvl w:ilvl="6" w:tplc="63563406">
      <w:numFmt w:val="bullet"/>
      <w:lvlText w:val="•"/>
      <w:lvlJc w:val="left"/>
      <w:pPr>
        <w:ind w:left="3380" w:hanging="360"/>
      </w:pPr>
      <w:rPr>
        <w:rFonts w:hint="default"/>
      </w:rPr>
    </w:lvl>
    <w:lvl w:ilvl="7" w:tplc="4A0CFDFC">
      <w:numFmt w:val="bullet"/>
      <w:lvlText w:val="•"/>
      <w:lvlJc w:val="left"/>
      <w:pPr>
        <w:ind w:left="3754" w:hanging="360"/>
      </w:pPr>
      <w:rPr>
        <w:rFonts w:hint="default"/>
      </w:rPr>
    </w:lvl>
    <w:lvl w:ilvl="8" w:tplc="6DF27E9C">
      <w:numFmt w:val="bullet"/>
      <w:lvlText w:val="•"/>
      <w:lvlJc w:val="left"/>
      <w:pPr>
        <w:ind w:left="4127" w:hanging="360"/>
      </w:pPr>
      <w:rPr>
        <w:rFonts w:hint="default"/>
      </w:rPr>
    </w:lvl>
  </w:abstractNum>
  <w:abstractNum w:abstractNumId="65" w15:restartNumberingAfterBreak="0">
    <w:nsid w:val="71092B50"/>
    <w:multiLevelType w:val="hybridMultilevel"/>
    <w:tmpl w:val="BFEA0636"/>
    <w:lvl w:ilvl="0" w:tplc="A4AC0816">
      <w:numFmt w:val="bullet"/>
      <w:lvlText w:val=""/>
      <w:lvlJc w:val="left"/>
      <w:pPr>
        <w:ind w:left="1136" w:hanging="360"/>
      </w:pPr>
      <w:rPr>
        <w:rFonts w:ascii="Symbol" w:eastAsia="Symbol" w:hAnsi="Symbol" w:cs="Symbol" w:hint="default"/>
        <w:w w:val="100"/>
        <w:sz w:val="20"/>
        <w:szCs w:val="20"/>
      </w:rPr>
    </w:lvl>
    <w:lvl w:ilvl="1" w:tplc="B75AA20C">
      <w:numFmt w:val="bullet"/>
      <w:lvlText w:val="•"/>
      <w:lvlJc w:val="left"/>
      <w:pPr>
        <w:ind w:left="1513" w:hanging="360"/>
      </w:pPr>
      <w:rPr>
        <w:rFonts w:hint="default"/>
      </w:rPr>
    </w:lvl>
    <w:lvl w:ilvl="2" w:tplc="16621D34">
      <w:numFmt w:val="bullet"/>
      <w:lvlText w:val="•"/>
      <w:lvlJc w:val="left"/>
      <w:pPr>
        <w:ind w:left="1886" w:hanging="360"/>
      </w:pPr>
      <w:rPr>
        <w:rFonts w:hint="default"/>
      </w:rPr>
    </w:lvl>
    <w:lvl w:ilvl="3" w:tplc="BD028342">
      <w:numFmt w:val="bullet"/>
      <w:lvlText w:val="•"/>
      <w:lvlJc w:val="left"/>
      <w:pPr>
        <w:ind w:left="2260" w:hanging="360"/>
      </w:pPr>
      <w:rPr>
        <w:rFonts w:hint="default"/>
      </w:rPr>
    </w:lvl>
    <w:lvl w:ilvl="4" w:tplc="D918E4F4">
      <w:numFmt w:val="bullet"/>
      <w:lvlText w:val="•"/>
      <w:lvlJc w:val="left"/>
      <w:pPr>
        <w:ind w:left="2633" w:hanging="360"/>
      </w:pPr>
      <w:rPr>
        <w:rFonts w:hint="default"/>
      </w:rPr>
    </w:lvl>
    <w:lvl w:ilvl="5" w:tplc="E5802056">
      <w:numFmt w:val="bullet"/>
      <w:lvlText w:val="•"/>
      <w:lvlJc w:val="left"/>
      <w:pPr>
        <w:ind w:left="3007" w:hanging="360"/>
      </w:pPr>
      <w:rPr>
        <w:rFonts w:hint="default"/>
      </w:rPr>
    </w:lvl>
    <w:lvl w:ilvl="6" w:tplc="DB54B1D2">
      <w:numFmt w:val="bullet"/>
      <w:lvlText w:val="•"/>
      <w:lvlJc w:val="left"/>
      <w:pPr>
        <w:ind w:left="3380" w:hanging="360"/>
      </w:pPr>
      <w:rPr>
        <w:rFonts w:hint="default"/>
      </w:rPr>
    </w:lvl>
    <w:lvl w:ilvl="7" w:tplc="75ACBF32">
      <w:numFmt w:val="bullet"/>
      <w:lvlText w:val="•"/>
      <w:lvlJc w:val="left"/>
      <w:pPr>
        <w:ind w:left="3754" w:hanging="360"/>
      </w:pPr>
      <w:rPr>
        <w:rFonts w:hint="default"/>
      </w:rPr>
    </w:lvl>
    <w:lvl w:ilvl="8" w:tplc="7F742D32">
      <w:numFmt w:val="bullet"/>
      <w:lvlText w:val="•"/>
      <w:lvlJc w:val="left"/>
      <w:pPr>
        <w:ind w:left="4127" w:hanging="360"/>
      </w:pPr>
      <w:rPr>
        <w:rFonts w:hint="default"/>
      </w:rPr>
    </w:lvl>
  </w:abstractNum>
  <w:abstractNum w:abstractNumId="66" w15:restartNumberingAfterBreak="0">
    <w:nsid w:val="73461E58"/>
    <w:multiLevelType w:val="hybridMultilevel"/>
    <w:tmpl w:val="8BCEFBFA"/>
    <w:lvl w:ilvl="0" w:tplc="306CE912">
      <w:numFmt w:val="bullet"/>
      <w:lvlText w:val=""/>
      <w:lvlJc w:val="left"/>
      <w:pPr>
        <w:ind w:left="776" w:hanging="360"/>
      </w:pPr>
      <w:rPr>
        <w:rFonts w:ascii="Symbol" w:eastAsia="Symbol" w:hAnsi="Symbol" w:cs="Symbol" w:hint="default"/>
        <w:w w:val="100"/>
        <w:sz w:val="24"/>
        <w:szCs w:val="24"/>
      </w:rPr>
    </w:lvl>
    <w:lvl w:ilvl="1" w:tplc="04D820E6">
      <w:numFmt w:val="bullet"/>
      <w:lvlText w:val="•"/>
      <w:lvlJc w:val="left"/>
      <w:pPr>
        <w:ind w:left="1189" w:hanging="360"/>
      </w:pPr>
      <w:rPr>
        <w:rFonts w:hint="default"/>
      </w:rPr>
    </w:lvl>
    <w:lvl w:ilvl="2" w:tplc="83AA789A">
      <w:numFmt w:val="bullet"/>
      <w:lvlText w:val="•"/>
      <w:lvlJc w:val="left"/>
      <w:pPr>
        <w:ind w:left="1598" w:hanging="360"/>
      </w:pPr>
      <w:rPr>
        <w:rFonts w:hint="default"/>
      </w:rPr>
    </w:lvl>
    <w:lvl w:ilvl="3" w:tplc="4DAE9ADE">
      <w:numFmt w:val="bullet"/>
      <w:lvlText w:val="•"/>
      <w:lvlJc w:val="left"/>
      <w:pPr>
        <w:ind w:left="2008" w:hanging="360"/>
      </w:pPr>
      <w:rPr>
        <w:rFonts w:hint="default"/>
      </w:rPr>
    </w:lvl>
    <w:lvl w:ilvl="4" w:tplc="BFD87AE0">
      <w:numFmt w:val="bullet"/>
      <w:lvlText w:val="•"/>
      <w:lvlJc w:val="left"/>
      <w:pPr>
        <w:ind w:left="2417" w:hanging="360"/>
      </w:pPr>
      <w:rPr>
        <w:rFonts w:hint="default"/>
      </w:rPr>
    </w:lvl>
    <w:lvl w:ilvl="5" w:tplc="774AB408">
      <w:numFmt w:val="bullet"/>
      <w:lvlText w:val="•"/>
      <w:lvlJc w:val="left"/>
      <w:pPr>
        <w:ind w:left="2827" w:hanging="360"/>
      </w:pPr>
      <w:rPr>
        <w:rFonts w:hint="default"/>
      </w:rPr>
    </w:lvl>
    <w:lvl w:ilvl="6" w:tplc="0FC43460">
      <w:numFmt w:val="bullet"/>
      <w:lvlText w:val="•"/>
      <w:lvlJc w:val="left"/>
      <w:pPr>
        <w:ind w:left="3236" w:hanging="360"/>
      </w:pPr>
      <w:rPr>
        <w:rFonts w:hint="default"/>
      </w:rPr>
    </w:lvl>
    <w:lvl w:ilvl="7" w:tplc="B5DA0B4E">
      <w:numFmt w:val="bullet"/>
      <w:lvlText w:val="•"/>
      <w:lvlJc w:val="left"/>
      <w:pPr>
        <w:ind w:left="3646" w:hanging="360"/>
      </w:pPr>
      <w:rPr>
        <w:rFonts w:hint="default"/>
      </w:rPr>
    </w:lvl>
    <w:lvl w:ilvl="8" w:tplc="0C28CB38">
      <w:numFmt w:val="bullet"/>
      <w:lvlText w:val="•"/>
      <w:lvlJc w:val="left"/>
      <w:pPr>
        <w:ind w:left="4055" w:hanging="360"/>
      </w:pPr>
      <w:rPr>
        <w:rFonts w:hint="default"/>
      </w:rPr>
    </w:lvl>
  </w:abstractNum>
  <w:abstractNum w:abstractNumId="67" w15:restartNumberingAfterBreak="0">
    <w:nsid w:val="774679C2"/>
    <w:multiLevelType w:val="hybridMultilevel"/>
    <w:tmpl w:val="C784B478"/>
    <w:lvl w:ilvl="0" w:tplc="E6504E4A">
      <w:numFmt w:val="bullet"/>
      <w:lvlText w:val=""/>
      <w:lvlJc w:val="left"/>
      <w:pPr>
        <w:ind w:left="1136" w:hanging="360"/>
      </w:pPr>
      <w:rPr>
        <w:rFonts w:ascii="Symbol" w:eastAsia="Symbol" w:hAnsi="Symbol" w:cs="Symbol" w:hint="default"/>
        <w:w w:val="100"/>
        <w:sz w:val="24"/>
        <w:szCs w:val="24"/>
      </w:rPr>
    </w:lvl>
    <w:lvl w:ilvl="1" w:tplc="0438385C">
      <w:numFmt w:val="bullet"/>
      <w:lvlText w:val="•"/>
      <w:lvlJc w:val="left"/>
      <w:pPr>
        <w:ind w:left="1511" w:hanging="360"/>
      </w:pPr>
      <w:rPr>
        <w:rFonts w:hint="default"/>
      </w:rPr>
    </w:lvl>
    <w:lvl w:ilvl="2" w:tplc="9F0AABAE">
      <w:numFmt w:val="bullet"/>
      <w:lvlText w:val="•"/>
      <w:lvlJc w:val="left"/>
      <w:pPr>
        <w:ind w:left="1882" w:hanging="360"/>
      </w:pPr>
      <w:rPr>
        <w:rFonts w:hint="default"/>
      </w:rPr>
    </w:lvl>
    <w:lvl w:ilvl="3" w:tplc="DEDEA57E">
      <w:numFmt w:val="bullet"/>
      <w:lvlText w:val="•"/>
      <w:lvlJc w:val="left"/>
      <w:pPr>
        <w:ind w:left="2253" w:hanging="360"/>
      </w:pPr>
      <w:rPr>
        <w:rFonts w:hint="default"/>
      </w:rPr>
    </w:lvl>
    <w:lvl w:ilvl="4" w:tplc="6A84BBE8">
      <w:numFmt w:val="bullet"/>
      <w:lvlText w:val="•"/>
      <w:lvlJc w:val="left"/>
      <w:pPr>
        <w:ind w:left="2625" w:hanging="360"/>
      </w:pPr>
      <w:rPr>
        <w:rFonts w:hint="default"/>
      </w:rPr>
    </w:lvl>
    <w:lvl w:ilvl="5" w:tplc="382A1BC2">
      <w:numFmt w:val="bullet"/>
      <w:lvlText w:val="•"/>
      <w:lvlJc w:val="left"/>
      <w:pPr>
        <w:ind w:left="2996" w:hanging="360"/>
      </w:pPr>
      <w:rPr>
        <w:rFonts w:hint="default"/>
      </w:rPr>
    </w:lvl>
    <w:lvl w:ilvl="6" w:tplc="2592BCFC">
      <w:numFmt w:val="bullet"/>
      <w:lvlText w:val="•"/>
      <w:lvlJc w:val="left"/>
      <w:pPr>
        <w:ind w:left="3367" w:hanging="360"/>
      </w:pPr>
      <w:rPr>
        <w:rFonts w:hint="default"/>
      </w:rPr>
    </w:lvl>
    <w:lvl w:ilvl="7" w:tplc="8BF4811E">
      <w:numFmt w:val="bullet"/>
      <w:lvlText w:val="•"/>
      <w:lvlJc w:val="left"/>
      <w:pPr>
        <w:ind w:left="3738" w:hanging="360"/>
      </w:pPr>
      <w:rPr>
        <w:rFonts w:hint="default"/>
      </w:rPr>
    </w:lvl>
    <w:lvl w:ilvl="8" w:tplc="BBD448AA">
      <w:numFmt w:val="bullet"/>
      <w:lvlText w:val="•"/>
      <w:lvlJc w:val="left"/>
      <w:pPr>
        <w:ind w:left="4110" w:hanging="360"/>
      </w:pPr>
      <w:rPr>
        <w:rFonts w:hint="default"/>
      </w:rPr>
    </w:lvl>
  </w:abstractNum>
  <w:abstractNum w:abstractNumId="68" w15:restartNumberingAfterBreak="0">
    <w:nsid w:val="783023AD"/>
    <w:multiLevelType w:val="hybridMultilevel"/>
    <w:tmpl w:val="D744E39A"/>
    <w:lvl w:ilvl="0" w:tplc="4C3E4A7C">
      <w:numFmt w:val="bullet"/>
      <w:lvlText w:val=""/>
      <w:lvlJc w:val="left"/>
      <w:pPr>
        <w:ind w:left="1136" w:hanging="360"/>
      </w:pPr>
      <w:rPr>
        <w:rFonts w:ascii="Symbol" w:eastAsia="Symbol" w:hAnsi="Symbol" w:cs="Symbol" w:hint="default"/>
        <w:w w:val="100"/>
        <w:sz w:val="24"/>
        <w:szCs w:val="24"/>
      </w:rPr>
    </w:lvl>
    <w:lvl w:ilvl="1" w:tplc="D542F732">
      <w:numFmt w:val="bullet"/>
      <w:lvlText w:val="•"/>
      <w:lvlJc w:val="left"/>
      <w:pPr>
        <w:ind w:left="1511" w:hanging="360"/>
      </w:pPr>
      <w:rPr>
        <w:rFonts w:hint="default"/>
      </w:rPr>
    </w:lvl>
    <w:lvl w:ilvl="2" w:tplc="F0963262">
      <w:numFmt w:val="bullet"/>
      <w:lvlText w:val="•"/>
      <w:lvlJc w:val="left"/>
      <w:pPr>
        <w:ind w:left="1882" w:hanging="360"/>
      </w:pPr>
      <w:rPr>
        <w:rFonts w:hint="default"/>
      </w:rPr>
    </w:lvl>
    <w:lvl w:ilvl="3" w:tplc="22B028E4">
      <w:numFmt w:val="bullet"/>
      <w:lvlText w:val="•"/>
      <w:lvlJc w:val="left"/>
      <w:pPr>
        <w:ind w:left="2253" w:hanging="360"/>
      </w:pPr>
      <w:rPr>
        <w:rFonts w:hint="default"/>
      </w:rPr>
    </w:lvl>
    <w:lvl w:ilvl="4" w:tplc="1BF85738">
      <w:numFmt w:val="bullet"/>
      <w:lvlText w:val="•"/>
      <w:lvlJc w:val="left"/>
      <w:pPr>
        <w:ind w:left="2625" w:hanging="360"/>
      </w:pPr>
      <w:rPr>
        <w:rFonts w:hint="default"/>
      </w:rPr>
    </w:lvl>
    <w:lvl w:ilvl="5" w:tplc="84D8F616">
      <w:numFmt w:val="bullet"/>
      <w:lvlText w:val="•"/>
      <w:lvlJc w:val="left"/>
      <w:pPr>
        <w:ind w:left="2996" w:hanging="360"/>
      </w:pPr>
      <w:rPr>
        <w:rFonts w:hint="default"/>
      </w:rPr>
    </w:lvl>
    <w:lvl w:ilvl="6" w:tplc="6EB0DAE0">
      <w:numFmt w:val="bullet"/>
      <w:lvlText w:val="•"/>
      <w:lvlJc w:val="left"/>
      <w:pPr>
        <w:ind w:left="3367" w:hanging="360"/>
      </w:pPr>
      <w:rPr>
        <w:rFonts w:hint="default"/>
      </w:rPr>
    </w:lvl>
    <w:lvl w:ilvl="7" w:tplc="7DAA5BA2">
      <w:numFmt w:val="bullet"/>
      <w:lvlText w:val="•"/>
      <w:lvlJc w:val="left"/>
      <w:pPr>
        <w:ind w:left="3738" w:hanging="360"/>
      </w:pPr>
      <w:rPr>
        <w:rFonts w:hint="default"/>
      </w:rPr>
    </w:lvl>
    <w:lvl w:ilvl="8" w:tplc="E3C81D0E">
      <w:numFmt w:val="bullet"/>
      <w:lvlText w:val="•"/>
      <w:lvlJc w:val="left"/>
      <w:pPr>
        <w:ind w:left="4110" w:hanging="360"/>
      </w:pPr>
      <w:rPr>
        <w:rFonts w:hint="default"/>
      </w:rPr>
    </w:lvl>
  </w:abstractNum>
  <w:abstractNum w:abstractNumId="69" w15:restartNumberingAfterBreak="0">
    <w:nsid w:val="7C8F439F"/>
    <w:multiLevelType w:val="hybridMultilevel"/>
    <w:tmpl w:val="EEDC33FE"/>
    <w:lvl w:ilvl="0" w:tplc="F628003C">
      <w:numFmt w:val="bullet"/>
      <w:lvlText w:val=""/>
      <w:lvlJc w:val="left"/>
      <w:pPr>
        <w:ind w:left="776" w:hanging="360"/>
      </w:pPr>
      <w:rPr>
        <w:rFonts w:ascii="Symbol" w:eastAsia="Symbol" w:hAnsi="Symbol" w:cs="Symbol" w:hint="default"/>
        <w:w w:val="100"/>
        <w:sz w:val="24"/>
        <w:szCs w:val="24"/>
      </w:rPr>
    </w:lvl>
    <w:lvl w:ilvl="1" w:tplc="7CE85B5C">
      <w:numFmt w:val="bullet"/>
      <w:lvlText w:val="•"/>
      <w:lvlJc w:val="left"/>
      <w:pPr>
        <w:ind w:left="1189" w:hanging="360"/>
      </w:pPr>
      <w:rPr>
        <w:rFonts w:hint="default"/>
      </w:rPr>
    </w:lvl>
    <w:lvl w:ilvl="2" w:tplc="7056EB4C">
      <w:numFmt w:val="bullet"/>
      <w:lvlText w:val="•"/>
      <w:lvlJc w:val="left"/>
      <w:pPr>
        <w:ind w:left="1598" w:hanging="360"/>
      </w:pPr>
      <w:rPr>
        <w:rFonts w:hint="default"/>
      </w:rPr>
    </w:lvl>
    <w:lvl w:ilvl="3" w:tplc="4FFCEDC4">
      <w:numFmt w:val="bullet"/>
      <w:lvlText w:val="•"/>
      <w:lvlJc w:val="left"/>
      <w:pPr>
        <w:ind w:left="2008" w:hanging="360"/>
      </w:pPr>
      <w:rPr>
        <w:rFonts w:hint="default"/>
      </w:rPr>
    </w:lvl>
    <w:lvl w:ilvl="4" w:tplc="259075A6">
      <w:numFmt w:val="bullet"/>
      <w:lvlText w:val="•"/>
      <w:lvlJc w:val="left"/>
      <w:pPr>
        <w:ind w:left="2417" w:hanging="360"/>
      </w:pPr>
      <w:rPr>
        <w:rFonts w:hint="default"/>
      </w:rPr>
    </w:lvl>
    <w:lvl w:ilvl="5" w:tplc="C630C7F2">
      <w:numFmt w:val="bullet"/>
      <w:lvlText w:val="•"/>
      <w:lvlJc w:val="left"/>
      <w:pPr>
        <w:ind w:left="2827" w:hanging="360"/>
      </w:pPr>
      <w:rPr>
        <w:rFonts w:hint="default"/>
      </w:rPr>
    </w:lvl>
    <w:lvl w:ilvl="6" w:tplc="0A62C724">
      <w:numFmt w:val="bullet"/>
      <w:lvlText w:val="•"/>
      <w:lvlJc w:val="left"/>
      <w:pPr>
        <w:ind w:left="3236" w:hanging="360"/>
      </w:pPr>
      <w:rPr>
        <w:rFonts w:hint="default"/>
      </w:rPr>
    </w:lvl>
    <w:lvl w:ilvl="7" w:tplc="2EEEDB2A">
      <w:numFmt w:val="bullet"/>
      <w:lvlText w:val="•"/>
      <w:lvlJc w:val="left"/>
      <w:pPr>
        <w:ind w:left="3646" w:hanging="360"/>
      </w:pPr>
      <w:rPr>
        <w:rFonts w:hint="default"/>
      </w:rPr>
    </w:lvl>
    <w:lvl w:ilvl="8" w:tplc="6E6CBDAE">
      <w:numFmt w:val="bullet"/>
      <w:lvlText w:val="•"/>
      <w:lvlJc w:val="left"/>
      <w:pPr>
        <w:ind w:left="4055" w:hanging="360"/>
      </w:pPr>
      <w:rPr>
        <w:rFonts w:hint="default"/>
      </w:rPr>
    </w:lvl>
  </w:abstractNum>
  <w:abstractNum w:abstractNumId="70" w15:restartNumberingAfterBreak="0">
    <w:nsid w:val="7DED4F5C"/>
    <w:multiLevelType w:val="hybridMultilevel"/>
    <w:tmpl w:val="D9985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3"/>
  </w:num>
  <w:num w:numId="2">
    <w:abstractNumId w:val="69"/>
  </w:num>
  <w:num w:numId="3">
    <w:abstractNumId w:val="22"/>
  </w:num>
  <w:num w:numId="4">
    <w:abstractNumId w:val="3"/>
  </w:num>
  <w:num w:numId="5">
    <w:abstractNumId w:val="66"/>
  </w:num>
  <w:num w:numId="6">
    <w:abstractNumId w:val="58"/>
  </w:num>
  <w:num w:numId="7">
    <w:abstractNumId w:val="61"/>
  </w:num>
  <w:num w:numId="8">
    <w:abstractNumId w:val="17"/>
  </w:num>
  <w:num w:numId="9">
    <w:abstractNumId w:val="57"/>
  </w:num>
  <w:num w:numId="10">
    <w:abstractNumId w:val="35"/>
  </w:num>
  <w:num w:numId="11">
    <w:abstractNumId w:val="14"/>
  </w:num>
  <w:num w:numId="12">
    <w:abstractNumId w:val="31"/>
  </w:num>
  <w:num w:numId="13">
    <w:abstractNumId w:val="63"/>
  </w:num>
  <w:num w:numId="14">
    <w:abstractNumId w:val="21"/>
  </w:num>
  <w:num w:numId="15">
    <w:abstractNumId w:val="64"/>
  </w:num>
  <w:num w:numId="16">
    <w:abstractNumId w:val="50"/>
  </w:num>
  <w:num w:numId="17">
    <w:abstractNumId w:val="65"/>
  </w:num>
  <w:num w:numId="18">
    <w:abstractNumId w:val="20"/>
  </w:num>
  <w:num w:numId="19">
    <w:abstractNumId w:val="26"/>
  </w:num>
  <w:num w:numId="20">
    <w:abstractNumId w:val="62"/>
  </w:num>
  <w:num w:numId="21">
    <w:abstractNumId w:val="30"/>
  </w:num>
  <w:num w:numId="22">
    <w:abstractNumId w:val="51"/>
  </w:num>
  <w:num w:numId="23">
    <w:abstractNumId w:val="12"/>
  </w:num>
  <w:num w:numId="24">
    <w:abstractNumId w:val="19"/>
  </w:num>
  <w:num w:numId="25">
    <w:abstractNumId w:val="27"/>
  </w:num>
  <w:num w:numId="26">
    <w:abstractNumId w:val="10"/>
  </w:num>
  <w:num w:numId="27">
    <w:abstractNumId w:val="15"/>
  </w:num>
  <w:num w:numId="28">
    <w:abstractNumId w:val="1"/>
  </w:num>
  <w:num w:numId="29">
    <w:abstractNumId w:val="44"/>
  </w:num>
  <w:num w:numId="30">
    <w:abstractNumId w:val="49"/>
  </w:num>
  <w:num w:numId="31">
    <w:abstractNumId w:val="6"/>
  </w:num>
  <w:num w:numId="32">
    <w:abstractNumId w:val="28"/>
  </w:num>
  <w:num w:numId="33">
    <w:abstractNumId w:val="34"/>
  </w:num>
  <w:num w:numId="34">
    <w:abstractNumId w:val="40"/>
  </w:num>
  <w:num w:numId="35">
    <w:abstractNumId w:val="18"/>
  </w:num>
  <w:num w:numId="36">
    <w:abstractNumId w:val="36"/>
  </w:num>
  <w:num w:numId="37">
    <w:abstractNumId w:val="16"/>
  </w:num>
  <w:num w:numId="38">
    <w:abstractNumId w:val="33"/>
  </w:num>
  <w:num w:numId="39">
    <w:abstractNumId w:val="32"/>
  </w:num>
  <w:num w:numId="40">
    <w:abstractNumId w:val="7"/>
  </w:num>
  <w:num w:numId="41">
    <w:abstractNumId w:val="67"/>
  </w:num>
  <w:num w:numId="42">
    <w:abstractNumId w:val="8"/>
  </w:num>
  <w:num w:numId="43">
    <w:abstractNumId w:val="23"/>
  </w:num>
  <w:num w:numId="44">
    <w:abstractNumId w:val="24"/>
  </w:num>
  <w:num w:numId="45">
    <w:abstractNumId w:val="48"/>
  </w:num>
  <w:num w:numId="46">
    <w:abstractNumId w:val="41"/>
  </w:num>
  <w:num w:numId="47">
    <w:abstractNumId w:val="68"/>
  </w:num>
  <w:num w:numId="48">
    <w:abstractNumId w:val="13"/>
  </w:num>
  <w:num w:numId="49">
    <w:abstractNumId w:val="43"/>
  </w:num>
  <w:num w:numId="50">
    <w:abstractNumId w:val="56"/>
  </w:num>
  <w:num w:numId="51">
    <w:abstractNumId w:val="60"/>
  </w:num>
  <w:num w:numId="52">
    <w:abstractNumId w:val="11"/>
  </w:num>
  <w:num w:numId="53">
    <w:abstractNumId w:val="5"/>
  </w:num>
  <w:num w:numId="54">
    <w:abstractNumId w:val="4"/>
  </w:num>
  <w:num w:numId="55">
    <w:abstractNumId w:val="47"/>
  </w:num>
  <w:num w:numId="56">
    <w:abstractNumId w:val="39"/>
  </w:num>
  <w:num w:numId="57">
    <w:abstractNumId w:val="2"/>
  </w:num>
  <w:num w:numId="58">
    <w:abstractNumId w:val="52"/>
  </w:num>
  <w:num w:numId="59">
    <w:abstractNumId w:val="54"/>
  </w:num>
  <w:num w:numId="60">
    <w:abstractNumId w:val="38"/>
  </w:num>
  <w:num w:numId="61">
    <w:abstractNumId w:val="45"/>
  </w:num>
  <w:num w:numId="62">
    <w:abstractNumId w:val="25"/>
  </w:num>
  <w:num w:numId="63">
    <w:abstractNumId w:val="55"/>
  </w:num>
  <w:num w:numId="64">
    <w:abstractNumId w:val="59"/>
  </w:num>
  <w:num w:numId="65">
    <w:abstractNumId w:val="70"/>
  </w:num>
  <w:num w:numId="66">
    <w:abstractNumId w:val="37"/>
  </w:num>
  <w:num w:numId="67">
    <w:abstractNumId w:val="9"/>
  </w:num>
  <w:num w:numId="68">
    <w:abstractNumId w:val="42"/>
  </w:num>
  <w:num w:numId="69">
    <w:abstractNumId w:val="46"/>
  </w:num>
  <w:num w:numId="70">
    <w:abstractNumId w:val="29"/>
  </w:num>
  <w:num w:numId="71">
    <w:abstractNumId w:val="0"/>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rian, David">
    <w15:presenceInfo w15:providerId="AD" w15:userId="S-1-5-21-49292855-651051260-1849977318-47465"/>
  </w15:person>
  <w15:person w15:author="Torian, David [2]">
    <w15:presenceInfo w15:providerId="AD" w15:userId="S::dtorian@naic.org::af4cb129-9788-4415-aebb-332c7dd689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4338"/>
    <o:shapelayout v:ext="edit">
      <o:idmap v:ext="edit" data="14"/>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4FC"/>
    <w:rsid w:val="00005FAB"/>
    <w:rsid w:val="00020DB4"/>
    <w:rsid w:val="00036C88"/>
    <w:rsid w:val="00062353"/>
    <w:rsid w:val="00082EF4"/>
    <w:rsid w:val="000833EB"/>
    <w:rsid w:val="00095212"/>
    <w:rsid w:val="00097488"/>
    <w:rsid w:val="000A4CEC"/>
    <w:rsid w:val="000D6C01"/>
    <w:rsid w:val="000E3C3D"/>
    <w:rsid w:val="000E4F02"/>
    <w:rsid w:val="00112532"/>
    <w:rsid w:val="00122BED"/>
    <w:rsid w:val="00157743"/>
    <w:rsid w:val="00170D7D"/>
    <w:rsid w:val="0018670C"/>
    <w:rsid w:val="001941F7"/>
    <w:rsid w:val="00194CD3"/>
    <w:rsid w:val="001B4174"/>
    <w:rsid w:val="001B6851"/>
    <w:rsid w:val="00221B0C"/>
    <w:rsid w:val="0023191F"/>
    <w:rsid w:val="00235ABB"/>
    <w:rsid w:val="00252A95"/>
    <w:rsid w:val="00260E93"/>
    <w:rsid w:val="00280825"/>
    <w:rsid w:val="00291714"/>
    <w:rsid w:val="002A4B28"/>
    <w:rsid w:val="002C614A"/>
    <w:rsid w:val="002F7A41"/>
    <w:rsid w:val="0030549B"/>
    <w:rsid w:val="00313AD8"/>
    <w:rsid w:val="003142B5"/>
    <w:rsid w:val="00335B54"/>
    <w:rsid w:val="003404C2"/>
    <w:rsid w:val="00372CFD"/>
    <w:rsid w:val="003D4A72"/>
    <w:rsid w:val="003D7BCB"/>
    <w:rsid w:val="00433CC4"/>
    <w:rsid w:val="00436FA3"/>
    <w:rsid w:val="004414AA"/>
    <w:rsid w:val="00442D77"/>
    <w:rsid w:val="0046157C"/>
    <w:rsid w:val="00464B95"/>
    <w:rsid w:val="00467597"/>
    <w:rsid w:val="00475DCB"/>
    <w:rsid w:val="00491D32"/>
    <w:rsid w:val="00492B66"/>
    <w:rsid w:val="0049781A"/>
    <w:rsid w:val="004B6018"/>
    <w:rsid w:val="004C4C88"/>
    <w:rsid w:val="004C7CB2"/>
    <w:rsid w:val="004D1B85"/>
    <w:rsid w:val="004D476C"/>
    <w:rsid w:val="004E1C12"/>
    <w:rsid w:val="00502DD0"/>
    <w:rsid w:val="005157D6"/>
    <w:rsid w:val="0052324F"/>
    <w:rsid w:val="00523C48"/>
    <w:rsid w:val="00562A02"/>
    <w:rsid w:val="00575949"/>
    <w:rsid w:val="0059282E"/>
    <w:rsid w:val="0059415F"/>
    <w:rsid w:val="005A23A3"/>
    <w:rsid w:val="005A3EC4"/>
    <w:rsid w:val="005B0DD2"/>
    <w:rsid w:val="005B704A"/>
    <w:rsid w:val="005D0029"/>
    <w:rsid w:val="005F4A16"/>
    <w:rsid w:val="005F7681"/>
    <w:rsid w:val="0062699F"/>
    <w:rsid w:val="00636715"/>
    <w:rsid w:val="006A09CA"/>
    <w:rsid w:val="006E0269"/>
    <w:rsid w:val="00710278"/>
    <w:rsid w:val="00712FE5"/>
    <w:rsid w:val="007337C8"/>
    <w:rsid w:val="007554DD"/>
    <w:rsid w:val="00775D44"/>
    <w:rsid w:val="007E121F"/>
    <w:rsid w:val="007F09B2"/>
    <w:rsid w:val="0080292A"/>
    <w:rsid w:val="00803101"/>
    <w:rsid w:val="00813E34"/>
    <w:rsid w:val="00814B0D"/>
    <w:rsid w:val="008436DB"/>
    <w:rsid w:val="008557A5"/>
    <w:rsid w:val="00865E36"/>
    <w:rsid w:val="008675BE"/>
    <w:rsid w:val="008A6E45"/>
    <w:rsid w:val="008B6D10"/>
    <w:rsid w:val="008C07CA"/>
    <w:rsid w:val="008D14FC"/>
    <w:rsid w:val="008D1CF9"/>
    <w:rsid w:val="008E0246"/>
    <w:rsid w:val="009051F4"/>
    <w:rsid w:val="00930B30"/>
    <w:rsid w:val="00937E65"/>
    <w:rsid w:val="00943A11"/>
    <w:rsid w:val="009714EF"/>
    <w:rsid w:val="00972DAB"/>
    <w:rsid w:val="009A5E1E"/>
    <w:rsid w:val="009C6710"/>
    <w:rsid w:val="009D4CD5"/>
    <w:rsid w:val="009F74A4"/>
    <w:rsid w:val="00A03382"/>
    <w:rsid w:val="00A33161"/>
    <w:rsid w:val="00A360C6"/>
    <w:rsid w:val="00A40321"/>
    <w:rsid w:val="00A65CF8"/>
    <w:rsid w:val="00A7138F"/>
    <w:rsid w:val="00A815ED"/>
    <w:rsid w:val="00A843B2"/>
    <w:rsid w:val="00A97AB5"/>
    <w:rsid w:val="00AB2021"/>
    <w:rsid w:val="00AC2FEE"/>
    <w:rsid w:val="00AC34D4"/>
    <w:rsid w:val="00AD2836"/>
    <w:rsid w:val="00AE3027"/>
    <w:rsid w:val="00B23AA6"/>
    <w:rsid w:val="00B57110"/>
    <w:rsid w:val="00B60AB6"/>
    <w:rsid w:val="00B623EC"/>
    <w:rsid w:val="00B6264C"/>
    <w:rsid w:val="00B6527F"/>
    <w:rsid w:val="00B66FEF"/>
    <w:rsid w:val="00BC54AB"/>
    <w:rsid w:val="00BF3596"/>
    <w:rsid w:val="00C004FF"/>
    <w:rsid w:val="00C31B1F"/>
    <w:rsid w:val="00C708D6"/>
    <w:rsid w:val="00C71CE2"/>
    <w:rsid w:val="00C965AB"/>
    <w:rsid w:val="00CC799B"/>
    <w:rsid w:val="00D40ED9"/>
    <w:rsid w:val="00D41856"/>
    <w:rsid w:val="00D464F1"/>
    <w:rsid w:val="00D505BB"/>
    <w:rsid w:val="00D53C83"/>
    <w:rsid w:val="00D6723C"/>
    <w:rsid w:val="00D75DDF"/>
    <w:rsid w:val="00D85A33"/>
    <w:rsid w:val="00DA03E2"/>
    <w:rsid w:val="00DB7B1A"/>
    <w:rsid w:val="00DD736F"/>
    <w:rsid w:val="00DE4B49"/>
    <w:rsid w:val="00DE6153"/>
    <w:rsid w:val="00E459EE"/>
    <w:rsid w:val="00E46B25"/>
    <w:rsid w:val="00E50856"/>
    <w:rsid w:val="00E5170D"/>
    <w:rsid w:val="00E7179D"/>
    <w:rsid w:val="00E97E89"/>
    <w:rsid w:val="00EB12F1"/>
    <w:rsid w:val="00EE52E8"/>
    <w:rsid w:val="00EE5C70"/>
    <w:rsid w:val="00F002EE"/>
    <w:rsid w:val="00F06DB7"/>
    <w:rsid w:val="00F53DBF"/>
    <w:rsid w:val="00F74DD1"/>
    <w:rsid w:val="00FA1015"/>
    <w:rsid w:val="00FA35FF"/>
    <w:rsid w:val="00FA656E"/>
    <w:rsid w:val="00FC23C8"/>
    <w:rsid w:val="00FE18A0"/>
    <w:rsid w:val="00FE27E9"/>
    <w:rsid w:val="00FF164E"/>
    <w:rsid w:val="00FF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08C9A78C"/>
  <w15:docId w15:val="{256E17A5-01A3-4723-81F7-F5584EB7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FE27E9"/>
    <w:pPr>
      <w:widowControl w:val="0"/>
      <w:autoSpaceDE w:val="0"/>
      <w:autoSpaceDN w:val="0"/>
      <w:spacing w:before="62" w:after="0" w:line="240" w:lineRule="auto"/>
      <w:ind w:left="157"/>
      <w:outlineLvl w:val="0"/>
    </w:pPr>
    <w:rPr>
      <w:rFonts w:ascii="Times New Roman" w:eastAsia="Times New Roman" w:hAnsi="Times New Roman" w:cs="Times New Roman"/>
      <w:b/>
      <w:bCs/>
      <w:sz w:val="56"/>
      <w:szCs w:val="56"/>
    </w:rPr>
  </w:style>
  <w:style w:type="paragraph" w:styleId="Heading2">
    <w:name w:val="heading 2"/>
    <w:basedOn w:val="Normal"/>
    <w:next w:val="Normal"/>
    <w:link w:val="Heading2Char"/>
    <w:qFormat/>
    <w:rsid w:val="004E1C12"/>
    <w:pPr>
      <w:keepNext/>
      <w:widowControl w:val="0"/>
      <w:spacing w:after="0" w:line="240" w:lineRule="auto"/>
      <w:outlineLvl w:val="1"/>
    </w:pPr>
    <w:rPr>
      <w:rFonts w:ascii="Times" w:eastAsia="Times New Roman" w:hAnsi="Times" w:cs="Times New Roman"/>
      <w:b/>
      <w:szCs w:val="20"/>
    </w:rPr>
  </w:style>
  <w:style w:type="paragraph" w:styleId="Heading4">
    <w:name w:val="heading 4"/>
    <w:basedOn w:val="Normal"/>
    <w:link w:val="Heading4Char"/>
    <w:uiPriority w:val="1"/>
    <w:qFormat/>
    <w:rsid w:val="00FE27E9"/>
    <w:pPr>
      <w:widowControl w:val="0"/>
      <w:autoSpaceDE w:val="0"/>
      <w:autoSpaceDN w:val="0"/>
      <w:spacing w:after="0" w:line="240" w:lineRule="auto"/>
      <w:ind w:left="187"/>
      <w:outlineLvl w:val="3"/>
    </w:pPr>
    <w:rPr>
      <w:rFonts w:ascii="Times New Roman" w:eastAsia="Times New Roman" w:hAnsi="Times New Roman" w:cs="Times New Roman"/>
      <w:b/>
      <w:bCs/>
      <w:sz w:val="40"/>
      <w:szCs w:val="40"/>
    </w:rPr>
  </w:style>
  <w:style w:type="paragraph" w:styleId="Heading5">
    <w:name w:val="heading 5"/>
    <w:basedOn w:val="Normal"/>
    <w:next w:val="Normal"/>
    <w:link w:val="Heading5Char"/>
    <w:qFormat/>
    <w:rsid w:val="004E1C12"/>
    <w:pPr>
      <w:keepNext/>
      <w:suppressAutoHyphens/>
      <w:autoSpaceDE w:val="0"/>
      <w:autoSpaceDN w:val="0"/>
      <w:adjustRightInd w:val="0"/>
      <w:spacing w:after="0" w:line="240" w:lineRule="auto"/>
      <w:outlineLvl w:val="4"/>
    </w:pPr>
    <w:rPr>
      <w:rFonts w:ascii="Times New Roman" w:eastAsia="Times New Roman" w:hAnsi="Times New Roman" w:cs="Times New Roman"/>
      <w:spacing w:val="-3"/>
    </w:rPr>
  </w:style>
  <w:style w:type="paragraph" w:styleId="Heading6">
    <w:name w:val="heading 6"/>
    <w:basedOn w:val="Normal"/>
    <w:next w:val="Normal"/>
    <w:link w:val="Heading6Char"/>
    <w:qFormat/>
    <w:rsid w:val="004E1C12"/>
    <w:pPr>
      <w:keepNext/>
      <w:spacing w:after="0" w:line="360" w:lineRule="auto"/>
      <w:jc w:val="center"/>
      <w:outlineLvl w:val="5"/>
    </w:pPr>
    <w:rPr>
      <w:rFonts w:ascii="Times New Roman" w:eastAsia="Times New Roman" w:hAnsi="Times New Roman" w:cs="Times New Roman"/>
      <w:b/>
      <w:sz w:val="24"/>
      <w:szCs w:val="20"/>
    </w:rPr>
  </w:style>
  <w:style w:type="paragraph" w:styleId="Heading9">
    <w:name w:val="heading 9"/>
    <w:basedOn w:val="Normal"/>
    <w:link w:val="Heading9Char"/>
    <w:uiPriority w:val="1"/>
    <w:qFormat/>
    <w:rsid w:val="00FE27E9"/>
    <w:pPr>
      <w:widowControl w:val="0"/>
      <w:autoSpaceDE w:val="0"/>
      <w:autoSpaceDN w:val="0"/>
      <w:spacing w:after="0" w:line="240" w:lineRule="auto"/>
      <w:ind w:left="142"/>
      <w:outlineLvl w:val="8"/>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833EB"/>
    <w:rPr>
      <w:sz w:val="16"/>
      <w:szCs w:val="16"/>
    </w:rPr>
  </w:style>
  <w:style w:type="paragraph" w:styleId="CommentText">
    <w:name w:val="annotation text"/>
    <w:basedOn w:val="Normal"/>
    <w:link w:val="CommentTextChar"/>
    <w:semiHidden/>
    <w:rsid w:val="000833E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833EB"/>
    <w:rPr>
      <w:rFonts w:ascii="Times New Roman" w:eastAsia="Times New Roman" w:hAnsi="Times New Roman" w:cs="Times New Roman"/>
      <w:sz w:val="20"/>
      <w:szCs w:val="20"/>
    </w:rPr>
  </w:style>
  <w:style w:type="paragraph" w:styleId="ListParagraph">
    <w:name w:val="List Paragraph"/>
    <w:basedOn w:val="Normal"/>
    <w:uiPriority w:val="34"/>
    <w:qFormat/>
    <w:rsid w:val="000833E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083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3EB"/>
    <w:rPr>
      <w:rFonts w:ascii="Tahoma" w:hAnsi="Tahoma" w:cs="Tahoma"/>
      <w:sz w:val="16"/>
      <w:szCs w:val="16"/>
    </w:rPr>
  </w:style>
  <w:style w:type="paragraph" w:styleId="BodyText">
    <w:name w:val="Body Text"/>
    <w:basedOn w:val="Normal"/>
    <w:link w:val="BodyTextChar"/>
    <w:qFormat/>
    <w:rsid w:val="00FE27E9"/>
    <w:pPr>
      <w:widowControl w:val="0"/>
      <w:autoSpaceDE w:val="0"/>
      <w:autoSpaceDN w:val="0"/>
      <w:spacing w:after="0" w:line="240" w:lineRule="auto"/>
    </w:pPr>
    <w:rPr>
      <w:rFonts w:ascii="Times New Roman" w:eastAsia="Times New Roman" w:hAnsi="Times New Roman" w:cs="Times New Roman"/>
      <w:sz w:val="27"/>
      <w:szCs w:val="27"/>
    </w:rPr>
  </w:style>
  <w:style w:type="character" w:customStyle="1" w:styleId="BodyTextChar">
    <w:name w:val="Body Text Char"/>
    <w:basedOn w:val="DefaultParagraphFont"/>
    <w:link w:val="BodyText"/>
    <w:uiPriority w:val="1"/>
    <w:rsid w:val="00FE27E9"/>
    <w:rPr>
      <w:rFonts w:ascii="Times New Roman" w:eastAsia="Times New Roman" w:hAnsi="Times New Roman" w:cs="Times New Roman"/>
      <w:sz w:val="27"/>
      <w:szCs w:val="27"/>
    </w:rPr>
  </w:style>
  <w:style w:type="paragraph" w:customStyle="1" w:styleId="TableParagraph">
    <w:name w:val="Table Paragraph"/>
    <w:basedOn w:val="Normal"/>
    <w:uiPriority w:val="1"/>
    <w:qFormat/>
    <w:rsid w:val="00FE27E9"/>
    <w:pPr>
      <w:widowControl w:val="0"/>
      <w:autoSpaceDE w:val="0"/>
      <w:autoSpaceDN w:val="0"/>
      <w:spacing w:before="57" w:after="0" w:line="240" w:lineRule="auto"/>
      <w:ind w:left="56"/>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FE27E9"/>
    <w:rPr>
      <w:rFonts w:ascii="Times New Roman" w:eastAsia="Times New Roman" w:hAnsi="Times New Roman" w:cs="Times New Roman"/>
      <w:b/>
      <w:bCs/>
      <w:sz w:val="56"/>
      <w:szCs w:val="56"/>
    </w:rPr>
  </w:style>
  <w:style w:type="character" w:customStyle="1" w:styleId="Heading4Char">
    <w:name w:val="Heading 4 Char"/>
    <w:basedOn w:val="DefaultParagraphFont"/>
    <w:link w:val="Heading4"/>
    <w:uiPriority w:val="1"/>
    <w:rsid w:val="00FE27E9"/>
    <w:rPr>
      <w:rFonts w:ascii="Times New Roman" w:eastAsia="Times New Roman" w:hAnsi="Times New Roman" w:cs="Times New Roman"/>
      <w:b/>
      <w:bCs/>
      <w:sz w:val="40"/>
      <w:szCs w:val="40"/>
    </w:rPr>
  </w:style>
  <w:style w:type="character" w:customStyle="1" w:styleId="Heading9Char">
    <w:name w:val="Heading 9 Char"/>
    <w:basedOn w:val="DefaultParagraphFont"/>
    <w:link w:val="Heading9"/>
    <w:uiPriority w:val="1"/>
    <w:rsid w:val="00FE27E9"/>
    <w:rPr>
      <w:rFonts w:ascii="Times New Roman" w:eastAsia="Times New Roman" w:hAnsi="Times New Roman" w:cs="Times New Roman"/>
      <w:b/>
      <w:bCs/>
      <w:sz w:val="27"/>
      <w:szCs w:val="27"/>
    </w:rPr>
  </w:style>
  <w:style w:type="paragraph" w:styleId="CommentSubject">
    <w:name w:val="annotation subject"/>
    <w:basedOn w:val="CommentText"/>
    <w:next w:val="CommentText"/>
    <w:link w:val="CommentSubjectChar"/>
    <w:semiHidden/>
    <w:unhideWhenUsed/>
    <w:rsid w:val="00814B0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14B0D"/>
    <w:rPr>
      <w:rFonts w:ascii="Times New Roman" w:eastAsia="Times New Roman" w:hAnsi="Times New Roman" w:cs="Times New Roman"/>
      <w:b/>
      <w:bCs/>
      <w:sz w:val="20"/>
      <w:szCs w:val="20"/>
    </w:rPr>
  </w:style>
  <w:style w:type="paragraph" w:styleId="Header">
    <w:name w:val="header"/>
    <w:basedOn w:val="Normal"/>
    <w:link w:val="HeaderChar"/>
    <w:unhideWhenUsed/>
    <w:rsid w:val="00E45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9EE"/>
  </w:style>
  <w:style w:type="paragraph" w:styleId="Footer">
    <w:name w:val="footer"/>
    <w:basedOn w:val="Normal"/>
    <w:link w:val="FooterChar"/>
    <w:uiPriority w:val="99"/>
    <w:unhideWhenUsed/>
    <w:rsid w:val="00E45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9EE"/>
  </w:style>
  <w:style w:type="paragraph" w:styleId="Caption">
    <w:name w:val="caption"/>
    <w:basedOn w:val="Normal"/>
    <w:next w:val="Normal"/>
    <w:uiPriority w:val="35"/>
    <w:unhideWhenUsed/>
    <w:qFormat/>
    <w:rsid w:val="004414AA"/>
    <w:pPr>
      <w:spacing w:line="240" w:lineRule="auto"/>
    </w:pPr>
    <w:rPr>
      <w:i/>
      <w:iCs/>
      <w:color w:val="1F497D" w:themeColor="text2"/>
      <w:sz w:val="18"/>
      <w:szCs w:val="18"/>
    </w:rPr>
  </w:style>
  <w:style w:type="character" w:customStyle="1" w:styleId="Heading2Char">
    <w:name w:val="Heading 2 Char"/>
    <w:basedOn w:val="DefaultParagraphFont"/>
    <w:link w:val="Heading2"/>
    <w:rsid w:val="004E1C12"/>
    <w:rPr>
      <w:rFonts w:ascii="Times" w:eastAsia="Times New Roman" w:hAnsi="Times" w:cs="Times New Roman"/>
      <w:b/>
      <w:szCs w:val="20"/>
    </w:rPr>
  </w:style>
  <w:style w:type="character" w:customStyle="1" w:styleId="Heading5Char">
    <w:name w:val="Heading 5 Char"/>
    <w:basedOn w:val="DefaultParagraphFont"/>
    <w:link w:val="Heading5"/>
    <w:rsid w:val="004E1C12"/>
    <w:rPr>
      <w:rFonts w:ascii="Times New Roman" w:eastAsia="Times New Roman" w:hAnsi="Times New Roman" w:cs="Times New Roman"/>
      <w:spacing w:val="-3"/>
    </w:rPr>
  </w:style>
  <w:style w:type="character" w:customStyle="1" w:styleId="Heading6Char">
    <w:name w:val="Heading 6 Char"/>
    <w:basedOn w:val="DefaultParagraphFont"/>
    <w:link w:val="Heading6"/>
    <w:rsid w:val="004E1C12"/>
    <w:rPr>
      <w:rFonts w:ascii="Times New Roman" w:eastAsia="Times New Roman" w:hAnsi="Times New Roman" w:cs="Times New Roman"/>
      <w:b/>
      <w:sz w:val="24"/>
      <w:szCs w:val="20"/>
    </w:rPr>
  </w:style>
  <w:style w:type="paragraph" w:styleId="EndnoteText">
    <w:name w:val="endnote text"/>
    <w:basedOn w:val="Normal"/>
    <w:link w:val="EndnoteTextChar"/>
    <w:uiPriority w:val="99"/>
    <w:semiHidden/>
    <w:rsid w:val="004E1C1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4E1C12"/>
    <w:rPr>
      <w:rFonts w:ascii="Times New Roman" w:eastAsia="Times New Roman" w:hAnsi="Times New Roman" w:cs="Times New Roman"/>
      <w:sz w:val="20"/>
      <w:szCs w:val="20"/>
    </w:rPr>
  </w:style>
  <w:style w:type="character" w:styleId="EndnoteReference">
    <w:name w:val="endnote reference"/>
    <w:uiPriority w:val="99"/>
    <w:semiHidden/>
    <w:rsid w:val="004E1C12"/>
    <w:rPr>
      <w:vertAlign w:val="superscript"/>
    </w:rPr>
  </w:style>
  <w:style w:type="character" w:styleId="Hyperlink">
    <w:name w:val="Hyperlink"/>
    <w:rsid w:val="004E1C12"/>
    <w:rPr>
      <w:color w:val="0000FF"/>
      <w:u w:val="single"/>
    </w:rPr>
  </w:style>
  <w:style w:type="paragraph" w:customStyle="1" w:styleId="Default">
    <w:name w:val="Default"/>
    <w:rsid w:val="004E1C12"/>
    <w:pPr>
      <w:widowControl w:val="0"/>
      <w:autoSpaceDE w:val="0"/>
      <w:autoSpaceDN w:val="0"/>
      <w:adjustRightInd w:val="0"/>
      <w:spacing w:after="0" w:line="240" w:lineRule="auto"/>
    </w:pPr>
    <w:rPr>
      <w:rFonts w:ascii="AKCNO E+ Cheltenham BT" w:eastAsia="Times New Roman" w:hAnsi="AKCNO E+ Cheltenham BT" w:cs="Times New Roman"/>
      <w:color w:val="000000"/>
      <w:sz w:val="24"/>
      <w:szCs w:val="24"/>
    </w:rPr>
  </w:style>
  <w:style w:type="paragraph" w:customStyle="1" w:styleId="CM1">
    <w:name w:val="CM1"/>
    <w:basedOn w:val="Default"/>
    <w:next w:val="Default"/>
    <w:rsid w:val="004E1C12"/>
    <w:rPr>
      <w:color w:val="auto"/>
    </w:rPr>
  </w:style>
  <w:style w:type="paragraph" w:customStyle="1" w:styleId="CM64">
    <w:name w:val="CM64"/>
    <w:basedOn w:val="Default"/>
    <w:next w:val="Default"/>
    <w:rsid w:val="004E1C12"/>
    <w:pPr>
      <w:spacing w:after="658"/>
    </w:pPr>
    <w:rPr>
      <w:color w:val="auto"/>
    </w:rPr>
  </w:style>
  <w:style w:type="paragraph" w:customStyle="1" w:styleId="CM65">
    <w:name w:val="CM65"/>
    <w:basedOn w:val="Default"/>
    <w:next w:val="Default"/>
    <w:rsid w:val="004E1C12"/>
    <w:pPr>
      <w:spacing w:after="98"/>
    </w:pPr>
    <w:rPr>
      <w:color w:val="auto"/>
    </w:rPr>
  </w:style>
  <w:style w:type="character" w:styleId="PageNumber">
    <w:name w:val="page number"/>
    <w:basedOn w:val="DefaultParagraphFont"/>
    <w:rsid w:val="004E1C12"/>
  </w:style>
  <w:style w:type="paragraph" w:styleId="BodyTextIndent">
    <w:name w:val="Body Text Indent"/>
    <w:basedOn w:val="Normal"/>
    <w:link w:val="BodyTextIndentChar"/>
    <w:rsid w:val="004E1C12"/>
    <w:pPr>
      <w:spacing w:after="0" w:line="360" w:lineRule="auto"/>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4E1C12"/>
    <w:rPr>
      <w:rFonts w:ascii="Times New Roman" w:eastAsia="Times New Roman" w:hAnsi="Times New Roman" w:cs="Times New Roman"/>
      <w:sz w:val="24"/>
      <w:szCs w:val="20"/>
    </w:rPr>
  </w:style>
  <w:style w:type="paragraph" w:styleId="NormalWeb">
    <w:name w:val="Normal (Web)"/>
    <w:basedOn w:val="Normal"/>
    <w:uiPriority w:val="99"/>
    <w:rsid w:val="004E1C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4E1C12"/>
    <w:rPr>
      <w:b/>
      <w:bCs/>
    </w:rPr>
  </w:style>
  <w:style w:type="table" w:styleId="TableGrid">
    <w:name w:val="Table Grid"/>
    <w:basedOn w:val="TableNormal"/>
    <w:rsid w:val="004E1C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rsid w:val="004E1C12"/>
    <w:rPr>
      <w:rFonts w:cs="Garamond BE Regular"/>
      <w:color w:val="000000"/>
      <w:sz w:val="20"/>
      <w:szCs w:val="20"/>
    </w:rPr>
  </w:style>
  <w:style w:type="character" w:styleId="FollowedHyperlink">
    <w:name w:val="FollowedHyperlink"/>
    <w:rsid w:val="004E1C12"/>
    <w:rPr>
      <w:color w:val="800080"/>
      <w:u w:val="single"/>
    </w:rPr>
  </w:style>
  <w:style w:type="character" w:customStyle="1" w:styleId="Normal1">
    <w:name w:val="Normal1"/>
    <w:rsid w:val="004E1C12"/>
  </w:style>
  <w:style w:type="paragraph" w:styleId="DocumentMap">
    <w:name w:val="Document Map"/>
    <w:basedOn w:val="Normal"/>
    <w:link w:val="DocumentMapChar"/>
    <w:rsid w:val="004E1C12"/>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4E1C12"/>
    <w:rPr>
      <w:rFonts w:ascii="Tahoma" w:eastAsia="Times New Roman" w:hAnsi="Tahoma" w:cs="Tahoma"/>
      <w:sz w:val="16"/>
      <w:szCs w:val="16"/>
    </w:rPr>
  </w:style>
  <w:style w:type="table" w:styleId="LightShading-Accent4">
    <w:name w:val="Light Shading Accent 4"/>
    <w:basedOn w:val="TableNormal"/>
    <w:uiPriority w:val="60"/>
    <w:rsid w:val="004E1C1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number">
    <w:name w:val="number"/>
    <w:basedOn w:val="DefaultParagraphFont"/>
    <w:rsid w:val="004E1C12"/>
  </w:style>
  <w:style w:type="character" w:customStyle="1" w:styleId="adr">
    <w:name w:val="adr"/>
    <w:basedOn w:val="DefaultParagraphFont"/>
    <w:rsid w:val="004E1C12"/>
  </w:style>
  <w:style w:type="paragraph" w:styleId="Revision">
    <w:name w:val="Revision"/>
    <w:hidden/>
    <w:uiPriority w:val="99"/>
    <w:semiHidden/>
    <w:rsid w:val="004E1C12"/>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rsid w:val="004E1C1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E1C12"/>
    <w:rPr>
      <w:rFonts w:ascii="Times New Roman" w:eastAsia="Times New Roman" w:hAnsi="Times New Roman" w:cs="Times New Roman"/>
      <w:sz w:val="20"/>
      <w:szCs w:val="20"/>
    </w:rPr>
  </w:style>
  <w:style w:type="character" w:styleId="FootnoteReference">
    <w:name w:val="footnote reference"/>
    <w:basedOn w:val="DefaultParagraphFont"/>
    <w:rsid w:val="004E1C12"/>
    <w:rPr>
      <w:vertAlign w:val="superscript"/>
    </w:rPr>
  </w:style>
  <w:style w:type="character" w:styleId="HTMLCite">
    <w:name w:val="HTML Cite"/>
    <w:basedOn w:val="DefaultParagraphFont"/>
    <w:uiPriority w:val="99"/>
    <w:unhideWhenUsed/>
    <w:rsid w:val="004E1C12"/>
    <w:rPr>
      <w:i/>
      <w:iCs/>
    </w:rPr>
  </w:style>
  <w:style w:type="character" w:customStyle="1" w:styleId="street-address">
    <w:name w:val="street-address"/>
    <w:basedOn w:val="DefaultParagraphFont"/>
    <w:rsid w:val="004E1C12"/>
  </w:style>
  <w:style w:type="character" w:customStyle="1" w:styleId="profile-phone-other">
    <w:name w:val="profile-phone-other"/>
    <w:basedOn w:val="DefaultParagraphFont"/>
    <w:rsid w:val="004E1C12"/>
  </w:style>
  <w:style w:type="character" w:customStyle="1" w:styleId="baec5a81-e4d6-4674-97f3-e9220f0136c1">
    <w:name w:val="baec5a81-e4d6-4674-97f3-e9220f0136c1"/>
    <w:basedOn w:val="DefaultParagraphFont"/>
    <w:rsid w:val="004E1C12"/>
  </w:style>
  <w:style w:type="character" w:customStyle="1" w:styleId="highlight">
    <w:name w:val="highlight"/>
    <w:basedOn w:val="DefaultParagraphFont"/>
    <w:rsid w:val="00122BED"/>
  </w:style>
  <w:style w:type="paragraph" w:styleId="NoSpacing">
    <w:name w:val="No Spacing"/>
    <w:uiPriority w:val="1"/>
    <w:qFormat/>
    <w:rsid w:val="00122BED"/>
    <w:pPr>
      <w:spacing w:after="0" w:line="240" w:lineRule="auto"/>
    </w:pPr>
  </w:style>
  <w:style w:type="character" w:styleId="UnresolvedMention">
    <w:name w:val="Unresolved Mention"/>
    <w:basedOn w:val="DefaultParagraphFont"/>
    <w:uiPriority w:val="99"/>
    <w:semiHidden/>
    <w:unhideWhenUsed/>
    <w:rsid w:val="00E46B25"/>
    <w:rPr>
      <w:color w:val="605E5C"/>
      <w:shd w:val="clear" w:color="auto" w:fill="E1DFDD"/>
    </w:rPr>
  </w:style>
  <w:style w:type="character" w:styleId="Emphasis">
    <w:name w:val="Emphasis"/>
    <w:basedOn w:val="DefaultParagraphFont"/>
    <w:uiPriority w:val="20"/>
    <w:qFormat/>
    <w:rsid w:val="00972D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6794">
      <w:bodyDiv w:val="1"/>
      <w:marLeft w:val="0"/>
      <w:marRight w:val="0"/>
      <w:marTop w:val="0"/>
      <w:marBottom w:val="0"/>
      <w:divBdr>
        <w:top w:val="none" w:sz="0" w:space="0" w:color="auto"/>
        <w:left w:val="none" w:sz="0" w:space="0" w:color="auto"/>
        <w:bottom w:val="none" w:sz="0" w:space="0" w:color="auto"/>
        <w:right w:val="none" w:sz="0" w:space="0" w:color="auto"/>
      </w:divBdr>
    </w:div>
    <w:div w:id="198928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7.pn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10.png"/><Relationship Id="rId34" Type="http://schemas.openxmlformats.org/officeDocument/2006/relationships/image" Target="media/image20.png"/><Relationship Id="rId42" Type="http://schemas.openxmlformats.org/officeDocument/2006/relationships/footer" Target="footer4.xml"/><Relationship Id="rId47" Type="http://schemas.openxmlformats.org/officeDocument/2006/relationships/hyperlink" Target="mailto:jqcarlos@revtax.gov.gu" TargetMode="External"/><Relationship Id="rId50" Type="http://schemas.openxmlformats.org/officeDocument/2006/relationships/hyperlink" Target="http://www.state.mn.us" TargetMode="External"/><Relationship Id="rId55" Type="http://schemas.openxmlformats.org/officeDocument/2006/relationships/hyperlink" Target="http://insurance.state.wy.us/"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15.png"/><Relationship Id="rId11" Type="http://schemas.openxmlformats.org/officeDocument/2006/relationships/image" Target="media/image1.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hyperlink" Target="file:///C:\Documents%20and%20Settings\JCook\Local%20Settings\Temporary%20Internet%20Files\JCook\Local%20Settings\Temporary%20Internet%20Files\Local%20Settings\Temporary%20Internet%20Files\OLK170\www.commerce.state.ak.us\insurance" TargetMode="External"/><Relationship Id="rId53" Type="http://schemas.openxmlformats.org/officeDocument/2006/relationships/hyperlink" Target="file:///C:\Documents%20and%20Settings\JCook\Local%20Settings\Temporary%20Internet%20Files\JCook\Local%20Settings\Temporary%20Internet%20Files\Local%20Settings\Temporary%20Internet%20Files\OLK170\www.insurance.wa.gov" TargetMode="External"/><Relationship Id="rId58" Type="http://schemas.microsoft.com/office/2011/relationships/people" Target="people.xml"/><Relationship Id="rId5" Type="http://schemas.openxmlformats.org/officeDocument/2006/relationships/footnotes" Target="footnotes.xml"/><Relationship Id="rId10" Type="http://schemas.openxmlformats.org/officeDocument/2006/relationships/header" Target="header2.xml"/><Relationship Id="rId19" Type="http://schemas.openxmlformats.org/officeDocument/2006/relationships/image" Target="media/image8.png"/><Relationship Id="rId31" Type="http://schemas.openxmlformats.org/officeDocument/2006/relationships/image" Target="media/image17.png"/><Relationship Id="rId44" Type="http://schemas.openxmlformats.org/officeDocument/2006/relationships/hyperlink" Target="http://www.aldoi.org" TargetMode="External"/><Relationship Id="rId52" Type="http://schemas.openxmlformats.org/officeDocument/2006/relationships/hyperlink" Target="file:///C:\Documents%20and%20Settings\JCook\Local%20Settings\Temporary%20Internet%20Files\JCook\Local%20Settings\Temporary%20Internet%20Files\Local%20Settings\Temporary%20Internet%20Files\OLK170\www.nmprc.state.nm\id.ht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footer" Target="footer5.xml"/><Relationship Id="rId48" Type="http://schemas.openxmlformats.org/officeDocument/2006/relationships/hyperlink" Target="http://doi.ppr.ky.gov/kentucky/" TargetMode="External"/><Relationship Id="rId56" Type="http://schemas.openxmlformats.org/officeDocument/2006/relationships/footer" Target="footer6.xml"/><Relationship Id="rId8" Type="http://schemas.openxmlformats.org/officeDocument/2006/relationships/footer" Target="footer1.xml"/><Relationship Id="rId51" Type="http://schemas.openxmlformats.org/officeDocument/2006/relationships/hyperlink" Target="http://www.state.nj.us/dobi"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hyperlink" Target="http://www.id.state.az.us" TargetMode="External"/><Relationship Id="rId59" Type="http://schemas.openxmlformats.org/officeDocument/2006/relationships/theme" Target="theme/theme1.xml"/><Relationship Id="rId20" Type="http://schemas.openxmlformats.org/officeDocument/2006/relationships/image" Target="media/image9.png"/><Relationship Id="rId41" Type="http://schemas.openxmlformats.org/officeDocument/2006/relationships/image" Target="media/image27.png"/><Relationship Id="rId54" Type="http://schemas.openxmlformats.org/officeDocument/2006/relationships/hyperlink" Target="http://www.oci.wi.go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hyperlink" Target="http://www.michigan.gov/ofir" TargetMode="External"/><Relationship Id="rId5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100</Pages>
  <Words>29154</Words>
  <Characters>166178</Characters>
  <Application>Microsoft Office Word</Application>
  <DocSecurity>0</DocSecurity>
  <Lines>1384</Lines>
  <Paragraphs>389</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194943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Torian, David</dc:creator>
  <cp:lastModifiedBy>Torian, David</cp:lastModifiedBy>
  <cp:revision>8</cp:revision>
  <cp:lastPrinted>2018-10-10T16:20:00Z</cp:lastPrinted>
  <dcterms:created xsi:type="dcterms:W3CDTF">2018-10-15T21:50:00Z</dcterms:created>
  <dcterms:modified xsi:type="dcterms:W3CDTF">2018-10-16T14:16:00Z</dcterms:modified>
</cp:coreProperties>
</file>