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3829B3" w14:textId="77777777" w:rsidR="00922AD6" w:rsidRPr="007029F8" w:rsidRDefault="00922AD6" w:rsidP="00922AD6">
      <w:pPr>
        <w:jc w:val="center"/>
        <w:rPr>
          <w:rFonts w:ascii="Times" w:hAnsi="Times"/>
          <w:b/>
          <w:sz w:val="28"/>
          <w:szCs w:val="28"/>
        </w:rPr>
      </w:pPr>
      <w:bookmarkStart w:id="0" w:name="_Hlk5775738"/>
      <w:r w:rsidRPr="007029F8">
        <w:rPr>
          <w:rFonts w:ascii="Times" w:hAnsi="Times"/>
          <w:b/>
          <w:sz w:val="28"/>
          <w:szCs w:val="28"/>
        </w:rPr>
        <w:t>Exposure Draft</w:t>
      </w:r>
    </w:p>
    <w:p w14:paraId="04A46789" w14:textId="6D5CDD2A" w:rsidR="00922AD6" w:rsidRPr="007029F8" w:rsidRDefault="00F251B2" w:rsidP="00922AD6">
      <w:pPr>
        <w:pStyle w:val="Heading2"/>
        <w:keepNext w:val="0"/>
        <w:spacing w:after="280"/>
        <w:jc w:val="center"/>
        <w:rPr>
          <w:rFonts w:cs="Arial"/>
          <w:bCs/>
          <w:i/>
          <w:iCs/>
          <w:caps w:val="0"/>
          <w:szCs w:val="22"/>
        </w:rPr>
      </w:pPr>
      <w:r>
        <w:rPr>
          <w:rFonts w:cs="Arial"/>
          <w:bCs/>
          <w:i/>
          <w:iCs/>
          <w:caps w:val="0"/>
          <w:szCs w:val="22"/>
        </w:rPr>
        <w:t>SSAP No. 22R</w:t>
      </w:r>
      <w:r w:rsidR="00922AD6" w:rsidRPr="007029F8">
        <w:rPr>
          <w:rFonts w:cs="Arial"/>
          <w:bCs/>
          <w:i/>
          <w:iCs/>
          <w:caps w:val="0"/>
          <w:szCs w:val="22"/>
        </w:rPr>
        <w:t>—</w:t>
      </w:r>
      <w:r>
        <w:rPr>
          <w:rFonts w:cs="Arial"/>
          <w:bCs/>
          <w:i/>
          <w:iCs/>
          <w:caps w:val="0"/>
          <w:szCs w:val="22"/>
        </w:rPr>
        <w:t>Leases</w:t>
      </w:r>
    </w:p>
    <w:p w14:paraId="3224AC64" w14:textId="77777777" w:rsidR="00922AD6" w:rsidRPr="007029F8" w:rsidRDefault="00922AD6" w:rsidP="00922AD6">
      <w:pPr>
        <w:keepNext/>
        <w:ind w:right="-180"/>
        <w:jc w:val="center"/>
        <w:outlineLvl w:val="1"/>
        <w:rPr>
          <w:rFonts w:eastAsiaTheme="majorEastAsia"/>
          <w:b/>
          <w:i/>
          <w:caps/>
          <w:sz w:val="20"/>
        </w:rPr>
      </w:pPr>
    </w:p>
    <w:tbl>
      <w:tblPr>
        <w:tblW w:w="8928" w:type="dxa"/>
        <w:jc w:val="center"/>
        <w:tblLayout w:type="fixed"/>
        <w:tblLook w:val="04A0" w:firstRow="1" w:lastRow="0" w:firstColumn="1" w:lastColumn="0" w:noHBand="0" w:noVBand="1"/>
      </w:tblPr>
      <w:tblGrid>
        <w:gridCol w:w="4644"/>
        <w:gridCol w:w="4284"/>
      </w:tblGrid>
      <w:tr w:rsidR="00922AD6" w:rsidRPr="007029F8" w14:paraId="7B246374" w14:textId="77777777" w:rsidTr="00922AD6">
        <w:trPr>
          <w:trHeight w:val="622"/>
          <w:jc w:val="center"/>
        </w:trPr>
        <w:tc>
          <w:tcPr>
            <w:tcW w:w="4644" w:type="dxa"/>
            <w:vAlign w:val="center"/>
          </w:tcPr>
          <w:p w14:paraId="43F645F4" w14:textId="53F8C588" w:rsidR="00922AD6" w:rsidRPr="007029F8" w:rsidRDefault="00922AD6" w:rsidP="00922AD6">
            <w:pPr>
              <w:spacing w:before="60" w:after="60"/>
              <w:ind w:right="-180"/>
              <w:jc w:val="center"/>
              <w:rPr>
                <w:rFonts w:ascii="Times" w:hAnsi="Times"/>
                <w:b/>
                <w:color w:val="000000"/>
                <w:sz w:val="20"/>
              </w:rPr>
            </w:pPr>
            <w:r w:rsidRPr="007029F8">
              <w:rPr>
                <w:rFonts w:ascii="Times" w:hAnsi="Times"/>
                <w:b/>
                <w:color w:val="000000"/>
                <w:sz w:val="20"/>
              </w:rPr>
              <w:t xml:space="preserve">Hearing Date: </w:t>
            </w:r>
            <w:r w:rsidRPr="007029F8">
              <w:rPr>
                <w:rFonts w:ascii="Times" w:hAnsi="Times"/>
                <w:color w:val="000000"/>
                <w:sz w:val="20"/>
              </w:rPr>
              <w:t>201</w:t>
            </w:r>
            <w:r>
              <w:rPr>
                <w:rFonts w:ascii="Times" w:hAnsi="Times"/>
                <w:color w:val="000000"/>
                <w:sz w:val="20"/>
              </w:rPr>
              <w:t>9</w:t>
            </w:r>
            <w:r w:rsidRPr="007029F8">
              <w:rPr>
                <w:rFonts w:ascii="Times" w:hAnsi="Times"/>
                <w:color w:val="000000"/>
                <w:sz w:val="20"/>
              </w:rPr>
              <w:t xml:space="preserve"> </w:t>
            </w:r>
            <w:r>
              <w:rPr>
                <w:rFonts w:ascii="Times" w:hAnsi="Times"/>
                <w:color w:val="000000"/>
                <w:sz w:val="20"/>
              </w:rPr>
              <w:t>Summer</w:t>
            </w:r>
            <w:r w:rsidRPr="007029F8">
              <w:rPr>
                <w:rFonts w:ascii="Times" w:hAnsi="Times"/>
                <w:color w:val="000000"/>
                <w:sz w:val="20"/>
              </w:rPr>
              <w:t xml:space="preserve"> National Meeting or </w:t>
            </w:r>
            <w:r w:rsidR="00321669">
              <w:rPr>
                <w:rFonts w:ascii="Times" w:hAnsi="Times"/>
                <w:color w:val="000000"/>
                <w:sz w:val="20"/>
              </w:rPr>
              <w:tab/>
            </w:r>
            <w:r w:rsidRPr="007029F8">
              <w:rPr>
                <w:rFonts w:ascii="Times" w:hAnsi="Times"/>
                <w:color w:val="000000"/>
                <w:sz w:val="20"/>
              </w:rPr>
              <w:t>Interim Conference Call</w:t>
            </w:r>
          </w:p>
        </w:tc>
        <w:tc>
          <w:tcPr>
            <w:tcW w:w="4284" w:type="dxa"/>
            <w:vAlign w:val="center"/>
          </w:tcPr>
          <w:p w14:paraId="59E6825F" w14:textId="77777777" w:rsidR="00922AD6" w:rsidRPr="007029F8" w:rsidRDefault="00922AD6" w:rsidP="00922AD6">
            <w:pPr>
              <w:spacing w:before="60" w:after="60"/>
              <w:ind w:right="-180"/>
              <w:jc w:val="center"/>
              <w:rPr>
                <w:rFonts w:ascii="Times" w:hAnsi="Times"/>
                <w:bCs/>
                <w:color w:val="000000"/>
                <w:sz w:val="20"/>
              </w:rPr>
            </w:pPr>
            <w:r w:rsidRPr="007029F8">
              <w:rPr>
                <w:rFonts w:ascii="Times" w:hAnsi="Times"/>
                <w:b/>
                <w:color w:val="000000"/>
                <w:sz w:val="20"/>
              </w:rPr>
              <w:t xml:space="preserve">Location: </w:t>
            </w:r>
            <w:r w:rsidRPr="007029F8">
              <w:rPr>
                <w:rFonts w:ascii="Times" w:hAnsi="Times"/>
                <w:color w:val="000000"/>
                <w:sz w:val="20"/>
              </w:rPr>
              <w:t xml:space="preserve"> 201</w:t>
            </w:r>
            <w:r>
              <w:rPr>
                <w:rFonts w:ascii="Times" w:hAnsi="Times"/>
                <w:color w:val="000000"/>
                <w:sz w:val="20"/>
              </w:rPr>
              <w:t>9</w:t>
            </w:r>
            <w:r w:rsidRPr="007029F8">
              <w:rPr>
                <w:rFonts w:ascii="Times" w:hAnsi="Times"/>
                <w:color w:val="000000"/>
                <w:sz w:val="20"/>
              </w:rPr>
              <w:t xml:space="preserve"> </w:t>
            </w:r>
            <w:r>
              <w:rPr>
                <w:rFonts w:ascii="Times" w:hAnsi="Times"/>
                <w:color w:val="000000"/>
                <w:sz w:val="20"/>
              </w:rPr>
              <w:t>Summer</w:t>
            </w:r>
            <w:r w:rsidRPr="007029F8">
              <w:rPr>
                <w:rFonts w:ascii="Times" w:hAnsi="Times"/>
                <w:color w:val="000000"/>
                <w:sz w:val="20"/>
              </w:rPr>
              <w:t xml:space="preserve"> National Meeting or Interim Conference Call</w:t>
            </w:r>
          </w:p>
        </w:tc>
      </w:tr>
      <w:tr w:rsidR="00922AD6" w:rsidRPr="007029F8" w14:paraId="215165AC" w14:textId="77777777" w:rsidTr="00922AD6">
        <w:trPr>
          <w:trHeight w:val="622"/>
          <w:jc w:val="center"/>
        </w:trPr>
        <w:tc>
          <w:tcPr>
            <w:tcW w:w="4644" w:type="dxa"/>
            <w:vAlign w:val="center"/>
          </w:tcPr>
          <w:p w14:paraId="3E085D64" w14:textId="77777777" w:rsidR="00922AD6" w:rsidRPr="007029F8" w:rsidRDefault="00922AD6" w:rsidP="00922AD6">
            <w:pPr>
              <w:spacing w:before="60" w:after="60"/>
              <w:ind w:right="-180"/>
              <w:jc w:val="center"/>
              <w:rPr>
                <w:rFonts w:ascii="Times" w:hAnsi="Times"/>
                <w:color w:val="000000"/>
                <w:sz w:val="20"/>
              </w:rPr>
            </w:pPr>
            <w:r w:rsidRPr="007029F8">
              <w:rPr>
                <w:rFonts w:ascii="Times" w:hAnsi="Times"/>
                <w:b/>
                <w:color w:val="000000"/>
                <w:sz w:val="20"/>
              </w:rPr>
              <w:t>Deadline for Written Notice of Intent to Speak:</w:t>
            </w:r>
          </w:p>
          <w:p w14:paraId="61F38FBB" w14:textId="77777777" w:rsidR="00922AD6" w:rsidRPr="007029F8" w:rsidRDefault="00922AD6" w:rsidP="00922AD6">
            <w:pPr>
              <w:spacing w:before="60" w:after="60"/>
              <w:ind w:right="-180"/>
              <w:jc w:val="center"/>
              <w:rPr>
                <w:rFonts w:ascii="Times" w:hAnsi="Times"/>
                <w:b/>
                <w:color w:val="000000"/>
                <w:sz w:val="20"/>
              </w:rPr>
            </w:pPr>
            <w:r>
              <w:rPr>
                <w:rFonts w:ascii="Times" w:hAnsi="Times"/>
                <w:b/>
                <w:color w:val="000000"/>
                <w:sz w:val="20"/>
              </w:rPr>
              <w:t>June 12, 2019</w:t>
            </w:r>
          </w:p>
        </w:tc>
        <w:tc>
          <w:tcPr>
            <w:tcW w:w="4284" w:type="dxa"/>
            <w:vAlign w:val="center"/>
          </w:tcPr>
          <w:p w14:paraId="57DDE0EF" w14:textId="77777777" w:rsidR="00922AD6" w:rsidRPr="007029F8" w:rsidRDefault="00922AD6" w:rsidP="00922AD6">
            <w:pPr>
              <w:spacing w:before="60" w:after="60"/>
              <w:ind w:right="-180"/>
              <w:jc w:val="center"/>
              <w:rPr>
                <w:rFonts w:ascii="Times" w:hAnsi="Times"/>
                <w:color w:val="000000"/>
                <w:sz w:val="20"/>
              </w:rPr>
            </w:pPr>
            <w:r w:rsidRPr="007029F8">
              <w:rPr>
                <w:rFonts w:ascii="Times" w:hAnsi="Times"/>
                <w:b/>
                <w:color w:val="000000"/>
                <w:sz w:val="20"/>
              </w:rPr>
              <w:t>Deadline for Receipt of Written Comments:</w:t>
            </w:r>
          </w:p>
          <w:p w14:paraId="760B0F28" w14:textId="77777777" w:rsidR="00922AD6" w:rsidRPr="007029F8" w:rsidRDefault="00922AD6" w:rsidP="00922AD6">
            <w:pPr>
              <w:spacing w:before="60" w:after="60"/>
              <w:ind w:right="-180"/>
              <w:jc w:val="center"/>
              <w:rPr>
                <w:rFonts w:ascii="Times" w:hAnsi="Times"/>
                <w:b/>
                <w:color w:val="000000"/>
                <w:sz w:val="20"/>
              </w:rPr>
            </w:pPr>
            <w:r>
              <w:rPr>
                <w:rFonts w:ascii="Times" w:hAnsi="Times"/>
                <w:b/>
                <w:color w:val="000000"/>
                <w:sz w:val="20"/>
              </w:rPr>
              <w:t>June 12, 2019</w:t>
            </w:r>
          </w:p>
        </w:tc>
      </w:tr>
    </w:tbl>
    <w:p w14:paraId="4AB63FF1" w14:textId="77777777" w:rsidR="00922AD6" w:rsidRPr="007029F8" w:rsidRDefault="00922AD6" w:rsidP="00922AD6">
      <w:pPr>
        <w:jc w:val="center"/>
        <w:rPr>
          <w:rFonts w:ascii="Times" w:hAnsi="Times"/>
          <w:sz w:val="20"/>
        </w:rPr>
      </w:pPr>
    </w:p>
    <w:p w14:paraId="4CBFCCD4" w14:textId="77777777" w:rsidR="00922AD6" w:rsidRPr="007029F8" w:rsidRDefault="00922AD6" w:rsidP="00922AD6">
      <w:pPr>
        <w:jc w:val="center"/>
        <w:rPr>
          <w:rFonts w:ascii="Times" w:hAnsi="Times"/>
          <w:sz w:val="20"/>
        </w:rPr>
      </w:pPr>
      <w:r w:rsidRPr="007029F8">
        <w:rPr>
          <w:rFonts w:ascii="Times" w:hAnsi="Times"/>
          <w:sz w:val="20"/>
        </w:rPr>
        <w:t>Notice of Public Hearing and Request for Written Comments</w:t>
      </w:r>
    </w:p>
    <w:p w14:paraId="7521B768" w14:textId="77777777" w:rsidR="00922AD6" w:rsidRPr="007029F8" w:rsidRDefault="00922AD6" w:rsidP="00922AD6">
      <w:pPr>
        <w:jc w:val="both"/>
        <w:rPr>
          <w:rFonts w:ascii="Times" w:hAnsi="Times"/>
          <w:sz w:val="20"/>
        </w:rPr>
      </w:pPr>
    </w:p>
    <w:p w14:paraId="2985FB2E" w14:textId="77777777" w:rsidR="00922AD6" w:rsidRPr="007029F8" w:rsidRDefault="00922AD6" w:rsidP="00922AD6">
      <w:pPr>
        <w:ind w:left="-360"/>
        <w:jc w:val="both"/>
        <w:rPr>
          <w:rFonts w:ascii="Times" w:hAnsi="Times"/>
          <w:color w:val="000000"/>
          <w:sz w:val="20"/>
        </w:rPr>
      </w:pPr>
      <w:r w:rsidRPr="007029F8">
        <w:rPr>
          <w:rFonts w:ascii="Times" w:hAnsi="Times"/>
          <w:b/>
          <w:color w:val="000000"/>
          <w:sz w:val="20"/>
        </w:rPr>
        <w:t>Basis for hearings</w:t>
      </w:r>
      <w:r w:rsidRPr="007029F8">
        <w:rPr>
          <w:rFonts w:ascii="Times" w:hAnsi="Times"/>
          <w:color w:val="000000"/>
          <w:sz w:val="20"/>
        </w:rPr>
        <w:t xml:space="preserve">. The Statutory Accounting Principles Working Group (SAPWG) will hold a public hearing to obtain information from and views of interested individuals and organizations about the standards proposed in this Exposure Draft. The SAPWG will conduct the hearing in accordance with the National Association of Insurance Commissioners (NAIC) policy statement on open meetings. An individual or organization desiring to speak must notify the NAIC in writing by </w:t>
      </w:r>
      <w:r>
        <w:rPr>
          <w:rFonts w:ascii="Times" w:hAnsi="Times"/>
          <w:b/>
          <w:color w:val="000000"/>
          <w:sz w:val="20"/>
        </w:rPr>
        <w:t>June 12, 2019</w:t>
      </w:r>
      <w:r w:rsidRPr="007029F8">
        <w:rPr>
          <w:rFonts w:ascii="Times" w:hAnsi="Times"/>
          <w:b/>
          <w:color w:val="000000"/>
          <w:sz w:val="20"/>
        </w:rPr>
        <w:t>.</w:t>
      </w:r>
      <w:r w:rsidRPr="007029F8">
        <w:rPr>
          <w:rFonts w:ascii="Times" w:hAnsi="Times"/>
          <w:color w:val="000000"/>
          <w:sz w:val="20"/>
        </w:rPr>
        <w:t xml:space="preserve"> Speakers will be notified as to the date, location, and other details of the hearings.</w:t>
      </w:r>
    </w:p>
    <w:p w14:paraId="1401EADB" w14:textId="77777777" w:rsidR="00922AD6" w:rsidRPr="007029F8" w:rsidRDefault="00922AD6" w:rsidP="00922AD6">
      <w:pPr>
        <w:ind w:left="-360"/>
        <w:jc w:val="both"/>
        <w:rPr>
          <w:rFonts w:ascii="Times" w:hAnsi="Times"/>
          <w:color w:val="000000"/>
          <w:sz w:val="20"/>
        </w:rPr>
      </w:pPr>
    </w:p>
    <w:p w14:paraId="289B908D" w14:textId="77777777" w:rsidR="00922AD6" w:rsidRPr="007029F8" w:rsidRDefault="00922AD6" w:rsidP="00922AD6">
      <w:pPr>
        <w:ind w:left="-360"/>
        <w:jc w:val="both"/>
        <w:rPr>
          <w:rFonts w:ascii="Times" w:hAnsi="Times"/>
          <w:color w:val="000000"/>
          <w:sz w:val="20"/>
        </w:rPr>
      </w:pPr>
      <w:r w:rsidRPr="007029F8">
        <w:rPr>
          <w:rFonts w:ascii="Times" w:hAnsi="Times"/>
          <w:b/>
          <w:color w:val="000000"/>
          <w:sz w:val="20"/>
        </w:rPr>
        <w:t>Oral presentation requirements.</w:t>
      </w:r>
      <w:r w:rsidRPr="007029F8">
        <w:rPr>
          <w:rFonts w:ascii="Times" w:hAnsi="Times"/>
          <w:color w:val="000000"/>
          <w:sz w:val="20"/>
        </w:rPr>
        <w:t xml:space="preserve"> The intended speaker must submit a position paper, a detailed outline of a proposed presentation or comment letter addressing the standards proposed in the Exposure Draft by </w:t>
      </w:r>
      <w:r>
        <w:rPr>
          <w:rFonts w:ascii="Times" w:hAnsi="Times"/>
          <w:b/>
          <w:color w:val="000000"/>
          <w:sz w:val="20"/>
        </w:rPr>
        <w:t>June 12, 2019</w:t>
      </w:r>
      <w:r w:rsidRPr="007029F8">
        <w:rPr>
          <w:rFonts w:ascii="Times" w:hAnsi="Times"/>
          <w:color w:val="000000"/>
          <w:sz w:val="20"/>
        </w:rPr>
        <w:t>. Individuals or organizations whose submission is not received by that date will only be granted permission to present at the discretion of the SAPWG chair. All submissions should be addressed to the NAIC staff at the address listed below.</w:t>
      </w:r>
    </w:p>
    <w:p w14:paraId="73054584" w14:textId="77777777" w:rsidR="00922AD6" w:rsidRPr="007029F8" w:rsidRDefault="00922AD6" w:rsidP="00922AD6">
      <w:pPr>
        <w:ind w:left="-360"/>
        <w:jc w:val="both"/>
        <w:rPr>
          <w:rFonts w:ascii="Times" w:hAnsi="Times"/>
          <w:color w:val="000000"/>
          <w:sz w:val="20"/>
        </w:rPr>
      </w:pPr>
    </w:p>
    <w:p w14:paraId="2C48C00E" w14:textId="77777777" w:rsidR="00922AD6" w:rsidRPr="007029F8" w:rsidRDefault="00922AD6" w:rsidP="00922AD6">
      <w:pPr>
        <w:ind w:left="-360"/>
        <w:jc w:val="both"/>
        <w:rPr>
          <w:rFonts w:ascii="Times" w:hAnsi="Times"/>
          <w:sz w:val="20"/>
        </w:rPr>
      </w:pPr>
      <w:r w:rsidRPr="007029F8">
        <w:rPr>
          <w:rFonts w:ascii="Times" w:hAnsi="Times"/>
          <w:b/>
          <w:sz w:val="20"/>
        </w:rPr>
        <w:t>Format of the hearings</w:t>
      </w:r>
      <w:r w:rsidRPr="007029F8">
        <w:rPr>
          <w:rFonts w:ascii="Times" w:hAnsi="Times"/>
          <w:sz w:val="20"/>
        </w:rPr>
        <w:t>. Speakers will be allotted up to 10 minutes for their presentations to be followed by a period for answering questions from the SAPWG. Speakers should use their allotted time to provide information in addition to their already submitted written comments as those comments will have been read and analyzed by the SAPWG. Those submissions will be included in the public record and will be available at the hearings for inspection.</w:t>
      </w:r>
    </w:p>
    <w:p w14:paraId="7DFCB086" w14:textId="77777777" w:rsidR="00922AD6" w:rsidRPr="007029F8" w:rsidRDefault="00922AD6" w:rsidP="00922AD6">
      <w:pPr>
        <w:ind w:left="-360"/>
        <w:jc w:val="both"/>
        <w:rPr>
          <w:rFonts w:ascii="Times" w:hAnsi="Times"/>
          <w:sz w:val="20"/>
        </w:rPr>
      </w:pPr>
    </w:p>
    <w:p w14:paraId="620D03E8" w14:textId="77777777" w:rsidR="00922AD6" w:rsidRPr="007029F8" w:rsidRDefault="00922AD6" w:rsidP="00922AD6">
      <w:pPr>
        <w:ind w:left="-360"/>
        <w:jc w:val="both"/>
        <w:rPr>
          <w:rFonts w:ascii="Times" w:hAnsi="Times"/>
          <w:color w:val="000000"/>
          <w:sz w:val="20"/>
        </w:rPr>
      </w:pPr>
      <w:r w:rsidRPr="007029F8">
        <w:rPr>
          <w:rFonts w:ascii="Times" w:hAnsi="Times"/>
          <w:b/>
          <w:color w:val="000000"/>
          <w:sz w:val="20"/>
        </w:rPr>
        <w:t>Copies</w:t>
      </w:r>
      <w:r w:rsidRPr="007029F8">
        <w:rPr>
          <w:rFonts w:ascii="Times" w:hAnsi="Times"/>
          <w:color w:val="000000"/>
          <w:sz w:val="20"/>
        </w:rPr>
        <w:t>. Exposure Drafts can be obtained on the Internet at the NAIC Home Page (http://www.naic.org). The documents can be downloaded using Microsoft Word.</w:t>
      </w:r>
    </w:p>
    <w:p w14:paraId="285BC59B" w14:textId="77777777" w:rsidR="00922AD6" w:rsidRPr="007029F8" w:rsidRDefault="00922AD6" w:rsidP="00922AD6">
      <w:pPr>
        <w:ind w:left="-360"/>
        <w:jc w:val="both"/>
        <w:rPr>
          <w:rFonts w:ascii="Times" w:hAnsi="Times"/>
          <w:color w:val="000000"/>
          <w:sz w:val="20"/>
        </w:rPr>
      </w:pPr>
    </w:p>
    <w:p w14:paraId="63B89B7B" w14:textId="77777777" w:rsidR="00922AD6" w:rsidRPr="007029F8" w:rsidRDefault="00922AD6" w:rsidP="00922AD6">
      <w:pPr>
        <w:keepNext/>
        <w:ind w:left="-360"/>
        <w:jc w:val="both"/>
        <w:rPr>
          <w:rFonts w:ascii="Times" w:hAnsi="Times"/>
          <w:color w:val="000000"/>
          <w:sz w:val="20"/>
        </w:rPr>
      </w:pPr>
      <w:r w:rsidRPr="007029F8">
        <w:rPr>
          <w:rFonts w:ascii="Times" w:hAnsi="Times"/>
          <w:b/>
          <w:color w:val="000000"/>
          <w:sz w:val="20"/>
        </w:rPr>
        <w:t>Written comments</w:t>
      </w:r>
      <w:r w:rsidRPr="007029F8">
        <w:rPr>
          <w:rFonts w:ascii="Times" w:hAnsi="Times"/>
          <w:color w:val="000000"/>
          <w:sz w:val="20"/>
        </w:rPr>
        <w:t>. Participation at a public hearing is not a prerequisite to submitting written comments on this Exposure Draft. Written comments are given the same consideration as public hearing testimony.</w:t>
      </w:r>
    </w:p>
    <w:p w14:paraId="3C31A529" w14:textId="77777777" w:rsidR="00922AD6" w:rsidRPr="007029F8" w:rsidRDefault="00922AD6" w:rsidP="00922AD6">
      <w:pPr>
        <w:keepNext/>
        <w:ind w:left="-360"/>
        <w:jc w:val="both"/>
        <w:rPr>
          <w:rFonts w:ascii="Times" w:hAnsi="Times"/>
          <w:color w:val="000000"/>
          <w:sz w:val="20"/>
        </w:rPr>
      </w:pPr>
    </w:p>
    <w:p w14:paraId="5799E9D0" w14:textId="77777777" w:rsidR="00922AD6" w:rsidRPr="007029F8" w:rsidRDefault="00922AD6" w:rsidP="00922AD6">
      <w:pPr>
        <w:ind w:left="-360"/>
        <w:jc w:val="both"/>
        <w:rPr>
          <w:rFonts w:ascii="Times" w:hAnsi="Times"/>
          <w:sz w:val="20"/>
        </w:rPr>
      </w:pPr>
      <w:r w:rsidRPr="007029F8">
        <w:rPr>
          <w:rFonts w:ascii="Times" w:hAnsi="Times"/>
          <w:sz w:val="20"/>
        </w:rPr>
        <w:t>The Statutory Accounting Principles Statement of Concepts was adopted by the Accounting Practices &amp; Procedures (EX4) Task Force on September 20, 1994, in order to provide a foundation for the evaluation of alternative accounting treatments. All issues considered by the SAPWG will be evaluated in conjunction with the objectives of statutory reporting and the concepts set forth in the Statutory Accounting Principles Statement of Concepts. Whenever possible, establish a relationship between your comments and the principles defining statutory accounting.</w:t>
      </w:r>
    </w:p>
    <w:p w14:paraId="46ABBB2F" w14:textId="77777777" w:rsidR="00922AD6" w:rsidRPr="007029F8" w:rsidRDefault="00922AD6" w:rsidP="00922AD6">
      <w:pPr>
        <w:ind w:left="-360"/>
        <w:jc w:val="both"/>
        <w:rPr>
          <w:rFonts w:ascii="Times" w:hAnsi="Times"/>
          <w:bCs/>
          <w:sz w:val="20"/>
        </w:rPr>
      </w:pPr>
    </w:p>
    <w:p w14:paraId="4538E61F" w14:textId="77777777" w:rsidR="00922AD6" w:rsidRPr="007029F8" w:rsidRDefault="00922AD6" w:rsidP="00922AD6">
      <w:pPr>
        <w:ind w:left="-360"/>
        <w:jc w:val="both"/>
        <w:rPr>
          <w:rFonts w:ascii="Times" w:hAnsi="Times"/>
          <w:sz w:val="20"/>
        </w:rPr>
      </w:pPr>
      <w:r w:rsidRPr="007029F8">
        <w:rPr>
          <w:rFonts w:ascii="Times" w:hAnsi="Times"/>
          <w:sz w:val="20"/>
        </w:rPr>
        <w:t>The exposure period is not meant to measure support for, or opposition to, a particular accounting treatment but rather to accumulate an analysis of the issues from other perspectives and persuasive comments supporting them. Therefore, form letters and objections without valid support for their conclusions are not helpful in the deliberations of the working group. Comments should not simply register your agreement or disagreement without a detailed explanation, a description of the impact of the proposed guidelines, or possible alternative recommendations for accomplishing the regulatory objective.</w:t>
      </w:r>
    </w:p>
    <w:p w14:paraId="32E10A41" w14:textId="77777777" w:rsidR="00922AD6" w:rsidRPr="007029F8" w:rsidRDefault="00922AD6" w:rsidP="00922AD6">
      <w:pPr>
        <w:ind w:left="-360"/>
        <w:jc w:val="both"/>
        <w:rPr>
          <w:rFonts w:ascii="Times" w:hAnsi="Times"/>
          <w:bCs/>
          <w:sz w:val="20"/>
        </w:rPr>
      </w:pPr>
    </w:p>
    <w:p w14:paraId="7E533507" w14:textId="68E69849" w:rsidR="00922AD6" w:rsidRPr="007029F8" w:rsidRDefault="00922AD6" w:rsidP="00922AD6">
      <w:pPr>
        <w:tabs>
          <w:tab w:val="left" w:pos="891"/>
        </w:tabs>
        <w:ind w:left="-360"/>
        <w:jc w:val="both"/>
        <w:rPr>
          <w:rFonts w:ascii="Times" w:hAnsi="Times"/>
          <w:sz w:val="20"/>
        </w:rPr>
      </w:pPr>
      <w:r w:rsidRPr="007029F8">
        <w:rPr>
          <w:rFonts w:ascii="Times" w:hAnsi="Times"/>
          <w:bCs/>
          <w:sz w:val="20"/>
        </w:rPr>
        <w:t xml:space="preserve">Any individual or organization may send written comments addressed to the Working Group to the attention of Julie Gann at </w:t>
      </w:r>
      <w:hyperlink r:id="rId8" w:history="1">
        <w:r w:rsidRPr="007029F8">
          <w:rPr>
            <w:rFonts w:ascii="Times" w:eastAsiaTheme="majorEastAsia" w:hAnsi="Times"/>
            <w:color w:val="0000FF" w:themeColor="hyperlink"/>
            <w:sz w:val="20"/>
            <w:u w:val="single"/>
          </w:rPr>
          <w:t>jgann@naic.org</w:t>
        </w:r>
      </w:hyperlink>
      <w:r w:rsidRPr="007029F8">
        <w:rPr>
          <w:rFonts w:ascii="Times" w:hAnsi="Times"/>
          <w:bCs/>
          <w:sz w:val="20"/>
        </w:rPr>
        <w:t xml:space="preserve">, Robin Marcotte at </w:t>
      </w:r>
      <w:hyperlink r:id="rId9" w:history="1">
        <w:r w:rsidRPr="007029F8">
          <w:rPr>
            <w:rFonts w:ascii="Times" w:eastAsiaTheme="majorEastAsia" w:hAnsi="Times"/>
            <w:color w:val="0000FF" w:themeColor="hyperlink"/>
            <w:sz w:val="20"/>
            <w:u w:val="single"/>
          </w:rPr>
          <w:t>rmarcotte@naic.org</w:t>
        </w:r>
      </w:hyperlink>
      <w:r w:rsidRPr="007029F8">
        <w:rPr>
          <w:rFonts w:ascii="Times" w:hAnsi="Times"/>
          <w:bCs/>
          <w:sz w:val="20"/>
        </w:rPr>
        <w:t xml:space="preserve">, Fatima Sediqzad at </w:t>
      </w:r>
      <w:hyperlink r:id="rId10" w:history="1">
        <w:r w:rsidRPr="007029F8">
          <w:rPr>
            <w:rFonts w:ascii="Times" w:eastAsiaTheme="majorEastAsia" w:hAnsi="Times"/>
            <w:color w:val="0000FF" w:themeColor="hyperlink"/>
            <w:sz w:val="20"/>
            <w:u w:val="single"/>
          </w:rPr>
          <w:t>fsediqzad@naic.org</w:t>
        </w:r>
      </w:hyperlink>
      <w:r w:rsidRPr="007029F8">
        <w:rPr>
          <w:rFonts w:ascii="Times" w:hAnsi="Times"/>
          <w:bCs/>
          <w:sz w:val="20"/>
        </w:rPr>
        <w:t xml:space="preserve"> and Jake Stultz at </w:t>
      </w:r>
      <w:hyperlink r:id="rId11" w:history="1">
        <w:r w:rsidRPr="007029F8">
          <w:rPr>
            <w:rFonts w:ascii="Times" w:hAnsi="Times"/>
            <w:bCs/>
            <w:color w:val="0000FF"/>
            <w:sz w:val="20"/>
            <w:u w:val="single"/>
          </w:rPr>
          <w:t>jstultz@naic.org</w:t>
        </w:r>
      </w:hyperlink>
      <w:r w:rsidRPr="007029F8">
        <w:rPr>
          <w:rFonts w:ascii="Times" w:hAnsi="Times"/>
          <w:bCs/>
          <w:sz w:val="20"/>
        </w:rPr>
        <w:t xml:space="preserve"> no later than</w:t>
      </w:r>
      <w:r w:rsidRPr="007029F8">
        <w:rPr>
          <w:rFonts w:ascii="Times" w:hAnsi="Times"/>
          <w:sz w:val="20"/>
        </w:rPr>
        <w:t xml:space="preserve"> </w:t>
      </w:r>
      <w:r>
        <w:rPr>
          <w:rFonts w:ascii="Times" w:hAnsi="Times"/>
          <w:b/>
          <w:color w:val="000000"/>
          <w:sz w:val="20"/>
        </w:rPr>
        <w:t>June 12, 2019</w:t>
      </w:r>
      <w:r w:rsidRPr="007029F8">
        <w:rPr>
          <w:rFonts w:ascii="Times" w:hAnsi="Times"/>
          <w:bCs/>
          <w:sz w:val="20"/>
        </w:rPr>
        <w:t>.</w:t>
      </w:r>
      <w:r w:rsidRPr="007029F8">
        <w:rPr>
          <w:rFonts w:ascii="Times" w:hAnsi="Times"/>
          <w:sz w:val="20"/>
        </w:rPr>
        <w:t xml:space="preserve"> </w:t>
      </w:r>
      <w:r w:rsidRPr="007029F8">
        <w:rPr>
          <w:rFonts w:ascii="Times" w:hAnsi="Times"/>
          <w:bCs/>
          <w:sz w:val="20"/>
        </w:rPr>
        <w:t>Electronic submission is preferred</w:t>
      </w:r>
      <w:r w:rsidR="00DA3141">
        <w:rPr>
          <w:rFonts w:ascii="Times" w:hAnsi="Times"/>
          <w:bCs/>
          <w:sz w:val="20"/>
        </w:rPr>
        <w:t>.</w:t>
      </w:r>
      <w:r w:rsidRPr="007029F8">
        <w:rPr>
          <w:rFonts w:ascii="Times" w:hAnsi="Times"/>
          <w:bCs/>
          <w:sz w:val="20"/>
        </w:rPr>
        <w:t xml:space="preserve"> </w:t>
      </w:r>
      <w:r w:rsidR="00DA3141" w:rsidRPr="00DA3141">
        <w:rPr>
          <w:rFonts w:ascii="Times" w:hAnsi="Times"/>
          <w:b/>
          <w:bCs/>
          <w:sz w:val="20"/>
        </w:rPr>
        <w:t>Jake Stultz</w:t>
      </w:r>
      <w:r w:rsidRPr="007029F8">
        <w:rPr>
          <w:rFonts w:ascii="Times" w:hAnsi="Times"/>
          <w:bCs/>
          <w:sz w:val="20"/>
        </w:rPr>
        <w:t xml:space="preserve"> </w:t>
      </w:r>
      <w:r w:rsidRPr="007029F8">
        <w:rPr>
          <w:rFonts w:ascii="Times" w:hAnsi="Times"/>
          <w:sz w:val="20"/>
        </w:rPr>
        <w:t>is the NAIC Staff that is the project lead for this topic.</w:t>
      </w:r>
    </w:p>
    <w:p w14:paraId="59265071" w14:textId="77777777" w:rsidR="00922AD6" w:rsidRPr="007029F8" w:rsidRDefault="00922AD6" w:rsidP="00922AD6">
      <w:pPr>
        <w:ind w:left="-360"/>
        <w:jc w:val="both"/>
        <w:rPr>
          <w:rFonts w:ascii="Times" w:hAnsi="Times"/>
          <w:sz w:val="20"/>
        </w:rPr>
      </w:pPr>
    </w:p>
    <w:p w14:paraId="2DE8E57B" w14:textId="77777777" w:rsidR="00922AD6" w:rsidRPr="007029F8" w:rsidRDefault="00922AD6" w:rsidP="00922AD6">
      <w:pPr>
        <w:ind w:left="-360"/>
        <w:jc w:val="both"/>
        <w:rPr>
          <w:rFonts w:ascii="Times" w:hAnsi="Times"/>
          <w:sz w:val="20"/>
        </w:rPr>
      </w:pPr>
      <w:r w:rsidRPr="007029F8">
        <w:rPr>
          <w:rFonts w:ascii="Times" w:hAnsi="Times"/>
          <w:sz w:val="20"/>
        </w:rPr>
        <w:t xml:space="preserve">National Association of Insurance Commissioners  </w:t>
      </w:r>
    </w:p>
    <w:p w14:paraId="5AB85EC6" w14:textId="77777777" w:rsidR="00922AD6" w:rsidRPr="007029F8" w:rsidRDefault="00922AD6" w:rsidP="00922AD6">
      <w:pPr>
        <w:ind w:left="-360"/>
        <w:jc w:val="both"/>
        <w:rPr>
          <w:rFonts w:ascii="Times" w:hAnsi="Times"/>
          <w:sz w:val="20"/>
        </w:rPr>
      </w:pPr>
      <w:r w:rsidRPr="007029F8">
        <w:rPr>
          <w:rFonts w:ascii="Times" w:hAnsi="Times"/>
          <w:sz w:val="20"/>
        </w:rPr>
        <w:t xml:space="preserve">1100 Walnut Street, Suite 1500, Kansas City, MO 64106-2197   </w:t>
      </w:r>
    </w:p>
    <w:p w14:paraId="6E18A985" w14:textId="77777777" w:rsidR="00922AD6" w:rsidRPr="007029F8" w:rsidRDefault="00922AD6" w:rsidP="00922AD6">
      <w:pPr>
        <w:ind w:left="-360"/>
        <w:jc w:val="both"/>
        <w:rPr>
          <w:szCs w:val="24"/>
        </w:rPr>
      </w:pPr>
      <w:r w:rsidRPr="007029F8">
        <w:rPr>
          <w:rFonts w:ascii="Times" w:hAnsi="Times"/>
          <w:sz w:val="20"/>
        </w:rPr>
        <w:t xml:space="preserve">(816) 842-3600 </w:t>
      </w:r>
    </w:p>
    <w:bookmarkEnd w:id="0"/>
    <w:p w14:paraId="432C3A1E" w14:textId="084076BE" w:rsidR="00922AD6" w:rsidRDefault="00922AD6" w:rsidP="00143762">
      <w:pPr>
        <w:rPr>
          <w:ins w:id="1" w:author="Marcotte, Robin" w:date="2019-04-08T15:31:00Z"/>
          <w:rFonts w:cs="Arial"/>
          <w:b/>
          <w:bCs/>
          <w:iCs/>
          <w:sz w:val="28"/>
          <w:szCs w:val="28"/>
        </w:rPr>
      </w:pPr>
      <w:ins w:id="2" w:author="Marcotte, Robin" w:date="2019-04-08T15:31:00Z">
        <w:r>
          <w:rPr>
            <w:rFonts w:cs="Arial"/>
            <w:bCs/>
            <w:iCs/>
            <w:caps/>
            <w:sz w:val="28"/>
            <w:szCs w:val="28"/>
          </w:rPr>
          <w:br w:type="page"/>
        </w:r>
      </w:ins>
      <w:ins w:id="3" w:author="Jake Stultz" w:date="2019-04-10T08:01:00Z">
        <w:r w:rsidR="00143762">
          <w:rPr>
            <w:rFonts w:cs="Arial"/>
            <w:bCs/>
            <w:iCs/>
            <w:caps/>
            <w:sz w:val="28"/>
            <w:szCs w:val="28"/>
          </w:rPr>
          <w:lastRenderedPageBreak/>
          <w:tab/>
        </w:r>
      </w:ins>
    </w:p>
    <w:p w14:paraId="6F80109D" w14:textId="6AC7A68B" w:rsidR="007659C3" w:rsidRDefault="007659C3" w:rsidP="00AD62E0">
      <w:pPr>
        <w:rPr>
          <w:ins w:id="4" w:author="Marcotte, Robin" w:date="2019-02-27T18:44:00Z"/>
          <w:b/>
          <w:sz w:val="28"/>
          <w:szCs w:val="28"/>
        </w:rPr>
      </w:pPr>
      <w:r w:rsidRPr="00AD62E0">
        <w:rPr>
          <w:b/>
          <w:sz w:val="28"/>
          <w:szCs w:val="28"/>
        </w:rPr>
        <w:t>Statement of Statutory Accounting Principles No. 22</w:t>
      </w:r>
      <w:ins w:id="5" w:author="Gann, Julie" w:date="2017-08-01T08:58:00Z">
        <w:r w:rsidR="00094D3D" w:rsidRPr="00AD62E0">
          <w:rPr>
            <w:b/>
            <w:sz w:val="28"/>
            <w:szCs w:val="28"/>
          </w:rPr>
          <w:t xml:space="preserve"> </w:t>
        </w:r>
      </w:ins>
      <w:ins w:id="6" w:author="Marcotte, Robin" w:date="2019-02-27T18:44:00Z">
        <w:r w:rsidR="00AD62E0">
          <w:rPr>
            <w:b/>
            <w:sz w:val="28"/>
            <w:szCs w:val="28"/>
          </w:rPr>
          <w:t>–</w:t>
        </w:r>
      </w:ins>
      <w:ins w:id="7" w:author="Gann, Julie" w:date="2017-08-01T08:58:00Z">
        <w:r w:rsidR="00094D3D" w:rsidRPr="00AD62E0">
          <w:rPr>
            <w:b/>
            <w:sz w:val="28"/>
            <w:szCs w:val="28"/>
          </w:rPr>
          <w:t xml:space="preserve"> Revised</w:t>
        </w:r>
      </w:ins>
    </w:p>
    <w:p w14:paraId="5FF6B79F" w14:textId="77777777" w:rsidR="00AD62E0" w:rsidRPr="00AD62E0" w:rsidRDefault="00AD62E0" w:rsidP="00AD62E0">
      <w:pPr>
        <w:rPr>
          <w:b/>
          <w:sz w:val="28"/>
          <w:szCs w:val="28"/>
        </w:rPr>
      </w:pPr>
    </w:p>
    <w:p w14:paraId="1F0A5751" w14:textId="4D702856" w:rsidR="00094D3D" w:rsidRDefault="00094D3D" w:rsidP="00AD62E0">
      <w:pPr>
        <w:rPr>
          <w:ins w:id="8" w:author="Marcotte, Robin" w:date="2019-02-27T18:46:00Z"/>
          <w:b/>
          <w:sz w:val="28"/>
          <w:szCs w:val="28"/>
        </w:rPr>
      </w:pPr>
      <w:r w:rsidRPr="00AD62E0">
        <w:rPr>
          <w:b/>
          <w:sz w:val="28"/>
          <w:szCs w:val="28"/>
        </w:rPr>
        <w:t>Leases</w:t>
      </w:r>
    </w:p>
    <w:p w14:paraId="62C84E25" w14:textId="77777777" w:rsidR="00AD62E0" w:rsidRPr="00AD62E0" w:rsidRDefault="00AD62E0" w:rsidP="00AD62E0">
      <w:pPr>
        <w:rPr>
          <w:b/>
          <w:sz w:val="28"/>
          <w:szCs w:val="28"/>
        </w:rPr>
      </w:pPr>
    </w:p>
    <w:p w14:paraId="6AC470B3" w14:textId="77777777" w:rsidR="00415216" w:rsidRPr="00415216" w:rsidRDefault="00415216" w:rsidP="008D1EBE">
      <w:pPr>
        <w:pStyle w:val="Heading1"/>
        <w:keepNext w:val="0"/>
        <w:widowControl w:val="0"/>
      </w:pPr>
      <w:bookmarkStart w:id="9" w:name="_Toc5619950"/>
      <w:r>
        <w:t>Status</w:t>
      </w:r>
      <w:bookmarkEnd w:id="9"/>
    </w:p>
    <w:tbl>
      <w:tblPr>
        <w:tblStyle w:val="TableGrid"/>
        <w:tblW w:w="96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5"/>
        <w:gridCol w:w="6210"/>
      </w:tblGrid>
      <w:tr w:rsidR="00094D3D" w14:paraId="659FE9DE" w14:textId="77777777" w:rsidTr="00094D3D">
        <w:tc>
          <w:tcPr>
            <w:tcW w:w="3445" w:type="dxa"/>
            <w:tcMar>
              <w:top w:w="43" w:type="dxa"/>
              <w:left w:w="115" w:type="dxa"/>
              <w:bottom w:w="43" w:type="dxa"/>
              <w:right w:w="115" w:type="dxa"/>
            </w:tcMar>
          </w:tcPr>
          <w:p w14:paraId="0D247EAA" w14:textId="77777777" w:rsidR="00094D3D" w:rsidRDefault="00094D3D" w:rsidP="00094D3D">
            <w:pPr>
              <w:widowControl w:val="0"/>
              <w:tabs>
                <w:tab w:val="left" w:leader="dot" w:pos="3600"/>
              </w:tabs>
            </w:pPr>
            <w:r>
              <w:t>Type of Issue</w:t>
            </w:r>
            <w:r>
              <w:tab/>
            </w:r>
          </w:p>
        </w:tc>
        <w:tc>
          <w:tcPr>
            <w:tcW w:w="6210" w:type="dxa"/>
            <w:tcMar>
              <w:top w:w="43" w:type="dxa"/>
              <w:left w:w="115" w:type="dxa"/>
              <w:bottom w:w="43" w:type="dxa"/>
              <w:right w:w="115" w:type="dxa"/>
            </w:tcMar>
          </w:tcPr>
          <w:p w14:paraId="4C1BE7FE" w14:textId="77777777" w:rsidR="00094D3D" w:rsidRDefault="00094D3D" w:rsidP="00094D3D">
            <w:pPr>
              <w:widowControl w:val="0"/>
              <w:tabs>
                <w:tab w:val="left" w:pos="2160"/>
              </w:tabs>
            </w:pPr>
            <w:r>
              <w:t>Common Area</w:t>
            </w:r>
          </w:p>
        </w:tc>
      </w:tr>
      <w:tr w:rsidR="00094D3D" w14:paraId="4544D555" w14:textId="77777777" w:rsidTr="00094D3D">
        <w:tc>
          <w:tcPr>
            <w:tcW w:w="3445" w:type="dxa"/>
            <w:tcMar>
              <w:top w:w="43" w:type="dxa"/>
              <w:left w:w="115" w:type="dxa"/>
              <w:bottom w:w="43" w:type="dxa"/>
              <w:right w:w="115" w:type="dxa"/>
            </w:tcMar>
          </w:tcPr>
          <w:p w14:paraId="42DBC762" w14:textId="77777777" w:rsidR="00094D3D" w:rsidRDefault="00094D3D" w:rsidP="00094D3D">
            <w:pPr>
              <w:widowControl w:val="0"/>
              <w:tabs>
                <w:tab w:val="left" w:leader="dot" w:pos="3600"/>
              </w:tabs>
            </w:pPr>
            <w:r>
              <w:t>Issued</w:t>
            </w:r>
            <w:r>
              <w:tab/>
            </w:r>
          </w:p>
        </w:tc>
        <w:tc>
          <w:tcPr>
            <w:tcW w:w="6210" w:type="dxa"/>
            <w:tcMar>
              <w:top w:w="43" w:type="dxa"/>
              <w:left w:w="115" w:type="dxa"/>
              <w:bottom w:w="43" w:type="dxa"/>
              <w:right w:w="115" w:type="dxa"/>
            </w:tcMar>
          </w:tcPr>
          <w:p w14:paraId="047CDD5C" w14:textId="09C350B6" w:rsidR="00094D3D" w:rsidRPr="00165011" w:rsidRDefault="00094D3D" w:rsidP="00094D3D">
            <w:pPr>
              <w:widowControl w:val="0"/>
              <w:tabs>
                <w:tab w:val="left" w:pos="2160"/>
              </w:tabs>
            </w:pPr>
            <w:r w:rsidRPr="00165011">
              <w:t>Initial Draft</w:t>
            </w:r>
            <w:ins w:id="10" w:author="Marcotte, Robin" w:date="2019-04-08T13:01:00Z">
              <w:r w:rsidR="008716FF" w:rsidRPr="00165011">
                <w:t>;</w:t>
              </w:r>
            </w:ins>
            <w:ins w:id="11" w:author="Marcotte, Robin" w:date="2019-04-08T15:05:00Z">
              <w:r w:rsidR="00DC5360" w:rsidRPr="00165011">
                <w:t xml:space="preserve"> April 201</w:t>
              </w:r>
            </w:ins>
            <w:ins w:id="12" w:author="Marcotte, Robin" w:date="2019-04-08T15:11:00Z">
              <w:r w:rsidR="00AC2959" w:rsidRPr="00165011">
                <w:t>9</w:t>
              </w:r>
            </w:ins>
            <w:ins w:id="13" w:author="Marcotte, Robin" w:date="2019-04-08T15:05:00Z">
              <w:r w:rsidR="00DC5360" w:rsidRPr="00165011">
                <w:t xml:space="preserve"> </w:t>
              </w:r>
            </w:ins>
            <w:ins w:id="14" w:author="Marcotte, Robin" w:date="2019-04-08T15:06:00Z">
              <w:r w:rsidR="00DC5360" w:rsidRPr="00165011">
                <w:t xml:space="preserve">Exposure Draft </w:t>
              </w:r>
            </w:ins>
          </w:p>
        </w:tc>
      </w:tr>
      <w:tr w:rsidR="00094D3D" w14:paraId="771B52EF" w14:textId="77777777" w:rsidTr="00094D3D">
        <w:tc>
          <w:tcPr>
            <w:tcW w:w="3445" w:type="dxa"/>
            <w:tcMar>
              <w:top w:w="43" w:type="dxa"/>
              <w:left w:w="115" w:type="dxa"/>
              <w:bottom w:w="43" w:type="dxa"/>
              <w:right w:w="115" w:type="dxa"/>
            </w:tcMar>
          </w:tcPr>
          <w:p w14:paraId="7CB8FF95" w14:textId="77777777" w:rsidR="00094D3D" w:rsidRDefault="00094D3D" w:rsidP="00094D3D">
            <w:pPr>
              <w:widowControl w:val="0"/>
              <w:tabs>
                <w:tab w:val="left" w:leader="dot" w:pos="3600"/>
              </w:tabs>
            </w:pPr>
            <w:r>
              <w:t>Effective Date</w:t>
            </w:r>
            <w:r>
              <w:tab/>
            </w:r>
          </w:p>
        </w:tc>
        <w:tc>
          <w:tcPr>
            <w:tcW w:w="6210" w:type="dxa"/>
            <w:tcMar>
              <w:top w:w="43" w:type="dxa"/>
              <w:left w:w="115" w:type="dxa"/>
              <w:bottom w:w="43" w:type="dxa"/>
              <w:right w:w="115" w:type="dxa"/>
            </w:tcMar>
          </w:tcPr>
          <w:p w14:paraId="6031F1EF" w14:textId="15C6D15E" w:rsidR="00094D3D" w:rsidRPr="00165011" w:rsidRDefault="00094D3D" w:rsidP="00094D3D">
            <w:pPr>
              <w:widowControl w:val="0"/>
              <w:tabs>
                <w:tab w:val="left" w:pos="2160"/>
              </w:tabs>
            </w:pPr>
            <w:r w:rsidRPr="00165011">
              <w:t>January 1, 2001</w:t>
            </w:r>
            <w:ins w:id="15" w:author="Marcotte, Robin" w:date="2019-04-08T12:48:00Z">
              <w:r w:rsidR="004D4DC0" w:rsidRPr="00165011">
                <w:t>; Substantive revisions</w:t>
              </w:r>
            </w:ins>
            <w:ins w:id="16" w:author="Marcotte, Robin" w:date="2019-04-08T12:58:00Z">
              <w:r w:rsidR="008716FF" w:rsidRPr="00165011">
                <w:t xml:space="preserve"> </w:t>
              </w:r>
            </w:ins>
            <w:ins w:id="17" w:author="Marcotte, Robin" w:date="2019-04-08T13:02:00Z">
              <w:r w:rsidR="008716FF" w:rsidRPr="00165011">
                <w:t>detailed</w:t>
              </w:r>
            </w:ins>
            <w:ins w:id="18" w:author="Marcotte, Robin" w:date="2019-04-08T12:58:00Z">
              <w:r w:rsidR="008716FF" w:rsidRPr="00165011">
                <w:t xml:space="preserve"> in Issue Paper 16X</w:t>
              </w:r>
            </w:ins>
            <w:ins w:id="19" w:author="Marcotte, Robin" w:date="2019-04-08T12:59:00Z">
              <w:r w:rsidR="008716FF" w:rsidRPr="00165011">
                <w:t xml:space="preserve"> are</w:t>
              </w:r>
            </w:ins>
            <w:ins w:id="20" w:author="Marcotte, Robin" w:date="2019-04-08T12:48:00Z">
              <w:r w:rsidR="004D4DC0" w:rsidRPr="00165011">
                <w:t xml:space="preserve"> proposed to be effective </w:t>
              </w:r>
            </w:ins>
            <w:ins w:id="21" w:author="Marcotte, Robin" w:date="2019-04-08T12:58:00Z">
              <w:r w:rsidR="008716FF" w:rsidRPr="00165011">
                <w:t>January 1, 2020.</w:t>
              </w:r>
            </w:ins>
          </w:p>
        </w:tc>
      </w:tr>
      <w:tr w:rsidR="00094D3D" w14:paraId="76D7EB8A" w14:textId="77777777" w:rsidTr="00094D3D">
        <w:tc>
          <w:tcPr>
            <w:tcW w:w="3445" w:type="dxa"/>
            <w:tcMar>
              <w:top w:w="43" w:type="dxa"/>
              <w:left w:w="115" w:type="dxa"/>
              <w:bottom w:w="43" w:type="dxa"/>
              <w:right w:w="115" w:type="dxa"/>
            </w:tcMar>
          </w:tcPr>
          <w:p w14:paraId="6E49975A" w14:textId="77777777" w:rsidR="00094D3D" w:rsidRDefault="00094D3D" w:rsidP="00094D3D">
            <w:pPr>
              <w:widowControl w:val="0"/>
              <w:tabs>
                <w:tab w:val="left" w:leader="dot" w:pos="3600"/>
              </w:tabs>
            </w:pPr>
            <w:r>
              <w:t>Affects</w:t>
            </w:r>
            <w:r>
              <w:tab/>
            </w:r>
          </w:p>
        </w:tc>
        <w:tc>
          <w:tcPr>
            <w:tcW w:w="6210" w:type="dxa"/>
            <w:tcMar>
              <w:top w:w="43" w:type="dxa"/>
              <w:left w:w="115" w:type="dxa"/>
              <w:bottom w:w="43" w:type="dxa"/>
              <w:right w:w="115" w:type="dxa"/>
            </w:tcMar>
          </w:tcPr>
          <w:p w14:paraId="184053B4" w14:textId="228A129B" w:rsidR="00094D3D" w:rsidRPr="00165011" w:rsidRDefault="00094D3D" w:rsidP="00094D3D">
            <w:pPr>
              <w:widowControl w:val="0"/>
              <w:tabs>
                <w:tab w:val="left" w:pos="2160"/>
              </w:tabs>
            </w:pPr>
            <w:r w:rsidRPr="00165011">
              <w:t>Nullifies and incorporates INT 00-02, INT 00-27</w:t>
            </w:r>
            <w:r w:rsidR="008037EA" w:rsidRPr="00165011">
              <w:t>,</w:t>
            </w:r>
            <w:ins w:id="22" w:author="Marcotte, Robin" w:date="2019-04-08T13:16:00Z">
              <w:r w:rsidR="001219C3" w:rsidRPr="00165011">
                <w:t xml:space="preserve"> </w:t>
              </w:r>
            </w:ins>
            <w:del w:id="23" w:author="Marcotte, Robin" w:date="2019-04-08T13:16:00Z">
              <w:r w:rsidR="001219C3" w:rsidRPr="00165011" w:rsidDel="001219C3">
                <w:delText>INT 02-15,</w:delText>
              </w:r>
              <w:r w:rsidR="008037EA" w:rsidRPr="00165011" w:rsidDel="001219C3">
                <w:delText xml:space="preserve"> </w:delText>
              </w:r>
            </w:del>
            <w:r w:rsidRPr="00165011">
              <w:t xml:space="preserve">INT 04-20 and INT 09-05; Nullifies </w:t>
            </w:r>
            <w:ins w:id="24" w:author="Marcotte, Robin" w:date="2019-04-08T13:16:00Z">
              <w:r w:rsidR="001219C3" w:rsidRPr="00165011">
                <w:t xml:space="preserve">INT 02-15 </w:t>
              </w:r>
            </w:ins>
            <w:r w:rsidR="008037EA" w:rsidRPr="00165011">
              <w:t xml:space="preserve">and </w:t>
            </w:r>
            <w:r w:rsidRPr="00165011">
              <w:t>INT 04-18</w:t>
            </w:r>
          </w:p>
        </w:tc>
      </w:tr>
      <w:tr w:rsidR="00094D3D" w14:paraId="601C8EC0" w14:textId="77777777" w:rsidTr="00094D3D">
        <w:tc>
          <w:tcPr>
            <w:tcW w:w="3445" w:type="dxa"/>
            <w:tcMar>
              <w:top w:w="43" w:type="dxa"/>
              <w:left w:w="115" w:type="dxa"/>
              <w:bottom w:w="43" w:type="dxa"/>
              <w:right w:w="115" w:type="dxa"/>
            </w:tcMar>
          </w:tcPr>
          <w:p w14:paraId="54741474" w14:textId="77777777" w:rsidR="00094D3D" w:rsidRDefault="00094D3D" w:rsidP="00094D3D">
            <w:pPr>
              <w:widowControl w:val="0"/>
              <w:tabs>
                <w:tab w:val="left" w:leader="dot" w:pos="3600"/>
              </w:tabs>
            </w:pPr>
            <w:r>
              <w:t>Affected by</w:t>
            </w:r>
            <w:r>
              <w:tab/>
            </w:r>
          </w:p>
        </w:tc>
        <w:tc>
          <w:tcPr>
            <w:tcW w:w="6210" w:type="dxa"/>
            <w:tcMar>
              <w:top w:w="43" w:type="dxa"/>
              <w:left w:w="115" w:type="dxa"/>
              <w:bottom w:w="43" w:type="dxa"/>
              <w:right w:w="115" w:type="dxa"/>
            </w:tcMar>
          </w:tcPr>
          <w:p w14:paraId="044181C8" w14:textId="77777777" w:rsidR="00094D3D" w:rsidRDefault="00094D3D" w:rsidP="00094D3D">
            <w:pPr>
              <w:widowControl w:val="0"/>
              <w:tabs>
                <w:tab w:val="left" w:pos="2160"/>
              </w:tabs>
            </w:pPr>
            <w:r>
              <w:t>No other pronouncements</w:t>
            </w:r>
          </w:p>
        </w:tc>
      </w:tr>
      <w:tr w:rsidR="00094D3D" w14:paraId="183FF879" w14:textId="77777777" w:rsidTr="00094D3D">
        <w:tc>
          <w:tcPr>
            <w:tcW w:w="3445" w:type="dxa"/>
            <w:tcMar>
              <w:top w:w="43" w:type="dxa"/>
              <w:left w:w="115" w:type="dxa"/>
              <w:bottom w:w="43" w:type="dxa"/>
              <w:right w:w="115" w:type="dxa"/>
            </w:tcMar>
          </w:tcPr>
          <w:p w14:paraId="429D4553" w14:textId="77777777" w:rsidR="00094D3D" w:rsidRDefault="00094D3D" w:rsidP="00094D3D">
            <w:pPr>
              <w:widowControl w:val="0"/>
              <w:tabs>
                <w:tab w:val="left" w:leader="dot" w:pos="3600"/>
              </w:tabs>
            </w:pPr>
            <w:r>
              <w:t>Interpreted by</w:t>
            </w:r>
            <w:r>
              <w:tab/>
            </w:r>
          </w:p>
        </w:tc>
        <w:tc>
          <w:tcPr>
            <w:tcW w:w="6210" w:type="dxa"/>
            <w:tcMar>
              <w:top w:w="43" w:type="dxa"/>
              <w:left w:w="115" w:type="dxa"/>
              <w:bottom w:w="43" w:type="dxa"/>
              <w:right w:w="115" w:type="dxa"/>
            </w:tcMar>
          </w:tcPr>
          <w:p w14:paraId="2679585F" w14:textId="77777777" w:rsidR="00094D3D" w:rsidRDefault="00094D3D" w:rsidP="00094D3D">
            <w:pPr>
              <w:widowControl w:val="0"/>
              <w:tabs>
                <w:tab w:val="left" w:pos="2160"/>
              </w:tabs>
            </w:pPr>
            <w:r>
              <w:t>No other pronouncements</w:t>
            </w:r>
          </w:p>
        </w:tc>
      </w:tr>
      <w:tr w:rsidR="00094D3D" w14:paraId="23C65827" w14:textId="77777777" w:rsidTr="00094D3D">
        <w:tc>
          <w:tcPr>
            <w:tcW w:w="3445" w:type="dxa"/>
            <w:tcMar>
              <w:top w:w="43" w:type="dxa"/>
              <w:left w:w="115" w:type="dxa"/>
              <w:bottom w:w="43" w:type="dxa"/>
              <w:right w:w="115" w:type="dxa"/>
            </w:tcMar>
          </w:tcPr>
          <w:p w14:paraId="692C0A21" w14:textId="77777777" w:rsidR="00094D3D" w:rsidRDefault="00094D3D" w:rsidP="00094D3D">
            <w:pPr>
              <w:widowControl w:val="0"/>
              <w:tabs>
                <w:tab w:val="left" w:leader="dot" w:pos="3600"/>
              </w:tabs>
            </w:pPr>
            <w:r>
              <w:t>Relevant Appendix A Guidance</w:t>
            </w:r>
            <w:r>
              <w:tab/>
            </w:r>
          </w:p>
        </w:tc>
        <w:tc>
          <w:tcPr>
            <w:tcW w:w="6210" w:type="dxa"/>
            <w:tcMar>
              <w:top w:w="43" w:type="dxa"/>
              <w:left w:w="115" w:type="dxa"/>
              <w:bottom w:w="43" w:type="dxa"/>
              <w:right w:w="115" w:type="dxa"/>
            </w:tcMar>
          </w:tcPr>
          <w:p w14:paraId="598D7B77" w14:textId="77777777" w:rsidR="00094D3D" w:rsidRDefault="00094D3D" w:rsidP="00094D3D">
            <w:pPr>
              <w:widowControl w:val="0"/>
              <w:tabs>
                <w:tab w:val="left" w:pos="2160"/>
              </w:tabs>
            </w:pPr>
            <w:r>
              <w:t>None</w:t>
            </w:r>
          </w:p>
        </w:tc>
      </w:tr>
    </w:tbl>
    <w:p w14:paraId="0B30946E" w14:textId="77777777" w:rsidR="00094D3D" w:rsidRPr="00094D3D" w:rsidRDefault="00094D3D" w:rsidP="00094D3D">
      <w:pPr>
        <w:widowControl w:val="0"/>
      </w:pPr>
    </w:p>
    <w:p w14:paraId="61BB05A4" w14:textId="77777777" w:rsidR="00094D3D" w:rsidRPr="00732CD1" w:rsidRDefault="00094D3D" w:rsidP="00094D3D">
      <w:pPr>
        <w:jc w:val="both"/>
        <w:rPr>
          <w:bCs/>
          <w:szCs w:val="22"/>
        </w:rPr>
      </w:pPr>
    </w:p>
    <w:p w14:paraId="57695A5C" w14:textId="1C5BB6A1" w:rsidR="004D4DC0" w:rsidRDefault="00415216">
      <w:pPr>
        <w:pStyle w:val="TOC1"/>
        <w:rPr>
          <w:rFonts w:asciiTheme="minorHAnsi" w:eastAsiaTheme="minorEastAsia" w:hAnsiTheme="minorHAnsi" w:cstheme="minorBidi"/>
          <w:b w:val="0"/>
          <w:caps w:val="0"/>
          <w:noProof/>
          <w:sz w:val="22"/>
          <w:szCs w:val="22"/>
        </w:rPr>
      </w:pPr>
      <w:r>
        <w:fldChar w:fldCharType="begin"/>
      </w:r>
      <w:r>
        <w:instrText xml:space="preserve"> TOC \o "1-3" </w:instrText>
      </w:r>
      <w:r>
        <w:fldChar w:fldCharType="separate"/>
      </w:r>
      <w:r w:rsidR="004D4DC0">
        <w:rPr>
          <w:noProof/>
        </w:rPr>
        <w:t>Status</w:t>
      </w:r>
      <w:r w:rsidR="004D4DC0">
        <w:rPr>
          <w:noProof/>
        </w:rPr>
        <w:tab/>
      </w:r>
      <w:r w:rsidR="004D4DC0">
        <w:rPr>
          <w:noProof/>
        </w:rPr>
        <w:fldChar w:fldCharType="begin"/>
      </w:r>
      <w:r w:rsidR="004D4DC0">
        <w:rPr>
          <w:noProof/>
        </w:rPr>
        <w:instrText xml:space="preserve"> PAGEREF _Toc5619950 \h </w:instrText>
      </w:r>
      <w:r w:rsidR="004D4DC0">
        <w:rPr>
          <w:noProof/>
        </w:rPr>
      </w:r>
      <w:r w:rsidR="004D4DC0">
        <w:rPr>
          <w:noProof/>
        </w:rPr>
        <w:fldChar w:fldCharType="separate"/>
      </w:r>
      <w:r w:rsidR="004D4DC0">
        <w:rPr>
          <w:noProof/>
        </w:rPr>
        <w:t>1</w:t>
      </w:r>
      <w:r w:rsidR="004D4DC0">
        <w:rPr>
          <w:noProof/>
        </w:rPr>
        <w:fldChar w:fldCharType="end"/>
      </w:r>
    </w:p>
    <w:p w14:paraId="7FBC56AE" w14:textId="66C162C7" w:rsidR="004D4DC0" w:rsidRDefault="004D4DC0">
      <w:pPr>
        <w:pStyle w:val="TOC2"/>
        <w:rPr>
          <w:rFonts w:asciiTheme="minorHAnsi" w:eastAsiaTheme="minorEastAsia" w:hAnsiTheme="minorHAnsi" w:cstheme="minorBidi"/>
          <w:noProof/>
          <w:sz w:val="22"/>
          <w:szCs w:val="22"/>
        </w:rPr>
      </w:pPr>
      <w:r>
        <w:rPr>
          <w:noProof/>
        </w:rPr>
        <w:t>SCOPE OF STATEMENT</w:t>
      </w:r>
      <w:r>
        <w:rPr>
          <w:noProof/>
        </w:rPr>
        <w:tab/>
      </w:r>
      <w:r>
        <w:rPr>
          <w:noProof/>
        </w:rPr>
        <w:fldChar w:fldCharType="begin"/>
      </w:r>
      <w:r>
        <w:rPr>
          <w:noProof/>
        </w:rPr>
        <w:instrText xml:space="preserve"> PAGEREF _Toc5619951 \h </w:instrText>
      </w:r>
      <w:r>
        <w:rPr>
          <w:noProof/>
        </w:rPr>
      </w:r>
      <w:r>
        <w:rPr>
          <w:noProof/>
        </w:rPr>
        <w:fldChar w:fldCharType="separate"/>
      </w:r>
      <w:r>
        <w:rPr>
          <w:noProof/>
        </w:rPr>
        <w:t>2</w:t>
      </w:r>
      <w:r>
        <w:rPr>
          <w:noProof/>
        </w:rPr>
        <w:fldChar w:fldCharType="end"/>
      </w:r>
    </w:p>
    <w:p w14:paraId="77565A8D" w14:textId="45C51A62" w:rsidR="004D4DC0" w:rsidRDefault="004D4DC0">
      <w:pPr>
        <w:pStyle w:val="TOC2"/>
        <w:rPr>
          <w:rFonts w:asciiTheme="minorHAnsi" w:eastAsiaTheme="minorEastAsia" w:hAnsiTheme="minorHAnsi" w:cstheme="minorBidi"/>
          <w:noProof/>
          <w:sz w:val="22"/>
          <w:szCs w:val="22"/>
        </w:rPr>
      </w:pPr>
      <w:r>
        <w:rPr>
          <w:noProof/>
        </w:rPr>
        <w:t>SUMMARY CONCLUSION</w:t>
      </w:r>
      <w:r>
        <w:rPr>
          <w:noProof/>
        </w:rPr>
        <w:tab/>
      </w:r>
      <w:r>
        <w:rPr>
          <w:noProof/>
        </w:rPr>
        <w:fldChar w:fldCharType="begin"/>
      </w:r>
      <w:r>
        <w:rPr>
          <w:noProof/>
        </w:rPr>
        <w:instrText xml:space="preserve"> PAGEREF _Toc5619952 \h </w:instrText>
      </w:r>
      <w:r>
        <w:rPr>
          <w:noProof/>
        </w:rPr>
      </w:r>
      <w:r>
        <w:rPr>
          <w:noProof/>
        </w:rPr>
        <w:fldChar w:fldCharType="separate"/>
      </w:r>
      <w:r>
        <w:rPr>
          <w:noProof/>
        </w:rPr>
        <w:t>2</w:t>
      </w:r>
      <w:r>
        <w:rPr>
          <w:noProof/>
        </w:rPr>
        <w:fldChar w:fldCharType="end"/>
      </w:r>
    </w:p>
    <w:p w14:paraId="46DCD17A" w14:textId="43AE1686" w:rsidR="004D4DC0" w:rsidRDefault="004D4DC0">
      <w:pPr>
        <w:pStyle w:val="TOC3"/>
        <w:rPr>
          <w:rFonts w:asciiTheme="minorHAnsi" w:eastAsiaTheme="minorEastAsia" w:hAnsiTheme="minorHAnsi" w:cstheme="minorBidi"/>
          <w:noProof/>
          <w:sz w:val="22"/>
          <w:szCs w:val="22"/>
        </w:rPr>
      </w:pPr>
      <w:r>
        <w:rPr>
          <w:noProof/>
        </w:rPr>
        <w:t>Determining Whether an Arrangement Contains a Lease</w:t>
      </w:r>
      <w:r>
        <w:rPr>
          <w:noProof/>
        </w:rPr>
        <w:tab/>
      </w:r>
      <w:r>
        <w:rPr>
          <w:noProof/>
        </w:rPr>
        <w:fldChar w:fldCharType="begin"/>
      </w:r>
      <w:r>
        <w:rPr>
          <w:noProof/>
        </w:rPr>
        <w:instrText xml:space="preserve"> PAGEREF _Toc5619953 \h </w:instrText>
      </w:r>
      <w:r>
        <w:rPr>
          <w:noProof/>
        </w:rPr>
      </w:r>
      <w:r>
        <w:rPr>
          <w:noProof/>
        </w:rPr>
        <w:fldChar w:fldCharType="separate"/>
      </w:r>
      <w:r>
        <w:rPr>
          <w:noProof/>
        </w:rPr>
        <w:t>2</w:t>
      </w:r>
      <w:r>
        <w:rPr>
          <w:noProof/>
        </w:rPr>
        <w:fldChar w:fldCharType="end"/>
      </w:r>
    </w:p>
    <w:p w14:paraId="205D11B6" w14:textId="46E321F3" w:rsidR="004D4DC0" w:rsidRDefault="004D4DC0">
      <w:pPr>
        <w:pStyle w:val="TOC3"/>
        <w:rPr>
          <w:rFonts w:asciiTheme="minorHAnsi" w:eastAsiaTheme="minorEastAsia" w:hAnsiTheme="minorHAnsi" w:cstheme="minorBidi"/>
          <w:noProof/>
          <w:sz w:val="22"/>
          <w:szCs w:val="22"/>
        </w:rPr>
      </w:pPr>
      <w:r>
        <w:rPr>
          <w:noProof/>
        </w:rPr>
        <w:t>Identifying an Asset</w:t>
      </w:r>
      <w:r>
        <w:rPr>
          <w:noProof/>
        </w:rPr>
        <w:tab/>
      </w:r>
      <w:r>
        <w:rPr>
          <w:noProof/>
        </w:rPr>
        <w:fldChar w:fldCharType="begin"/>
      </w:r>
      <w:r>
        <w:rPr>
          <w:noProof/>
        </w:rPr>
        <w:instrText xml:space="preserve"> PAGEREF _Toc5619954 \h </w:instrText>
      </w:r>
      <w:r>
        <w:rPr>
          <w:noProof/>
        </w:rPr>
      </w:r>
      <w:r>
        <w:rPr>
          <w:noProof/>
        </w:rPr>
        <w:fldChar w:fldCharType="separate"/>
      </w:r>
      <w:r>
        <w:rPr>
          <w:noProof/>
        </w:rPr>
        <w:t>3</w:t>
      </w:r>
      <w:r>
        <w:rPr>
          <w:noProof/>
        </w:rPr>
        <w:fldChar w:fldCharType="end"/>
      </w:r>
    </w:p>
    <w:p w14:paraId="2D7D252C" w14:textId="0E1A685F" w:rsidR="004D4DC0" w:rsidRDefault="004D4DC0">
      <w:pPr>
        <w:pStyle w:val="TOC3"/>
        <w:rPr>
          <w:rFonts w:asciiTheme="minorHAnsi" w:eastAsiaTheme="minorEastAsia" w:hAnsiTheme="minorHAnsi" w:cstheme="minorBidi"/>
          <w:noProof/>
          <w:sz w:val="22"/>
          <w:szCs w:val="22"/>
        </w:rPr>
      </w:pPr>
      <w:r>
        <w:rPr>
          <w:noProof/>
        </w:rPr>
        <w:t>Right to Control the Use of the Identified Asset</w:t>
      </w:r>
      <w:r>
        <w:rPr>
          <w:noProof/>
        </w:rPr>
        <w:tab/>
      </w:r>
      <w:r>
        <w:rPr>
          <w:noProof/>
        </w:rPr>
        <w:fldChar w:fldCharType="begin"/>
      </w:r>
      <w:r>
        <w:rPr>
          <w:noProof/>
        </w:rPr>
        <w:instrText xml:space="preserve"> PAGEREF _Toc5619955 \h </w:instrText>
      </w:r>
      <w:r>
        <w:rPr>
          <w:noProof/>
        </w:rPr>
      </w:r>
      <w:r>
        <w:rPr>
          <w:noProof/>
        </w:rPr>
        <w:fldChar w:fldCharType="separate"/>
      </w:r>
      <w:r>
        <w:rPr>
          <w:noProof/>
        </w:rPr>
        <w:t>4</w:t>
      </w:r>
      <w:r>
        <w:rPr>
          <w:noProof/>
        </w:rPr>
        <w:fldChar w:fldCharType="end"/>
      </w:r>
    </w:p>
    <w:p w14:paraId="3507C959" w14:textId="298F9729" w:rsidR="004D4DC0" w:rsidRDefault="004D4DC0">
      <w:pPr>
        <w:pStyle w:val="TOC3"/>
        <w:rPr>
          <w:rFonts w:asciiTheme="minorHAnsi" w:eastAsiaTheme="minorEastAsia" w:hAnsiTheme="minorHAnsi" w:cstheme="minorBidi"/>
          <w:noProof/>
          <w:sz w:val="22"/>
          <w:szCs w:val="22"/>
        </w:rPr>
      </w:pPr>
      <w:r>
        <w:rPr>
          <w:noProof/>
        </w:rPr>
        <w:t>Separating Components of a Contract</w:t>
      </w:r>
      <w:r>
        <w:rPr>
          <w:noProof/>
        </w:rPr>
        <w:tab/>
      </w:r>
      <w:r>
        <w:rPr>
          <w:noProof/>
        </w:rPr>
        <w:fldChar w:fldCharType="begin"/>
      </w:r>
      <w:r>
        <w:rPr>
          <w:noProof/>
        </w:rPr>
        <w:instrText xml:space="preserve"> PAGEREF _Toc5619956 \h </w:instrText>
      </w:r>
      <w:r>
        <w:rPr>
          <w:noProof/>
        </w:rPr>
      </w:r>
      <w:r>
        <w:rPr>
          <w:noProof/>
        </w:rPr>
        <w:fldChar w:fldCharType="separate"/>
      </w:r>
      <w:r>
        <w:rPr>
          <w:noProof/>
        </w:rPr>
        <w:t>6</w:t>
      </w:r>
      <w:r>
        <w:rPr>
          <w:noProof/>
        </w:rPr>
        <w:fldChar w:fldCharType="end"/>
      </w:r>
    </w:p>
    <w:p w14:paraId="06C4364C" w14:textId="37962AA2" w:rsidR="004D4DC0" w:rsidRDefault="004D4DC0">
      <w:pPr>
        <w:pStyle w:val="TOC3"/>
        <w:rPr>
          <w:rFonts w:asciiTheme="minorHAnsi" w:eastAsiaTheme="minorEastAsia" w:hAnsiTheme="minorHAnsi" w:cstheme="minorBidi"/>
          <w:noProof/>
          <w:sz w:val="22"/>
          <w:szCs w:val="22"/>
        </w:rPr>
      </w:pPr>
      <w:r>
        <w:rPr>
          <w:noProof/>
        </w:rPr>
        <w:t>Modification</w:t>
      </w:r>
      <w:r>
        <w:rPr>
          <w:noProof/>
        </w:rPr>
        <w:tab/>
      </w:r>
      <w:r>
        <w:rPr>
          <w:noProof/>
        </w:rPr>
        <w:fldChar w:fldCharType="begin"/>
      </w:r>
      <w:r>
        <w:rPr>
          <w:noProof/>
        </w:rPr>
        <w:instrText xml:space="preserve"> PAGEREF _Toc5619957 \h </w:instrText>
      </w:r>
      <w:r>
        <w:rPr>
          <w:noProof/>
        </w:rPr>
      </w:r>
      <w:r>
        <w:rPr>
          <w:noProof/>
        </w:rPr>
        <w:fldChar w:fldCharType="separate"/>
      </w:r>
      <w:r>
        <w:rPr>
          <w:noProof/>
        </w:rPr>
        <w:t>7</w:t>
      </w:r>
      <w:r>
        <w:rPr>
          <w:noProof/>
        </w:rPr>
        <w:fldChar w:fldCharType="end"/>
      </w:r>
    </w:p>
    <w:p w14:paraId="3063C8B8" w14:textId="61A17B92" w:rsidR="004D4DC0" w:rsidRDefault="004D4DC0">
      <w:pPr>
        <w:pStyle w:val="TOC3"/>
        <w:rPr>
          <w:rFonts w:asciiTheme="minorHAnsi" w:eastAsiaTheme="minorEastAsia" w:hAnsiTheme="minorHAnsi" w:cstheme="minorBidi"/>
          <w:noProof/>
          <w:sz w:val="22"/>
          <w:szCs w:val="22"/>
        </w:rPr>
      </w:pPr>
      <w:r>
        <w:rPr>
          <w:noProof/>
        </w:rPr>
        <w:t>Accounting and Reporting by Lessees</w:t>
      </w:r>
      <w:r>
        <w:rPr>
          <w:noProof/>
        </w:rPr>
        <w:tab/>
      </w:r>
      <w:r>
        <w:rPr>
          <w:noProof/>
        </w:rPr>
        <w:fldChar w:fldCharType="begin"/>
      </w:r>
      <w:r>
        <w:rPr>
          <w:noProof/>
        </w:rPr>
        <w:instrText xml:space="preserve"> PAGEREF _Toc5619958 \h </w:instrText>
      </w:r>
      <w:r>
        <w:rPr>
          <w:noProof/>
        </w:rPr>
      </w:r>
      <w:r>
        <w:rPr>
          <w:noProof/>
        </w:rPr>
        <w:fldChar w:fldCharType="separate"/>
      </w:r>
      <w:r>
        <w:rPr>
          <w:noProof/>
        </w:rPr>
        <w:t>7</w:t>
      </w:r>
      <w:r>
        <w:rPr>
          <w:noProof/>
        </w:rPr>
        <w:fldChar w:fldCharType="end"/>
      </w:r>
    </w:p>
    <w:p w14:paraId="7F17FCC7" w14:textId="3595DE29" w:rsidR="004D4DC0" w:rsidRDefault="004D4DC0">
      <w:pPr>
        <w:pStyle w:val="TOC3"/>
        <w:rPr>
          <w:rFonts w:asciiTheme="minorHAnsi" w:eastAsiaTheme="minorEastAsia" w:hAnsiTheme="minorHAnsi" w:cstheme="minorBidi"/>
          <w:noProof/>
          <w:sz w:val="22"/>
          <w:szCs w:val="22"/>
        </w:rPr>
      </w:pPr>
      <w:r>
        <w:rPr>
          <w:noProof/>
        </w:rPr>
        <w:t>Accounting and Reporting by Lessors</w:t>
      </w:r>
      <w:r>
        <w:rPr>
          <w:noProof/>
        </w:rPr>
        <w:tab/>
      </w:r>
      <w:r>
        <w:rPr>
          <w:noProof/>
        </w:rPr>
        <w:fldChar w:fldCharType="begin"/>
      </w:r>
      <w:r>
        <w:rPr>
          <w:noProof/>
        </w:rPr>
        <w:instrText xml:space="preserve"> PAGEREF _Toc5619959 \h </w:instrText>
      </w:r>
      <w:r>
        <w:rPr>
          <w:noProof/>
        </w:rPr>
      </w:r>
      <w:r>
        <w:rPr>
          <w:noProof/>
        </w:rPr>
        <w:fldChar w:fldCharType="separate"/>
      </w:r>
      <w:r>
        <w:rPr>
          <w:noProof/>
        </w:rPr>
        <w:t>9</w:t>
      </w:r>
      <w:r>
        <w:rPr>
          <w:noProof/>
        </w:rPr>
        <w:fldChar w:fldCharType="end"/>
      </w:r>
    </w:p>
    <w:p w14:paraId="56495880" w14:textId="7DCCF08C" w:rsidR="004D4DC0" w:rsidRDefault="004D4DC0">
      <w:pPr>
        <w:pStyle w:val="TOC3"/>
        <w:rPr>
          <w:rFonts w:asciiTheme="minorHAnsi" w:eastAsiaTheme="minorEastAsia" w:hAnsiTheme="minorHAnsi" w:cstheme="minorBidi"/>
          <w:noProof/>
          <w:sz w:val="22"/>
          <w:szCs w:val="22"/>
        </w:rPr>
      </w:pPr>
      <w:r>
        <w:rPr>
          <w:noProof/>
        </w:rPr>
        <w:t>Sale-Leaseback Transactions</w:t>
      </w:r>
      <w:r>
        <w:rPr>
          <w:noProof/>
        </w:rPr>
        <w:tab/>
      </w:r>
      <w:r>
        <w:rPr>
          <w:noProof/>
        </w:rPr>
        <w:fldChar w:fldCharType="begin"/>
      </w:r>
      <w:r>
        <w:rPr>
          <w:noProof/>
        </w:rPr>
        <w:instrText xml:space="preserve"> PAGEREF _Toc5619960 \h </w:instrText>
      </w:r>
      <w:r>
        <w:rPr>
          <w:noProof/>
        </w:rPr>
      </w:r>
      <w:r>
        <w:rPr>
          <w:noProof/>
        </w:rPr>
        <w:fldChar w:fldCharType="separate"/>
      </w:r>
      <w:r>
        <w:rPr>
          <w:noProof/>
        </w:rPr>
        <w:t>10</w:t>
      </w:r>
      <w:r>
        <w:rPr>
          <w:noProof/>
        </w:rPr>
        <w:fldChar w:fldCharType="end"/>
      </w:r>
    </w:p>
    <w:p w14:paraId="56D50A3A" w14:textId="50F787A6" w:rsidR="004D4DC0" w:rsidRDefault="004D4DC0">
      <w:pPr>
        <w:pStyle w:val="TOC3"/>
        <w:rPr>
          <w:rFonts w:asciiTheme="minorHAnsi" w:eastAsiaTheme="minorEastAsia" w:hAnsiTheme="minorHAnsi" w:cstheme="minorBidi"/>
          <w:noProof/>
          <w:sz w:val="22"/>
          <w:szCs w:val="22"/>
        </w:rPr>
      </w:pPr>
      <w:r>
        <w:rPr>
          <w:noProof/>
        </w:rPr>
        <w:t>Deposit Method and Financing Method</w:t>
      </w:r>
      <w:r>
        <w:rPr>
          <w:noProof/>
        </w:rPr>
        <w:tab/>
      </w:r>
      <w:r>
        <w:rPr>
          <w:noProof/>
        </w:rPr>
        <w:fldChar w:fldCharType="begin"/>
      </w:r>
      <w:r>
        <w:rPr>
          <w:noProof/>
        </w:rPr>
        <w:instrText xml:space="preserve"> PAGEREF _Toc5619961 \h </w:instrText>
      </w:r>
      <w:r>
        <w:rPr>
          <w:noProof/>
        </w:rPr>
      </w:r>
      <w:r>
        <w:rPr>
          <w:noProof/>
        </w:rPr>
        <w:fldChar w:fldCharType="separate"/>
      </w:r>
      <w:r>
        <w:rPr>
          <w:noProof/>
        </w:rPr>
        <w:t>11</w:t>
      </w:r>
      <w:r>
        <w:rPr>
          <w:noProof/>
        </w:rPr>
        <w:fldChar w:fldCharType="end"/>
      </w:r>
    </w:p>
    <w:p w14:paraId="45F64A35" w14:textId="5A1AFBA0" w:rsidR="004D4DC0" w:rsidRDefault="004D4DC0">
      <w:pPr>
        <w:pStyle w:val="TOC3"/>
        <w:rPr>
          <w:rFonts w:asciiTheme="minorHAnsi" w:eastAsiaTheme="minorEastAsia" w:hAnsiTheme="minorHAnsi" w:cstheme="minorBidi"/>
          <w:noProof/>
          <w:sz w:val="22"/>
          <w:szCs w:val="22"/>
        </w:rPr>
      </w:pPr>
      <w:r>
        <w:rPr>
          <w:noProof/>
        </w:rPr>
        <w:t>Leveraged Leases for Lessors</w:t>
      </w:r>
      <w:r>
        <w:rPr>
          <w:noProof/>
        </w:rPr>
        <w:tab/>
      </w:r>
      <w:r>
        <w:rPr>
          <w:noProof/>
        </w:rPr>
        <w:fldChar w:fldCharType="begin"/>
      </w:r>
      <w:r>
        <w:rPr>
          <w:noProof/>
        </w:rPr>
        <w:instrText xml:space="preserve"> PAGEREF _Toc5619962 \h </w:instrText>
      </w:r>
      <w:r>
        <w:rPr>
          <w:noProof/>
        </w:rPr>
      </w:r>
      <w:r>
        <w:rPr>
          <w:noProof/>
        </w:rPr>
        <w:fldChar w:fldCharType="separate"/>
      </w:r>
      <w:r>
        <w:rPr>
          <w:noProof/>
        </w:rPr>
        <w:t>12</w:t>
      </w:r>
      <w:r>
        <w:rPr>
          <w:noProof/>
        </w:rPr>
        <w:fldChar w:fldCharType="end"/>
      </w:r>
    </w:p>
    <w:p w14:paraId="1489A5C1" w14:textId="2B9D6933" w:rsidR="004D4DC0" w:rsidRDefault="004D4DC0">
      <w:pPr>
        <w:pStyle w:val="TOC3"/>
        <w:rPr>
          <w:rFonts w:asciiTheme="minorHAnsi" w:eastAsiaTheme="minorEastAsia" w:hAnsiTheme="minorHAnsi" w:cstheme="minorBidi"/>
          <w:noProof/>
          <w:sz w:val="22"/>
          <w:szCs w:val="22"/>
        </w:rPr>
      </w:pPr>
      <w:r>
        <w:rPr>
          <w:noProof/>
        </w:rPr>
        <w:t>Disclosures</w:t>
      </w:r>
      <w:r>
        <w:rPr>
          <w:noProof/>
        </w:rPr>
        <w:tab/>
      </w:r>
      <w:r>
        <w:rPr>
          <w:noProof/>
        </w:rPr>
        <w:fldChar w:fldCharType="begin"/>
      </w:r>
      <w:r>
        <w:rPr>
          <w:noProof/>
        </w:rPr>
        <w:instrText xml:space="preserve"> PAGEREF _Toc5619963 \h </w:instrText>
      </w:r>
      <w:r>
        <w:rPr>
          <w:noProof/>
        </w:rPr>
      </w:r>
      <w:r>
        <w:rPr>
          <w:noProof/>
        </w:rPr>
        <w:fldChar w:fldCharType="separate"/>
      </w:r>
      <w:r>
        <w:rPr>
          <w:noProof/>
        </w:rPr>
        <w:t>13</w:t>
      </w:r>
      <w:r>
        <w:rPr>
          <w:noProof/>
        </w:rPr>
        <w:fldChar w:fldCharType="end"/>
      </w:r>
    </w:p>
    <w:p w14:paraId="7FA89010" w14:textId="2E2FFD93" w:rsidR="004D4DC0" w:rsidRDefault="004D4DC0">
      <w:pPr>
        <w:pStyle w:val="TOC3"/>
        <w:rPr>
          <w:rFonts w:asciiTheme="minorHAnsi" w:eastAsiaTheme="minorEastAsia" w:hAnsiTheme="minorHAnsi" w:cstheme="minorBidi"/>
          <w:noProof/>
          <w:sz w:val="22"/>
          <w:szCs w:val="22"/>
        </w:rPr>
      </w:pPr>
      <w:r>
        <w:rPr>
          <w:noProof/>
        </w:rPr>
        <w:t>Relevant Literature</w:t>
      </w:r>
      <w:r>
        <w:rPr>
          <w:noProof/>
        </w:rPr>
        <w:tab/>
      </w:r>
      <w:r>
        <w:rPr>
          <w:noProof/>
        </w:rPr>
        <w:fldChar w:fldCharType="begin"/>
      </w:r>
      <w:r>
        <w:rPr>
          <w:noProof/>
        </w:rPr>
        <w:instrText xml:space="preserve"> PAGEREF _Toc5619964 \h </w:instrText>
      </w:r>
      <w:r>
        <w:rPr>
          <w:noProof/>
        </w:rPr>
      </w:r>
      <w:r>
        <w:rPr>
          <w:noProof/>
        </w:rPr>
        <w:fldChar w:fldCharType="separate"/>
      </w:r>
      <w:r>
        <w:rPr>
          <w:noProof/>
        </w:rPr>
        <w:t>15</w:t>
      </w:r>
      <w:r>
        <w:rPr>
          <w:noProof/>
        </w:rPr>
        <w:fldChar w:fldCharType="end"/>
      </w:r>
    </w:p>
    <w:p w14:paraId="00ABA370" w14:textId="46E03609" w:rsidR="004D4DC0" w:rsidRDefault="004D4DC0">
      <w:pPr>
        <w:pStyle w:val="TOC3"/>
        <w:rPr>
          <w:rFonts w:asciiTheme="minorHAnsi" w:eastAsiaTheme="minorEastAsia" w:hAnsiTheme="minorHAnsi" w:cstheme="minorBidi"/>
          <w:noProof/>
          <w:sz w:val="22"/>
          <w:szCs w:val="22"/>
        </w:rPr>
      </w:pPr>
      <w:r>
        <w:rPr>
          <w:noProof/>
        </w:rPr>
        <w:t>Effective Date and Transition</w:t>
      </w:r>
      <w:r>
        <w:rPr>
          <w:noProof/>
        </w:rPr>
        <w:tab/>
      </w:r>
      <w:r>
        <w:rPr>
          <w:noProof/>
        </w:rPr>
        <w:fldChar w:fldCharType="begin"/>
      </w:r>
      <w:r>
        <w:rPr>
          <w:noProof/>
        </w:rPr>
        <w:instrText xml:space="preserve"> PAGEREF _Toc5619965 \h </w:instrText>
      </w:r>
      <w:r>
        <w:rPr>
          <w:noProof/>
        </w:rPr>
      </w:r>
      <w:r>
        <w:rPr>
          <w:noProof/>
        </w:rPr>
        <w:fldChar w:fldCharType="separate"/>
      </w:r>
      <w:r>
        <w:rPr>
          <w:noProof/>
        </w:rPr>
        <w:t>15</w:t>
      </w:r>
      <w:r>
        <w:rPr>
          <w:noProof/>
        </w:rPr>
        <w:fldChar w:fldCharType="end"/>
      </w:r>
    </w:p>
    <w:p w14:paraId="53A9A946" w14:textId="546289A6" w:rsidR="004D4DC0" w:rsidRDefault="004D4DC0">
      <w:pPr>
        <w:pStyle w:val="TOC2"/>
        <w:rPr>
          <w:rFonts w:asciiTheme="minorHAnsi" w:eastAsiaTheme="minorEastAsia" w:hAnsiTheme="minorHAnsi" w:cstheme="minorBidi"/>
          <w:noProof/>
          <w:sz w:val="22"/>
          <w:szCs w:val="22"/>
        </w:rPr>
      </w:pPr>
      <w:r>
        <w:rPr>
          <w:noProof/>
        </w:rPr>
        <w:t>REFERENCES</w:t>
      </w:r>
      <w:r>
        <w:rPr>
          <w:noProof/>
        </w:rPr>
        <w:tab/>
      </w:r>
      <w:r>
        <w:rPr>
          <w:noProof/>
        </w:rPr>
        <w:fldChar w:fldCharType="begin"/>
      </w:r>
      <w:r>
        <w:rPr>
          <w:noProof/>
        </w:rPr>
        <w:instrText xml:space="preserve"> PAGEREF _Toc5619966 \h </w:instrText>
      </w:r>
      <w:r>
        <w:rPr>
          <w:noProof/>
        </w:rPr>
      </w:r>
      <w:r>
        <w:rPr>
          <w:noProof/>
        </w:rPr>
        <w:fldChar w:fldCharType="separate"/>
      </w:r>
      <w:r>
        <w:rPr>
          <w:noProof/>
        </w:rPr>
        <w:t>16</w:t>
      </w:r>
      <w:r>
        <w:rPr>
          <w:noProof/>
        </w:rPr>
        <w:fldChar w:fldCharType="end"/>
      </w:r>
    </w:p>
    <w:p w14:paraId="2ECFB501" w14:textId="27419A13" w:rsidR="004D4DC0" w:rsidRDefault="004D4DC0">
      <w:pPr>
        <w:pStyle w:val="TOC3"/>
        <w:rPr>
          <w:rFonts w:asciiTheme="minorHAnsi" w:eastAsiaTheme="minorEastAsia" w:hAnsiTheme="minorHAnsi" w:cstheme="minorBidi"/>
          <w:noProof/>
          <w:sz w:val="22"/>
          <w:szCs w:val="22"/>
        </w:rPr>
      </w:pPr>
      <w:r>
        <w:rPr>
          <w:noProof/>
        </w:rPr>
        <w:t>Relevant Issue Papers</w:t>
      </w:r>
      <w:r>
        <w:rPr>
          <w:noProof/>
        </w:rPr>
        <w:tab/>
      </w:r>
      <w:r>
        <w:rPr>
          <w:noProof/>
        </w:rPr>
        <w:fldChar w:fldCharType="begin"/>
      </w:r>
      <w:r>
        <w:rPr>
          <w:noProof/>
        </w:rPr>
        <w:instrText xml:space="preserve"> PAGEREF _Toc5619967 \h </w:instrText>
      </w:r>
      <w:r>
        <w:rPr>
          <w:noProof/>
        </w:rPr>
      </w:r>
      <w:r>
        <w:rPr>
          <w:noProof/>
        </w:rPr>
        <w:fldChar w:fldCharType="separate"/>
      </w:r>
      <w:r>
        <w:rPr>
          <w:noProof/>
        </w:rPr>
        <w:t>16</w:t>
      </w:r>
      <w:r>
        <w:rPr>
          <w:noProof/>
        </w:rPr>
        <w:fldChar w:fldCharType="end"/>
      </w:r>
    </w:p>
    <w:p w14:paraId="41C64E7F" w14:textId="485747C6" w:rsidR="007659C3" w:rsidRDefault="00415216" w:rsidP="007659C3">
      <w:pPr>
        <w:rPr>
          <w:b/>
        </w:rPr>
      </w:pPr>
      <w:r>
        <w:fldChar w:fldCharType="end"/>
      </w:r>
      <w:r w:rsidR="007659C3">
        <w:br w:type="page"/>
      </w:r>
    </w:p>
    <w:p w14:paraId="6FBE3188" w14:textId="19FC3074" w:rsidR="006D5E95" w:rsidRDefault="006D5E95" w:rsidP="00AD62E0">
      <w:pPr>
        <w:rPr>
          <w:ins w:id="25" w:author="Marcotte, Robin" w:date="2019-02-27T18:44:00Z"/>
          <w:b/>
        </w:rPr>
      </w:pPr>
      <w:bookmarkStart w:id="26" w:name="_Hlk3792565"/>
      <w:r w:rsidRPr="00AD62E0">
        <w:rPr>
          <w:b/>
        </w:rPr>
        <w:lastRenderedPageBreak/>
        <w:t>Leases</w:t>
      </w:r>
    </w:p>
    <w:p w14:paraId="7ADBA3E2" w14:textId="77777777" w:rsidR="00AD62E0" w:rsidRPr="00AD62E0" w:rsidRDefault="00AD62E0" w:rsidP="00AD62E0">
      <w:pPr>
        <w:rPr>
          <w:b/>
        </w:rPr>
      </w:pPr>
    </w:p>
    <w:p w14:paraId="6E7F0E9D" w14:textId="77777777" w:rsidR="006D5E95" w:rsidRPr="002A3FC8" w:rsidRDefault="006D5E95">
      <w:pPr>
        <w:pStyle w:val="Heading2"/>
      </w:pPr>
      <w:bookmarkStart w:id="27" w:name="_Toc471386373"/>
      <w:bookmarkStart w:id="28" w:name="_Toc5619951"/>
      <w:r>
        <w:t xml:space="preserve">SCOPE OF </w:t>
      </w:r>
      <w:r w:rsidRPr="002A3FC8">
        <w:t>STATEMENT</w:t>
      </w:r>
      <w:bookmarkEnd w:id="27"/>
      <w:bookmarkEnd w:id="28"/>
    </w:p>
    <w:p w14:paraId="1B607F92" w14:textId="50AFE2D4" w:rsidR="006D5E95" w:rsidRPr="002A3FC8" w:rsidRDefault="008444C3" w:rsidP="008444C3">
      <w:pPr>
        <w:pStyle w:val="ListContinue"/>
        <w:numPr>
          <w:ilvl w:val="0"/>
          <w:numId w:val="0"/>
        </w:numPr>
      </w:pPr>
      <w:r w:rsidRPr="002A3FC8">
        <w:t>1.</w:t>
      </w:r>
      <w:r w:rsidRPr="002A3FC8">
        <w:tab/>
      </w:r>
      <w:r w:rsidR="006D5E95" w:rsidRPr="002A3FC8">
        <w:t>The purpose of this statement is to establish statutory accounting principles for leases</w:t>
      </w:r>
      <w:del w:id="29" w:author="Jake Stultz" w:date="2019-02-27T13:37:00Z">
        <w:r w:rsidR="006D5E95" w:rsidRPr="002A3FC8" w:rsidDel="00A0444F">
          <w:delText xml:space="preserve"> by lessors and lessees</w:delText>
        </w:r>
      </w:del>
      <w:r w:rsidR="006D5E95" w:rsidRPr="002A3FC8">
        <w:t>. It addresses:</w:t>
      </w:r>
    </w:p>
    <w:p w14:paraId="600AB21E" w14:textId="77777777" w:rsidR="006D5E95" w:rsidRDefault="008444C3" w:rsidP="008444C3">
      <w:pPr>
        <w:pStyle w:val="ListNumber2"/>
        <w:numPr>
          <w:ilvl w:val="0"/>
          <w:numId w:val="0"/>
        </w:numPr>
        <w:ind w:left="1440" w:hanging="720"/>
      </w:pPr>
      <w:r w:rsidRPr="002A3FC8">
        <w:t>a.</w:t>
      </w:r>
      <w:r w:rsidRPr="002A3FC8">
        <w:tab/>
      </w:r>
      <w:r w:rsidR="006D5E95" w:rsidRPr="002A3FC8">
        <w:t>Accounting and reporting by</w:t>
      </w:r>
      <w:r w:rsidR="006D5E95">
        <w:t xml:space="preserve"> lessees;</w:t>
      </w:r>
    </w:p>
    <w:p w14:paraId="15601DF0" w14:textId="77777777" w:rsidR="006D5E95" w:rsidRDefault="008444C3" w:rsidP="008444C3">
      <w:pPr>
        <w:pStyle w:val="ListNumber2"/>
        <w:numPr>
          <w:ilvl w:val="0"/>
          <w:numId w:val="0"/>
        </w:numPr>
        <w:ind w:left="1440" w:hanging="720"/>
      </w:pPr>
      <w:r>
        <w:t>b.</w:t>
      </w:r>
      <w:r>
        <w:tab/>
      </w:r>
      <w:r w:rsidR="006D5E95">
        <w:t>Accounting and reporting by lessors;</w:t>
      </w:r>
    </w:p>
    <w:p w14:paraId="23694F64" w14:textId="77777777" w:rsidR="006D5E95" w:rsidRDefault="008444C3" w:rsidP="008444C3">
      <w:pPr>
        <w:pStyle w:val="ListNumber2"/>
        <w:numPr>
          <w:ilvl w:val="0"/>
          <w:numId w:val="0"/>
        </w:numPr>
        <w:ind w:left="1440" w:hanging="720"/>
      </w:pPr>
      <w:r>
        <w:t>c.</w:t>
      </w:r>
      <w:r>
        <w:tab/>
      </w:r>
      <w:r w:rsidR="006D5E95">
        <w:t>Sale-leaseback transactions;</w:t>
      </w:r>
    </w:p>
    <w:p w14:paraId="1A176295" w14:textId="77777777" w:rsidR="006D5E95" w:rsidRDefault="008444C3" w:rsidP="008444C3">
      <w:pPr>
        <w:pStyle w:val="ListNumber2"/>
        <w:numPr>
          <w:ilvl w:val="0"/>
          <w:numId w:val="0"/>
        </w:numPr>
        <w:ind w:left="1440" w:hanging="720"/>
      </w:pPr>
      <w:r>
        <w:t>d.</w:t>
      </w:r>
      <w:r>
        <w:tab/>
      </w:r>
      <w:r w:rsidR="006D5E95">
        <w:t>Leveraged leases for lessors;</w:t>
      </w:r>
    </w:p>
    <w:p w14:paraId="0E2DAAE6" w14:textId="77777777" w:rsidR="006D5E95" w:rsidRDefault="008444C3" w:rsidP="008444C3">
      <w:pPr>
        <w:pStyle w:val="ListNumber2"/>
        <w:numPr>
          <w:ilvl w:val="0"/>
          <w:numId w:val="0"/>
        </w:numPr>
        <w:ind w:left="1440" w:hanging="720"/>
      </w:pPr>
      <w:r>
        <w:t>e.</w:t>
      </w:r>
      <w:r>
        <w:tab/>
      </w:r>
      <w:r w:rsidR="006D5E95">
        <w:t>Related party leases; and</w:t>
      </w:r>
    </w:p>
    <w:p w14:paraId="0901F8F3" w14:textId="77777777" w:rsidR="006D5E95" w:rsidRDefault="008444C3" w:rsidP="008444C3">
      <w:pPr>
        <w:pStyle w:val="ListNumber2"/>
        <w:numPr>
          <w:ilvl w:val="0"/>
          <w:numId w:val="0"/>
        </w:numPr>
        <w:ind w:left="1440" w:hanging="720"/>
      </w:pPr>
      <w:r>
        <w:t>f.</w:t>
      </w:r>
      <w:r>
        <w:tab/>
      </w:r>
      <w:r w:rsidR="006D5E95">
        <w:t>Disclosures.</w:t>
      </w:r>
    </w:p>
    <w:p w14:paraId="2BB82904" w14:textId="77777777" w:rsidR="006D5E95" w:rsidRPr="00765812" w:rsidRDefault="006D5E95">
      <w:pPr>
        <w:pStyle w:val="Heading2"/>
      </w:pPr>
      <w:bookmarkStart w:id="30" w:name="_Toc471386374"/>
      <w:bookmarkStart w:id="31" w:name="_Toc5619952"/>
      <w:r w:rsidRPr="00765812">
        <w:t>SUMMARY CONCLUSION</w:t>
      </w:r>
      <w:bookmarkEnd w:id="30"/>
      <w:bookmarkEnd w:id="31"/>
    </w:p>
    <w:p w14:paraId="530A54C5" w14:textId="4535ACA9" w:rsidR="006D5E95" w:rsidRPr="003F19B8" w:rsidDel="004C413B" w:rsidRDefault="008444C3" w:rsidP="00186C59">
      <w:pPr>
        <w:pStyle w:val="ListContinue"/>
        <w:numPr>
          <w:ilvl w:val="0"/>
          <w:numId w:val="0"/>
        </w:numPr>
        <w:rPr>
          <w:del w:id="32" w:author="Jake Stultz" w:date="2019-01-03T09:05:00Z"/>
          <w:color w:val="FF0000"/>
        </w:rPr>
      </w:pPr>
      <w:r w:rsidRPr="00765812">
        <w:t>2.</w:t>
      </w:r>
      <w:r w:rsidRPr="00765812">
        <w:tab/>
      </w:r>
      <w:r w:rsidR="006D5E95" w:rsidRPr="00765812">
        <w:t xml:space="preserve">A lease is defined as </w:t>
      </w:r>
      <w:ins w:id="33" w:author="Stultz, Jake" w:date="2017-07-27T08:22:00Z">
        <w:r w:rsidR="00CB0D47" w:rsidRPr="00765812">
          <w:t xml:space="preserve">a contract or part of a contract </w:t>
        </w:r>
      </w:ins>
      <w:del w:id="34" w:author="Stultz, Jake" w:date="2017-07-27T08:22:00Z">
        <w:r w:rsidR="006D5E95" w:rsidRPr="00765812" w:rsidDel="00CB0D47">
          <w:delText xml:space="preserve">an agreement </w:delText>
        </w:r>
      </w:del>
      <w:r w:rsidR="006D5E95" w:rsidRPr="00765812">
        <w:t>conveying the right to</w:t>
      </w:r>
      <w:ins w:id="35" w:author="Stultz, Jake" w:date="2017-07-27T08:22:00Z">
        <w:r w:rsidR="00CB0D47" w:rsidRPr="00765812">
          <w:t xml:space="preserve"> control the</w:t>
        </w:r>
      </w:ins>
      <w:r w:rsidR="006D5E95" w:rsidRPr="00765812">
        <w:t xml:space="preserve"> use</w:t>
      </w:r>
      <w:ins w:id="36" w:author="Stultz, Jake" w:date="2017-07-27T08:24:00Z">
        <w:r w:rsidR="00CB0D47" w:rsidRPr="00765812">
          <w:t xml:space="preserve"> of</w:t>
        </w:r>
      </w:ins>
      <w:r w:rsidR="006D5E95" w:rsidRPr="00765812">
        <w:t xml:space="preserve"> property, plant</w:t>
      </w:r>
      <w:del w:id="37" w:author="Stultz, Jake" w:date="2018-01-22T10:40:00Z">
        <w:r w:rsidR="006D5E95" w:rsidRPr="00765812" w:rsidDel="007A1021">
          <w:delText>,</w:delText>
        </w:r>
      </w:del>
      <w:r w:rsidR="006D5E95" w:rsidRPr="00765812">
        <w:t xml:space="preserve"> or equipment (land and/or depreciable assets) </w:t>
      </w:r>
      <w:del w:id="38" w:author="Stultz, Jake" w:date="2017-07-27T08:23:00Z">
        <w:r w:rsidR="006D5E95" w:rsidRPr="00765812" w:rsidDel="00CB0D47">
          <w:delText xml:space="preserve">usually </w:delText>
        </w:r>
      </w:del>
      <w:r w:rsidR="006D5E95" w:rsidRPr="00765812">
        <w:t>for a stated period of time</w:t>
      </w:r>
      <w:ins w:id="39" w:author="Stultz, Jake" w:date="2017-07-27T08:23:00Z">
        <w:r w:rsidR="00CB0D47" w:rsidRPr="00765812">
          <w:t xml:space="preserve"> </w:t>
        </w:r>
      </w:ins>
      <w:ins w:id="40" w:author="Gann, Julie" w:date="2018-05-01T12:35:00Z">
        <w:r w:rsidR="006E0529" w:rsidRPr="00765812">
          <w:t xml:space="preserve">in exchange </w:t>
        </w:r>
      </w:ins>
      <w:ins w:id="41" w:author="Stultz, Jake" w:date="2017-07-27T08:23:00Z">
        <w:r w:rsidR="00CB0D47" w:rsidRPr="00765812">
          <w:t>for consideration</w:t>
        </w:r>
      </w:ins>
      <w:r w:rsidR="006D5E95" w:rsidRPr="00765812">
        <w:t xml:space="preserve">. This definition does not include </w:t>
      </w:r>
      <w:del w:id="42" w:author="Stultz, Jake" w:date="2017-07-27T12:18:00Z">
        <w:r w:rsidR="006D5E95" w:rsidRPr="00765812" w:rsidDel="006D700B">
          <w:delText xml:space="preserve">agreements that are </w:delText>
        </w:r>
      </w:del>
      <w:r w:rsidR="006D5E95" w:rsidRPr="00765812">
        <w:t>contracts for services that do not transfer the right to use property, plant</w:t>
      </w:r>
      <w:del w:id="43" w:author="Stultz, Jake" w:date="2018-01-22T10:40:00Z">
        <w:r w:rsidR="006D5E95" w:rsidRPr="00765812" w:rsidDel="007A1021">
          <w:delText>,</w:delText>
        </w:r>
      </w:del>
      <w:r w:rsidR="006D5E95" w:rsidRPr="00765812">
        <w:t xml:space="preserve"> or equipment from one contracting party to the other (i.e., employee lease contracts)</w:t>
      </w:r>
      <w:r w:rsidR="0006090D" w:rsidRPr="00765812">
        <w:t xml:space="preserve"> or service concession arrangements</w:t>
      </w:r>
      <w:r w:rsidR="0006090D" w:rsidRPr="00765812">
        <w:rPr>
          <w:rStyle w:val="FootnoteReference"/>
        </w:rPr>
        <w:footnoteReference w:id="1"/>
      </w:r>
      <w:r w:rsidR="006D5E95" w:rsidRPr="00765812">
        <w:t xml:space="preserve">. </w:t>
      </w:r>
      <w:del w:id="45" w:author="Stultz, Jake" w:date="2017-07-27T08:23:00Z">
        <w:r w:rsidR="006D5E95" w:rsidRPr="00765812" w:rsidDel="00CB0D47">
          <w:delText>On the other hand, a</w:delText>
        </w:r>
      </w:del>
      <w:ins w:id="46" w:author="Stultz, Jake" w:date="2017-07-27T08:23:00Z">
        <w:r w:rsidR="00CB0D47" w:rsidRPr="00765812">
          <w:t>A</w:t>
        </w:r>
      </w:ins>
      <w:r w:rsidR="006D5E95" w:rsidRPr="00765812">
        <w:t>greements that do transfer the right to</w:t>
      </w:r>
      <w:ins w:id="47" w:author="Stultz, Jake" w:date="2017-07-27T08:24:00Z">
        <w:r w:rsidR="00CB0D47" w:rsidRPr="00765812">
          <w:t xml:space="preserve"> control the</w:t>
        </w:r>
      </w:ins>
      <w:r w:rsidR="006D5E95" w:rsidRPr="00765812">
        <w:t xml:space="preserve"> use </w:t>
      </w:r>
      <w:ins w:id="48" w:author="Stultz, Jake" w:date="2017-07-27T08:24:00Z">
        <w:r w:rsidR="00CB0D47" w:rsidRPr="00765812">
          <w:t xml:space="preserve">of </w:t>
        </w:r>
      </w:ins>
      <w:r w:rsidR="006D5E95" w:rsidRPr="00765812">
        <w:t>property, plant</w:t>
      </w:r>
      <w:del w:id="49" w:author="Stultz, Jake" w:date="2018-01-22T10:40:00Z">
        <w:r w:rsidR="006D5E95" w:rsidRPr="00765812" w:rsidDel="007A1021">
          <w:delText>,</w:delText>
        </w:r>
      </w:del>
      <w:r w:rsidR="006D5E95" w:rsidRPr="00765812">
        <w:t xml:space="preserve"> or equipment</w:t>
      </w:r>
      <w:r w:rsidR="006D5E95">
        <w:t xml:space="preserve"> meet the definition of a lease even though substantial services by the contractor (lessor) may be called for in connection with the operation or maintenance of the assets.</w:t>
      </w:r>
      <w:r w:rsidR="00786BBB">
        <w:t xml:space="preserve"> </w:t>
      </w:r>
      <w:r w:rsidR="00786BBB" w:rsidRPr="00186C59">
        <w:rPr>
          <w:i/>
          <w:color w:val="FF0000"/>
          <w:highlight w:val="lightGray"/>
        </w:rPr>
        <w:t xml:space="preserve">(Staff Note – </w:t>
      </w:r>
      <w:r w:rsidR="00260997">
        <w:rPr>
          <w:i/>
          <w:color w:val="FF0000"/>
          <w:highlight w:val="lightGray"/>
        </w:rPr>
        <w:t>This paragraph is in the current SSAP No. 22.</w:t>
      </w:r>
      <w:r w:rsidR="00786BBB" w:rsidRPr="00186C59">
        <w:rPr>
          <w:i/>
          <w:color w:val="FF0000"/>
          <w:highlight w:val="lightGray"/>
        </w:rPr>
        <w:t>)</w:t>
      </w:r>
    </w:p>
    <w:p w14:paraId="4E62ECFF" w14:textId="4E4BB6EA" w:rsidR="001C64B4" w:rsidRPr="003A4ACE" w:rsidRDefault="00F70C06" w:rsidP="00F70C06">
      <w:pPr>
        <w:pStyle w:val="ListContinue"/>
        <w:numPr>
          <w:ilvl w:val="0"/>
          <w:numId w:val="0"/>
        </w:numPr>
      </w:pPr>
      <w:del w:id="50" w:author="Jake Stultz" w:date="2019-02-19T08:51:00Z">
        <w:r w:rsidDel="00F70C06">
          <w:rPr>
            <w:szCs w:val="22"/>
          </w:rPr>
          <w:delText>3.</w:delText>
        </w:r>
        <w:r w:rsidDel="00F70C06">
          <w:rPr>
            <w:szCs w:val="22"/>
          </w:rPr>
          <w:tab/>
        </w:r>
      </w:del>
      <w:del w:id="51" w:author="Jake Stultz" w:date="2019-02-19T08:35:00Z">
        <w:r w:rsidR="001C64B4" w:rsidRPr="00186C59" w:rsidDel="00186C59">
          <w:rPr>
            <w:szCs w:val="22"/>
          </w:rPr>
          <w:delText xml:space="preserve">Integral equipment subject to a lease shall be evaluated as real estate per </w:delText>
        </w:r>
        <w:r w:rsidR="001C64B4" w:rsidRPr="00186C59" w:rsidDel="00186C59">
          <w:rPr>
            <w:i/>
            <w:szCs w:val="22"/>
          </w:rPr>
          <w:delText>SSAP No. 40</w:delText>
        </w:r>
        <w:r w:rsidR="003C6680" w:rsidRPr="00186C59" w:rsidDel="00186C59">
          <w:rPr>
            <w:i/>
            <w:szCs w:val="22"/>
          </w:rPr>
          <w:delText>R</w:delText>
        </w:r>
        <w:r w:rsidR="00AD78AC" w:rsidRPr="00186C59" w:rsidDel="00186C59">
          <w:rPr>
            <w:i/>
            <w:szCs w:val="22"/>
          </w:rPr>
          <w:delText>—</w:delText>
        </w:r>
        <w:r w:rsidR="001C64B4" w:rsidRPr="00186C59" w:rsidDel="00186C59">
          <w:rPr>
            <w:i/>
            <w:szCs w:val="22"/>
          </w:rPr>
          <w:delText xml:space="preserve">Real Estate Investments. </w:delText>
        </w:r>
        <w:r w:rsidR="001C64B4" w:rsidRPr="00186C59" w:rsidDel="00186C59">
          <w:rPr>
            <w:szCs w:val="22"/>
          </w:rPr>
          <w:delText xml:space="preserve">Integral equipment or property improvements for which no statutory title registration system exists, the criterion in </w:delText>
        </w:r>
        <w:r w:rsidR="0036028C" w:rsidRPr="00186C59" w:rsidDel="00186C59">
          <w:rPr>
            <w:szCs w:val="22"/>
          </w:rPr>
          <w:delText>this SSAP</w:delText>
        </w:r>
        <w:r w:rsidR="001C64B4" w:rsidRPr="00186C59" w:rsidDel="00186C59">
          <w:rPr>
            <w:szCs w:val="22"/>
          </w:rPr>
          <w:delText xml:space="preserve"> (that the lease transfers ownership of the property to the lessee by the end of the lease term) is met in lease agreements that provide that, upon the lessee's performance in accordance with the terms of the lease, the lessor shall execute and deliver to the lessee such documents (including, if applicable, a bill of sale for the equipment) as may be required to release the equipment from the lease and to transfer ownership thereto to the lessee. This criterion is also met in situations in which the lease agreement requires the payment by the lessee of a nominal amount (for example, the minimum fee required by statutory regulation to transfer ownership) in connection with the transfer of ownership. Notwithstanding the foregoing guidance, a provision in a lease agreement that ownership of the leased property is not transferred to the lessee if the lessee elects not to pay the specified fee (whether nominal or otherwise) to complete the transfer of ownership is a purchase option. Such a provisi</w:delText>
        </w:r>
        <w:r w:rsidR="0036028C" w:rsidRPr="00186C59" w:rsidDel="00186C59">
          <w:rPr>
            <w:szCs w:val="22"/>
          </w:rPr>
          <w:delText>on would not satisfy this SSAP</w:delText>
        </w:r>
        <w:r w:rsidR="001C64B4" w:rsidRPr="00186C59" w:rsidDel="00186C59">
          <w:rPr>
            <w:szCs w:val="22"/>
          </w:rPr>
          <w:delText>.</w:delText>
        </w:r>
      </w:del>
    </w:p>
    <w:p w14:paraId="6C1D0B9F" w14:textId="7D0DC574" w:rsidR="009A687D" w:rsidRPr="00BC2D7D" w:rsidRDefault="003A4ACE" w:rsidP="00F8179A">
      <w:pPr>
        <w:jc w:val="both"/>
        <w:rPr>
          <w:ins w:id="52" w:author="Jake Stultz" w:date="2019-02-19T15:30:00Z"/>
          <w:i/>
          <w:color w:val="FF0000"/>
        </w:rPr>
      </w:pPr>
      <w:del w:id="53" w:author="Jake Stultz" w:date="2019-01-02T13:56:00Z">
        <w:r w:rsidRPr="009A687D" w:rsidDel="00E80285">
          <w:delText>5.</w:delText>
        </w:r>
      </w:del>
      <w:ins w:id="54" w:author="Jake Stultz" w:date="2019-02-19T08:36:00Z">
        <w:r w:rsidR="00186C59" w:rsidRPr="009A687D">
          <w:t>3.</w:t>
        </w:r>
      </w:ins>
      <w:r w:rsidRPr="009A687D">
        <w:tab/>
        <w:t xml:space="preserve">Property, plant or equipment, </w:t>
      </w:r>
      <w:ins w:id="55" w:author="Jake Stultz" w:date="2019-01-03T08:54:00Z">
        <w:r w:rsidRPr="009A687D">
          <w:t xml:space="preserve">(including computer software) </w:t>
        </w:r>
      </w:ins>
      <w:r w:rsidRPr="009A687D">
        <w:t xml:space="preserve">as used in this SSAP, includes only land and/or depreciable assets. </w:t>
      </w:r>
      <w:ins w:id="56" w:author="Stultz, Jake" w:date="2017-07-27T08:33:00Z">
        <w:r w:rsidRPr="009A687D">
          <w:t>Therefore, inventory (</w:t>
        </w:r>
        <w:r w:rsidRPr="002A3FC8">
          <w:t xml:space="preserve">including equipment parts inventory), </w:t>
        </w:r>
      </w:ins>
      <w:ins w:id="57" w:author="Jake Stultz" w:date="2019-01-03T09:07:00Z">
        <w:r w:rsidR="004C413B" w:rsidRPr="002A3FC8">
          <w:t xml:space="preserve">other </w:t>
        </w:r>
      </w:ins>
      <w:ins w:id="58" w:author="Stultz, Jake" w:date="2017-07-27T08:33:00Z">
        <w:r w:rsidRPr="002A3FC8">
          <w:lastRenderedPageBreak/>
          <w:t>intangible assets, assets under construction, leases to explore for or use minerals, natural gas and similar nonregenerative</w:t>
        </w:r>
      </w:ins>
      <w:ins w:id="59" w:author="Jake Stultz" w:date="2019-02-27T14:09:00Z">
        <w:r w:rsidR="00F8179A" w:rsidRPr="002A3FC8">
          <w:t xml:space="preserve"> resources</w:t>
        </w:r>
      </w:ins>
      <w:ins w:id="60" w:author="Stultz, Jake1" w:date="2018-05-14T09:58:00Z">
        <w:r w:rsidRPr="002A3FC8">
          <w:t>,</w:t>
        </w:r>
      </w:ins>
      <w:ins w:id="61" w:author="Stultz, Jake" w:date="2017-07-27T08:33:00Z">
        <w:r w:rsidRPr="002A3FC8">
          <w:t xml:space="preserve"> and lease</w:t>
        </w:r>
      </w:ins>
      <w:ins w:id="62" w:author="Stultz, Jake1" w:date="2018-06-05T08:48:00Z">
        <w:r w:rsidRPr="002A3FC8">
          <w:t>s</w:t>
        </w:r>
      </w:ins>
      <w:ins w:id="63" w:author="Stultz, Jake" w:date="2017-07-27T08:33:00Z">
        <w:r w:rsidRPr="002A3FC8">
          <w:t xml:space="preserve"> of biological assets, such as timber cannot be the subject of a lease for accounting purposes</w:t>
        </w:r>
      </w:ins>
      <w:ins w:id="64" w:author="Stultz, Jake1" w:date="2018-06-05T08:45:00Z">
        <w:r w:rsidRPr="002A3FC8">
          <w:t xml:space="preserve">. </w:t>
        </w:r>
      </w:ins>
      <w:ins w:id="65" w:author="Stultz, Jake1" w:date="2018-06-05T08:46:00Z">
        <w:r w:rsidRPr="002A3FC8">
          <w:t>Additionally, n</w:t>
        </w:r>
      </w:ins>
      <w:ins w:id="66" w:author="Stultz, Jake1" w:date="2018-05-14T09:59:00Z">
        <w:r w:rsidRPr="002A3FC8">
          <w:t>on-depreciable assets, including investments</w:t>
        </w:r>
      </w:ins>
      <w:ins w:id="67" w:author="Jake Stultz" w:date="2019-03-04T12:31:00Z">
        <w:r w:rsidR="009E2847" w:rsidRPr="002A3FC8">
          <w:t xml:space="preserve"> and</w:t>
        </w:r>
      </w:ins>
      <w:ins w:id="68" w:author="Jake Stultz" w:date="2019-02-27T13:39:00Z">
        <w:r w:rsidR="00A0444F" w:rsidRPr="002A3FC8">
          <w:t xml:space="preserve"> premium receivables</w:t>
        </w:r>
      </w:ins>
      <w:ins w:id="69" w:author="Stultz, Jake1" w:date="2018-05-14T09:59:00Z">
        <w:del w:id="70" w:author="Jake Stultz" w:date="2019-02-27T13:39:00Z">
          <w:r w:rsidRPr="002A3FC8" w:rsidDel="00A0444F">
            <w:delText xml:space="preserve"> and assets such as premium receivable</w:delText>
          </w:r>
        </w:del>
      </w:ins>
      <w:ins w:id="71" w:author="Stultz, Jake1" w:date="2018-06-05T08:45:00Z">
        <w:r w:rsidRPr="002A3FC8">
          <w:t xml:space="preserve"> </w:t>
        </w:r>
      </w:ins>
      <w:ins w:id="72" w:author="Gann, Julie" w:date="2018-06-14T09:39:00Z">
        <w:r w:rsidRPr="002A3FC8">
          <w:t xml:space="preserve">do not meet the definition of property, plant or equipment and </w:t>
        </w:r>
      </w:ins>
      <w:ins w:id="73" w:author="Stultz, Jake1" w:date="2018-06-05T08:46:00Z">
        <w:r w:rsidRPr="002A3FC8">
          <w:t>cannot be the subject of a lease for accounting purposes</w:t>
        </w:r>
      </w:ins>
      <w:ins w:id="74" w:author="Stultz, Jake" w:date="2017-07-27T08:33:00Z">
        <w:r w:rsidRPr="009A687D">
          <w:t>.</w:t>
        </w:r>
      </w:ins>
      <w:del w:id="75" w:author="Stultz, Jake" w:date="2017-07-27T08:29:00Z">
        <w:r w:rsidRPr="009A687D" w:rsidDel="00DB319F">
          <w:delText>Therefore, inventory (including equipment parts inventory) and minerals, precious metals or other natural resources cannot be the subject of a lease for accounting purposes because those assets are not depreciable.  Additionally, intangibles (for example, motion picture film licensing rights or workforce) and rights to explore for minerals, precious metals or other natural resources are not depreciable assets (they are amortized or depleted) so they may not be the subject of a lease.</w:delText>
        </w:r>
      </w:del>
      <w:r w:rsidRPr="00522AC3">
        <w:rPr>
          <w:i/>
          <w:color w:val="FF0000"/>
        </w:rPr>
        <w:t xml:space="preserve"> </w:t>
      </w:r>
      <w:r w:rsidRPr="009A687D">
        <w:rPr>
          <w:i/>
          <w:color w:val="FF0000"/>
          <w:highlight w:val="lightGray"/>
        </w:rPr>
        <w:t>(Staff Note – This language reflects guidance from 842-10-15-1 and provides improved guidance on what is included in the definition of “Property, Plant and Equipment.”)</w:t>
      </w:r>
    </w:p>
    <w:p w14:paraId="3929D389" w14:textId="77777777" w:rsidR="00657F2C" w:rsidRPr="009A687D" w:rsidRDefault="00657F2C" w:rsidP="00F70C06">
      <w:pPr>
        <w:rPr>
          <w:ins w:id="76" w:author="Jake Stultz" w:date="2019-02-01T08:54:00Z"/>
        </w:rPr>
      </w:pPr>
    </w:p>
    <w:p w14:paraId="14A50697" w14:textId="77777777" w:rsidR="005340DF" w:rsidRDefault="005340DF" w:rsidP="00357DEE">
      <w:pPr>
        <w:pStyle w:val="Heading3"/>
        <w:spacing w:after="0"/>
        <w:rPr>
          <w:ins w:id="77" w:author="Jake Stultz" w:date="2019-02-05T09:06:00Z"/>
        </w:rPr>
      </w:pPr>
      <w:bookmarkStart w:id="78" w:name="_Toc471386375"/>
      <w:bookmarkStart w:id="79" w:name="_Toc5619953"/>
      <w:r w:rsidRPr="00820B07">
        <w:t>Determining Whether an Arrangement Contains a Lease</w:t>
      </w:r>
      <w:bookmarkEnd w:id="78"/>
      <w:bookmarkEnd w:id="79"/>
    </w:p>
    <w:p w14:paraId="19FA7DD7" w14:textId="77777777" w:rsidR="00357DEE" w:rsidRPr="00357DEE" w:rsidRDefault="00357DEE" w:rsidP="00F70C06"/>
    <w:p w14:paraId="39BA5050" w14:textId="0496D359" w:rsidR="00502F6A" w:rsidRDefault="003A4ACE" w:rsidP="003A4ACE">
      <w:pPr>
        <w:pStyle w:val="ListContinue"/>
        <w:numPr>
          <w:ilvl w:val="0"/>
          <w:numId w:val="0"/>
        </w:numPr>
        <w:rPr>
          <w:ins w:id="80" w:author="Jake Stultz" w:date="2019-01-03T09:09:00Z"/>
          <w:i/>
          <w:color w:val="FF0000"/>
          <w:szCs w:val="22"/>
          <w:highlight w:val="lightGray"/>
        </w:rPr>
      </w:pPr>
      <w:r w:rsidRPr="003A4ACE">
        <w:rPr>
          <w:szCs w:val="22"/>
        </w:rPr>
        <w:t>4.</w:t>
      </w:r>
      <w:r>
        <w:rPr>
          <w:szCs w:val="22"/>
        </w:rPr>
        <w:tab/>
      </w:r>
      <w:r w:rsidR="005340DF" w:rsidRPr="00EA6B8C">
        <w:rPr>
          <w:szCs w:val="22"/>
        </w:rPr>
        <w:t>Determining whether an arrangement contains a lease that is</w:t>
      </w:r>
      <w:r w:rsidR="0036028C">
        <w:rPr>
          <w:szCs w:val="22"/>
        </w:rPr>
        <w:t xml:space="preserve"> within the scope of this SSAP</w:t>
      </w:r>
      <w:r w:rsidR="005340DF" w:rsidRPr="00EA6B8C">
        <w:rPr>
          <w:szCs w:val="22"/>
        </w:rPr>
        <w:t xml:space="preserve"> should be based on </w:t>
      </w:r>
      <w:r w:rsidR="005340DF" w:rsidRPr="00EA6B8C">
        <w:t>the</w:t>
      </w:r>
      <w:r w:rsidR="005340DF" w:rsidRPr="00EA6B8C">
        <w:rPr>
          <w:szCs w:val="22"/>
        </w:rPr>
        <w:t xml:space="preserve"> substance of the arrangement.</w:t>
      </w:r>
      <w:ins w:id="81" w:author="Stultz, Jake" w:date="2017-07-26T16:13:00Z">
        <w:r w:rsidR="00502F6A">
          <w:rPr>
            <w:szCs w:val="22"/>
          </w:rPr>
          <w:t xml:space="preserve"> </w:t>
        </w:r>
        <w:r w:rsidR="00502F6A" w:rsidRPr="002E6F4E">
          <w:t xml:space="preserve">At inception of a </w:t>
        </w:r>
        <w:r w:rsidR="00502F6A" w:rsidRPr="002E6F4E">
          <w:rPr>
            <w:bCs/>
          </w:rPr>
          <w:t>contract</w:t>
        </w:r>
        <w:r w:rsidR="00502F6A" w:rsidRPr="002E6F4E">
          <w:t xml:space="preserve">, an entity shall determine whether that contract is or contains a </w:t>
        </w:r>
        <w:r w:rsidR="00502F6A" w:rsidRPr="002E6F4E">
          <w:rPr>
            <w:bCs/>
          </w:rPr>
          <w:t>lease</w:t>
        </w:r>
        <w:r w:rsidR="00502F6A" w:rsidRPr="002E6F4E">
          <w:t>. A contract is or contains a lease if the contract conveys the right to control the us</w:t>
        </w:r>
        <w:r w:rsidR="007A1021">
          <w:t>e of identified property, plant</w:t>
        </w:r>
        <w:r w:rsidR="00502F6A" w:rsidRPr="002E6F4E">
          <w:t xml:space="preserve"> or equipment (an identified asset) for a period of time in exchange for consideration. A period of time may be described in terms of the amount of use of an identified asset (for example, the number of production units that an item of equipment will be used to produce).</w:t>
        </w:r>
      </w:ins>
      <w:r w:rsidR="00AF529C">
        <w:t xml:space="preserve"> </w:t>
      </w:r>
      <w:del w:id="82" w:author="Jake Stultz" w:date="2019-02-14T08:30:00Z">
        <w:r w:rsidR="00502F6A" w:rsidRPr="00F03AA9" w:rsidDel="009169F1">
          <w:delText>Separate contracts with the same entity or related parties that are entered into at or near the same time are presumed to have been negotiated as a package and should, therefore, be evaluated as a single arrangement in considering whether there are one or more units of accounting. That presumption may be overcome if there is sufficient evidence to the contrary.</w:delText>
        </w:r>
        <w:r w:rsidR="005340DF" w:rsidRPr="00EA6B8C" w:rsidDel="009169F1">
          <w:rPr>
            <w:szCs w:val="22"/>
          </w:rPr>
          <w:delText xml:space="preserve"> </w:delText>
        </w:r>
      </w:del>
      <w:r w:rsidR="00502F6A" w:rsidRPr="002E6F4E">
        <w:rPr>
          <w:i/>
          <w:color w:val="FF0000"/>
          <w:szCs w:val="22"/>
          <w:highlight w:val="lightGray"/>
        </w:rPr>
        <w:t>(Staff Note – This language reflects guidance from ASC 842-10-15-(1-3) and provides improved guidance on determining a lease and the consideration of separate contracts.)</w:t>
      </w:r>
    </w:p>
    <w:p w14:paraId="3BA7D12C" w14:textId="77777777" w:rsidR="004C413B" w:rsidRPr="00F70C06" w:rsidRDefault="004C413B" w:rsidP="00F8179A">
      <w:pPr>
        <w:pStyle w:val="Heading3"/>
      </w:pPr>
      <w:bookmarkStart w:id="83" w:name="_Toc5619954"/>
      <w:ins w:id="84" w:author="Jake Stultz" w:date="2019-01-03T09:09:00Z">
        <w:r w:rsidRPr="00F70C06">
          <w:t xml:space="preserve">Identifying </w:t>
        </w:r>
      </w:ins>
      <w:ins w:id="85" w:author="Jake Stultz" w:date="2019-01-03T09:10:00Z">
        <w:r w:rsidRPr="00F70C06">
          <w:t>an Asset</w:t>
        </w:r>
      </w:ins>
      <w:bookmarkEnd w:id="83"/>
    </w:p>
    <w:p w14:paraId="30106318" w14:textId="60CC4D4F" w:rsidR="003A4ACE" w:rsidRPr="00F70C06" w:rsidRDefault="00FA2B17" w:rsidP="003A4ACE">
      <w:pPr>
        <w:pStyle w:val="ListContinue"/>
        <w:numPr>
          <w:ilvl w:val="0"/>
          <w:numId w:val="0"/>
        </w:numPr>
        <w:rPr>
          <w:szCs w:val="22"/>
        </w:rPr>
      </w:pPr>
      <w:del w:id="86" w:author="Jake Stultz" w:date="2019-02-27T12:45:00Z">
        <w:r w:rsidDel="00FA2B17">
          <w:rPr>
            <w:szCs w:val="22"/>
          </w:rPr>
          <w:delText>6</w:delText>
        </w:r>
        <w:r w:rsidR="003A4ACE" w:rsidDel="00FA2B17">
          <w:rPr>
            <w:szCs w:val="22"/>
          </w:rPr>
          <w:delText>.</w:delText>
        </w:r>
      </w:del>
      <w:del w:id="87" w:author="Jake Stultz" w:date="2019-02-27T12:48:00Z">
        <w:r w:rsidDel="00FA2B17">
          <w:rPr>
            <w:szCs w:val="22"/>
          </w:rPr>
          <w:delText>7.</w:delText>
        </w:r>
      </w:del>
      <w:ins w:id="88" w:author="Jake Stultz" w:date="2019-02-27T12:45:00Z">
        <w:r>
          <w:rPr>
            <w:szCs w:val="22"/>
          </w:rPr>
          <w:t>5.</w:t>
        </w:r>
      </w:ins>
      <w:r w:rsidR="003A4ACE">
        <w:rPr>
          <w:szCs w:val="22"/>
        </w:rPr>
        <w:tab/>
      </w:r>
      <w:ins w:id="89" w:author="Jake Stultz" w:date="2019-01-03T09:30:00Z">
        <w:r w:rsidR="00DD3BB7">
          <w:rPr>
            <w:szCs w:val="22"/>
          </w:rPr>
          <w:t xml:space="preserve">An asset </w:t>
        </w:r>
      </w:ins>
      <w:ins w:id="90" w:author="Jake Stultz" w:date="2019-02-14T08:32:00Z">
        <w:r w:rsidR="009169F1">
          <w:rPr>
            <w:szCs w:val="22"/>
          </w:rPr>
          <w:t xml:space="preserve">can be </w:t>
        </w:r>
      </w:ins>
      <w:ins w:id="91" w:author="Jake Stultz" w:date="2019-01-03T09:30:00Z">
        <w:r w:rsidR="00DD3BB7">
          <w:rPr>
            <w:szCs w:val="22"/>
          </w:rPr>
          <w:t xml:space="preserve">identified by being explicitly </w:t>
        </w:r>
      </w:ins>
      <w:ins w:id="92" w:author="Jake Stultz" w:date="2019-02-14T08:33:00Z">
        <w:r w:rsidR="009169F1">
          <w:rPr>
            <w:szCs w:val="22"/>
          </w:rPr>
          <w:t xml:space="preserve">or </w:t>
        </w:r>
      </w:ins>
      <w:ins w:id="93" w:author="Jake Stultz" w:date="2019-01-03T09:30:00Z">
        <w:r w:rsidR="00DD3BB7">
          <w:rPr>
            <w:szCs w:val="22"/>
          </w:rPr>
          <w:t>implicitly speci</w:t>
        </w:r>
      </w:ins>
      <w:ins w:id="94" w:author="Jake Stultz" w:date="2019-02-27T13:41:00Z">
        <w:r w:rsidR="00A0444F">
          <w:rPr>
            <w:szCs w:val="22"/>
          </w:rPr>
          <w:t>fied</w:t>
        </w:r>
      </w:ins>
      <w:ins w:id="95" w:author="Jake Stultz" w:date="2019-01-03T09:30:00Z">
        <w:r w:rsidR="00DD3BB7">
          <w:rPr>
            <w:szCs w:val="22"/>
          </w:rPr>
          <w:t xml:space="preserve"> within the contract. </w:t>
        </w:r>
      </w:ins>
      <w:r w:rsidR="003A4ACE" w:rsidRPr="00EA6B8C">
        <w:rPr>
          <w:szCs w:val="22"/>
        </w:rPr>
        <w:t>Although specific property,</w:t>
      </w:r>
      <w:r w:rsidR="003A4ACE">
        <w:rPr>
          <w:szCs w:val="22"/>
        </w:rPr>
        <w:t xml:space="preserve"> plant</w:t>
      </w:r>
      <w:r w:rsidR="003A4ACE" w:rsidRPr="00EA6B8C">
        <w:rPr>
          <w:szCs w:val="22"/>
        </w:rPr>
        <w:t xml:space="preserve"> or equipment may be explicitly identified in an arrangement, it is not the subject of a lease if fulfillment of the arrangement is not dependent on the use of the specified property, p</w:t>
      </w:r>
      <w:r w:rsidR="003A4ACE">
        <w:rPr>
          <w:szCs w:val="22"/>
        </w:rPr>
        <w:t>lant</w:t>
      </w:r>
      <w:r w:rsidR="003A4ACE" w:rsidRPr="00EA6B8C">
        <w:rPr>
          <w:szCs w:val="22"/>
        </w:rPr>
        <w:t xml:space="preserve"> or equipment. A warranty obligation that permits or requires the substitution of the </w:t>
      </w:r>
      <w:r w:rsidR="003A4ACE">
        <w:rPr>
          <w:szCs w:val="22"/>
        </w:rPr>
        <w:t>same or similar property, plant</w:t>
      </w:r>
      <w:r w:rsidR="003A4ACE" w:rsidRPr="00EA6B8C">
        <w:rPr>
          <w:szCs w:val="22"/>
        </w:rPr>
        <w:t xml:space="preserve"> or equipment when the specified property, </w:t>
      </w:r>
      <w:r w:rsidR="003A4ACE" w:rsidRPr="00765812">
        <w:rPr>
          <w:szCs w:val="22"/>
        </w:rPr>
        <w:t>plant</w:t>
      </w:r>
      <w:del w:id="96" w:author="Stultz, Jake" w:date="2018-01-22T10:40:00Z">
        <w:r w:rsidR="003A4ACE" w:rsidRPr="00765812" w:rsidDel="007A1021">
          <w:rPr>
            <w:szCs w:val="22"/>
          </w:rPr>
          <w:delText>,</w:delText>
        </w:r>
      </w:del>
      <w:r w:rsidR="003A4ACE" w:rsidRPr="00765812">
        <w:rPr>
          <w:szCs w:val="22"/>
        </w:rPr>
        <w:t xml:space="preserve"> or</w:t>
      </w:r>
      <w:r w:rsidR="003A4ACE" w:rsidRPr="00EA6B8C">
        <w:rPr>
          <w:szCs w:val="22"/>
        </w:rPr>
        <w:t xml:space="preserve"> equipment is not operating properly does not preclude lease treatment. In addition, a contractual provision (contingent or otherwise) permitting or requiring the owner/seller to s</w:t>
      </w:r>
      <w:r w:rsidR="003A4ACE">
        <w:rPr>
          <w:szCs w:val="22"/>
        </w:rPr>
        <w:t>ubstitute other property, plant</w:t>
      </w:r>
      <w:r w:rsidR="003A4ACE" w:rsidRPr="00EA6B8C">
        <w:rPr>
          <w:szCs w:val="22"/>
        </w:rPr>
        <w:t xml:space="preserve"> or equipment for any reason on or after a specified date does not preclude lease treatment prior to the date of substitution.</w:t>
      </w:r>
      <w:r w:rsidR="001D56CE">
        <w:rPr>
          <w:szCs w:val="22"/>
        </w:rPr>
        <w:t xml:space="preserve"> </w:t>
      </w:r>
      <w:r w:rsidR="001D56CE" w:rsidRPr="005340DF">
        <w:rPr>
          <w:szCs w:val="22"/>
        </w:rPr>
        <w:t xml:space="preserve">Property, </w:t>
      </w:r>
      <w:r w:rsidR="001D56CE">
        <w:rPr>
          <w:szCs w:val="22"/>
        </w:rPr>
        <w:t>plant</w:t>
      </w:r>
      <w:r w:rsidR="001D56CE" w:rsidRPr="00EA6B8C">
        <w:rPr>
          <w:szCs w:val="22"/>
        </w:rPr>
        <w:t xml:space="preserve"> or equipment has been implicitly specified if, for example, the seller owns or leases only one asset with which to fulfill the obligation and it is not economically feasible or practicable for the owner/seller to perform its obligation through the use</w:t>
      </w:r>
      <w:r w:rsidR="001D56CE">
        <w:rPr>
          <w:szCs w:val="22"/>
        </w:rPr>
        <w:t xml:space="preserve"> of alternative property, plant</w:t>
      </w:r>
      <w:r w:rsidR="001D56CE" w:rsidRPr="00EA6B8C">
        <w:rPr>
          <w:szCs w:val="22"/>
        </w:rPr>
        <w:t xml:space="preserve"> or equipment.</w:t>
      </w:r>
      <w:r w:rsidR="00DD3BB7">
        <w:rPr>
          <w:szCs w:val="22"/>
        </w:rPr>
        <w:t xml:space="preserve"> </w:t>
      </w:r>
      <w:ins w:id="97" w:author="Jake Stultz" w:date="2019-01-03T09:29:00Z">
        <w:r w:rsidR="00DD3BB7">
          <w:rPr>
            <w:szCs w:val="22"/>
          </w:rPr>
          <w:t>Property, plant or equipment can also be implicitly specified at the time the asset is made available for use by the lessee.</w:t>
        </w:r>
      </w:ins>
      <w:r w:rsidR="003A4ACE" w:rsidRPr="007A7940">
        <w:rPr>
          <w:color w:val="FF0000"/>
          <w:szCs w:val="22"/>
          <w:highlight w:val="lightGray"/>
        </w:rPr>
        <w:t xml:space="preserve"> </w:t>
      </w:r>
      <w:r w:rsidR="003A4ACE" w:rsidRPr="00F70C06">
        <w:rPr>
          <w:i/>
          <w:color w:val="FF0000"/>
          <w:szCs w:val="22"/>
          <w:highlight w:val="lightGray"/>
        </w:rPr>
        <w:t xml:space="preserve">(Staff Note – </w:t>
      </w:r>
      <w:r w:rsidR="00357DEE">
        <w:rPr>
          <w:i/>
          <w:color w:val="FF0000"/>
          <w:szCs w:val="22"/>
          <w:highlight w:val="lightGray"/>
        </w:rPr>
        <w:t>I</w:t>
      </w:r>
      <w:r w:rsidR="00225DA3">
        <w:rPr>
          <w:i/>
          <w:color w:val="FF0000"/>
          <w:szCs w:val="22"/>
          <w:highlight w:val="lightGray"/>
        </w:rPr>
        <w:t>ncludes information from the original SSAP 22 paragraphs 5-7.</w:t>
      </w:r>
      <w:r w:rsidR="003A4ACE" w:rsidRPr="00F70C06">
        <w:rPr>
          <w:i/>
          <w:color w:val="FF0000"/>
          <w:szCs w:val="22"/>
          <w:highlight w:val="lightGray"/>
        </w:rPr>
        <w:t>)</w:t>
      </w:r>
    </w:p>
    <w:p w14:paraId="7FB66EF3" w14:textId="77777777" w:rsidR="003A4ACE" w:rsidRDefault="00DD3BB7" w:rsidP="003A4ACE">
      <w:pPr>
        <w:pStyle w:val="ListContinue"/>
        <w:numPr>
          <w:ilvl w:val="0"/>
          <w:numId w:val="0"/>
        </w:numPr>
        <w:rPr>
          <w:ins w:id="98" w:author="Stultz, Jake" w:date="2017-07-27T08:46:00Z"/>
          <w:szCs w:val="22"/>
        </w:rPr>
      </w:pPr>
      <w:ins w:id="99" w:author="Jake Stultz" w:date="2019-01-03T09:27:00Z">
        <w:r>
          <w:rPr>
            <w:szCs w:val="22"/>
          </w:rPr>
          <w:t>6</w:t>
        </w:r>
      </w:ins>
      <w:ins w:id="100" w:author="Stultz, Jake" w:date="2017-07-27T08:46:00Z">
        <w:r w:rsidR="003A4ACE">
          <w:rPr>
            <w:szCs w:val="22"/>
          </w:rPr>
          <w:t>.</w:t>
        </w:r>
        <w:r w:rsidR="003A4ACE">
          <w:rPr>
            <w:szCs w:val="22"/>
          </w:rPr>
          <w:tab/>
        </w:r>
        <w:r w:rsidR="003A4ACE" w:rsidRPr="00DB4D76">
          <w:rPr>
            <w:szCs w:val="22"/>
          </w:rPr>
          <w:t xml:space="preserve">Even if an asset is specified, </w:t>
        </w:r>
        <w:del w:id="101" w:author="Jake Stultz" w:date="2019-01-03T09:38:00Z">
          <w:r w:rsidR="003A4ACE" w:rsidRPr="00DB4D76" w:rsidDel="00225DA3">
            <w:rPr>
              <w:szCs w:val="22"/>
            </w:rPr>
            <w:delText xml:space="preserve">a lessee does not have the right to use </w:delText>
          </w:r>
        </w:del>
      </w:ins>
      <w:ins w:id="102" w:author="Jake Stultz" w:date="2019-01-03T09:38:00Z">
        <w:r w:rsidR="00225DA3">
          <w:rPr>
            <w:szCs w:val="22"/>
          </w:rPr>
          <w:t xml:space="preserve">the asset does not qualify as </w:t>
        </w:r>
      </w:ins>
      <w:ins w:id="103" w:author="Stultz, Jake" w:date="2017-07-27T08:46:00Z">
        <w:r w:rsidR="003A4ACE" w:rsidRPr="00DB4D76">
          <w:rPr>
            <w:szCs w:val="22"/>
          </w:rPr>
          <w:t>an identified asset if the lessor has the substantive right to substitute the asset throughout the period of use. A lessor’s right to substitute an asset is substantive only if</w:t>
        </w:r>
        <w:del w:id="104" w:author="Jake Stultz" w:date="2019-01-03T09:39:00Z">
          <w:r w:rsidR="003A4ACE" w:rsidRPr="00DB4D76" w:rsidDel="00225DA3">
            <w:rPr>
              <w:szCs w:val="22"/>
            </w:rPr>
            <w:delText xml:space="preserve"> both</w:delText>
          </w:r>
        </w:del>
      </w:ins>
      <w:ins w:id="105" w:author="Jake Stultz" w:date="2019-01-03T09:39:00Z">
        <w:r w:rsidR="00225DA3">
          <w:rPr>
            <w:szCs w:val="22"/>
          </w:rPr>
          <w:t xml:space="preserve"> (1)</w:t>
        </w:r>
      </w:ins>
      <w:ins w:id="106" w:author="Stultz, Jake" w:date="2017-07-27T08:46:00Z">
        <w:r w:rsidR="003A4ACE" w:rsidRPr="00DB4D76">
          <w:rPr>
            <w:szCs w:val="22"/>
          </w:rPr>
          <w:t xml:space="preserve"> the lessor has the practical ability to substitute alternative assets throughout the period of use (for example, the lessee cannot prevent the lessor from substituting an asset, and alternative assets are readily available to the lessor or could be sourced by the lessor within a reasonable period of time), and</w:t>
        </w:r>
      </w:ins>
      <w:ins w:id="107" w:author="Jake Stultz" w:date="2019-01-03T09:39:00Z">
        <w:r w:rsidR="00225DA3">
          <w:rPr>
            <w:szCs w:val="22"/>
          </w:rPr>
          <w:t xml:space="preserve"> (2)</w:t>
        </w:r>
      </w:ins>
      <w:ins w:id="108" w:author="Stultz, Jake" w:date="2017-07-27T08:46:00Z">
        <w:r w:rsidR="003A4ACE" w:rsidRPr="00DB4D76">
          <w:rPr>
            <w:szCs w:val="22"/>
          </w:rPr>
          <w:t xml:space="preserve"> the lessor would benefit economically from the exercise of its right to substitute the asset (that is, the economic benefits associated with substituting the asset is expected to exceed the costs associated with substituting the asset).</w:t>
        </w:r>
      </w:ins>
    </w:p>
    <w:p w14:paraId="14CB5B50" w14:textId="77777777" w:rsidR="003A4ACE" w:rsidRPr="00DB4D76" w:rsidRDefault="00225DA3" w:rsidP="003A4ACE">
      <w:pPr>
        <w:pStyle w:val="ListContinue"/>
        <w:numPr>
          <w:ilvl w:val="0"/>
          <w:numId w:val="0"/>
        </w:numPr>
        <w:rPr>
          <w:ins w:id="109" w:author="Stultz, Jake" w:date="2017-07-27T08:46:00Z"/>
          <w:szCs w:val="22"/>
        </w:rPr>
      </w:pPr>
      <w:ins w:id="110" w:author="Jake Stultz" w:date="2019-01-03T09:40:00Z">
        <w:r>
          <w:rPr>
            <w:szCs w:val="22"/>
          </w:rPr>
          <w:lastRenderedPageBreak/>
          <w:t>7</w:t>
        </w:r>
      </w:ins>
      <w:ins w:id="111" w:author="Stultz, Jake" w:date="2017-07-27T08:46:00Z">
        <w:r w:rsidR="003A4ACE" w:rsidRPr="00DB4D76">
          <w:rPr>
            <w:szCs w:val="22"/>
          </w:rPr>
          <w:t>.</w:t>
        </w:r>
        <w:r w:rsidR="003A4ACE" w:rsidRPr="00DB4D76">
          <w:rPr>
            <w:szCs w:val="22"/>
          </w:rPr>
          <w:tab/>
          <w:t>An entity’s evaluation of whether a lessor’s substitution right is substantive is based on facts and circumstances at inception of the contract and shall exclude consideration of future events that, at inception, are not considered likely to occur. Examples of future events that, at inception of the contract, would not be considered likely to occur and, thus, should be excluded from the evaluation include, but are not limited to, the following:</w:t>
        </w:r>
      </w:ins>
    </w:p>
    <w:p w14:paraId="587AC96D" w14:textId="77777777" w:rsidR="003A4ACE" w:rsidRPr="00DB4D76" w:rsidRDefault="003A4ACE" w:rsidP="003A4ACE">
      <w:pPr>
        <w:pStyle w:val="Style3"/>
        <w:numPr>
          <w:ilvl w:val="0"/>
          <w:numId w:val="0"/>
        </w:numPr>
        <w:ind w:left="1440" w:hanging="720"/>
        <w:rPr>
          <w:ins w:id="112" w:author="Stultz, Jake" w:date="2017-07-27T08:46:00Z"/>
        </w:rPr>
      </w:pPr>
      <w:ins w:id="113" w:author="Stultz, Jake" w:date="2017-07-27T08:46:00Z">
        <w:r w:rsidRPr="00DB4D76">
          <w:rPr>
            <w14:scene3d>
              <w14:camera w14:prst="orthographicFront"/>
              <w14:lightRig w14:rig="threePt" w14:dir="t">
                <w14:rot w14:lat="0" w14:lon="0" w14:rev="0"/>
              </w14:lightRig>
            </w14:scene3d>
          </w:rPr>
          <w:t>a.</w:t>
        </w:r>
        <w:r w:rsidRPr="00DB4D76">
          <w:rPr>
            <w14:scene3d>
              <w14:camera w14:prst="orthographicFront"/>
              <w14:lightRig w14:rig="threePt" w14:dir="t">
                <w14:rot w14:lat="0" w14:lon="0" w14:rev="0"/>
              </w14:lightRig>
            </w14:scene3d>
          </w:rPr>
          <w:tab/>
        </w:r>
        <w:r w:rsidRPr="00DB4D76">
          <w:t>An agreement by a future lessee to pay an above-market rate for use of the asset;</w:t>
        </w:r>
      </w:ins>
    </w:p>
    <w:p w14:paraId="798E51BB" w14:textId="77777777" w:rsidR="003A4ACE" w:rsidRPr="00DB4D76" w:rsidRDefault="003A4ACE" w:rsidP="003A4ACE">
      <w:pPr>
        <w:pStyle w:val="Style3"/>
        <w:numPr>
          <w:ilvl w:val="0"/>
          <w:numId w:val="0"/>
        </w:numPr>
        <w:ind w:left="1440" w:hanging="720"/>
        <w:rPr>
          <w:ins w:id="114" w:author="Stultz, Jake" w:date="2017-07-27T08:46:00Z"/>
        </w:rPr>
      </w:pPr>
      <w:ins w:id="115" w:author="Stultz, Jake" w:date="2017-07-27T08:46:00Z">
        <w:r w:rsidRPr="00DB4D76">
          <w:rPr>
            <w14:scene3d>
              <w14:camera w14:prst="orthographicFront"/>
              <w14:lightRig w14:rig="threePt" w14:dir="t">
                <w14:rot w14:lat="0" w14:lon="0" w14:rev="0"/>
              </w14:lightRig>
            </w14:scene3d>
          </w:rPr>
          <w:t>b.</w:t>
        </w:r>
        <w:r w:rsidRPr="00DB4D76">
          <w:rPr>
            <w14:scene3d>
              <w14:camera w14:prst="orthographicFront"/>
              <w14:lightRig w14:rig="threePt" w14:dir="t">
                <w14:rot w14:lat="0" w14:lon="0" w14:rev="0"/>
              </w14:lightRig>
            </w14:scene3d>
          </w:rPr>
          <w:tab/>
        </w:r>
        <w:r w:rsidRPr="00DB4D76">
          <w:t>The introduction of new technology that is not substantially developed at inception of the contract;</w:t>
        </w:r>
      </w:ins>
    </w:p>
    <w:p w14:paraId="63E26BCB" w14:textId="77777777" w:rsidR="003A4ACE" w:rsidRPr="00DB4D76" w:rsidRDefault="003A4ACE" w:rsidP="003A4ACE">
      <w:pPr>
        <w:pStyle w:val="Style3"/>
        <w:numPr>
          <w:ilvl w:val="0"/>
          <w:numId w:val="0"/>
        </w:numPr>
        <w:ind w:left="1440" w:hanging="720"/>
        <w:rPr>
          <w:ins w:id="116" w:author="Stultz, Jake" w:date="2017-07-27T08:46:00Z"/>
        </w:rPr>
      </w:pPr>
      <w:ins w:id="117" w:author="Stultz, Jake" w:date="2017-07-27T08:46:00Z">
        <w:r w:rsidRPr="00DB4D76">
          <w:rPr>
            <w14:scene3d>
              <w14:camera w14:prst="orthographicFront"/>
              <w14:lightRig w14:rig="threePt" w14:dir="t">
                <w14:rot w14:lat="0" w14:lon="0" w14:rev="0"/>
              </w14:lightRig>
            </w14:scene3d>
          </w:rPr>
          <w:t>c.</w:t>
        </w:r>
        <w:r w:rsidRPr="00DB4D76">
          <w:rPr>
            <w14:scene3d>
              <w14:camera w14:prst="orthographicFront"/>
              <w14:lightRig w14:rig="threePt" w14:dir="t">
                <w14:rot w14:lat="0" w14:lon="0" w14:rev="0"/>
              </w14:lightRig>
            </w14:scene3d>
          </w:rPr>
          <w:tab/>
        </w:r>
        <w:r w:rsidRPr="00DB4D76">
          <w:t>A substantial difference between the lessee’s use of the asset, or the performance of the asset and the use or performance considered likely at inception of the contract;</w:t>
        </w:r>
      </w:ins>
    </w:p>
    <w:p w14:paraId="004E2424" w14:textId="77777777" w:rsidR="003A4ACE" w:rsidRPr="00DB4D76" w:rsidRDefault="003A4ACE" w:rsidP="003A4ACE">
      <w:pPr>
        <w:pStyle w:val="Style3"/>
        <w:numPr>
          <w:ilvl w:val="0"/>
          <w:numId w:val="0"/>
        </w:numPr>
        <w:ind w:left="1440" w:hanging="720"/>
        <w:rPr>
          <w:ins w:id="118" w:author="Stultz, Jake" w:date="2017-07-27T08:46:00Z"/>
        </w:rPr>
      </w:pPr>
      <w:ins w:id="119" w:author="Stultz, Jake" w:date="2017-07-27T08:46:00Z">
        <w:r w:rsidRPr="00DB4D76">
          <w:rPr>
            <w14:scene3d>
              <w14:camera w14:prst="orthographicFront"/>
              <w14:lightRig w14:rig="threePt" w14:dir="t">
                <w14:rot w14:lat="0" w14:lon="0" w14:rev="0"/>
              </w14:lightRig>
            </w14:scene3d>
          </w:rPr>
          <w:t>d.</w:t>
        </w:r>
        <w:r w:rsidRPr="00DB4D76">
          <w:rPr>
            <w14:scene3d>
              <w14:camera w14:prst="orthographicFront"/>
              <w14:lightRig w14:rig="threePt" w14:dir="t">
                <w14:rot w14:lat="0" w14:lon="0" w14:rev="0"/>
              </w14:lightRig>
            </w14:scene3d>
          </w:rPr>
          <w:tab/>
        </w:r>
        <w:r w:rsidRPr="00DB4D76">
          <w:t>A substantial difference between the market price of the asset during the period of use and the market price considered likely at inception of the contract.</w:t>
        </w:r>
      </w:ins>
    </w:p>
    <w:p w14:paraId="50CD20F0" w14:textId="77777777" w:rsidR="003A4ACE" w:rsidRPr="00DB4D76" w:rsidRDefault="00225DA3" w:rsidP="003A4ACE">
      <w:pPr>
        <w:pStyle w:val="ListContinue"/>
        <w:numPr>
          <w:ilvl w:val="0"/>
          <w:numId w:val="0"/>
        </w:numPr>
        <w:rPr>
          <w:ins w:id="120" w:author="Stultz, Jake" w:date="2017-07-27T08:47:00Z"/>
          <w:szCs w:val="22"/>
        </w:rPr>
      </w:pPr>
      <w:ins w:id="121" w:author="Jake Stultz" w:date="2019-01-03T09:40:00Z">
        <w:r>
          <w:rPr>
            <w:szCs w:val="22"/>
          </w:rPr>
          <w:t>8</w:t>
        </w:r>
      </w:ins>
      <w:ins w:id="122" w:author="Stultz, Jake" w:date="2017-07-27T08:47:00Z">
        <w:r w:rsidR="003A4ACE" w:rsidRPr="00DB4D76">
          <w:rPr>
            <w:szCs w:val="22"/>
          </w:rPr>
          <w:t>.</w:t>
        </w:r>
        <w:r w:rsidR="003A4ACE" w:rsidRPr="00DB4D76">
          <w:rPr>
            <w:szCs w:val="22"/>
          </w:rPr>
          <w:tab/>
          <w:t>If the asset is located at the lessee’s premises or elsewhere, the costs associated with substitution are generally higher than when located at the lessor’s premises and, therefore, are more likely to exceed the benefits associated with substituting the asset. If the lessor has a right or an obligation to substitute the asset only on or after either a particular date or the occurrence of a specified event, the lessor does not have the practical ability to substitute alternative assets throughout the period of use.</w:t>
        </w:r>
        <w:r w:rsidR="003A4ACE" w:rsidRPr="00DB4D76">
          <w:t xml:space="preserve"> </w:t>
        </w:r>
        <w:r w:rsidR="003A4ACE" w:rsidRPr="00DB4D76">
          <w:rPr>
            <w:szCs w:val="22"/>
          </w:rPr>
          <w:t>The lessor’s right or obligation to substitute an asset for repairs or maintenance, if the asset is not operating properly, or if a technical upgrade becomes available, does not preclude the lessee from having the right to use an identified asset.</w:t>
        </w:r>
        <w:r w:rsidR="003A4ACE" w:rsidRPr="00DB4D76">
          <w:t xml:space="preserve"> </w:t>
        </w:r>
        <w:r w:rsidR="003A4ACE" w:rsidRPr="00DB4D76">
          <w:rPr>
            <w:szCs w:val="22"/>
          </w:rPr>
          <w:t>If the lessee cannot readily determine whether the lessor has a substantive substitution right, the lessee shall presume that any substitution right is not substantive.</w:t>
        </w:r>
      </w:ins>
    </w:p>
    <w:p w14:paraId="6875894D" w14:textId="77777777" w:rsidR="003A4ACE" w:rsidRPr="002D4719" w:rsidRDefault="00225DA3" w:rsidP="003A4ACE">
      <w:pPr>
        <w:pStyle w:val="ListContinue"/>
        <w:numPr>
          <w:ilvl w:val="0"/>
          <w:numId w:val="0"/>
        </w:numPr>
        <w:rPr>
          <w:szCs w:val="22"/>
        </w:rPr>
      </w:pPr>
      <w:ins w:id="123" w:author="Jake Stultz" w:date="2019-01-03T09:41:00Z">
        <w:r>
          <w:rPr>
            <w:szCs w:val="22"/>
          </w:rPr>
          <w:t>9</w:t>
        </w:r>
      </w:ins>
      <w:ins w:id="124" w:author="Stultz, Jake" w:date="2017-07-27T08:45:00Z">
        <w:r w:rsidR="003A4ACE" w:rsidRPr="007A7940">
          <w:rPr>
            <w:szCs w:val="22"/>
          </w:rPr>
          <w:t>.</w:t>
        </w:r>
        <w:r w:rsidR="003A4ACE" w:rsidRPr="007A7940">
          <w:rPr>
            <w:szCs w:val="22"/>
          </w:rPr>
          <w:tab/>
        </w:r>
      </w:ins>
      <w:ins w:id="125" w:author="Stultz, Jake" w:date="2017-07-27T08:47:00Z">
        <w:r w:rsidR="003A4ACE" w:rsidRPr="00DB4D76">
          <w:rPr>
            <w:szCs w:val="22"/>
          </w:rPr>
          <w:t>A capacity portion of an asset is an identified asset if it is physically distinct (for example, a floor of a building or a segment of a pipeline that connects a single lessee to the larger pipeline). A capacity or other portion of an asset that is not physically distinct (for example, a capacity portion of a fiber optic cable) is not an identified asset, unless it represents substantially all of the capacity of the asset and thereby provides the lessee with the right to obtain substantially all of the economic benefits from use of the asset.</w:t>
        </w:r>
      </w:ins>
    </w:p>
    <w:p w14:paraId="00214FB4" w14:textId="77777777" w:rsidR="00657F2C" w:rsidRPr="00357DEE" w:rsidRDefault="00936BAE" w:rsidP="00F8179A">
      <w:pPr>
        <w:pStyle w:val="Heading3"/>
        <w:rPr>
          <w:ins w:id="126" w:author="Jake Stultz" w:date="2019-02-01T08:54:00Z"/>
        </w:rPr>
      </w:pPr>
      <w:bookmarkStart w:id="127" w:name="_Toc5619955"/>
      <w:ins w:id="128" w:author="Stultz, Jake" w:date="2017-07-27T08:42:00Z">
        <w:r w:rsidRPr="00357DEE">
          <w:t xml:space="preserve">Right to Control </w:t>
        </w:r>
      </w:ins>
      <w:ins w:id="129" w:author="Stultz, Jake" w:date="2018-01-22T12:37:00Z">
        <w:r w:rsidR="004B521A" w:rsidRPr="00357DEE">
          <w:t xml:space="preserve">the </w:t>
        </w:r>
      </w:ins>
      <w:ins w:id="130" w:author="Stultz, Jake" w:date="2017-07-27T08:42:00Z">
        <w:r w:rsidRPr="00357DEE">
          <w:t>Use of the Identified Asset</w:t>
        </w:r>
      </w:ins>
      <w:bookmarkEnd w:id="127"/>
      <w:ins w:id="131" w:author="rlm" w:date="2017-07-28T11:38:00Z">
        <w:r w:rsidR="00DD77E7" w:rsidRPr="00357DEE">
          <w:t xml:space="preserve"> </w:t>
        </w:r>
      </w:ins>
    </w:p>
    <w:p w14:paraId="18FB621E" w14:textId="218A5AB7" w:rsidR="002D4719" w:rsidRPr="002E6F4E" w:rsidRDefault="00225DA3" w:rsidP="008444C3">
      <w:pPr>
        <w:pStyle w:val="ListContinue"/>
        <w:numPr>
          <w:ilvl w:val="0"/>
          <w:numId w:val="0"/>
        </w:numPr>
        <w:rPr>
          <w:ins w:id="132" w:author="Stultz, Jake" w:date="2017-07-26T16:16:00Z"/>
        </w:rPr>
      </w:pPr>
      <w:ins w:id="133" w:author="Jake Stultz" w:date="2019-01-03T09:41:00Z">
        <w:r>
          <w:t>10.</w:t>
        </w:r>
      </w:ins>
      <w:ins w:id="134" w:author="Stultz, Jake" w:date="2017-07-26T16:16:00Z">
        <w:r w:rsidR="008444C3" w:rsidRPr="002E6F4E">
          <w:tab/>
        </w:r>
        <w:r w:rsidR="002D4719" w:rsidRPr="002E6F4E">
          <w:rPr>
            <w:szCs w:val="22"/>
          </w:rPr>
          <w:t xml:space="preserve">To determine whether a contract conveys the right to control the use of an identified asset for a period of time, an entity shall assess whether, throughout the </w:t>
        </w:r>
        <w:r w:rsidR="002D4719" w:rsidRPr="002E6F4E">
          <w:rPr>
            <w:bCs/>
            <w:szCs w:val="22"/>
          </w:rPr>
          <w:t>period of use</w:t>
        </w:r>
        <w:r w:rsidR="002D4719" w:rsidRPr="002E6F4E">
          <w:rPr>
            <w:szCs w:val="22"/>
          </w:rPr>
          <w:t>, the lessee has both:</w:t>
        </w:r>
        <w:r w:rsidR="002D4719" w:rsidRPr="002E6F4E">
          <w:rPr>
            <w:i/>
            <w:szCs w:val="22"/>
          </w:rPr>
          <w:t xml:space="preserve"> </w:t>
        </w:r>
      </w:ins>
      <w:r w:rsidR="002D4719" w:rsidRPr="002E6F4E">
        <w:rPr>
          <w:i/>
          <w:color w:val="FF0000"/>
          <w:szCs w:val="22"/>
          <w:highlight w:val="lightGray"/>
        </w:rPr>
        <w:t xml:space="preserve">(Staff Note – This language reflects guidance from </w:t>
      </w:r>
      <w:r w:rsidR="002D4719" w:rsidRPr="002E6F4E">
        <w:rPr>
          <w:i/>
          <w:color w:val="FF0000"/>
          <w:highlight w:val="lightGray"/>
        </w:rPr>
        <w:t>842-10-15-(15-22) and provides improved guidance on determining if right of control has been transferred.)</w:t>
      </w:r>
    </w:p>
    <w:p w14:paraId="7EEFD570" w14:textId="77777777" w:rsidR="002D4719" w:rsidRPr="002E6F4E" w:rsidRDefault="008444C3" w:rsidP="00F70C06">
      <w:pPr>
        <w:pStyle w:val="ListNumber2"/>
        <w:numPr>
          <w:ilvl w:val="0"/>
          <w:numId w:val="0"/>
        </w:numPr>
        <w:tabs>
          <w:tab w:val="left" w:pos="720"/>
        </w:tabs>
        <w:ind w:left="1440" w:hanging="720"/>
        <w:rPr>
          <w:ins w:id="135" w:author="Stultz, Jake" w:date="2017-07-26T16:16:00Z"/>
        </w:rPr>
      </w:pPr>
      <w:ins w:id="136" w:author="Stultz, Jake" w:date="2017-07-26T16:16:00Z">
        <w:r w:rsidRPr="002E6F4E">
          <w:t>a.</w:t>
        </w:r>
        <w:r w:rsidRPr="002E6F4E">
          <w:tab/>
        </w:r>
        <w:r w:rsidR="002D4719" w:rsidRPr="002E6F4E">
          <w:t>The right to obtain substantially all of the economic benefits from use of the identified asset.</w:t>
        </w:r>
      </w:ins>
    </w:p>
    <w:p w14:paraId="51DC2F44" w14:textId="77777777" w:rsidR="002D4719" w:rsidRPr="002E6F4E" w:rsidRDefault="008444C3" w:rsidP="00F70C06">
      <w:pPr>
        <w:pStyle w:val="ListNumber3"/>
        <w:numPr>
          <w:ilvl w:val="0"/>
          <w:numId w:val="0"/>
        </w:numPr>
        <w:ind w:left="2160" w:hanging="720"/>
        <w:rPr>
          <w:ins w:id="137" w:author="Stultz, Jake" w:date="2017-07-26T16:16:00Z"/>
        </w:rPr>
      </w:pPr>
      <w:ins w:id="138" w:author="Stultz, Jake" w:date="2017-07-26T16:16:00Z">
        <w:r w:rsidRPr="002E6F4E">
          <w:t>i.</w:t>
        </w:r>
        <w:r w:rsidRPr="002E6F4E">
          <w:tab/>
        </w:r>
        <w:r w:rsidR="002D4719" w:rsidRPr="002E6F4E">
          <w:t>To control the use of an identified asset, a lessee is required to have the right to obtain substantially all of the economic benefits from use of the asset throughout the period of use (for example, by having exclusive use of the asset throughout that period). A lessee can obtain economic benefits from use of an asset directly or indirectly in many ways, such as by using, holding, or subleasing the asset. The economic benefits from use of an asset include its primary output and byproducts (including potential cash flows derived from these items) and other economic benefits from using the asset that could be realized from a commercial transaction with a third party.</w:t>
        </w:r>
      </w:ins>
    </w:p>
    <w:p w14:paraId="070E203E" w14:textId="77777777" w:rsidR="002D4719" w:rsidRPr="002E6F4E" w:rsidRDefault="008444C3" w:rsidP="00F70C06">
      <w:pPr>
        <w:pStyle w:val="ListNumber3"/>
        <w:numPr>
          <w:ilvl w:val="0"/>
          <w:numId w:val="0"/>
        </w:numPr>
        <w:ind w:left="2160" w:hanging="720"/>
        <w:rPr>
          <w:ins w:id="139" w:author="Stultz, Jake" w:date="2017-07-26T16:16:00Z"/>
        </w:rPr>
      </w:pPr>
      <w:ins w:id="140" w:author="Stultz, Jake" w:date="2017-07-26T16:16:00Z">
        <w:r w:rsidRPr="002E6F4E">
          <w:lastRenderedPageBreak/>
          <w:t>ii.</w:t>
        </w:r>
        <w:r w:rsidRPr="002E6F4E">
          <w:tab/>
        </w:r>
        <w:r w:rsidR="002D4719" w:rsidRPr="002E6F4E">
          <w:t xml:space="preserve">When assessing the right to obtain substantially all of the economic benefits from use of an asset, an entity shall consider the economic benefits that result from use of the asset within the defined scope of a lessee’s right to use the asset in the contract. </w:t>
        </w:r>
      </w:ins>
    </w:p>
    <w:p w14:paraId="43F7AA83" w14:textId="77777777" w:rsidR="002D4719" w:rsidRPr="002E6F4E" w:rsidRDefault="008444C3" w:rsidP="00F70C06">
      <w:pPr>
        <w:pStyle w:val="ListNumber3"/>
        <w:numPr>
          <w:ilvl w:val="0"/>
          <w:numId w:val="0"/>
        </w:numPr>
        <w:ind w:left="2160" w:hanging="720"/>
        <w:rPr>
          <w:ins w:id="141" w:author="Stultz, Jake" w:date="2017-07-26T16:16:00Z"/>
        </w:rPr>
      </w:pPr>
      <w:ins w:id="142" w:author="Stultz, Jake" w:date="2017-07-26T16:16:00Z">
        <w:r w:rsidRPr="002E6F4E">
          <w:t>iii.</w:t>
        </w:r>
        <w:r w:rsidRPr="002E6F4E">
          <w:tab/>
        </w:r>
        <w:r w:rsidR="002D4719" w:rsidRPr="002E6F4E">
          <w:t>If a contract requires a lessee to pay the lessor or another party a portion of the cash flows derived from use of an asset as consideration, those cash flows paid as consideration shall be considered to be part of the economic benefits that the lessee obtains from use of the asset. For example, if a lessee is required to pay the lessor a percentage of sales from use of retail space as consideration for that use, that requirement does not prevent the lessee from having the right to obtain substantially all of the economic benefits from use of the retail space. That is because the cash flows arising from those sales are considered to be economic benefits that the lessee obtains from use of the retail space, a portion of which it then pays to the lessor as consideration for the right to use that space.</w:t>
        </w:r>
      </w:ins>
    </w:p>
    <w:p w14:paraId="0F554214" w14:textId="77777777" w:rsidR="002D4719" w:rsidRPr="002E6F4E" w:rsidRDefault="008444C3" w:rsidP="005D3015">
      <w:pPr>
        <w:pStyle w:val="ListNumber2"/>
        <w:numPr>
          <w:ilvl w:val="0"/>
          <w:numId w:val="0"/>
        </w:numPr>
        <w:ind w:left="720"/>
        <w:rPr>
          <w:ins w:id="143" w:author="Stultz, Jake" w:date="2017-07-26T16:16:00Z"/>
        </w:rPr>
      </w:pPr>
      <w:ins w:id="144" w:author="Stultz, Jake" w:date="2017-07-26T16:16:00Z">
        <w:r w:rsidRPr="002E6F4E">
          <w:t>b.</w:t>
        </w:r>
        <w:r w:rsidRPr="002E6F4E">
          <w:tab/>
        </w:r>
        <w:r w:rsidR="002D4719" w:rsidRPr="002E6F4E">
          <w:rPr>
            <w:szCs w:val="22"/>
          </w:rPr>
          <w:t>The right to direct the use of the identified asset.</w:t>
        </w:r>
      </w:ins>
    </w:p>
    <w:p w14:paraId="54D4AE9D" w14:textId="77777777" w:rsidR="002D4719" w:rsidRPr="002E6F4E" w:rsidRDefault="008444C3" w:rsidP="005D3015">
      <w:pPr>
        <w:pStyle w:val="ListNumber3"/>
        <w:numPr>
          <w:ilvl w:val="0"/>
          <w:numId w:val="0"/>
        </w:numPr>
        <w:ind w:left="2160" w:hanging="720"/>
        <w:rPr>
          <w:ins w:id="145" w:author="Stultz, Jake" w:date="2017-07-26T16:16:00Z"/>
        </w:rPr>
      </w:pPr>
      <w:ins w:id="146" w:author="Stultz, Jake" w:date="2017-07-26T16:16:00Z">
        <w:r w:rsidRPr="002E6F4E">
          <w:t>i.</w:t>
        </w:r>
        <w:r w:rsidRPr="002E6F4E">
          <w:tab/>
        </w:r>
        <w:r w:rsidR="002D4719" w:rsidRPr="002E6F4E">
          <w:t>A lessee has the right to direct the use of an identified asset throughout the period of use in either of the following situations. Additionally, if the lessee in the contract is a joint operation or a joint arrangement, an entity shall consider whether the joint operation or joint arrangement has the right to control the use of an identified asset throughout the period of use.</w:t>
        </w:r>
      </w:ins>
    </w:p>
    <w:p w14:paraId="7E3BA375" w14:textId="77777777" w:rsidR="002D4719" w:rsidRPr="00657F2C" w:rsidRDefault="008444C3" w:rsidP="002C5870">
      <w:pPr>
        <w:pStyle w:val="ListContinue3"/>
        <w:ind w:left="2880"/>
        <w:rPr>
          <w:ins w:id="147" w:author="Stultz, Jake" w:date="2017-07-26T16:16:00Z"/>
        </w:rPr>
      </w:pPr>
      <w:ins w:id="148" w:author="Stultz, Jake" w:date="2017-07-26T16:16:00Z">
        <w:r w:rsidRPr="00657F2C">
          <w:t>(a)</w:t>
        </w:r>
        <w:r w:rsidRPr="00657F2C">
          <w:tab/>
        </w:r>
        <w:r w:rsidR="002D4719" w:rsidRPr="00657F2C">
          <w:t>The lessee has the right to direct how and for what purpose the asset is used throughout the period of use. If the lessee has the right to control the use of an identified asset for only a portion of the term of the contract, the contract contains a lease for that portion of the term.</w:t>
        </w:r>
      </w:ins>
    </w:p>
    <w:p w14:paraId="50FACB52" w14:textId="77777777" w:rsidR="002D4719" w:rsidRPr="002E6F4E" w:rsidRDefault="008444C3" w:rsidP="002C5870">
      <w:pPr>
        <w:pStyle w:val="ListContinue3"/>
        <w:ind w:left="2880"/>
        <w:rPr>
          <w:ins w:id="149" w:author="Stultz, Jake" w:date="2017-07-26T16:16:00Z"/>
        </w:rPr>
      </w:pPr>
      <w:ins w:id="150" w:author="Stultz, Jake" w:date="2017-07-26T16:16:00Z">
        <w:r w:rsidRPr="00657F2C">
          <w:t>(b)</w:t>
        </w:r>
        <w:r w:rsidRPr="00657F2C">
          <w:tab/>
        </w:r>
        <w:r w:rsidR="002D4719" w:rsidRPr="00657F2C">
          <w:t>The relevant decisions about how and for what purpose the asset is used are predetermined and at least one of the following conditions exists:</w:t>
        </w:r>
      </w:ins>
    </w:p>
    <w:p w14:paraId="4056E088" w14:textId="77777777" w:rsidR="002D4719" w:rsidRPr="002E6F4E" w:rsidRDefault="008444C3" w:rsidP="002C5870">
      <w:pPr>
        <w:pStyle w:val="ListContinue"/>
        <w:numPr>
          <w:ilvl w:val="0"/>
          <w:numId w:val="0"/>
        </w:numPr>
        <w:ind w:left="3600" w:hanging="720"/>
        <w:rPr>
          <w:ins w:id="151" w:author="Stultz, Jake" w:date="2017-07-26T16:16:00Z"/>
        </w:rPr>
      </w:pPr>
      <w:ins w:id="152" w:author="Stultz, Jake" w:date="2017-07-26T16:16:00Z">
        <w:r w:rsidRPr="002E6F4E">
          <w:t>(1)</w:t>
        </w:r>
        <w:r w:rsidRPr="002E6F4E">
          <w:tab/>
        </w:r>
        <w:r w:rsidR="002D4719" w:rsidRPr="002E6F4E">
          <w:t>The lessee has the right to operate the asset (or to direct others to operate the asset in a manner that it determines) throughout the period of use without the lessor having the right to change those operating instructions.</w:t>
        </w:r>
      </w:ins>
    </w:p>
    <w:p w14:paraId="5FF08FC8" w14:textId="77777777" w:rsidR="002D4719" w:rsidRPr="002E6F4E" w:rsidRDefault="008444C3" w:rsidP="002C5870">
      <w:pPr>
        <w:pStyle w:val="ListContinue"/>
        <w:numPr>
          <w:ilvl w:val="0"/>
          <w:numId w:val="0"/>
        </w:numPr>
        <w:ind w:left="3600" w:hanging="720"/>
        <w:rPr>
          <w:ins w:id="153" w:author="Stultz, Jake" w:date="2017-07-26T16:16:00Z"/>
        </w:rPr>
      </w:pPr>
      <w:ins w:id="154" w:author="Stultz, Jake" w:date="2017-07-26T16:16:00Z">
        <w:r w:rsidRPr="002E6F4E">
          <w:t>(2)</w:t>
        </w:r>
        <w:r w:rsidRPr="002E6F4E">
          <w:tab/>
        </w:r>
        <w:r w:rsidR="002D4719" w:rsidRPr="002E6F4E">
          <w:t>The lessee designed the asset (or specific aspects of the asset) in a way that predetermines how and for what purpose the asset will be used throughout the period of use.</w:t>
        </w:r>
      </w:ins>
    </w:p>
    <w:p w14:paraId="2AC8C559" w14:textId="77777777" w:rsidR="002D4719" w:rsidRPr="002E6F4E" w:rsidRDefault="008444C3" w:rsidP="00357DEE">
      <w:pPr>
        <w:pStyle w:val="ListNumber3"/>
        <w:numPr>
          <w:ilvl w:val="0"/>
          <w:numId w:val="0"/>
        </w:numPr>
        <w:ind w:left="2160" w:hanging="720"/>
        <w:rPr>
          <w:ins w:id="155" w:author="Stultz, Jake" w:date="2017-07-26T16:16:00Z"/>
        </w:rPr>
      </w:pPr>
      <w:ins w:id="156" w:author="Stultz, Jake" w:date="2017-07-26T16:16:00Z">
        <w:r w:rsidRPr="002E6F4E">
          <w:t>ii.</w:t>
        </w:r>
        <w:r w:rsidRPr="002E6F4E">
          <w:tab/>
        </w:r>
        <w:r w:rsidR="002D4719" w:rsidRPr="002E6F4E">
          <w:t>The relevant decisions about how and for what purpose an asset is used can be predetermined in a number of ways. For example, the relevant decisions can be predetermined by the design of the asset or by contractual restrictions on the use of the asset.</w:t>
        </w:r>
      </w:ins>
    </w:p>
    <w:p w14:paraId="7347AB10" w14:textId="7F362F03" w:rsidR="002D4719" w:rsidRPr="002E6F4E" w:rsidRDefault="008444C3" w:rsidP="002C5870">
      <w:pPr>
        <w:pStyle w:val="ListNumber3"/>
        <w:numPr>
          <w:ilvl w:val="0"/>
          <w:numId w:val="0"/>
        </w:numPr>
        <w:ind w:left="2160" w:hanging="720"/>
        <w:rPr>
          <w:ins w:id="157" w:author="Stultz, Jake" w:date="2017-07-26T16:16:00Z"/>
        </w:rPr>
      </w:pPr>
      <w:ins w:id="158" w:author="Stultz, Jake" w:date="2017-07-26T16:16:00Z">
        <w:r w:rsidRPr="002E6F4E">
          <w:t>iii.</w:t>
        </w:r>
        <w:r w:rsidRPr="002E6F4E">
          <w:tab/>
        </w:r>
        <w:r w:rsidR="002D4719" w:rsidRPr="002E6F4E">
          <w:t xml:space="preserve">In assessing whether a lessee has the right to direct the use of an asset, an entity shall consider only rights to make decisions about the use of the asset during the period of use unless the lessee designed the asset (or specific aspects of the asset) in accordance with paragraph </w:t>
        </w:r>
      </w:ins>
      <w:ins w:id="159" w:author="Jake Stultz" w:date="2019-02-21T08:54:00Z">
        <w:r w:rsidR="00A03ED5">
          <w:t>10</w:t>
        </w:r>
      </w:ins>
      <w:ins w:id="160" w:author="Stultz, Jake" w:date="2017-07-27T13:26:00Z">
        <w:del w:id="161" w:author="Jake Stultz" w:date="2019-02-21T08:54:00Z">
          <w:r w:rsidR="007C3CEB" w:rsidRPr="00302565" w:rsidDel="00A03ED5">
            <w:delText>4</w:delText>
          </w:r>
        </w:del>
        <w:r w:rsidR="007C3CEB" w:rsidRPr="00302565">
          <w:t>.b</w:t>
        </w:r>
      </w:ins>
      <w:r w:rsidR="00B95F31" w:rsidRPr="00302565">
        <w:t>.</w:t>
      </w:r>
      <w:ins w:id="162" w:author="Gann, Julie" w:date="2017-07-31T12:16:00Z">
        <w:r w:rsidR="00B95F31">
          <w:t>i(b)</w:t>
        </w:r>
      </w:ins>
      <w:r w:rsidR="00B95F31" w:rsidRPr="00302565">
        <w:t>.</w:t>
      </w:r>
      <w:ins w:id="163" w:author="Gann, Julie" w:date="2017-07-31T12:17:00Z">
        <w:r w:rsidR="00B95F31">
          <w:t xml:space="preserve"> </w:t>
        </w:r>
      </w:ins>
      <w:ins w:id="164" w:author="Stultz, Jake" w:date="2017-07-26T16:16:00Z">
        <w:r w:rsidR="002D4719" w:rsidRPr="00302565">
          <w:t>Consequently</w:t>
        </w:r>
        <w:r w:rsidR="002D4719" w:rsidRPr="002E6F4E">
          <w:t xml:space="preserve">, unless that condition exists, an entity shall not consider decisions that are predetermined before the period of use. For example, if a lessee is able only to specify the output of an </w:t>
        </w:r>
        <w:r w:rsidR="002D4719" w:rsidRPr="002E6F4E">
          <w:lastRenderedPageBreak/>
          <w:t>asset before the period of use, the lessee does not have the right to direct the use of that asset. The ability to specify the output in a contract before the period of use, without any other decision-making rights relating to the use of the asset, gives a lessee the same rights as any lessee that purchases goods or services.</w:t>
        </w:r>
      </w:ins>
    </w:p>
    <w:p w14:paraId="1F7A8CCF" w14:textId="77777777" w:rsidR="002D4719" w:rsidRDefault="008444C3" w:rsidP="002C5870">
      <w:pPr>
        <w:pStyle w:val="ListNumber3"/>
        <w:numPr>
          <w:ilvl w:val="0"/>
          <w:numId w:val="0"/>
        </w:numPr>
        <w:ind w:left="2160" w:hanging="720"/>
        <w:rPr>
          <w:ins w:id="165" w:author="Stultz, Jake" w:date="2017-07-26T16:16:00Z"/>
        </w:rPr>
      </w:pPr>
      <w:ins w:id="166" w:author="Stultz, Jake" w:date="2017-07-26T16:16:00Z">
        <w:r>
          <w:t>iv.</w:t>
        </w:r>
        <w:r>
          <w:tab/>
        </w:r>
        <w:r w:rsidR="002D4719" w:rsidRPr="002E6F4E">
          <w:t>A contract may include terms and conditions designed to protect the lessor’s interest in the asset or other assets, to protect its personnel, or to ensure the lessor’s compliance with laws or regulations. These are examples of protective rights. For example, a contract may specify the maximum amount of use of an asset or limit where or when the lessee can use the asset, may require a lessee to follow particular operating practices, or may require a lessee to inform the lessor of changes in how an asset will be used. Protective rights typically define the scope of the lessee’s right of use but do not, in isolation, prevent the lessee from having the right to direct the use of an asset.</w:t>
        </w:r>
      </w:ins>
    </w:p>
    <w:p w14:paraId="3B78AEC0" w14:textId="77777777" w:rsidR="002D4719" w:rsidRDefault="008444C3" w:rsidP="002C5870">
      <w:pPr>
        <w:pStyle w:val="ListNumber3"/>
        <w:numPr>
          <w:ilvl w:val="0"/>
          <w:numId w:val="0"/>
        </w:numPr>
        <w:ind w:left="2160" w:hanging="720"/>
        <w:rPr>
          <w:ins w:id="167" w:author="Stultz, Jake" w:date="2017-07-26T16:16:00Z"/>
        </w:rPr>
      </w:pPr>
      <w:ins w:id="168" w:author="Stultz, Jake" w:date="2017-07-26T16:16:00Z">
        <w:r>
          <w:t>v.</w:t>
        </w:r>
        <w:r>
          <w:tab/>
        </w:r>
        <w:r w:rsidR="002D4719" w:rsidRPr="002E6F4E">
          <w:t>A lessee has the right to direct how and for what purpose an asset is used throughout the period of use if, within the scope of its right of use defined in the contract, it can change how and for what purpose the asset is used throughout that period. In making this assessment, an entity considers the decision-making rights that are most relevant to changing how and for what purpose an asset is used throughout the period of use. Decision-making rights are relevant when they affect the economic benefits to be derived from use. The decision-making rights that are most relevant are likely to be different for different contracts, depending on the nature of the asset and the terms and conditions of the contract.</w:t>
        </w:r>
      </w:ins>
    </w:p>
    <w:p w14:paraId="2B647328" w14:textId="77777777" w:rsidR="00A51E39" w:rsidRDefault="00225DA3" w:rsidP="00522AC3">
      <w:pPr>
        <w:pStyle w:val="ListContinue"/>
        <w:numPr>
          <w:ilvl w:val="0"/>
          <w:numId w:val="0"/>
        </w:numPr>
        <w:rPr>
          <w:ins w:id="169" w:author="Jake Stultz" w:date="2019-02-27T10:49:00Z"/>
          <w:i/>
          <w:color w:val="FF0000"/>
        </w:rPr>
      </w:pPr>
      <w:ins w:id="170" w:author="Jake Stultz" w:date="2019-01-03T09:43:00Z">
        <w:r>
          <w:t>11.</w:t>
        </w:r>
      </w:ins>
      <w:ins w:id="171" w:author="Stultz, Jake" w:date="2017-07-26T16:17:00Z">
        <w:r w:rsidR="008444C3" w:rsidRPr="00765812">
          <w:tab/>
        </w:r>
      </w:ins>
      <w:ins w:id="172" w:author="Stultz, Jake" w:date="2017-07-26T16:16:00Z">
        <w:r w:rsidR="002D4719" w:rsidRPr="002E6F4E">
          <w:t>An entity shall reassess whether a contract is or contains a lease only if the terms and conditions of the contract are changed.</w:t>
        </w:r>
        <w:r w:rsidR="002D4719">
          <w:t xml:space="preserve"> </w:t>
        </w:r>
      </w:ins>
      <w:r w:rsidR="002D4719" w:rsidRPr="002D4719">
        <w:rPr>
          <w:i/>
          <w:color w:val="FF0000"/>
          <w:highlight w:val="lightGray"/>
        </w:rPr>
        <w:t xml:space="preserve">(Staff </w:t>
      </w:r>
      <w:r w:rsidR="002D4719" w:rsidRPr="00131088">
        <w:rPr>
          <w:i/>
          <w:color w:val="FF0000"/>
          <w:highlight w:val="lightGray"/>
        </w:rPr>
        <w:t>Note – This language was retained from the prior SSAP and agrees to topic 842.)</w:t>
      </w:r>
    </w:p>
    <w:p w14:paraId="430FF3A8" w14:textId="5E9C4087" w:rsidR="00BF44B8" w:rsidRPr="00EA6B8C" w:rsidDel="006679CB" w:rsidRDefault="006679CB" w:rsidP="00522AC3">
      <w:pPr>
        <w:pStyle w:val="ListContinue"/>
        <w:numPr>
          <w:ilvl w:val="0"/>
          <w:numId w:val="0"/>
        </w:numPr>
        <w:rPr>
          <w:del w:id="173" w:author="Jake Stultz" w:date="2019-01-02T13:58:00Z"/>
          <w:szCs w:val="22"/>
        </w:rPr>
      </w:pPr>
      <w:del w:id="174" w:author="Jake Stultz" w:date="2019-01-02T13:58:00Z">
        <w:r w:rsidDel="006679CB">
          <w:rPr>
            <w:szCs w:val="22"/>
          </w:rPr>
          <w:delText>8</w:delText>
        </w:r>
        <w:r w:rsidR="008444C3" w:rsidRPr="00EA6B8C" w:rsidDel="006679CB">
          <w:rPr>
            <w:szCs w:val="22"/>
          </w:rPr>
          <w:delText>.</w:delText>
        </w:r>
        <w:r w:rsidR="008444C3" w:rsidRPr="00EA6B8C" w:rsidDel="006679CB">
          <w:rPr>
            <w:szCs w:val="22"/>
          </w:rPr>
          <w:tab/>
        </w:r>
        <w:r w:rsidR="00BF44B8" w:rsidRPr="00EA6B8C" w:rsidDel="006679CB">
          <w:rPr>
            <w:szCs w:val="22"/>
          </w:rPr>
          <w:delText xml:space="preserve">An arrangement conveys the right to use property, </w:delText>
        </w:r>
        <w:r w:rsidR="00BF44B8" w:rsidDel="006679CB">
          <w:rPr>
            <w:szCs w:val="22"/>
          </w:rPr>
          <w:delText>plant</w:delText>
        </w:r>
        <w:r w:rsidR="00BF44B8" w:rsidRPr="00EA6B8C" w:rsidDel="006679CB">
          <w:rPr>
            <w:szCs w:val="22"/>
          </w:rPr>
          <w:delText xml:space="preserve"> or equipment if the arrangement conveys to the purchaser (lessee) the right to control the use of</w:delText>
        </w:r>
        <w:r w:rsidR="00BF44B8" w:rsidDel="006679CB">
          <w:rPr>
            <w:szCs w:val="22"/>
          </w:rPr>
          <w:delText xml:space="preserve"> the underlying property, plant</w:delText>
        </w:r>
        <w:r w:rsidR="00BF44B8" w:rsidRPr="00EA6B8C" w:rsidDel="006679CB">
          <w:rPr>
            <w:szCs w:val="22"/>
          </w:rPr>
          <w:delText xml:space="preserve"> or equipment. The right to control the use of</w:delText>
        </w:r>
        <w:r w:rsidR="00BF44B8" w:rsidDel="006679CB">
          <w:rPr>
            <w:szCs w:val="22"/>
          </w:rPr>
          <w:delText xml:space="preserve"> the underlying property, plant</w:delText>
        </w:r>
        <w:r w:rsidR="00BF44B8" w:rsidRPr="00EA6B8C" w:rsidDel="006679CB">
          <w:rPr>
            <w:szCs w:val="22"/>
          </w:rPr>
          <w:delText xml:space="preserve"> or equipment is conveyed if any one of the following conditions is met:</w:delText>
        </w:r>
      </w:del>
    </w:p>
    <w:p w14:paraId="5603518A" w14:textId="77777777" w:rsidR="005340DF" w:rsidDel="00AE3FF7" w:rsidRDefault="008444C3" w:rsidP="00F8179A">
      <w:pPr>
        <w:pStyle w:val="ListContinue"/>
        <w:numPr>
          <w:ilvl w:val="0"/>
          <w:numId w:val="0"/>
        </w:numPr>
        <w:ind w:left="1440" w:hanging="720"/>
        <w:rPr>
          <w:del w:id="175" w:author="Stultz, Jake" w:date="2017-07-27T07:55:00Z"/>
          <w:szCs w:val="22"/>
        </w:rPr>
      </w:pPr>
      <w:del w:id="176" w:author="Jake Stultz" w:date="2019-01-02T13:58:00Z">
        <w:r w:rsidDel="006679CB">
          <w:rPr>
            <w:szCs w:val="22"/>
          </w:rPr>
          <w:delText>a.</w:delText>
        </w:r>
        <w:r w:rsidDel="006679CB">
          <w:rPr>
            <w:szCs w:val="22"/>
          </w:rPr>
          <w:tab/>
        </w:r>
        <w:r w:rsidR="005340DF" w:rsidRPr="005340DF" w:rsidDel="006679CB">
          <w:rPr>
            <w:szCs w:val="22"/>
          </w:rPr>
          <w:delText>The purchaser has the ability or right</w:delText>
        </w:r>
        <w:r w:rsidR="005340DF" w:rsidDel="006679CB">
          <w:rPr>
            <w:szCs w:val="22"/>
          </w:rPr>
          <w:delText xml:space="preserve"> to operate the property, plant</w:delText>
        </w:r>
        <w:r w:rsidR="005340DF" w:rsidRPr="00EA6B8C" w:rsidDel="006679CB">
          <w:rPr>
            <w:szCs w:val="22"/>
          </w:rPr>
          <w:delText xml:space="preserve"> or equipment or direct </w:delText>
        </w:r>
      </w:del>
      <w:del w:id="177" w:author="Stultz, Jake" w:date="2017-07-27T07:55:00Z">
        <w:r w:rsidR="005340DF" w:rsidRPr="00EA6B8C" w:rsidDel="00AE3FF7">
          <w:rPr>
            <w:szCs w:val="22"/>
          </w:rPr>
          <w:delText>others</w:delText>
        </w:r>
        <w:r w:rsidR="005340DF" w:rsidDel="00AE3FF7">
          <w:rPr>
            <w:szCs w:val="22"/>
          </w:rPr>
          <w:delText xml:space="preserve"> to operate the property, plant</w:delText>
        </w:r>
        <w:r w:rsidR="005340DF" w:rsidRPr="00EA6B8C" w:rsidDel="00AE3FF7">
          <w:rPr>
            <w:szCs w:val="22"/>
          </w:rPr>
          <w:delText xml:space="preserve"> or equipment in a manner it determines while obtaining or controlling more than a minor amount of the output or other</w:delText>
        </w:r>
        <w:r w:rsidR="005340DF" w:rsidDel="00AE3FF7">
          <w:rPr>
            <w:szCs w:val="22"/>
          </w:rPr>
          <w:delText xml:space="preserve"> utility of the property, plant</w:delText>
        </w:r>
        <w:r w:rsidR="005340DF" w:rsidRPr="00EA6B8C" w:rsidDel="00AE3FF7">
          <w:rPr>
            <w:szCs w:val="22"/>
          </w:rPr>
          <w:delText xml:space="preserve"> or equipment,</w:delText>
        </w:r>
      </w:del>
    </w:p>
    <w:p w14:paraId="31E03465" w14:textId="53271000" w:rsidR="00E75C5E" w:rsidDel="00E75C5E" w:rsidRDefault="00A51E39" w:rsidP="00F8179A">
      <w:pPr>
        <w:pStyle w:val="ListContinue"/>
        <w:numPr>
          <w:ilvl w:val="0"/>
          <w:numId w:val="0"/>
        </w:numPr>
        <w:spacing w:after="0"/>
        <w:ind w:left="1440" w:hanging="720"/>
        <w:rPr>
          <w:del w:id="178" w:author="Jake Stultz" w:date="2019-02-27T12:58:00Z"/>
          <w:szCs w:val="22"/>
        </w:rPr>
      </w:pPr>
      <w:del w:id="179" w:author="Jake Stultz" w:date="2019-02-27T10:50:00Z">
        <w:r w:rsidDel="00A51E39">
          <w:rPr>
            <w:szCs w:val="22"/>
          </w:rPr>
          <w:delText>b</w:delText>
        </w:r>
      </w:del>
      <w:del w:id="180" w:author="Stultz, Jake" w:date="2017-07-27T07:55:00Z">
        <w:r w:rsidR="008444C3" w:rsidDel="00AE3FF7">
          <w:rPr>
            <w:szCs w:val="22"/>
          </w:rPr>
          <w:delText>.</w:delText>
        </w:r>
        <w:r w:rsidR="008444C3" w:rsidDel="00AE3FF7">
          <w:rPr>
            <w:szCs w:val="22"/>
          </w:rPr>
          <w:tab/>
        </w:r>
        <w:r w:rsidR="005340DF" w:rsidRPr="005340DF" w:rsidDel="00AE3FF7">
          <w:rPr>
            <w:szCs w:val="22"/>
          </w:rPr>
          <w:delText>The purchaser has the ability or right to control physical access to</w:delText>
        </w:r>
        <w:r w:rsidR="005340DF" w:rsidDel="00AE3FF7">
          <w:rPr>
            <w:szCs w:val="22"/>
          </w:rPr>
          <w:delText xml:space="preserve"> the underlying property, plant</w:delText>
        </w:r>
        <w:r w:rsidR="005340DF" w:rsidRPr="00EA6B8C" w:rsidDel="00AE3FF7">
          <w:rPr>
            <w:szCs w:val="22"/>
          </w:rPr>
          <w:delText xml:space="preserve"> or </w:delText>
        </w:r>
      </w:del>
      <w:del w:id="181" w:author="Jake Stultz" w:date="2019-02-27T12:58:00Z">
        <w:r w:rsidR="005340DF" w:rsidRPr="00EA6B8C" w:rsidDel="00E75C5E">
          <w:rPr>
            <w:szCs w:val="22"/>
          </w:rPr>
          <w:delText>equipment while obtaining or controlling more than a minor amount of the output or other</w:delText>
        </w:r>
        <w:r w:rsidR="005340DF" w:rsidDel="00E75C5E">
          <w:rPr>
            <w:szCs w:val="22"/>
          </w:rPr>
          <w:delText xml:space="preserve"> utility of the property, plant</w:delText>
        </w:r>
        <w:r w:rsidR="005340DF" w:rsidRPr="00EA6B8C" w:rsidDel="00E75C5E">
          <w:rPr>
            <w:szCs w:val="22"/>
          </w:rPr>
          <w:delText xml:space="preserve"> or equipment, o</w:delText>
        </w:r>
      </w:del>
      <w:del w:id="182" w:author="Jake Stultz" w:date="2019-02-27T12:41:00Z">
        <w:r w:rsidR="0098119E" w:rsidDel="0098119E">
          <w:rPr>
            <w:szCs w:val="22"/>
          </w:rPr>
          <w:delText>r</w:delText>
        </w:r>
      </w:del>
    </w:p>
    <w:p w14:paraId="698303BA" w14:textId="1C9DB156" w:rsidR="00E75C5E" w:rsidDel="00E75C5E" w:rsidRDefault="00E75C5E" w:rsidP="00F8179A">
      <w:pPr>
        <w:pStyle w:val="ListContinue"/>
        <w:numPr>
          <w:ilvl w:val="0"/>
          <w:numId w:val="0"/>
        </w:numPr>
        <w:spacing w:after="0"/>
        <w:ind w:left="1440" w:hanging="720"/>
        <w:rPr>
          <w:del w:id="183" w:author="Jake Stultz" w:date="2019-02-27T12:58:00Z"/>
          <w:szCs w:val="22"/>
        </w:rPr>
      </w:pPr>
    </w:p>
    <w:p w14:paraId="10FE2BB1" w14:textId="2E6D742A" w:rsidR="00E75C5E" w:rsidDel="008F0D8F" w:rsidRDefault="008F0D8F" w:rsidP="008F0D8F">
      <w:pPr>
        <w:pStyle w:val="ListContinue"/>
        <w:numPr>
          <w:ilvl w:val="0"/>
          <w:numId w:val="0"/>
        </w:numPr>
        <w:spacing w:after="0"/>
        <w:ind w:left="1440" w:hanging="720"/>
        <w:rPr>
          <w:del w:id="184" w:author="Jake Stultz" w:date="2019-02-27T12:58:00Z"/>
          <w:szCs w:val="22"/>
        </w:rPr>
      </w:pPr>
      <w:del w:id="185" w:author="Jake Stultz" w:date="2019-02-27T13:18:00Z">
        <w:r w:rsidDel="008F0D8F">
          <w:rPr>
            <w:szCs w:val="22"/>
          </w:rPr>
          <w:delText>c.</w:delText>
        </w:r>
        <w:r w:rsidDel="008F0D8F">
          <w:rPr>
            <w:szCs w:val="22"/>
          </w:rPr>
          <w:tab/>
        </w:r>
      </w:del>
      <w:del w:id="186" w:author="Jake Stultz" w:date="2019-02-27T12:58:00Z">
        <w:r w:rsidR="00E75C5E" w:rsidRPr="005340DF" w:rsidDel="00E75C5E">
          <w:rPr>
            <w:szCs w:val="22"/>
          </w:rPr>
          <w:delText>Facts and circumstances indicate that it is remote that one or more parties other than the purchaser will take more than a minor amount of the output or other utility that will be produced or g</w:delText>
        </w:r>
        <w:r w:rsidR="00E75C5E" w:rsidDel="00E75C5E">
          <w:rPr>
            <w:szCs w:val="22"/>
          </w:rPr>
          <w:delText>enerated by the property, plant</w:delText>
        </w:r>
        <w:r w:rsidR="00E75C5E" w:rsidRPr="00EA6B8C" w:rsidDel="00E75C5E">
          <w:rPr>
            <w:szCs w:val="22"/>
          </w:rPr>
          <w:delText xml:space="preserve"> or equipment during the term of the arrangement, and the price that the purchaser (lessee) will pay for the output is neither contractually fixed per unit of output nor equal to the current market price per unit of output as of the time of delivery of the output.</w:delText>
        </w:r>
      </w:del>
    </w:p>
    <w:p w14:paraId="380E3085" w14:textId="77777777" w:rsidR="008F0D8F" w:rsidRPr="00E75C5E" w:rsidRDefault="008F0D8F" w:rsidP="00F8179A">
      <w:pPr>
        <w:pStyle w:val="ListContinue"/>
        <w:numPr>
          <w:ilvl w:val="0"/>
          <w:numId w:val="0"/>
        </w:numPr>
        <w:spacing w:after="0"/>
        <w:ind w:left="1440" w:hanging="720"/>
        <w:rPr>
          <w:ins w:id="187" w:author="Jake Stultz" w:date="2019-02-27T13:18:00Z"/>
          <w:szCs w:val="22"/>
        </w:rPr>
      </w:pPr>
    </w:p>
    <w:p w14:paraId="1913791D" w14:textId="35787580" w:rsidR="00E75C5E" w:rsidDel="00E75C5E" w:rsidRDefault="00E75C5E" w:rsidP="00E75C5E">
      <w:pPr>
        <w:pStyle w:val="ListContinue"/>
        <w:numPr>
          <w:ilvl w:val="0"/>
          <w:numId w:val="0"/>
        </w:numPr>
        <w:rPr>
          <w:del w:id="188" w:author="Jake Stultz" w:date="2019-02-27T12:58:00Z"/>
          <w:szCs w:val="22"/>
        </w:rPr>
      </w:pPr>
      <w:del w:id="189" w:author="Jake Stultz" w:date="2019-02-27T12:58:00Z">
        <w:r w:rsidRPr="00E75C5E" w:rsidDel="00E75C5E">
          <w:rPr>
            <w:szCs w:val="22"/>
          </w:rPr>
          <w:delText>10.</w:delText>
        </w:r>
        <w:r w:rsidRPr="00E75C5E" w:rsidDel="00E75C5E">
          <w:rPr>
            <w:szCs w:val="22"/>
          </w:rPr>
          <w:tab/>
          <w:delText>When an arrangement (or a portion of an arrangement) ceases to be a lease or becomes a lease due to a modification to the arrangement or other change discussed above, the following guidance shall be applied to account for the revised categorization of the arrangement:</w:delText>
        </w:r>
      </w:del>
    </w:p>
    <w:p w14:paraId="67E1C5CD" w14:textId="7EF1A752" w:rsidR="00C96902" w:rsidDel="00016AF2" w:rsidRDefault="008444C3" w:rsidP="008F0D8F">
      <w:pPr>
        <w:pStyle w:val="ListContinue"/>
        <w:numPr>
          <w:ilvl w:val="0"/>
          <w:numId w:val="0"/>
        </w:numPr>
        <w:ind w:left="1440" w:hanging="720"/>
        <w:rPr>
          <w:del w:id="190" w:author="Stultz, Jake" w:date="2017-07-27T07:58:00Z"/>
          <w:szCs w:val="22"/>
        </w:rPr>
      </w:pPr>
      <w:del w:id="191" w:author="Jake Stultz" w:date="2019-02-27T12:58:00Z">
        <w:r w:rsidDel="00E75C5E">
          <w:rPr>
            <w:szCs w:val="22"/>
          </w:rPr>
          <w:lastRenderedPageBreak/>
          <w:delText>a.</w:delText>
        </w:r>
        <w:r w:rsidDel="00E75C5E">
          <w:rPr>
            <w:szCs w:val="22"/>
          </w:rPr>
          <w:tab/>
        </w:r>
        <w:r w:rsidR="00C96902" w:rsidRPr="00C96902" w:rsidDel="00E75C5E">
          <w:rPr>
            <w:szCs w:val="22"/>
          </w:rPr>
          <w:delText>Supply arrangement to operating l</w:delText>
        </w:r>
        <w:r w:rsidR="00C96902" w:rsidDel="00E75C5E">
          <w:rPr>
            <w:szCs w:val="22"/>
          </w:rPr>
          <w:delText xml:space="preserve">ease for the Purchaser/Lessee. </w:delText>
        </w:r>
        <w:r w:rsidR="00C96902" w:rsidRPr="00EA6B8C" w:rsidDel="00E75C5E">
          <w:rPr>
            <w:szCs w:val="22"/>
          </w:rPr>
          <w:delText xml:space="preserve">Any recognized asset (such as a prepaid asset </w:delText>
        </w:r>
      </w:del>
      <w:del w:id="192" w:author="Stultz, Jake" w:date="2017-07-27T07:58:00Z">
        <w:r w:rsidR="00C96902" w:rsidRPr="00EA6B8C" w:rsidDel="00016AF2">
          <w:rPr>
            <w:szCs w:val="22"/>
          </w:rPr>
          <w:delText>or a derivative) for the purchase contract is considered part of the minimum lease payments and is initially recognized as prepaid rent. Any recognized liability (such as a payable or a derivative) for the purchase contract is considered a reduction of the minimum lease payments and is initially recognized as a lease payable.</w:delText>
        </w:r>
      </w:del>
    </w:p>
    <w:p w14:paraId="5B6E3B5D" w14:textId="4C2100C9" w:rsidR="00C96902" w:rsidDel="003F1FE6" w:rsidRDefault="003F1FE6" w:rsidP="00E75C5E">
      <w:pPr>
        <w:pStyle w:val="ListContinue"/>
        <w:numPr>
          <w:ilvl w:val="0"/>
          <w:numId w:val="0"/>
        </w:numPr>
        <w:ind w:left="1440" w:hanging="720"/>
        <w:rPr>
          <w:del w:id="193" w:author="Jake Stultz" w:date="2019-02-19T09:30:00Z"/>
          <w:szCs w:val="22"/>
        </w:rPr>
      </w:pPr>
      <w:del w:id="194" w:author="Jake Stultz" w:date="2019-02-19T09:30:00Z">
        <w:r w:rsidDel="003F1FE6">
          <w:rPr>
            <w:szCs w:val="22"/>
          </w:rPr>
          <w:delText>b</w:delText>
        </w:r>
        <w:r w:rsidR="008444C3" w:rsidDel="003F1FE6">
          <w:rPr>
            <w:szCs w:val="22"/>
          </w:rPr>
          <w:delText>.</w:delText>
        </w:r>
        <w:r w:rsidR="008444C3" w:rsidDel="003F1FE6">
          <w:rPr>
            <w:szCs w:val="22"/>
          </w:rPr>
          <w:tab/>
        </w:r>
        <w:r w:rsidR="00C96902" w:rsidRPr="00C96902" w:rsidDel="003F1FE6">
          <w:rPr>
            <w:szCs w:val="22"/>
          </w:rPr>
          <w:delText>Supply arrangement to operatin</w:delText>
        </w:r>
        <w:r w:rsidR="00C96902" w:rsidDel="003F1FE6">
          <w:rPr>
            <w:szCs w:val="22"/>
          </w:rPr>
          <w:delText xml:space="preserve">g lease for the Seller/Lessor. </w:delText>
        </w:r>
        <w:r w:rsidR="00C96902" w:rsidRPr="00EA6B8C" w:rsidDel="003F1FE6">
          <w:rPr>
            <w:szCs w:val="22"/>
          </w:rPr>
          <w:delText>Any recognized liability (such as a deferred revenue or derivative) for the sales contract is considered part of the minimum lease payments and is initially recognized as deferred rent. Any recognized asset (such as a receivable or derivative) for the sales contract is considered a reduction of the minimum lease payments and is initially recognized as a lease receivable provided the asset is recoverable from future receipts.</w:delText>
        </w:r>
      </w:del>
    </w:p>
    <w:p w14:paraId="2EE83C39" w14:textId="4547903B" w:rsidR="00C96902" w:rsidDel="003F1FE6" w:rsidRDefault="003F1FE6" w:rsidP="00E75C5E">
      <w:pPr>
        <w:pStyle w:val="ListContinue"/>
        <w:numPr>
          <w:ilvl w:val="0"/>
          <w:numId w:val="0"/>
        </w:numPr>
        <w:ind w:left="1440" w:hanging="720"/>
        <w:rPr>
          <w:del w:id="195" w:author="Jake Stultz" w:date="2019-02-19T09:30:00Z"/>
          <w:szCs w:val="22"/>
        </w:rPr>
      </w:pPr>
      <w:del w:id="196" w:author="Jake Stultz" w:date="2019-02-19T09:30:00Z">
        <w:r w:rsidDel="003F1FE6">
          <w:rPr>
            <w:szCs w:val="22"/>
          </w:rPr>
          <w:delText>c</w:delText>
        </w:r>
        <w:r w:rsidR="008444C3" w:rsidDel="003F1FE6">
          <w:rPr>
            <w:szCs w:val="22"/>
          </w:rPr>
          <w:delText>.</w:delText>
        </w:r>
        <w:r w:rsidR="008444C3" w:rsidDel="003F1FE6">
          <w:rPr>
            <w:szCs w:val="22"/>
          </w:rPr>
          <w:tab/>
        </w:r>
        <w:r w:rsidR="00C96902" w:rsidRPr="00C96902" w:rsidDel="003F1FE6">
          <w:rPr>
            <w:szCs w:val="22"/>
          </w:rPr>
          <w:delText>Operating lease to supply arrangement for the Purchaser/Lessee. Any recognized prepaid rent or rent payable is initially recognized as an asset or liability associated with the purchase contract.</w:delText>
        </w:r>
      </w:del>
    </w:p>
    <w:p w14:paraId="1E5B1D97" w14:textId="53A218E7" w:rsidR="00C96902" w:rsidRPr="00320F00" w:rsidDel="00016AF2" w:rsidRDefault="003F1FE6" w:rsidP="00E75C5E">
      <w:pPr>
        <w:pStyle w:val="ListContinue"/>
        <w:numPr>
          <w:ilvl w:val="0"/>
          <w:numId w:val="0"/>
        </w:numPr>
        <w:ind w:left="1440" w:hanging="720"/>
        <w:rPr>
          <w:del w:id="197" w:author="Stultz, Jake" w:date="2017-07-27T07:58:00Z"/>
          <w:szCs w:val="22"/>
        </w:rPr>
      </w:pPr>
      <w:del w:id="198" w:author="Jake Stultz" w:date="2019-02-19T09:30:00Z">
        <w:r w:rsidDel="003F1FE6">
          <w:rPr>
            <w:szCs w:val="22"/>
          </w:rPr>
          <w:delText>d</w:delText>
        </w:r>
        <w:r w:rsidR="008444C3" w:rsidRPr="00EA6B8C" w:rsidDel="003F1FE6">
          <w:rPr>
            <w:szCs w:val="22"/>
          </w:rPr>
          <w:delText>.</w:delText>
        </w:r>
      </w:del>
      <w:del w:id="199" w:author="Stultz, Jake" w:date="2017-07-27T07:58:00Z">
        <w:r w:rsidR="008444C3" w:rsidRPr="00EA6B8C" w:rsidDel="00016AF2">
          <w:rPr>
            <w:szCs w:val="22"/>
          </w:rPr>
          <w:tab/>
        </w:r>
        <w:r w:rsidR="00C96902" w:rsidRPr="00C96902" w:rsidDel="00016AF2">
          <w:rPr>
            <w:szCs w:val="22"/>
          </w:rPr>
          <w:delText xml:space="preserve">Operating lease to supply arrangement for the Seller/Lessor. Any recognized deferred rent or rent receivable is initially recognized as a liability or an asset associated with the sales </w:delText>
        </w:r>
        <w:r w:rsidR="00C96902" w:rsidRPr="00320F00" w:rsidDel="00016AF2">
          <w:rPr>
            <w:szCs w:val="22"/>
          </w:rPr>
          <w:delText>contract, subject to a recoverability test.</w:delText>
        </w:r>
      </w:del>
    </w:p>
    <w:p w14:paraId="288AFD41" w14:textId="73667AD8" w:rsidR="00657F2C" w:rsidRPr="00A51E39" w:rsidRDefault="008444C3" w:rsidP="00522AC3">
      <w:pPr>
        <w:pStyle w:val="ListContinue"/>
        <w:numPr>
          <w:ilvl w:val="0"/>
          <w:numId w:val="0"/>
        </w:numPr>
        <w:rPr>
          <w:ins w:id="200" w:author="Jake Stultz" w:date="2019-02-01T08:55:00Z"/>
          <w:i/>
          <w:color w:val="FF0000"/>
          <w:szCs w:val="22"/>
        </w:rPr>
      </w:pPr>
      <w:del w:id="201" w:author="Jake Stultz" w:date="2019-01-02T14:01:00Z">
        <w:r w:rsidRPr="00A51E39" w:rsidDel="006679CB">
          <w:rPr>
            <w:szCs w:val="22"/>
          </w:rPr>
          <w:delText>1</w:delText>
        </w:r>
        <w:r w:rsidR="006679CB" w:rsidRPr="00A51E39" w:rsidDel="006679CB">
          <w:rPr>
            <w:szCs w:val="22"/>
          </w:rPr>
          <w:delText>1</w:delText>
        </w:r>
        <w:r w:rsidRPr="00A51E39" w:rsidDel="006679CB">
          <w:rPr>
            <w:szCs w:val="22"/>
          </w:rPr>
          <w:delText>.</w:delText>
        </w:r>
        <w:r w:rsidRPr="00A51E39" w:rsidDel="006679CB">
          <w:rPr>
            <w:szCs w:val="22"/>
          </w:rPr>
          <w:tab/>
        </w:r>
        <w:r w:rsidR="00C96902" w:rsidRPr="00A51E39" w:rsidDel="006679CB">
          <w:rPr>
            <w:szCs w:val="22"/>
          </w:rPr>
          <w:delText>If an arrangement contains a lease and related executory costs, as well as other non-lease elements, the classific</w:delText>
        </w:r>
        <w:r w:rsidR="00B2374B" w:rsidRPr="00A51E39" w:rsidDel="006679CB">
          <w:rPr>
            <w:szCs w:val="22"/>
          </w:rPr>
          <w:delText>ation, recognition, measurement</w:delText>
        </w:r>
        <w:r w:rsidR="00C96902" w:rsidRPr="00A51E39" w:rsidDel="006679CB">
          <w:rPr>
            <w:szCs w:val="22"/>
          </w:rPr>
          <w:delText xml:space="preserve"> and disclo</w:delText>
        </w:r>
        <w:r w:rsidR="0036028C" w:rsidRPr="00A51E39" w:rsidDel="006679CB">
          <w:rPr>
            <w:szCs w:val="22"/>
          </w:rPr>
          <w:delText>sure requirements of this SSAP</w:delText>
        </w:r>
        <w:r w:rsidR="00C96902" w:rsidRPr="00A51E39" w:rsidDel="006679CB">
          <w:rPr>
            <w:szCs w:val="22"/>
          </w:rPr>
          <w:delText xml:space="preserve"> shall be applied by both the purchaser and the supplier to the lease element of the arrangement. Other elements of the arrangement not</w:delText>
        </w:r>
        <w:r w:rsidR="0036028C" w:rsidRPr="00A51E39" w:rsidDel="006679CB">
          <w:rPr>
            <w:szCs w:val="22"/>
          </w:rPr>
          <w:delText xml:space="preserve"> within the scope of this SSAP</w:delText>
        </w:r>
        <w:r w:rsidR="00C96902" w:rsidRPr="00A51E39" w:rsidDel="006679CB">
          <w:rPr>
            <w:szCs w:val="22"/>
          </w:rPr>
          <w:delText xml:space="preserve"> shall be accounted for in accordance with other applicable generally accepted accounting principles.  For purposes of applying </w:delText>
        </w:r>
        <w:r w:rsidR="0036028C" w:rsidRPr="00A51E39" w:rsidDel="006679CB">
          <w:rPr>
            <w:szCs w:val="22"/>
          </w:rPr>
          <w:delText xml:space="preserve">this </w:delText>
        </w:r>
        <w:r w:rsidR="00C96902" w:rsidRPr="00A51E39" w:rsidDel="006679CB">
          <w:rPr>
            <w:szCs w:val="22"/>
          </w:rPr>
          <w:delText>SSAP, payments and other consideration called for by the arrangement shall be separated at the inception of the arrangement or upon a reassessment of the arrangement into (a) those for the lease, including the related executory costs and profits thereon, and (b) those for other services on a relative fair value basis.</w:delText>
        </w:r>
      </w:del>
    </w:p>
    <w:p w14:paraId="77226074" w14:textId="77777777" w:rsidR="006D5E95" w:rsidRDefault="007A7940">
      <w:pPr>
        <w:pStyle w:val="Heading3"/>
      </w:pPr>
      <w:bookmarkStart w:id="202" w:name="_Toc5619956"/>
      <w:ins w:id="203" w:author="Stultz, Jake" w:date="2017-07-27T08:48:00Z">
        <w:r>
          <w:t>Separating Components of a Contract</w:t>
        </w:r>
      </w:ins>
      <w:bookmarkEnd w:id="202"/>
    </w:p>
    <w:p w14:paraId="7CDB4B08" w14:textId="1AF04A6A" w:rsidR="007A7940" w:rsidRPr="00DB4D76" w:rsidRDefault="008444C3" w:rsidP="008444C3">
      <w:pPr>
        <w:pStyle w:val="ListContinue"/>
        <w:numPr>
          <w:ilvl w:val="0"/>
          <w:numId w:val="0"/>
        </w:numPr>
        <w:rPr>
          <w:ins w:id="204" w:author="Stultz, Jake" w:date="2017-07-27T08:48:00Z"/>
          <w:szCs w:val="22"/>
        </w:rPr>
      </w:pPr>
      <w:ins w:id="205" w:author="Stultz, Jake" w:date="2017-07-27T08:48:00Z">
        <w:r w:rsidRPr="00DB4D76">
          <w:rPr>
            <w:szCs w:val="22"/>
          </w:rPr>
          <w:t>1</w:t>
        </w:r>
      </w:ins>
      <w:ins w:id="206" w:author="Jake Stultz" w:date="2019-01-03T09:45:00Z">
        <w:r w:rsidR="00225DA3">
          <w:rPr>
            <w:szCs w:val="22"/>
          </w:rPr>
          <w:t>2</w:t>
        </w:r>
      </w:ins>
      <w:ins w:id="207" w:author="Stultz, Jake" w:date="2017-07-27T08:48:00Z">
        <w:r w:rsidRPr="00DB4D76">
          <w:rPr>
            <w:szCs w:val="22"/>
          </w:rPr>
          <w:t>.</w:t>
        </w:r>
        <w:r w:rsidRPr="00DB4D76">
          <w:rPr>
            <w:szCs w:val="22"/>
          </w:rPr>
          <w:tab/>
        </w:r>
        <w:r w:rsidR="007A7940" w:rsidRPr="00DB4D76">
          <w:rPr>
            <w:szCs w:val="22"/>
          </w:rPr>
          <w:t>An entity shall identify the separate lease components within the contract. An entity shall consider the right to use an underlying asset to be a separate lease component (that is, separate from any other lease components of the contract) if both of the following criteria are met:</w:t>
        </w:r>
        <w:r w:rsidR="007A7940">
          <w:rPr>
            <w:szCs w:val="22"/>
          </w:rPr>
          <w:t xml:space="preserve"> </w:t>
        </w:r>
      </w:ins>
      <w:r w:rsidR="007A7940" w:rsidRPr="00DB4D76">
        <w:rPr>
          <w:i/>
          <w:color w:val="FF0000"/>
          <w:szCs w:val="22"/>
          <w:highlight w:val="lightGray"/>
        </w:rPr>
        <w:t>(Staff Note – Paragraphs 1</w:t>
      </w:r>
      <w:r w:rsidR="000B2885">
        <w:rPr>
          <w:i/>
          <w:color w:val="FF0000"/>
          <w:szCs w:val="22"/>
          <w:highlight w:val="lightGray"/>
        </w:rPr>
        <w:t xml:space="preserve">2-16 </w:t>
      </w:r>
      <w:r w:rsidR="007A7940" w:rsidRPr="00DB4D76">
        <w:rPr>
          <w:i/>
          <w:color w:val="FF0000"/>
          <w:szCs w:val="22"/>
          <w:highlight w:val="lightGray"/>
        </w:rPr>
        <w:t xml:space="preserve">are guidance from </w:t>
      </w:r>
      <w:r w:rsidR="007A7940" w:rsidRPr="00DB4D76">
        <w:rPr>
          <w:i/>
          <w:color w:val="FF0000"/>
          <w:highlight w:val="lightGray"/>
        </w:rPr>
        <w:t>842-10-15-(28-31) and provides improved guidance on how to separate the components of the contract.)</w:t>
      </w:r>
    </w:p>
    <w:p w14:paraId="03DA6CB8" w14:textId="77777777" w:rsidR="007A7940" w:rsidRPr="00DB4D76" w:rsidRDefault="008444C3" w:rsidP="008444C3">
      <w:pPr>
        <w:pStyle w:val="Style3"/>
        <w:numPr>
          <w:ilvl w:val="0"/>
          <w:numId w:val="0"/>
        </w:numPr>
        <w:ind w:left="1440" w:hanging="720"/>
        <w:rPr>
          <w:ins w:id="208" w:author="Stultz, Jake" w:date="2017-07-27T08:48:00Z"/>
        </w:rPr>
      </w:pPr>
      <w:ins w:id="209" w:author="Stultz, Jake" w:date="2017-07-27T08:48:00Z">
        <w:r w:rsidRPr="00DB4D76">
          <w:rPr>
            <w14:scene3d>
              <w14:camera w14:prst="orthographicFront"/>
              <w14:lightRig w14:rig="threePt" w14:dir="t">
                <w14:rot w14:lat="0" w14:lon="0" w14:rev="0"/>
              </w14:lightRig>
            </w14:scene3d>
          </w:rPr>
          <w:t>a.</w:t>
        </w:r>
        <w:r w:rsidRPr="00DB4D76">
          <w:rPr>
            <w14:scene3d>
              <w14:camera w14:prst="orthographicFront"/>
              <w14:lightRig w14:rig="threePt" w14:dir="t">
                <w14:rot w14:lat="0" w14:lon="0" w14:rev="0"/>
              </w14:lightRig>
            </w14:scene3d>
          </w:rPr>
          <w:tab/>
        </w:r>
        <w:r w:rsidR="007A7940" w:rsidRPr="00DB4D76">
          <w:t>The lessee can benefit from the right of use either on its own or together with other resources that are readily available to the lessee. Readily available resources are goods or services that are sold or leased separately (by the lessor or other lessors) or resources that the lessee already has obtained (from the lessor or from other transactions or events).</w:t>
        </w:r>
      </w:ins>
    </w:p>
    <w:p w14:paraId="6D89773A" w14:textId="77777777" w:rsidR="007A7940" w:rsidRPr="00DB4D76" w:rsidRDefault="008444C3" w:rsidP="008444C3">
      <w:pPr>
        <w:pStyle w:val="Style3"/>
        <w:numPr>
          <w:ilvl w:val="0"/>
          <w:numId w:val="0"/>
        </w:numPr>
        <w:ind w:left="1440" w:hanging="720"/>
        <w:rPr>
          <w:ins w:id="210" w:author="Stultz, Jake" w:date="2017-07-27T08:48:00Z"/>
        </w:rPr>
      </w:pPr>
      <w:ins w:id="211" w:author="Stultz, Jake" w:date="2017-07-27T08:48:00Z">
        <w:r w:rsidRPr="00DB4D76">
          <w:rPr>
            <w14:scene3d>
              <w14:camera w14:prst="orthographicFront"/>
              <w14:lightRig w14:rig="threePt" w14:dir="t">
                <w14:rot w14:lat="0" w14:lon="0" w14:rev="0"/>
              </w14:lightRig>
            </w14:scene3d>
          </w:rPr>
          <w:t>b.</w:t>
        </w:r>
        <w:r w:rsidRPr="00DB4D76">
          <w:rPr>
            <w14:scene3d>
              <w14:camera w14:prst="orthographicFront"/>
              <w14:lightRig w14:rig="threePt" w14:dir="t">
                <w14:rot w14:lat="0" w14:lon="0" w14:rev="0"/>
              </w14:lightRig>
            </w14:scene3d>
          </w:rPr>
          <w:tab/>
        </w:r>
        <w:r w:rsidR="007A7940" w:rsidRPr="00DB4D76">
          <w:t>The right of use is neither highly dependent on nor highly interrelated with the other right(s) to use underlying assets in the contract. A lessee’s right to use an underlying asset is highly dependent on or highly interrelated with another right to use an underlying asset if each right of use significantly affects the other.</w:t>
        </w:r>
      </w:ins>
    </w:p>
    <w:p w14:paraId="4DAFE89A" w14:textId="77777777" w:rsidR="007A7940" w:rsidRPr="00001786" w:rsidRDefault="008444C3" w:rsidP="008444C3">
      <w:pPr>
        <w:pStyle w:val="ListContinue"/>
        <w:numPr>
          <w:ilvl w:val="0"/>
          <w:numId w:val="0"/>
        </w:numPr>
        <w:rPr>
          <w:ins w:id="212" w:author="Stultz, Jake" w:date="2017-07-27T08:49:00Z"/>
        </w:rPr>
      </w:pPr>
      <w:ins w:id="213" w:author="Stultz, Jake" w:date="2017-07-27T08:49:00Z">
        <w:r w:rsidRPr="00001786">
          <w:t>1</w:t>
        </w:r>
      </w:ins>
      <w:ins w:id="214" w:author="Jake Stultz" w:date="2019-01-03T09:45:00Z">
        <w:r w:rsidR="00225DA3">
          <w:t>3</w:t>
        </w:r>
      </w:ins>
      <w:ins w:id="215" w:author="Stultz, Jake" w:date="2017-07-27T08:49:00Z">
        <w:r w:rsidRPr="00001786">
          <w:t>.</w:t>
        </w:r>
        <w:r w:rsidRPr="00001786">
          <w:tab/>
        </w:r>
        <w:r w:rsidR="00001786" w:rsidRPr="00DB4D76">
          <w:rPr>
            <w:szCs w:val="22"/>
          </w:rPr>
          <w:t>The consideration in the contract shall be allocated to each separate lease component and nonlease component of the contract. Components of a contract include only those items or activities that transfer a good or service to the lessee.</w:t>
        </w:r>
      </w:ins>
    </w:p>
    <w:p w14:paraId="707B3196" w14:textId="77777777" w:rsidR="00916DD7" w:rsidRPr="00765812" w:rsidRDefault="008444C3" w:rsidP="008444C3">
      <w:pPr>
        <w:pStyle w:val="ListContinue"/>
        <w:numPr>
          <w:ilvl w:val="0"/>
          <w:numId w:val="0"/>
        </w:numPr>
        <w:rPr>
          <w:ins w:id="216" w:author="Stultz, Jake" w:date="2018-05-02T15:04:00Z"/>
          <w:szCs w:val="22"/>
        </w:rPr>
      </w:pPr>
      <w:ins w:id="217" w:author="Stultz, Jake" w:date="2018-05-02T15:04:00Z">
        <w:r>
          <w:rPr>
            <w:szCs w:val="22"/>
          </w:rPr>
          <w:lastRenderedPageBreak/>
          <w:t>1</w:t>
        </w:r>
      </w:ins>
      <w:ins w:id="218" w:author="Jake Stultz" w:date="2019-01-03T09:45:00Z">
        <w:r w:rsidR="00225DA3">
          <w:rPr>
            <w:szCs w:val="22"/>
          </w:rPr>
          <w:t>4</w:t>
        </w:r>
      </w:ins>
      <w:ins w:id="219" w:author="Stultz, Jake" w:date="2018-05-02T15:04:00Z">
        <w:r>
          <w:rPr>
            <w:szCs w:val="22"/>
          </w:rPr>
          <w:t>.</w:t>
        </w:r>
        <w:r>
          <w:rPr>
            <w:szCs w:val="22"/>
          </w:rPr>
          <w:tab/>
        </w:r>
      </w:ins>
      <w:ins w:id="220" w:author="Stultz, Jake" w:date="2017-07-27T08:49:00Z">
        <w:r w:rsidR="00001786" w:rsidRPr="006E0529">
          <w:rPr>
            <w:szCs w:val="22"/>
          </w:rPr>
          <w:t xml:space="preserve">An entity shall account for each separate </w:t>
        </w:r>
        <w:r w:rsidR="00001786" w:rsidRPr="00765812">
          <w:rPr>
            <w:szCs w:val="22"/>
          </w:rPr>
          <w:t xml:space="preserve">lease component separately from the nonlease components of the contract. Nonlease components are not within the scope of </w:t>
        </w:r>
      </w:ins>
      <w:ins w:id="221" w:author="Gann, Julie" w:date="2018-05-01T12:39:00Z">
        <w:r w:rsidR="006E0529" w:rsidRPr="00765812">
          <w:rPr>
            <w:szCs w:val="22"/>
          </w:rPr>
          <w:t xml:space="preserve">this statement </w:t>
        </w:r>
      </w:ins>
      <w:ins w:id="222" w:author="Stultz, Jake" w:date="2017-07-27T08:49:00Z">
        <w:r w:rsidR="00001786" w:rsidRPr="00765812">
          <w:rPr>
            <w:szCs w:val="22"/>
          </w:rPr>
          <w:t xml:space="preserve">and shall be accounted for in accordance with </w:t>
        </w:r>
      </w:ins>
      <w:ins w:id="223" w:author="Gann, Julie" w:date="2018-05-01T12:39:00Z">
        <w:r w:rsidR="006E0529" w:rsidRPr="00765812">
          <w:rPr>
            <w:szCs w:val="22"/>
          </w:rPr>
          <w:t xml:space="preserve">the statutory accounting guidance applicable to the nonlease component. </w:t>
        </w:r>
      </w:ins>
    </w:p>
    <w:p w14:paraId="412A38EF" w14:textId="77777777" w:rsidR="00001786" w:rsidRPr="006E0529" w:rsidRDefault="008444C3" w:rsidP="008444C3">
      <w:pPr>
        <w:pStyle w:val="ListContinue"/>
        <w:numPr>
          <w:ilvl w:val="0"/>
          <w:numId w:val="0"/>
        </w:numPr>
        <w:rPr>
          <w:ins w:id="224" w:author="Stultz, Jake" w:date="2017-07-27T08:49:00Z"/>
          <w:szCs w:val="22"/>
        </w:rPr>
      </w:pPr>
      <w:ins w:id="225" w:author="Stultz, Jake" w:date="2017-07-27T08:49:00Z">
        <w:r w:rsidRPr="00765812">
          <w:rPr>
            <w:szCs w:val="22"/>
          </w:rPr>
          <w:t>1</w:t>
        </w:r>
      </w:ins>
      <w:ins w:id="226" w:author="Jake Stultz" w:date="2019-01-03T09:45:00Z">
        <w:r w:rsidR="00225DA3">
          <w:rPr>
            <w:szCs w:val="22"/>
          </w:rPr>
          <w:t>5</w:t>
        </w:r>
      </w:ins>
      <w:ins w:id="227" w:author="Stultz, Jake" w:date="2017-07-27T08:49:00Z">
        <w:r w:rsidRPr="00765812">
          <w:rPr>
            <w:szCs w:val="22"/>
          </w:rPr>
          <w:t>.</w:t>
        </w:r>
        <w:r w:rsidRPr="00765812">
          <w:rPr>
            <w:szCs w:val="22"/>
          </w:rPr>
          <w:tab/>
        </w:r>
        <w:r w:rsidR="00001786" w:rsidRPr="00765812">
          <w:rPr>
            <w:szCs w:val="22"/>
          </w:rPr>
          <w:t>An entity shall combine two or more contracts, at</w:t>
        </w:r>
        <w:r w:rsidR="00001786" w:rsidRPr="006E0529">
          <w:rPr>
            <w:szCs w:val="22"/>
          </w:rPr>
          <w:t xml:space="preserve"> least one of which is or contains a lease, entered into at or near the same time with the same counterparty (or related parties) and consider the contracts as a single transaction if any of the following criteria are met:</w:t>
        </w:r>
      </w:ins>
    </w:p>
    <w:p w14:paraId="0BD702F7" w14:textId="77777777" w:rsidR="00001786" w:rsidRPr="00DB4D76" w:rsidRDefault="008444C3" w:rsidP="008444C3">
      <w:pPr>
        <w:pStyle w:val="Style3"/>
        <w:numPr>
          <w:ilvl w:val="0"/>
          <w:numId w:val="0"/>
        </w:numPr>
        <w:ind w:left="1440" w:hanging="720"/>
        <w:rPr>
          <w:ins w:id="228" w:author="Stultz, Jake" w:date="2017-07-27T08:49:00Z"/>
        </w:rPr>
      </w:pPr>
      <w:ins w:id="229" w:author="Stultz, Jake" w:date="2017-07-27T08:49:00Z">
        <w:r w:rsidRPr="00DB4D76">
          <w:rPr>
            <w14:scene3d>
              <w14:camera w14:prst="orthographicFront"/>
              <w14:lightRig w14:rig="threePt" w14:dir="t">
                <w14:rot w14:lat="0" w14:lon="0" w14:rev="0"/>
              </w14:lightRig>
            </w14:scene3d>
          </w:rPr>
          <w:t>a.</w:t>
        </w:r>
        <w:r w:rsidRPr="00DB4D76">
          <w:rPr>
            <w14:scene3d>
              <w14:camera w14:prst="orthographicFront"/>
              <w14:lightRig w14:rig="threePt" w14:dir="t">
                <w14:rot w14:lat="0" w14:lon="0" w14:rev="0"/>
              </w14:lightRig>
            </w14:scene3d>
          </w:rPr>
          <w:tab/>
        </w:r>
        <w:r w:rsidR="00001786" w:rsidRPr="00DB4D76">
          <w:t>The contracts are negotiated as a package with the same commercial objective(s).</w:t>
        </w:r>
      </w:ins>
    </w:p>
    <w:p w14:paraId="529984E9" w14:textId="77777777" w:rsidR="00001786" w:rsidRPr="00DB4D76" w:rsidRDefault="008444C3" w:rsidP="008444C3">
      <w:pPr>
        <w:pStyle w:val="Style3"/>
        <w:numPr>
          <w:ilvl w:val="0"/>
          <w:numId w:val="0"/>
        </w:numPr>
        <w:ind w:left="1440" w:hanging="720"/>
        <w:rPr>
          <w:ins w:id="230" w:author="Stultz, Jake" w:date="2017-07-27T08:49:00Z"/>
        </w:rPr>
      </w:pPr>
      <w:ins w:id="231" w:author="Stultz, Jake" w:date="2017-07-27T08:49:00Z">
        <w:r w:rsidRPr="00DB4D76">
          <w:rPr>
            <w14:scene3d>
              <w14:camera w14:prst="orthographicFront"/>
              <w14:lightRig w14:rig="threePt" w14:dir="t">
                <w14:rot w14:lat="0" w14:lon="0" w14:rev="0"/>
              </w14:lightRig>
            </w14:scene3d>
          </w:rPr>
          <w:t>b.</w:t>
        </w:r>
        <w:r w:rsidRPr="00DB4D76">
          <w:rPr>
            <w14:scene3d>
              <w14:camera w14:prst="orthographicFront"/>
              <w14:lightRig w14:rig="threePt" w14:dir="t">
                <w14:rot w14:lat="0" w14:lon="0" w14:rev="0"/>
              </w14:lightRig>
            </w14:scene3d>
          </w:rPr>
          <w:tab/>
        </w:r>
        <w:r w:rsidR="00001786" w:rsidRPr="00DB4D76">
          <w:t>The amount of consideration to be paid in one contract depends on the price or performance of the other contract.</w:t>
        </w:r>
      </w:ins>
    </w:p>
    <w:p w14:paraId="668CCDE9" w14:textId="77777777" w:rsidR="00001786" w:rsidRPr="00DB4D76" w:rsidRDefault="008444C3" w:rsidP="008444C3">
      <w:pPr>
        <w:pStyle w:val="Style3"/>
        <w:numPr>
          <w:ilvl w:val="0"/>
          <w:numId w:val="0"/>
        </w:numPr>
        <w:ind w:left="1440" w:hanging="720"/>
        <w:rPr>
          <w:ins w:id="232" w:author="Stultz, Jake" w:date="2017-07-27T08:49:00Z"/>
        </w:rPr>
      </w:pPr>
      <w:ins w:id="233" w:author="Stultz, Jake" w:date="2017-07-27T08:49:00Z">
        <w:r w:rsidRPr="00DB4D76">
          <w:rPr>
            <w14:scene3d>
              <w14:camera w14:prst="orthographicFront"/>
              <w14:lightRig w14:rig="threePt" w14:dir="t">
                <w14:rot w14:lat="0" w14:lon="0" w14:rev="0"/>
              </w14:lightRig>
            </w14:scene3d>
          </w:rPr>
          <w:t>c.</w:t>
        </w:r>
        <w:r w:rsidRPr="00DB4D76">
          <w:rPr>
            <w14:scene3d>
              <w14:camera w14:prst="orthographicFront"/>
              <w14:lightRig w14:rig="threePt" w14:dir="t">
                <w14:rot w14:lat="0" w14:lon="0" w14:rev="0"/>
              </w14:lightRig>
            </w14:scene3d>
          </w:rPr>
          <w:tab/>
        </w:r>
        <w:r w:rsidR="00001786" w:rsidRPr="00DB4D76">
          <w:t>The rights to use underlying assets conveyed in the contracts are a single lease component.</w:t>
        </w:r>
      </w:ins>
    </w:p>
    <w:p w14:paraId="42C459BB" w14:textId="54286198" w:rsidR="00001786" w:rsidRPr="00F20FD2" w:rsidRDefault="008444C3" w:rsidP="008444C3">
      <w:pPr>
        <w:pStyle w:val="ListContinue"/>
        <w:numPr>
          <w:ilvl w:val="0"/>
          <w:numId w:val="0"/>
        </w:numPr>
        <w:rPr>
          <w:ins w:id="234" w:author="Jake Stultz" w:date="2019-01-03T09:55:00Z"/>
          <w:i/>
          <w:color w:val="FF0000"/>
          <w:highlight w:val="yellow"/>
        </w:rPr>
      </w:pPr>
      <w:ins w:id="235" w:author="Stultz, Jake" w:date="2017-07-27T08:49:00Z">
        <w:r w:rsidRPr="00E95BA4">
          <w:rPr>
            <w:szCs w:val="22"/>
          </w:rPr>
          <w:t>1</w:t>
        </w:r>
      </w:ins>
      <w:ins w:id="236" w:author="Jake Stultz" w:date="2019-01-03T09:46:00Z">
        <w:r w:rsidR="00EB5FCE" w:rsidRPr="00E95BA4">
          <w:rPr>
            <w:szCs w:val="22"/>
          </w:rPr>
          <w:t>6</w:t>
        </w:r>
      </w:ins>
      <w:ins w:id="237" w:author="Stultz, Jake" w:date="2017-07-27T08:49:00Z">
        <w:r w:rsidRPr="00E95BA4">
          <w:rPr>
            <w:szCs w:val="22"/>
          </w:rPr>
          <w:t>.</w:t>
        </w:r>
        <w:r w:rsidRPr="00E95BA4">
          <w:rPr>
            <w:szCs w:val="22"/>
          </w:rPr>
          <w:tab/>
        </w:r>
      </w:ins>
      <w:ins w:id="238" w:author="Jake Stultz" w:date="2019-01-03T09:47:00Z">
        <w:r w:rsidR="00EB5FCE" w:rsidRPr="00E95BA4">
          <w:rPr>
            <w:szCs w:val="22"/>
          </w:rPr>
          <w:t xml:space="preserve">As a </w:t>
        </w:r>
        <w:r w:rsidR="00EB5FCE" w:rsidRPr="00A0444F">
          <w:rPr>
            <w:szCs w:val="22"/>
          </w:rPr>
          <w:t>practical expedient,</w:t>
        </w:r>
      </w:ins>
      <w:ins w:id="239" w:author="Jake Stultz" w:date="2019-02-27T13:43:00Z">
        <w:r w:rsidR="00A0444F" w:rsidRPr="00A0444F">
          <w:rPr>
            <w:szCs w:val="22"/>
          </w:rPr>
          <w:t xml:space="preserve"> when nonlease components are an insignificant part of a lease agreement,</w:t>
        </w:r>
      </w:ins>
      <w:ins w:id="240" w:author="Jake Stultz" w:date="2019-01-03T09:47:00Z">
        <w:r w:rsidR="00EB5FCE" w:rsidRPr="00A0444F">
          <w:rPr>
            <w:szCs w:val="22"/>
          </w:rPr>
          <w:t xml:space="preserve"> a lessee and a lessor may, as an accounting policy election by class of underlying asset, choose not to separate nonlease components from lease components and instead to account for each separate lease component and the nonlease components associated with th</w:t>
        </w:r>
        <w:r w:rsidR="00EB5FCE" w:rsidRPr="001A44B9">
          <w:rPr>
            <w:szCs w:val="22"/>
          </w:rPr>
          <w:t xml:space="preserve">at lease component as a single lease component. </w:t>
        </w:r>
      </w:ins>
      <w:ins w:id="241" w:author="Jake Stultz" w:date="2019-02-27T13:43:00Z">
        <w:r w:rsidR="00A0444F" w:rsidRPr="00A0444F">
          <w:rPr>
            <w:rFonts w:eastAsiaTheme="minorHAnsi"/>
            <w:szCs w:val="22"/>
          </w:rPr>
          <w:t>The nonlease components must be closely related to the elements of the lease to be recognized as a single lease component. For lease agreements between related parties, lease and nonlease components must be separated.</w:t>
        </w:r>
      </w:ins>
      <w:ins w:id="242" w:author="Stultz, Jake" w:date="2017-07-27T08:49:00Z">
        <w:del w:id="243" w:author="Jake Stultz" w:date="2019-01-03T09:46:00Z">
          <w:r w:rsidR="00001786" w:rsidRPr="00A0444F" w:rsidDel="00EB5FCE">
            <w:rPr>
              <w:szCs w:val="22"/>
            </w:rPr>
            <w:delText>An entity shall classify each separate lease component at the commencement date. An entity shall not reassess the lease classification after the commencement date unless the contract is modified and the modifica</w:delText>
          </w:r>
          <w:r w:rsidR="00001786" w:rsidRPr="001A44B9" w:rsidDel="00EB5FCE">
            <w:rPr>
              <w:szCs w:val="22"/>
            </w:rPr>
            <w:delText xml:space="preserve">tion is not accounted for as a separate contract. </w:delText>
          </w:r>
        </w:del>
      </w:ins>
      <w:ins w:id="244" w:author="Jake Stultz" w:date="2019-02-27T13:44:00Z">
        <w:r w:rsidR="00A0444F">
          <w:rPr>
            <w:szCs w:val="22"/>
          </w:rPr>
          <w:t xml:space="preserve"> </w:t>
        </w:r>
      </w:ins>
      <w:r w:rsidR="00001786" w:rsidRPr="00A0444F">
        <w:rPr>
          <w:i/>
          <w:color w:val="FF0000"/>
          <w:szCs w:val="22"/>
          <w:highlight w:val="lightGray"/>
        </w:rPr>
        <w:t>(</w:t>
      </w:r>
      <w:r w:rsidR="00001786" w:rsidRPr="00E95BA4">
        <w:rPr>
          <w:i/>
          <w:color w:val="FF0000"/>
          <w:szCs w:val="22"/>
          <w:highlight w:val="lightGray"/>
        </w:rPr>
        <w:t xml:space="preserve">Staff Note – This guidance in this paragraph is from </w:t>
      </w:r>
      <w:r w:rsidR="00EB5FCE" w:rsidRPr="00E95BA4">
        <w:rPr>
          <w:i/>
          <w:color w:val="FF0000"/>
          <w:szCs w:val="22"/>
          <w:highlight w:val="lightGray"/>
        </w:rPr>
        <w:t>ASC 842-10-15-37 and 42A and was suggested by IPs</w:t>
      </w:r>
      <w:r w:rsidR="000B2885">
        <w:rPr>
          <w:i/>
          <w:color w:val="FF0000"/>
          <w:highlight w:val="lightGray"/>
        </w:rPr>
        <w:t>, with modification to clarify when the lessor and lessee are related parties or when the nonlease components are significant pieces of the contract.</w:t>
      </w:r>
      <w:r w:rsidR="00001786" w:rsidRPr="00E95BA4">
        <w:rPr>
          <w:i/>
          <w:color w:val="FF0000"/>
          <w:highlight w:val="lightGray"/>
        </w:rPr>
        <w:t>)</w:t>
      </w:r>
    </w:p>
    <w:p w14:paraId="01B33EF8" w14:textId="77777777" w:rsidR="00EB5FCE" w:rsidRPr="00717464" w:rsidRDefault="00EB5FCE" w:rsidP="00E95BA4">
      <w:pPr>
        <w:pStyle w:val="Heading3"/>
        <w:rPr>
          <w:ins w:id="245" w:author="Stultz, Jake" w:date="2017-07-27T09:57:00Z"/>
        </w:rPr>
      </w:pPr>
      <w:bookmarkStart w:id="246" w:name="_Toc5619957"/>
      <w:ins w:id="247" w:author="Stultz, Jake" w:date="2017-07-27T09:59:00Z">
        <w:r w:rsidRPr="008A291C">
          <w:t>Modification</w:t>
        </w:r>
      </w:ins>
      <w:bookmarkEnd w:id="246"/>
    </w:p>
    <w:p w14:paraId="54835003" w14:textId="7A107DCB" w:rsidR="00EB5FCE" w:rsidRPr="00E95BA4" w:rsidRDefault="00EB5FCE" w:rsidP="00EB5FCE">
      <w:pPr>
        <w:pStyle w:val="ListContinue"/>
        <w:numPr>
          <w:ilvl w:val="0"/>
          <w:numId w:val="0"/>
        </w:numPr>
        <w:rPr>
          <w:ins w:id="248" w:author="Stultz, Jake" w:date="2017-07-27T10:00:00Z"/>
          <w:szCs w:val="22"/>
        </w:rPr>
      </w:pPr>
      <w:ins w:id="249" w:author="Jake Stultz" w:date="2019-01-03T09:56:00Z">
        <w:r>
          <w:rPr>
            <w:szCs w:val="22"/>
          </w:rPr>
          <w:t>17</w:t>
        </w:r>
      </w:ins>
      <w:ins w:id="250" w:author="Stultz, Jake" w:date="2017-07-27T10:00:00Z">
        <w:r w:rsidRPr="007D03D5">
          <w:rPr>
            <w:szCs w:val="22"/>
          </w:rPr>
          <w:t>.</w:t>
        </w:r>
        <w:r w:rsidRPr="007D03D5">
          <w:rPr>
            <w:szCs w:val="22"/>
          </w:rPr>
          <w:tab/>
        </w:r>
        <w:r w:rsidRPr="00E95BA4">
          <w:rPr>
            <w:szCs w:val="22"/>
          </w:rPr>
          <w:t>An entity shall account for a modification to a contract as a separate contract (that is, separate from the original contract) when both of the following conditions are present:</w:t>
        </w:r>
        <w:r>
          <w:rPr>
            <w:szCs w:val="22"/>
          </w:rPr>
          <w:t xml:space="preserve"> </w:t>
        </w:r>
      </w:ins>
      <w:r w:rsidRPr="00E95BA4">
        <w:rPr>
          <w:i/>
          <w:color w:val="FF0000"/>
          <w:szCs w:val="22"/>
          <w:highlight w:val="lightGray"/>
        </w:rPr>
        <w:t>(Staff N</w:t>
      </w:r>
      <w:r w:rsidRPr="00B715B6">
        <w:rPr>
          <w:i/>
          <w:color w:val="FF0000"/>
          <w:szCs w:val="22"/>
          <w:highlight w:val="lightGray"/>
        </w:rPr>
        <w:t xml:space="preserve">ote – Guidance for paragraphs </w:t>
      </w:r>
      <w:r w:rsidR="00AD1163" w:rsidRPr="00EE7E9A">
        <w:rPr>
          <w:i/>
          <w:color w:val="FF0000"/>
          <w:szCs w:val="22"/>
          <w:highlight w:val="lightGray"/>
        </w:rPr>
        <w:t>17-18</w:t>
      </w:r>
      <w:r w:rsidRPr="00EE7E9A">
        <w:rPr>
          <w:i/>
          <w:color w:val="FF0000"/>
          <w:szCs w:val="22"/>
          <w:highlight w:val="lightGray"/>
        </w:rPr>
        <w:t xml:space="preserve"> </w:t>
      </w:r>
      <w:r w:rsidRPr="00E95BA4">
        <w:rPr>
          <w:i/>
          <w:color w:val="FF0000"/>
          <w:szCs w:val="22"/>
          <w:highlight w:val="lightGray"/>
        </w:rPr>
        <w:t>are from 842-10-25-(8-10) and provide updated guidance for lease modification.)</w:t>
      </w:r>
    </w:p>
    <w:p w14:paraId="4CA16B78" w14:textId="77777777" w:rsidR="00EB5FCE" w:rsidRPr="00E95BA4" w:rsidRDefault="00EB5FCE" w:rsidP="00EB5FCE">
      <w:pPr>
        <w:pStyle w:val="Style3"/>
        <w:numPr>
          <w:ilvl w:val="0"/>
          <w:numId w:val="0"/>
        </w:numPr>
        <w:ind w:left="1440" w:hanging="720"/>
        <w:rPr>
          <w:ins w:id="251" w:author="Stultz, Jake" w:date="2017-07-27T10:00:00Z"/>
        </w:rPr>
      </w:pPr>
      <w:ins w:id="252" w:author="Stultz, Jake" w:date="2017-07-27T10:00:00Z">
        <w:r w:rsidRPr="007D03D5">
          <w:rPr>
            <w14:scene3d>
              <w14:camera w14:prst="orthographicFront"/>
              <w14:lightRig w14:rig="threePt" w14:dir="t">
                <w14:rot w14:lat="0" w14:lon="0" w14:rev="0"/>
              </w14:lightRig>
            </w14:scene3d>
          </w:rPr>
          <w:t>a.</w:t>
        </w:r>
        <w:r w:rsidRPr="007D03D5">
          <w:rPr>
            <w14:scene3d>
              <w14:camera w14:prst="orthographicFront"/>
              <w14:lightRig w14:rig="threePt" w14:dir="t">
                <w14:rot w14:lat="0" w14:lon="0" w14:rev="0"/>
              </w14:lightRig>
            </w14:scene3d>
          </w:rPr>
          <w:tab/>
        </w:r>
        <w:r w:rsidRPr="00E95BA4">
          <w:t>The modification grants the lessee an additional right of use not included in the original lease (for example, the right to use an additional asset).</w:t>
        </w:r>
      </w:ins>
    </w:p>
    <w:p w14:paraId="67A4A60B" w14:textId="77777777" w:rsidR="00EB5FCE" w:rsidRPr="00E95BA4" w:rsidRDefault="00EB5FCE" w:rsidP="00EB5FCE">
      <w:pPr>
        <w:pStyle w:val="Style3"/>
        <w:numPr>
          <w:ilvl w:val="0"/>
          <w:numId w:val="0"/>
        </w:numPr>
        <w:ind w:left="1440" w:hanging="720"/>
        <w:rPr>
          <w:ins w:id="253" w:author="Stultz, Jake" w:date="2017-07-27T10:00:00Z"/>
        </w:rPr>
      </w:pPr>
      <w:ins w:id="254" w:author="Stultz, Jake" w:date="2017-07-27T10:00:00Z">
        <w:r w:rsidRPr="007D03D5">
          <w:rPr>
            <w14:scene3d>
              <w14:camera w14:prst="orthographicFront"/>
              <w14:lightRig w14:rig="threePt" w14:dir="t">
                <w14:rot w14:lat="0" w14:lon="0" w14:rev="0"/>
              </w14:lightRig>
            </w14:scene3d>
          </w:rPr>
          <w:t>b.</w:t>
        </w:r>
        <w:r w:rsidRPr="007D03D5">
          <w:rPr>
            <w14:scene3d>
              <w14:camera w14:prst="orthographicFront"/>
              <w14:lightRig w14:rig="threePt" w14:dir="t">
                <w14:rot w14:lat="0" w14:lon="0" w14:rev="0"/>
              </w14:lightRig>
            </w14:scene3d>
          </w:rPr>
          <w:tab/>
        </w:r>
        <w:r w:rsidRPr="00E95BA4">
          <w:t>The lease payments increase commensurate with the standalone price for the additional right of use, adjusted for the circumstances of the particular contract. For example, the standalone price for the lease of one floor of an office building in which the lessee already leases other floors in that building may be different from the standalone price of a similar floor in a different office building, because it was not necessary for a lessor to incur costs that it would have incurred for a new lessee.</w:t>
        </w:r>
      </w:ins>
    </w:p>
    <w:p w14:paraId="3282F0D4" w14:textId="77777777" w:rsidR="00EB5FCE" w:rsidRPr="002774F2" w:rsidRDefault="00EB5FCE" w:rsidP="00EB5FCE">
      <w:pPr>
        <w:pStyle w:val="ListContinue"/>
        <w:numPr>
          <w:ilvl w:val="0"/>
          <w:numId w:val="0"/>
        </w:numPr>
        <w:rPr>
          <w:ins w:id="255" w:author="Stultz, Jake" w:date="2017-07-27T08:49:00Z"/>
          <w:szCs w:val="22"/>
        </w:rPr>
      </w:pPr>
      <w:ins w:id="256" w:author="Jake Stultz" w:date="2019-01-03T09:57:00Z">
        <w:r>
          <w:rPr>
            <w:szCs w:val="22"/>
          </w:rPr>
          <w:t>18</w:t>
        </w:r>
      </w:ins>
      <w:ins w:id="257" w:author="Stultz, Jake" w:date="2017-07-27T10:01:00Z">
        <w:r>
          <w:rPr>
            <w:szCs w:val="22"/>
          </w:rPr>
          <w:t>.</w:t>
        </w:r>
        <w:r>
          <w:rPr>
            <w:szCs w:val="22"/>
          </w:rPr>
          <w:tab/>
        </w:r>
      </w:ins>
      <w:ins w:id="258" w:author="Stultz, Jake" w:date="2017-07-27T10:00:00Z">
        <w:r w:rsidRPr="00E95BA4">
          <w:rPr>
            <w:szCs w:val="22"/>
          </w:rPr>
          <w:t>An entity shall account for initial direct costs, leas</w:t>
        </w:r>
        <w:r w:rsidRPr="001A5348">
          <w:rPr>
            <w:szCs w:val="22"/>
          </w:rPr>
          <w:t>e incentives</w:t>
        </w:r>
        <w:r w:rsidRPr="00E95BA4">
          <w:rPr>
            <w:szCs w:val="22"/>
          </w:rPr>
          <w:t xml:space="preserve"> and any other payments made to or by the entity in connection with a modification to a lease in the same manner as those items would be accounted for in connection with a new lease.</w:t>
        </w:r>
      </w:ins>
    </w:p>
    <w:p w14:paraId="645DC004" w14:textId="77777777" w:rsidR="00001786" w:rsidRPr="00765812" w:rsidRDefault="00C52CF1" w:rsidP="00E95BA4">
      <w:pPr>
        <w:pStyle w:val="Heading3"/>
        <w:rPr>
          <w:ins w:id="259" w:author="Stultz, Jake" w:date="2017-07-27T08:47:00Z"/>
        </w:rPr>
      </w:pPr>
      <w:bookmarkStart w:id="260" w:name="_Toc5619958"/>
      <w:ins w:id="261" w:author="Stultz, Jake" w:date="2017-07-27T08:57:00Z">
        <w:r w:rsidRPr="002774F2">
          <w:t xml:space="preserve">Accounting </w:t>
        </w:r>
        <w:r w:rsidRPr="00765812">
          <w:t>and Repor</w:t>
        </w:r>
      </w:ins>
      <w:ins w:id="262" w:author="Stultz, Jake" w:date="2018-01-22T14:27:00Z">
        <w:r w:rsidR="00740015" w:rsidRPr="00765812">
          <w:t>t</w:t>
        </w:r>
      </w:ins>
      <w:ins w:id="263" w:author="Stultz, Jake" w:date="2017-07-27T08:57:00Z">
        <w:r w:rsidRPr="00765812">
          <w:t>ing by Lessees</w:t>
        </w:r>
      </w:ins>
      <w:bookmarkEnd w:id="260"/>
    </w:p>
    <w:p w14:paraId="7B9C52D5" w14:textId="04E247F8" w:rsidR="00F3222F" w:rsidRPr="00DB4D76" w:rsidRDefault="008444C3" w:rsidP="008444C3">
      <w:pPr>
        <w:pStyle w:val="ListContinue"/>
        <w:numPr>
          <w:ilvl w:val="0"/>
          <w:numId w:val="0"/>
        </w:numPr>
        <w:rPr>
          <w:ins w:id="264" w:author="Stultz, Jake" w:date="2017-07-27T09:01:00Z"/>
        </w:rPr>
      </w:pPr>
      <w:ins w:id="265" w:author="Stultz, Jake" w:date="2017-07-27T09:01:00Z">
        <w:r w:rsidRPr="00765812">
          <w:t>19.</w:t>
        </w:r>
        <w:r w:rsidRPr="00765812">
          <w:tab/>
        </w:r>
        <w:r w:rsidR="00F3222F" w:rsidRPr="00E95BA4">
          <w:t>All leases shall</w:t>
        </w:r>
        <w:r w:rsidR="00B90FD6" w:rsidRPr="00E95BA4">
          <w:t xml:space="preserve"> be considered operating leases</w:t>
        </w:r>
      </w:ins>
      <w:ins w:id="266" w:author="Stultz, Jake" w:date="2018-05-03T08:19:00Z">
        <w:r w:rsidR="002D3A1E" w:rsidRPr="00E95BA4">
          <w:t xml:space="preserve">, </w:t>
        </w:r>
      </w:ins>
      <w:ins w:id="267" w:author="Gann, Julie" w:date="2017-07-31T12:18:00Z">
        <w:r w:rsidR="00B95F31" w:rsidRPr="00765812">
          <w:t>which means that rental expense is recognized over the lease term, without recognition of a right</w:t>
        </w:r>
      </w:ins>
      <w:ins w:id="268" w:author="Stultz, Jake" w:date="2018-05-03T08:20:00Z">
        <w:r w:rsidR="002D3A1E" w:rsidRPr="00765812">
          <w:t>-to-</w:t>
        </w:r>
      </w:ins>
      <w:ins w:id="269" w:author="Gann, Julie" w:date="2017-07-31T12:18:00Z">
        <w:r w:rsidR="00B95F31" w:rsidRPr="00765812">
          <w:t xml:space="preserve">use asset or lease liability. </w:t>
        </w:r>
      </w:ins>
      <w:ins w:id="270" w:author="Stultz, Jake" w:date="2017-07-27T09:01:00Z">
        <w:r w:rsidR="00F3222F" w:rsidRPr="00765812">
          <w:t xml:space="preserve">Rent on </w:t>
        </w:r>
      </w:ins>
      <w:ins w:id="271" w:author="Stultz, Jake" w:date="2018-04-23T08:44:00Z">
        <w:r w:rsidR="0053099D" w:rsidRPr="00765812">
          <w:t xml:space="preserve">operating </w:t>
        </w:r>
      </w:ins>
      <w:ins w:id="272" w:author="Stultz, Jake" w:date="2017-07-27T09:01:00Z">
        <w:r w:rsidR="00F3222F" w:rsidRPr="00765812">
          <w:t>lease</w:t>
        </w:r>
      </w:ins>
      <w:ins w:id="273" w:author="Stultz, Jake" w:date="2017-07-27T15:07:00Z">
        <w:r w:rsidR="00B90FD6" w:rsidRPr="00765812">
          <w:t>s</w:t>
        </w:r>
      </w:ins>
      <w:ins w:id="274" w:author="Stultz, Jake" w:date="2018-04-23T08:44:00Z">
        <w:r w:rsidR="0053099D" w:rsidRPr="005E4266">
          <w:t xml:space="preserve">, reflecting all lease considerations in paragraph </w:t>
        </w:r>
      </w:ins>
      <w:ins w:id="275" w:author="Stultz, Jake1" w:date="2018-05-14T10:09:00Z">
        <w:r w:rsidR="00182718" w:rsidRPr="00765812">
          <w:t>20</w:t>
        </w:r>
      </w:ins>
      <w:ins w:id="276" w:author="Stultz, Jake" w:date="2018-04-23T08:44:00Z">
        <w:r w:rsidR="0053099D" w:rsidRPr="00765812">
          <w:t xml:space="preserve">, </w:t>
        </w:r>
      </w:ins>
      <w:ins w:id="277" w:author="Stultz, Jake" w:date="2017-07-27T09:01:00Z">
        <w:r w:rsidR="00F3222F" w:rsidRPr="00765812">
          <w:t>shall be charged to expense</w:t>
        </w:r>
      </w:ins>
      <w:ins w:id="278" w:author="Stultz, Jake" w:date="2018-04-23T08:45:00Z">
        <w:r w:rsidR="0053099D" w:rsidRPr="00765812">
          <w:t xml:space="preserve"> on a straight-line basis</w:t>
        </w:r>
      </w:ins>
      <w:ins w:id="279" w:author="Stultz, Jake" w:date="2017-07-27T09:01:00Z">
        <w:r w:rsidR="00F3222F" w:rsidRPr="00765812">
          <w:t xml:space="preserve"> </w:t>
        </w:r>
        <w:r w:rsidR="00F3222F" w:rsidRPr="00765812">
          <w:lastRenderedPageBreak/>
          <w:t>over the lease term.</w:t>
        </w:r>
      </w:ins>
      <w:ins w:id="280" w:author="Stultz, Jake" w:date="2018-04-30T09:31:00Z">
        <w:r w:rsidR="001A5348" w:rsidRPr="00765812">
          <w:t xml:space="preserve"> Statutory accounting rejects the </w:t>
        </w:r>
        <w:r w:rsidR="001A5348" w:rsidRPr="005E4266">
          <w:t xml:space="preserve">recognition of a right-to-use </w:t>
        </w:r>
      </w:ins>
      <w:ins w:id="281" w:author="Gann, Julie" w:date="2018-05-01T12:40:00Z">
        <w:r w:rsidR="006E0529" w:rsidRPr="00765812">
          <w:t xml:space="preserve">lease </w:t>
        </w:r>
      </w:ins>
      <w:ins w:id="282" w:author="Stultz, Jake" w:date="2018-04-30T09:31:00Z">
        <w:r w:rsidR="001A5348" w:rsidRPr="00765812">
          <w:t xml:space="preserve">asset and the associated </w:t>
        </w:r>
      </w:ins>
      <w:ins w:id="283" w:author="Gann, Julie" w:date="2018-05-01T12:40:00Z">
        <w:r w:rsidR="006E0529" w:rsidRPr="00765812">
          <w:t xml:space="preserve">lease </w:t>
        </w:r>
      </w:ins>
      <w:ins w:id="284" w:author="Stultz, Jake" w:date="2018-04-30T09:31:00Z">
        <w:r w:rsidR="001A5348" w:rsidRPr="00765812">
          <w:t>liabili</w:t>
        </w:r>
      </w:ins>
      <w:ins w:id="285" w:author="Marcotte, Robin" w:date="2019-02-27T17:17:00Z">
        <w:r w:rsidR="00A51CFD">
          <w:t>ti</w:t>
        </w:r>
      </w:ins>
      <w:ins w:id="286" w:author="Stultz, Jake" w:date="2018-04-30T09:31:00Z">
        <w:r w:rsidR="001A5348" w:rsidRPr="00765812">
          <w:t>es.</w:t>
        </w:r>
      </w:ins>
      <w:ins w:id="287" w:author="Stultz, Jake" w:date="2017-07-27T09:01:00Z">
        <w:r w:rsidR="00F3222F">
          <w:t xml:space="preserve"> </w:t>
        </w:r>
      </w:ins>
      <w:r w:rsidR="00F3222F" w:rsidRPr="00DB4D76">
        <w:rPr>
          <w:i/>
          <w:color w:val="FF0000"/>
          <w:highlight w:val="lightGray"/>
        </w:rPr>
        <w:t xml:space="preserve">(Staff Note – </w:t>
      </w:r>
      <w:r w:rsidR="0053099D">
        <w:rPr>
          <w:i/>
          <w:color w:val="FF0000"/>
          <w:highlight w:val="lightGray"/>
        </w:rPr>
        <w:t xml:space="preserve">Paragraph updated </w:t>
      </w:r>
      <w:r w:rsidR="002D3A1E">
        <w:rPr>
          <w:i/>
          <w:color w:val="FF0000"/>
          <w:highlight w:val="lightGray"/>
        </w:rPr>
        <w:t>with suggestions from</w:t>
      </w:r>
      <w:r w:rsidR="0053099D">
        <w:rPr>
          <w:i/>
          <w:color w:val="FF0000"/>
          <w:highlight w:val="lightGray"/>
        </w:rPr>
        <w:t xml:space="preserve"> IP comments.</w:t>
      </w:r>
      <w:r w:rsidR="00F3222F" w:rsidRPr="00DB4D76">
        <w:rPr>
          <w:i/>
          <w:color w:val="FF0000"/>
          <w:highlight w:val="lightGray"/>
        </w:rPr>
        <w:t>)</w:t>
      </w:r>
    </w:p>
    <w:p w14:paraId="3722BF79" w14:textId="77777777" w:rsidR="00F3222F" w:rsidRPr="00DB4D76" w:rsidRDefault="008444C3" w:rsidP="008444C3">
      <w:pPr>
        <w:pStyle w:val="ListContinue"/>
        <w:numPr>
          <w:ilvl w:val="0"/>
          <w:numId w:val="0"/>
        </w:numPr>
        <w:rPr>
          <w:ins w:id="288" w:author="Stultz, Jake" w:date="2017-07-27T09:01:00Z"/>
          <w:szCs w:val="22"/>
        </w:rPr>
      </w:pPr>
      <w:ins w:id="289" w:author="Stultz, Jake" w:date="2017-07-27T09:01:00Z">
        <w:r w:rsidRPr="00DB4D76">
          <w:rPr>
            <w:szCs w:val="22"/>
          </w:rPr>
          <w:t>20.</w:t>
        </w:r>
        <w:r w:rsidRPr="00DB4D76">
          <w:rPr>
            <w:szCs w:val="22"/>
          </w:rPr>
          <w:tab/>
        </w:r>
        <w:r w:rsidR="00F3222F" w:rsidRPr="00DB4D76">
          <w:rPr>
            <w:szCs w:val="22"/>
          </w:rPr>
          <w:t>The consideration in the contract for a lessee includes all of the following payments that will be made during the lease term:</w:t>
        </w:r>
      </w:ins>
    </w:p>
    <w:p w14:paraId="4B1855CE" w14:textId="77777777" w:rsidR="00F3222F" w:rsidRPr="00765812" w:rsidRDefault="008444C3" w:rsidP="008444C3">
      <w:pPr>
        <w:pStyle w:val="Style3"/>
        <w:numPr>
          <w:ilvl w:val="0"/>
          <w:numId w:val="0"/>
        </w:numPr>
        <w:ind w:left="1440" w:hanging="720"/>
        <w:rPr>
          <w:ins w:id="290" w:author="Stultz, Jake" w:date="2017-07-27T09:01:00Z"/>
        </w:rPr>
      </w:pPr>
      <w:ins w:id="291" w:author="Stultz, Jake" w:date="2017-07-27T09:01:00Z">
        <w:r w:rsidRPr="00DB4D76">
          <w:rPr>
            <w14:scene3d>
              <w14:camera w14:prst="orthographicFront"/>
              <w14:lightRig w14:rig="threePt" w14:dir="t">
                <w14:rot w14:lat="0" w14:lon="0" w14:rev="0"/>
              </w14:lightRig>
            </w14:scene3d>
          </w:rPr>
          <w:t>a.</w:t>
        </w:r>
        <w:r w:rsidRPr="00DB4D76">
          <w:rPr>
            <w14:scene3d>
              <w14:camera w14:prst="orthographicFront"/>
              <w14:lightRig w14:rig="threePt" w14:dir="t">
                <w14:rot w14:lat="0" w14:lon="0" w14:rev="0"/>
              </w14:lightRig>
            </w14:scene3d>
          </w:rPr>
          <w:tab/>
        </w:r>
        <w:r w:rsidR="00F3222F" w:rsidRPr="00DB4D76">
          <w:t xml:space="preserve">Any fixed payments (for example, monthly service charges) or in substance fixed </w:t>
        </w:r>
        <w:r w:rsidR="00F3222F" w:rsidRPr="00765812">
          <w:t>payments, less any incentives paid or payable to the lessee</w:t>
        </w:r>
      </w:ins>
      <w:ins w:id="292" w:author="Stultz, Jake1" w:date="2018-05-15T09:03:00Z">
        <w:r w:rsidR="00791B88" w:rsidRPr="00765812">
          <w:t>.</w:t>
        </w:r>
      </w:ins>
    </w:p>
    <w:p w14:paraId="7FA0994C" w14:textId="7042ED66" w:rsidR="00F3222F" w:rsidRDefault="008444C3" w:rsidP="00522AC3">
      <w:pPr>
        <w:pStyle w:val="Style3"/>
        <w:numPr>
          <w:ilvl w:val="0"/>
          <w:numId w:val="0"/>
        </w:numPr>
        <w:spacing w:after="0"/>
        <w:ind w:left="1440" w:hanging="720"/>
      </w:pPr>
      <w:ins w:id="293" w:author="Stultz, Jake" w:date="2017-07-27T09:01:00Z">
        <w:r w:rsidRPr="00765812">
          <w:rPr>
            <w14:scene3d>
              <w14:camera w14:prst="orthographicFront"/>
              <w14:lightRig w14:rig="threePt" w14:dir="t">
                <w14:rot w14:lat="0" w14:lon="0" w14:rev="0"/>
              </w14:lightRig>
            </w14:scene3d>
          </w:rPr>
          <w:t>b.</w:t>
        </w:r>
        <w:r w:rsidRPr="00765812">
          <w:rPr>
            <w14:scene3d>
              <w14:camera w14:prst="orthographicFront"/>
              <w14:lightRig w14:rig="threePt" w14:dir="t">
                <w14:rot w14:lat="0" w14:lon="0" w14:rev="0"/>
              </w14:lightRig>
            </w14:scene3d>
          </w:rPr>
          <w:tab/>
        </w:r>
        <w:r w:rsidR="00F3222F" w:rsidRPr="00765812">
          <w:t>Any other variable payments that depend on an index or a rate, initially measured using the index or rate at the commencement date.</w:t>
        </w:r>
      </w:ins>
    </w:p>
    <w:p w14:paraId="529A440F" w14:textId="77777777" w:rsidR="008F0D8F" w:rsidRPr="005E4266" w:rsidDel="009E2CC3" w:rsidRDefault="008F0D8F" w:rsidP="00522AC3">
      <w:pPr>
        <w:pStyle w:val="Style3"/>
        <w:numPr>
          <w:ilvl w:val="0"/>
          <w:numId w:val="0"/>
        </w:numPr>
        <w:spacing w:after="0"/>
        <w:ind w:left="1440" w:hanging="720"/>
        <w:rPr>
          <w:ins w:id="294" w:author="Stultz, Jake" w:date="2017-07-27T08:57:00Z"/>
          <w:del w:id="295" w:author="Stultz, Jake1" w:date="2018-05-07T09:04:00Z"/>
        </w:rPr>
      </w:pPr>
    </w:p>
    <w:p w14:paraId="4F25F42A" w14:textId="5D6D0944" w:rsidR="006D5E95" w:rsidRDefault="008444C3" w:rsidP="008F0D8F">
      <w:pPr>
        <w:pStyle w:val="ListContinue"/>
        <w:numPr>
          <w:ilvl w:val="0"/>
          <w:numId w:val="0"/>
        </w:numPr>
        <w:spacing w:after="0"/>
        <w:rPr>
          <w:i/>
          <w:color w:val="FF0000"/>
          <w:szCs w:val="22"/>
        </w:rPr>
      </w:pPr>
      <w:del w:id="296" w:author="Jake Stultz" w:date="2019-01-02T14:11:00Z">
        <w:r w:rsidDel="00F52061">
          <w:delText>1</w:delText>
        </w:r>
        <w:r w:rsidR="00F52061" w:rsidDel="00F52061">
          <w:delText>2</w:delText>
        </w:r>
        <w:r w:rsidDel="00F52061">
          <w:delText>.</w:delText>
        </w:r>
        <w:r w:rsidDel="00F52061">
          <w:tab/>
        </w:r>
        <w:r w:rsidR="006D5E95" w:rsidDel="00F52061">
          <w:delText xml:space="preserve">All leases shall be considered operating leases. Rent on an operating lease shall be charged to expense over the lease term as it becomes payable, except as provided in paragraphs </w:delText>
        </w:r>
        <w:r w:rsidR="008C1340" w:rsidDel="00F52061">
          <w:delText>13</w:delText>
        </w:r>
        <w:r w:rsidR="006D5E95" w:rsidDel="00F52061">
          <w:delText xml:space="preserve"> and </w:delText>
        </w:r>
        <w:r w:rsidR="008C1340" w:rsidDel="00F52061">
          <w:delText>14</w:delText>
        </w:r>
        <w:r w:rsidR="006D5E95" w:rsidDel="00F52061">
          <w:delText>.</w:delText>
        </w:r>
      </w:del>
      <w:r w:rsidR="006D5E95">
        <w:t xml:space="preserve"> </w:t>
      </w:r>
      <w:r w:rsidR="00016AF2" w:rsidRPr="00E95BA4">
        <w:rPr>
          <w:i/>
          <w:color w:val="FF0000"/>
          <w:szCs w:val="22"/>
          <w:highlight w:val="lightGray"/>
        </w:rPr>
        <w:t>(Staff Note – This language was incorporated into the new SSAP.)</w:t>
      </w:r>
    </w:p>
    <w:p w14:paraId="3B09565C" w14:textId="77777777" w:rsidR="008F0D8F" w:rsidDel="00016AF2" w:rsidRDefault="008F0D8F" w:rsidP="008F0D8F">
      <w:pPr>
        <w:pStyle w:val="ListContinue"/>
        <w:numPr>
          <w:ilvl w:val="0"/>
          <w:numId w:val="0"/>
        </w:numPr>
        <w:spacing w:after="0"/>
        <w:rPr>
          <w:del w:id="297" w:author="Stultz, Jake" w:date="2017-07-27T08:00:00Z"/>
        </w:rPr>
      </w:pPr>
    </w:p>
    <w:p w14:paraId="7E14DD53" w14:textId="77777777" w:rsidR="006D5E95" w:rsidRDefault="008444C3" w:rsidP="008F0D8F">
      <w:pPr>
        <w:pStyle w:val="ListContinue"/>
        <w:numPr>
          <w:ilvl w:val="0"/>
          <w:numId w:val="0"/>
        </w:numPr>
        <w:spacing w:after="0"/>
      </w:pPr>
      <w:del w:id="298" w:author="Jake Stultz" w:date="2019-01-02T14:58:00Z">
        <w:r w:rsidDel="00C36666">
          <w:delText>1</w:delText>
        </w:r>
        <w:r w:rsidR="00F52061" w:rsidDel="00C36666">
          <w:delText>3</w:delText>
        </w:r>
        <w:r w:rsidDel="00C36666">
          <w:delText>.</w:delText>
        </w:r>
        <w:r w:rsidDel="00C36666">
          <w:tab/>
        </w:r>
        <w:r w:rsidR="006D5E95" w:rsidDel="00C36666">
          <w:delText xml:space="preserve">As discussed in </w:delText>
        </w:r>
        <w:r w:rsidR="006D5E95" w:rsidDel="00C36666">
          <w:rPr>
            <w:i/>
          </w:rPr>
          <w:delText>FASB Technical Bulletin 85-3,</w:delText>
        </w:r>
        <w:r w:rsidR="006D5E95" w:rsidDel="00C36666">
          <w:delText xml:space="preserve"> </w:delText>
        </w:r>
        <w:r w:rsidR="006D5E95" w:rsidDel="00C36666">
          <w:rPr>
            <w:i/>
          </w:rPr>
          <w:delText>Accounting for Operating Leases with Scheduled Rent</w:delText>
        </w:r>
        <w:r w:rsidR="006D5E95" w:rsidRPr="00DE5DB1" w:rsidDel="00C36666">
          <w:rPr>
            <w:i/>
          </w:rPr>
          <w:delText xml:space="preserve"> Increases</w:delText>
        </w:r>
        <w:r w:rsidR="006D5E95" w:rsidDel="00C36666">
          <w:rPr>
            <w:i/>
          </w:rPr>
          <w:delText>,</w:delText>
        </w:r>
        <w:r w:rsidR="006D5E95" w:rsidDel="00C36666">
          <w:delText xml:space="preserve"> the effects of scheduled rent increases normally shall be recognized on a straight-line basis over the lease term.</w:delText>
        </w:r>
      </w:del>
      <w:r w:rsidR="00016AF2" w:rsidRPr="00E95BA4">
        <w:rPr>
          <w:i/>
          <w:color w:val="FF0000"/>
          <w:szCs w:val="22"/>
          <w:highlight w:val="lightGray"/>
        </w:rPr>
        <w:t>(Staff Note – Straight line information is included in the new version and the reference to the FASB Technical Bulletin has been super</w:t>
      </w:r>
      <w:r w:rsidR="00DD77E7" w:rsidRPr="00786BBB">
        <w:rPr>
          <w:i/>
          <w:color w:val="FF0000"/>
          <w:szCs w:val="22"/>
          <w:highlight w:val="lightGray"/>
        </w:rPr>
        <w:t>s</w:t>
      </w:r>
      <w:r w:rsidR="00016AF2" w:rsidRPr="00E95BA4">
        <w:rPr>
          <w:i/>
          <w:color w:val="FF0000"/>
          <w:szCs w:val="22"/>
          <w:highlight w:val="lightGray"/>
        </w:rPr>
        <w:t>eded.)</w:t>
      </w:r>
    </w:p>
    <w:p w14:paraId="655A9243" w14:textId="77777777" w:rsidR="009E44B7" w:rsidRDefault="009E44B7" w:rsidP="00522AC3">
      <w:pPr>
        <w:pStyle w:val="ListContinue"/>
        <w:numPr>
          <w:ilvl w:val="0"/>
          <w:numId w:val="0"/>
        </w:numPr>
        <w:spacing w:after="0"/>
        <w:rPr>
          <w:ins w:id="299" w:author="Jake Stultz" w:date="2019-02-25T08:08:00Z"/>
        </w:rPr>
      </w:pPr>
    </w:p>
    <w:p w14:paraId="017BB2D7" w14:textId="2A890391" w:rsidR="000B68DF" w:rsidRDefault="00296EE8" w:rsidP="00522AC3">
      <w:pPr>
        <w:pStyle w:val="ListContinue"/>
        <w:numPr>
          <w:ilvl w:val="0"/>
          <w:numId w:val="0"/>
        </w:numPr>
        <w:spacing w:after="0"/>
        <w:rPr>
          <w:ins w:id="300" w:author="Stultz, Jake" w:date="2017-07-27T09:13:00Z"/>
        </w:rPr>
      </w:pPr>
      <w:del w:id="301" w:author="Jake Stultz" w:date="2019-01-02T15:04:00Z">
        <w:r w:rsidDel="00296EE8">
          <w:delText>14.</w:delText>
        </w:r>
        <w:r w:rsidDel="00296EE8">
          <w:tab/>
        </w:r>
        <w:r w:rsidR="006D5E95" w:rsidDel="00296EE8">
          <w:delText xml:space="preserve">Lease agreements may also include incentives for the lessee to sign the lease, such as an up-front cash payment to the lessee, payment of costs for the lessee (such as moving expenses), or the assumption by the lessor of the lessee’s preexisting lease. As discussed in </w:delText>
        </w:r>
        <w:r w:rsidR="006D5E95" w:rsidDel="00296EE8">
          <w:rPr>
            <w:i/>
          </w:rPr>
          <w:delText>FASB Technical Bulletin 88-1,</w:delText>
        </w:r>
        <w:r w:rsidR="006D5E95" w:rsidDel="00296EE8">
          <w:delText xml:space="preserve"> </w:delText>
        </w:r>
        <w:r w:rsidR="006D5E95" w:rsidDel="00296EE8">
          <w:rPr>
            <w:i/>
          </w:rPr>
          <w:delText xml:space="preserve">Issues Relating to Accounting for Leases: Time Pattern of the Physical Use of the Property in an Operating Lease; Lease Incentives in an Operating Lease; Applicability of Leveraged Lease Accounting to Existing Assets of the Lessor; Money-Over-Money Lease Transactions; Wrap Lease Transactions, </w:delText>
        </w:r>
        <w:r w:rsidR="006D5E95" w:rsidDel="00296EE8">
          <w:delText>incentives paid to or payments made on behalf of the lessee shall be considered reductions of minimum lease payments (i.e., the payments that the lessee is obligated to make or can be required to make in connection with the leased properties.) These incentives shall be recognized over the lease term on a straight-line basis unless the use of another systematic and rational allocation basis is more representative of the time pattern in which the leased property is physically employed. The lessee’s immediate recognition of expenses or losses (e.g., moving costs, losses on subleases, write-offs of leasehold improvements) shall not be changed by this guidance</w:delText>
        </w:r>
        <w:r w:rsidDel="00296EE8">
          <w:delText>.</w:delText>
        </w:r>
      </w:del>
    </w:p>
    <w:p w14:paraId="3B70465D" w14:textId="77777777" w:rsidR="009E44B7" w:rsidRDefault="009E44B7" w:rsidP="00522AC3">
      <w:pPr>
        <w:pStyle w:val="ListContinue"/>
        <w:numPr>
          <w:ilvl w:val="0"/>
          <w:numId w:val="0"/>
        </w:numPr>
        <w:spacing w:after="0"/>
        <w:rPr>
          <w:ins w:id="302" w:author="Jake Stultz" w:date="2019-02-25T08:08:00Z"/>
        </w:rPr>
      </w:pPr>
    </w:p>
    <w:p w14:paraId="018894FC" w14:textId="7B357AE9" w:rsidR="0056353B" w:rsidRDefault="00734FD0" w:rsidP="00522AC3">
      <w:pPr>
        <w:pStyle w:val="ListContinue"/>
        <w:numPr>
          <w:ilvl w:val="0"/>
          <w:numId w:val="0"/>
        </w:numPr>
        <w:spacing w:after="0"/>
        <w:rPr>
          <w:i/>
          <w:color w:val="FF0000"/>
        </w:rPr>
      </w:pPr>
      <w:del w:id="303" w:author="Jake Stultz" w:date="2019-03-04T12:20:00Z">
        <w:r w:rsidDel="00734FD0">
          <w:delText>17.</w:delText>
        </w:r>
      </w:del>
      <w:ins w:id="304" w:author="Stultz, Jake" w:date="2018-04-19T07:58:00Z">
        <w:r w:rsidR="008444C3">
          <w:t>21.</w:t>
        </w:r>
        <w:r w:rsidR="008444C3">
          <w:tab/>
        </w:r>
      </w:ins>
      <w:r w:rsidR="0056353B">
        <w:t xml:space="preserve">A lessee should recognize contingent </w:t>
      </w:r>
      <w:r w:rsidR="0056353B" w:rsidRPr="00EA6B8C">
        <w:t>rental expense (in annual periods as well as in interim periods) prior to the achievement of the specified target that triggers the contingent rental expense, provided that achievement of that target is considered probable. Previously recorded rental expense should be reversed into income at such time that it is probable that the specified target will not be met.</w:t>
      </w:r>
      <w:ins w:id="305" w:author="Stultz, Jake" w:date="2017-07-17T09:58:00Z">
        <w:r w:rsidR="0056353B">
          <w:t xml:space="preserve"> </w:t>
        </w:r>
      </w:ins>
      <w:r w:rsidR="0056353B">
        <w:rPr>
          <w:i/>
          <w:color w:val="FF0000"/>
          <w:highlight w:val="lightGray"/>
        </w:rPr>
        <w:t xml:space="preserve">(Staff Note – Paragraphs </w:t>
      </w:r>
      <w:r w:rsidR="008B1FD9" w:rsidRPr="00E95BA4">
        <w:rPr>
          <w:i/>
          <w:color w:val="FF0000"/>
          <w:highlight w:val="lightGray"/>
        </w:rPr>
        <w:t>21-23</w:t>
      </w:r>
      <w:r w:rsidR="0056353B" w:rsidRPr="00E95BA4">
        <w:rPr>
          <w:i/>
          <w:color w:val="FF0000"/>
          <w:highlight w:val="lightGray"/>
        </w:rPr>
        <w:t xml:space="preserve"> are from the prior SSAP as it agrees to GAAP in 842-10-55-26.)</w:t>
      </w:r>
    </w:p>
    <w:p w14:paraId="4DA96425" w14:textId="77777777" w:rsidR="00522AC3" w:rsidRDefault="00522AC3" w:rsidP="00522AC3">
      <w:pPr>
        <w:pStyle w:val="ListContinue"/>
        <w:numPr>
          <w:ilvl w:val="0"/>
          <w:numId w:val="0"/>
        </w:numPr>
        <w:spacing w:after="0"/>
        <w:rPr>
          <w:ins w:id="306" w:author="Stultz, Jake" w:date="2018-04-19T07:58:00Z"/>
        </w:rPr>
      </w:pPr>
    </w:p>
    <w:p w14:paraId="6FC847D5" w14:textId="3404C2F9" w:rsidR="00C46484" w:rsidRPr="00765812" w:rsidRDefault="00567E16" w:rsidP="008444C3">
      <w:pPr>
        <w:pStyle w:val="ListContinue"/>
        <w:numPr>
          <w:ilvl w:val="0"/>
          <w:numId w:val="0"/>
        </w:numPr>
      </w:pPr>
      <w:del w:id="307" w:author="Jake Stultz" w:date="2019-01-02T15:06:00Z">
        <w:r w:rsidDel="00567E16">
          <w:delText>15.</w:delText>
        </w:r>
      </w:del>
      <w:ins w:id="308" w:author="Jake Stultz" w:date="2019-02-19T14:37:00Z">
        <w:r w:rsidR="009E75FF">
          <w:t>22.</w:t>
        </w:r>
      </w:ins>
      <w:r w:rsidR="008444C3">
        <w:tab/>
      </w:r>
      <w:r w:rsidR="000E06E3">
        <w:t xml:space="preserve">For the early termination or non-use of </w:t>
      </w:r>
      <w:r w:rsidR="000E06E3" w:rsidRPr="00765812">
        <w:t>leased property</w:t>
      </w:r>
      <w:ins w:id="309" w:author="Stultz, Jake1" w:date="2018-05-14T13:43:00Z">
        <w:r w:rsidR="001E6769" w:rsidRPr="00765812">
          <w:t>, plant or equipment</w:t>
        </w:r>
      </w:ins>
      <w:r w:rsidR="000E06E3" w:rsidRPr="00765812">
        <w:t xml:space="preserve"> benefits, the lessee shall recognize liabilities, initially mea</w:t>
      </w:r>
      <w:r w:rsidR="000B68DF" w:rsidRPr="00765812">
        <w:t xml:space="preserve">sured at fair value. </w:t>
      </w:r>
      <w:r w:rsidR="000E06E3" w:rsidRPr="00765812">
        <w:t>Liabilities for costs to terminate a contract before the end of its term shall be recognized when the entity terminates the contract in accordance with the contract terms (i.e., gives written notice of termination or negotiated termination with the lessor).</w:t>
      </w:r>
    </w:p>
    <w:p w14:paraId="7178BC3C" w14:textId="77777777" w:rsidR="00C46484" w:rsidRPr="00765812" w:rsidRDefault="008444C3">
      <w:pPr>
        <w:pStyle w:val="ListContinue"/>
        <w:numPr>
          <w:ilvl w:val="0"/>
          <w:numId w:val="0"/>
        </w:numPr>
        <w:rPr>
          <w:ins w:id="310" w:author="Stultz, Jake1" w:date="2018-05-07T09:33:00Z"/>
        </w:rPr>
      </w:pPr>
      <w:ins w:id="311" w:author="Stultz, Jake1" w:date="2018-05-07T09:33:00Z">
        <w:r w:rsidRPr="00765812">
          <w:t>23.</w:t>
        </w:r>
        <w:r w:rsidRPr="00765812">
          <w:tab/>
        </w:r>
      </w:ins>
      <w:r w:rsidR="00F7719E" w:rsidRPr="00765812">
        <w:rPr>
          <w:szCs w:val="22"/>
        </w:rPr>
        <w:t xml:space="preserve">Liabilities for </w:t>
      </w:r>
      <w:r w:rsidR="00F7719E" w:rsidRPr="00765812">
        <w:t>costs that will continue to be incurred under a contract</w:t>
      </w:r>
      <w:r w:rsidR="00F7719E" w:rsidRPr="00B33B95">
        <w:t xml:space="preserve"> for its remaining term without economic benefit shall be recognized as the cease-date (the date the entity ceases using the right conveyed by the contract – i.e., the right to use a leased property). The fair value of the liability at the cease-use date shall be determined based on the remaining lease rentals, adjusted for the effects of any prepaid or deferred items recognized under the lease, and reduced by estimated sublease rentals that could </w:t>
      </w:r>
      <w:r w:rsidR="00F7719E" w:rsidRPr="00B33B95">
        <w:lastRenderedPageBreak/>
        <w:t xml:space="preserve">be </w:t>
      </w:r>
      <w:r w:rsidR="00F7719E" w:rsidRPr="00765812">
        <w:t>reasonably obtained for the property, even if the entity does not intend to enter into a sublease. Remaining lease rentals shall not be reduced to an amount less than zero.</w:t>
      </w:r>
      <w:ins w:id="312" w:author="Stultz, Jake" w:date="2017-06-29T09:11:00Z">
        <w:r w:rsidR="00C46484" w:rsidRPr="00765812">
          <w:t xml:space="preserve"> </w:t>
        </w:r>
      </w:ins>
    </w:p>
    <w:p w14:paraId="3FDA3312" w14:textId="7DA0B8C9" w:rsidR="001E7117" w:rsidRPr="00DE500A" w:rsidRDefault="008444C3" w:rsidP="008444C3">
      <w:pPr>
        <w:pStyle w:val="ListContinue"/>
        <w:numPr>
          <w:ilvl w:val="0"/>
          <w:numId w:val="0"/>
        </w:numPr>
        <w:rPr>
          <w:ins w:id="313" w:author="Stultz, Jake1" w:date="2018-05-07T09:33:00Z"/>
          <w:szCs w:val="22"/>
        </w:rPr>
      </w:pPr>
      <w:ins w:id="314" w:author="Stultz, Jake1" w:date="2018-05-07T09:33:00Z">
        <w:r w:rsidRPr="00765812">
          <w:rPr>
            <w:szCs w:val="22"/>
          </w:rPr>
          <w:t>24.</w:t>
        </w:r>
        <w:r w:rsidRPr="00765812">
          <w:rPr>
            <w:szCs w:val="22"/>
          </w:rPr>
          <w:tab/>
        </w:r>
        <w:r w:rsidR="001E7117" w:rsidRPr="00765812">
          <w:rPr>
            <w:szCs w:val="22"/>
          </w:rPr>
          <w:t>An entity shall determine the lease term as the noncancellable period of the lease, together with all of the following:</w:t>
        </w:r>
        <w:r w:rsidR="001E7117">
          <w:rPr>
            <w:szCs w:val="22"/>
          </w:rPr>
          <w:t xml:space="preserve"> </w:t>
        </w:r>
      </w:ins>
      <w:r w:rsidR="001E7117" w:rsidRPr="00DE500A">
        <w:rPr>
          <w:i/>
          <w:color w:val="FF0000"/>
          <w:szCs w:val="22"/>
          <w:highlight w:val="lightGray"/>
        </w:rPr>
        <w:t xml:space="preserve">(Staff Note – Paragraphs </w:t>
      </w:r>
      <w:r w:rsidR="001E7117" w:rsidRPr="008B1FD9">
        <w:rPr>
          <w:i/>
          <w:color w:val="FF0000"/>
          <w:szCs w:val="22"/>
          <w:highlight w:val="lightGray"/>
        </w:rPr>
        <w:t xml:space="preserve">24-26 </w:t>
      </w:r>
      <w:r w:rsidR="001E7117" w:rsidRPr="00DE500A">
        <w:rPr>
          <w:i/>
          <w:color w:val="FF0000"/>
          <w:szCs w:val="22"/>
          <w:highlight w:val="lightGray"/>
        </w:rPr>
        <w:t>are from 842-10-30-(1-3) and provide guidance on lease terms and purchase options</w:t>
      </w:r>
      <w:r w:rsidR="008B1FD9">
        <w:rPr>
          <w:i/>
          <w:color w:val="FF0000"/>
          <w:szCs w:val="22"/>
          <w:highlight w:val="lightGray"/>
        </w:rPr>
        <w:t>.</w:t>
      </w:r>
      <w:r w:rsidR="001E7117">
        <w:rPr>
          <w:i/>
          <w:color w:val="FF0000"/>
          <w:szCs w:val="22"/>
          <w:highlight w:val="lightGray"/>
        </w:rPr>
        <w:t xml:space="preserve"> For this version of the SSAP No. 22R, this has been moved to the Accounting and Reporting by Lessees section for better clarity</w:t>
      </w:r>
      <w:r w:rsidR="001E7117" w:rsidRPr="00DE500A">
        <w:rPr>
          <w:i/>
          <w:color w:val="FF0000"/>
          <w:szCs w:val="22"/>
          <w:highlight w:val="lightGray"/>
        </w:rPr>
        <w:t>.)</w:t>
      </w:r>
    </w:p>
    <w:p w14:paraId="30E61B52" w14:textId="77777777" w:rsidR="001E7117" w:rsidRPr="00765812" w:rsidRDefault="008444C3" w:rsidP="008444C3">
      <w:pPr>
        <w:pStyle w:val="Style3"/>
        <w:numPr>
          <w:ilvl w:val="0"/>
          <w:numId w:val="0"/>
        </w:numPr>
        <w:ind w:left="1440" w:hanging="720"/>
        <w:rPr>
          <w:ins w:id="315" w:author="Stultz, Jake1" w:date="2018-05-07T09:33:00Z"/>
        </w:rPr>
      </w:pPr>
      <w:ins w:id="316" w:author="Stultz, Jake1" w:date="2018-05-07T09:33:00Z">
        <w:r w:rsidRPr="00765812">
          <w:rPr>
            <w14:scene3d>
              <w14:camera w14:prst="orthographicFront"/>
              <w14:lightRig w14:rig="threePt" w14:dir="t">
                <w14:rot w14:lat="0" w14:lon="0" w14:rev="0"/>
              </w14:lightRig>
            </w14:scene3d>
          </w:rPr>
          <w:t>a.</w:t>
        </w:r>
        <w:r w:rsidRPr="00765812">
          <w:rPr>
            <w14:scene3d>
              <w14:camera w14:prst="orthographicFront"/>
              <w14:lightRig w14:rig="threePt" w14:dir="t">
                <w14:rot w14:lat="0" w14:lon="0" w14:rev="0"/>
              </w14:lightRig>
            </w14:scene3d>
          </w:rPr>
          <w:tab/>
        </w:r>
        <w:r w:rsidR="001E7117" w:rsidRPr="00765812">
          <w:t>Periods covered by an option to extend the lease if the lessee is reasonably certain to exercise that option.</w:t>
        </w:r>
      </w:ins>
    </w:p>
    <w:p w14:paraId="06B2F435" w14:textId="77777777" w:rsidR="001E7117" w:rsidRPr="00765812" w:rsidRDefault="008444C3" w:rsidP="008444C3">
      <w:pPr>
        <w:pStyle w:val="Style3"/>
        <w:numPr>
          <w:ilvl w:val="0"/>
          <w:numId w:val="0"/>
        </w:numPr>
        <w:ind w:left="1440" w:hanging="720"/>
        <w:rPr>
          <w:ins w:id="317" w:author="Stultz, Jake1" w:date="2018-05-07T09:33:00Z"/>
        </w:rPr>
      </w:pPr>
      <w:ins w:id="318" w:author="Stultz, Jake1" w:date="2018-05-07T09:33:00Z">
        <w:r w:rsidRPr="00765812">
          <w:rPr>
            <w14:scene3d>
              <w14:camera w14:prst="orthographicFront"/>
              <w14:lightRig w14:rig="threePt" w14:dir="t">
                <w14:rot w14:lat="0" w14:lon="0" w14:rev="0"/>
              </w14:lightRig>
            </w14:scene3d>
          </w:rPr>
          <w:t>b.</w:t>
        </w:r>
        <w:r w:rsidRPr="00765812">
          <w:rPr>
            <w14:scene3d>
              <w14:camera w14:prst="orthographicFront"/>
              <w14:lightRig w14:rig="threePt" w14:dir="t">
                <w14:rot w14:lat="0" w14:lon="0" w14:rev="0"/>
              </w14:lightRig>
            </w14:scene3d>
          </w:rPr>
          <w:tab/>
        </w:r>
        <w:r w:rsidR="001E7117" w:rsidRPr="00765812">
          <w:t>Periods covered by an option to terminate the lease if the lessee is reasonably certain not to exercise that option.</w:t>
        </w:r>
      </w:ins>
    </w:p>
    <w:p w14:paraId="1A4F3972" w14:textId="77777777" w:rsidR="001E7117" w:rsidRDefault="008444C3" w:rsidP="008444C3">
      <w:pPr>
        <w:pStyle w:val="Style3"/>
        <w:numPr>
          <w:ilvl w:val="0"/>
          <w:numId w:val="0"/>
        </w:numPr>
        <w:ind w:left="1440" w:hanging="720"/>
      </w:pPr>
      <w:ins w:id="319" w:author="Stultz, Jake1" w:date="2018-05-07T09:33:00Z">
        <w:r w:rsidRPr="00765812">
          <w:rPr>
            <w14:scene3d>
              <w14:camera w14:prst="orthographicFront"/>
              <w14:lightRig w14:rig="threePt" w14:dir="t">
                <w14:rot w14:lat="0" w14:lon="0" w14:rev="0"/>
              </w14:lightRig>
            </w14:scene3d>
          </w:rPr>
          <w:t>c.</w:t>
        </w:r>
        <w:r w:rsidRPr="00765812">
          <w:rPr>
            <w14:scene3d>
              <w14:camera w14:prst="orthographicFront"/>
              <w14:lightRig w14:rig="threePt" w14:dir="t">
                <w14:rot w14:lat="0" w14:lon="0" w14:rev="0"/>
              </w14:lightRig>
            </w14:scene3d>
          </w:rPr>
          <w:tab/>
        </w:r>
        <w:r w:rsidR="001E7117" w:rsidRPr="00765812">
          <w:t>Periods covered by an option to extend (or not to terminate) the lease in which exercise of the option is controlled by the lessor.</w:t>
        </w:r>
      </w:ins>
    </w:p>
    <w:p w14:paraId="6C5B99FC" w14:textId="3AF5307E" w:rsidR="00F20FD2" w:rsidRPr="00E37BF7" w:rsidRDefault="00E95BA4" w:rsidP="00E95BA4">
      <w:pPr>
        <w:pStyle w:val="ListContinue"/>
        <w:numPr>
          <w:ilvl w:val="0"/>
          <w:numId w:val="0"/>
        </w:numPr>
        <w:rPr>
          <w:ins w:id="320" w:author="Jake Stultz" w:date="2019-02-12T14:29:00Z"/>
          <w:szCs w:val="22"/>
        </w:rPr>
      </w:pPr>
      <w:ins w:id="321" w:author="Jake Stultz" w:date="2019-02-19T09:38:00Z">
        <w:r>
          <w:rPr>
            <w:szCs w:val="22"/>
          </w:rPr>
          <w:t>25.</w:t>
        </w:r>
        <w:r>
          <w:rPr>
            <w:szCs w:val="22"/>
          </w:rPr>
          <w:tab/>
        </w:r>
      </w:ins>
      <w:ins w:id="322" w:author="Jake Stultz" w:date="2019-02-12T14:29:00Z">
        <w:r w:rsidR="00F20FD2" w:rsidRPr="00E37BF7">
          <w:rPr>
            <w:szCs w:val="22"/>
          </w:rPr>
          <w:t xml:space="preserve">A lessee shall reassess the lease term or a lessee option to purchase the underlying asset only if and at the point in time that any of the following occurs: </w:t>
        </w:r>
      </w:ins>
      <w:r w:rsidR="00F20FD2" w:rsidRPr="00E95BA4">
        <w:rPr>
          <w:i/>
          <w:color w:val="FF0000"/>
          <w:szCs w:val="22"/>
          <w:highlight w:val="lightGray"/>
        </w:rPr>
        <w:t>(Staff Note – This guidance is from 842-10-35-1 and clarifies when a lessee must reassess the arrangements of the lease.)</w:t>
      </w:r>
    </w:p>
    <w:p w14:paraId="112F5502" w14:textId="77777777" w:rsidR="00F20FD2" w:rsidRPr="003B7C96" w:rsidRDefault="00F20FD2" w:rsidP="00F20FD2">
      <w:pPr>
        <w:pStyle w:val="Style3"/>
        <w:rPr>
          <w:ins w:id="323" w:author="Jake Stultz" w:date="2019-02-12T14:29:00Z"/>
        </w:rPr>
      </w:pPr>
      <w:ins w:id="324" w:author="Jake Stultz" w:date="2019-02-12T14:29:00Z">
        <w:r w:rsidRPr="00287EEB">
          <w:t>There is a significant event or a significant change in circumstances that is within the control of the lessee that directly affects whether the lessee is reasonably certain to exercise or not to exercise a</w:t>
        </w:r>
        <w:r w:rsidRPr="00643514">
          <w:t>n option to extend or termi</w:t>
        </w:r>
        <w:r w:rsidRPr="003B7C96">
          <w:t>nate the lease or to purchase the underlying asset.</w:t>
        </w:r>
      </w:ins>
    </w:p>
    <w:p w14:paraId="5FDCD5F6" w14:textId="77777777" w:rsidR="00F20FD2" w:rsidRPr="00B217B5" w:rsidRDefault="00F20FD2" w:rsidP="00F20FD2">
      <w:pPr>
        <w:pStyle w:val="Style3"/>
        <w:rPr>
          <w:ins w:id="325" w:author="Jake Stultz" w:date="2019-02-12T14:29:00Z"/>
        </w:rPr>
      </w:pPr>
      <w:ins w:id="326" w:author="Jake Stultz" w:date="2019-02-12T14:29:00Z">
        <w:r w:rsidRPr="00B217B5">
          <w:t>There is an event that is written into the contract that obliges the lessee to exercise (or not to exercise) an option to extend or terminate the lease.</w:t>
        </w:r>
      </w:ins>
    </w:p>
    <w:p w14:paraId="36092CF6" w14:textId="77777777" w:rsidR="00F20FD2" w:rsidRPr="00412AF5" w:rsidRDefault="00F20FD2" w:rsidP="00F20FD2">
      <w:pPr>
        <w:pStyle w:val="Style3"/>
        <w:rPr>
          <w:ins w:id="327" w:author="Jake Stultz" w:date="2019-02-12T14:29:00Z"/>
        </w:rPr>
      </w:pPr>
      <w:ins w:id="328" w:author="Jake Stultz" w:date="2019-02-12T14:29:00Z">
        <w:r w:rsidRPr="00792F68">
          <w:t>The lessee elects to exercise an option even though</w:t>
        </w:r>
        <w:r w:rsidRPr="00412AF5">
          <w:t xml:space="preserve"> the entity had previously determined that the lessee was not reasonably certain to do so.</w:t>
        </w:r>
      </w:ins>
    </w:p>
    <w:p w14:paraId="190EB71B" w14:textId="77777777" w:rsidR="00F20FD2" w:rsidRPr="00745EF1" w:rsidRDefault="00F20FD2" w:rsidP="00E95BA4">
      <w:pPr>
        <w:pStyle w:val="Style3"/>
        <w:rPr>
          <w:ins w:id="329" w:author="Jake Stultz" w:date="2019-02-12T14:28:00Z"/>
        </w:rPr>
      </w:pPr>
      <w:ins w:id="330" w:author="Jake Stultz" w:date="2019-02-12T14:29:00Z">
        <w:r w:rsidRPr="0060657F">
          <w:t xml:space="preserve">The lessee elects not to exercise an option even though the entity had previously determined that the lessee was reasonably certain to do </w:t>
        </w:r>
        <w:r w:rsidRPr="00745EF1">
          <w:t>so.</w:t>
        </w:r>
      </w:ins>
    </w:p>
    <w:p w14:paraId="64934333" w14:textId="246AC2D8" w:rsidR="001E7117" w:rsidRPr="00F20FD2" w:rsidRDefault="008444C3" w:rsidP="008444C3">
      <w:pPr>
        <w:pStyle w:val="ListContinue"/>
        <w:numPr>
          <w:ilvl w:val="0"/>
          <w:numId w:val="0"/>
        </w:numPr>
        <w:rPr>
          <w:ins w:id="331" w:author="Stultz, Jake1" w:date="2018-05-07T09:33:00Z"/>
          <w:szCs w:val="22"/>
        </w:rPr>
      </w:pPr>
      <w:ins w:id="332" w:author="Stultz, Jake1" w:date="2018-05-07T09:33:00Z">
        <w:r w:rsidRPr="00E37BF7">
          <w:rPr>
            <w:szCs w:val="22"/>
          </w:rPr>
          <w:t>2</w:t>
        </w:r>
      </w:ins>
      <w:ins w:id="333" w:author="Jake Stultz" w:date="2019-02-14T08:50:00Z">
        <w:r w:rsidR="00E37BF7">
          <w:rPr>
            <w:szCs w:val="22"/>
          </w:rPr>
          <w:t>6</w:t>
        </w:r>
      </w:ins>
      <w:ins w:id="334" w:author="Stultz, Jake1" w:date="2018-05-07T09:33:00Z">
        <w:r w:rsidRPr="00E37BF7">
          <w:rPr>
            <w:szCs w:val="22"/>
          </w:rPr>
          <w:t>.</w:t>
        </w:r>
        <w:r w:rsidRPr="00E37BF7">
          <w:rPr>
            <w:szCs w:val="22"/>
          </w:rPr>
          <w:tab/>
        </w:r>
        <w:r w:rsidR="001E7117" w:rsidRPr="00E37BF7">
          <w:rPr>
            <w:szCs w:val="22"/>
          </w:rPr>
          <w:t xml:space="preserve">At the commencement date, an entity shall include the periods described in paragraph </w:t>
        </w:r>
      </w:ins>
      <w:ins w:id="335" w:author="Jake Stultz" w:date="2019-02-21T09:00:00Z">
        <w:r w:rsidR="00CD4760">
          <w:rPr>
            <w:szCs w:val="22"/>
          </w:rPr>
          <w:t>24</w:t>
        </w:r>
      </w:ins>
      <w:ins w:id="336" w:author="Stultz, Jake1" w:date="2018-05-07T09:33:00Z">
        <w:del w:id="337" w:author="Jake Stultz" w:date="2019-02-21T09:00:00Z">
          <w:r w:rsidR="001E7117" w:rsidRPr="00E37BF7" w:rsidDel="00CD4760">
            <w:rPr>
              <w:szCs w:val="22"/>
            </w:rPr>
            <w:delText>38</w:delText>
          </w:r>
        </w:del>
        <w:r w:rsidR="001E7117" w:rsidRPr="00E37BF7">
          <w:rPr>
            <w:szCs w:val="22"/>
          </w:rPr>
          <w:t xml:space="preserve"> in the lease term having considered all relevant factors that create an</w:t>
        </w:r>
        <w:r w:rsidR="001E7117" w:rsidRPr="00765812">
          <w:rPr>
            <w:szCs w:val="22"/>
          </w:rPr>
          <w:t xml:space="preserve"> economic incentive for the lessee (that is, contract-based, asset-based, entity-based and market-based factors). Those factors shall be considered together, and the existence of any one factor does not necessarily signify that a lessee is reasonably certain to exercise or not to exercise an option.</w:t>
        </w:r>
      </w:ins>
    </w:p>
    <w:p w14:paraId="535E6BB5" w14:textId="541E5CA6" w:rsidR="006F6923" w:rsidRDefault="00AB39B6" w:rsidP="00734FD0">
      <w:pPr>
        <w:jc w:val="both"/>
        <w:rPr>
          <w:i/>
          <w:color w:val="FF0000"/>
          <w:highlight w:val="lightGray"/>
        </w:rPr>
      </w:pPr>
      <w:del w:id="338" w:author="Jake Stultz" w:date="2019-03-01T08:31:00Z">
        <w:r w:rsidDel="00AB39B6">
          <w:delText>16.</w:delText>
        </w:r>
      </w:del>
      <w:ins w:id="339" w:author="Jake Stultz" w:date="2019-01-03T10:27:00Z">
        <w:r w:rsidR="007A22D2" w:rsidRPr="00D84689">
          <w:t>2</w:t>
        </w:r>
      </w:ins>
      <w:ins w:id="340" w:author="Jake Stultz" w:date="2019-02-14T08:50:00Z">
        <w:r w:rsidR="00E37BF7" w:rsidRPr="00D84689">
          <w:t>7</w:t>
        </w:r>
      </w:ins>
      <w:ins w:id="341" w:author="Stultz, Jake" w:date="2017-07-27T10:01:00Z">
        <w:r w:rsidR="007A22D2" w:rsidRPr="00D84689">
          <w:t>.</w:t>
        </w:r>
        <w:r w:rsidR="007A22D2" w:rsidRPr="00D84689">
          <w:tab/>
        </w:r>
      </w:ins>
      <w:ins w:id="342" w:author="Stultz, Jake" w:date="2017-06-29T09:14:00Z">
        <w:r w:rsidR="007A22D2" w:rsidRPr="00D84689">
          <w:t xml:space="preserve">Maintenance costs incurred by the lessee for maintenance on the leased item that do not increase the value and enhance the usefulness of the leased asset shall be expensed when incurred pursuant to </w:t>
        </w:r>
        <w:r w:rsidR="007A22D2" w:rsidRPr="00EB3AF9">
          <w:rPr>
            <w:i/>
          </w:rPr>
          <w:t>SSAP No. 19—Furniture, Fixtures, Equipment and Leasehold Improvements</w:t>
        </w:r>
        <w:r w:rsidR="007A22D2" w:rsidRPr="00D84689">
          <w:t xml:space="preserve"> (SSAP No. 19). Reimbursable deposits shall be reflected as nonadmitted assets. Deposits paid to the lessor, reimbursable when the lessee incurs costs for lease maintenance activities, shall be recorded as nonadmitted assets. When the amount on deposit is less than probable of being returned, the deposit shall be recognized as an additional lease expense.</w:t>
        </w:r>
      </w:ins>
      <w:ins w:id="343" w:author="Stultz, Jake" w:date="2017-07-27T10:01:00Z">
        <w:r w:rsidR="007A22D2" w:rsidRPr="00D84689">
          <w:t xml:space="preserve"> </w:t>
        </w:r>
      </w:ins>
      <w:r w:rsidR="007A22D2" w:rsidRPr="00D84689">
        <w:rPr>
          <w:i/>
          <w:color w:val="FF0000"/>
          <w:highlight w:val="lightGray"/>
        </w:rPr>
        <w:t xml:space="preserve">(Staff Note – Paragraph </w:t>
      </w:r>
      <w:r w:rsidR="00CD4760" w:rsidRPr="00D84689">
        <w:rPr>
          <w:i/>
          <w:color w:val="FF0000"/>
          <w:highlight w:val="lightGray"/>
        </w:rPr>
        <w:t>27</w:t>
      </w:r>
      <w:r w:rsidR="007A22D2" w:rsidRPr="00D84689">
        <w:rPr>
          <w:i/>
          <w:color w:val="FF0000"/>
          <w:highlight w:val="lightGray"/>
        </w:rPr>
        <w:t xml:space="preserve"> was retained from the original SSAP and includes information specific to statutory accounting for maintenance costs.)</w:t>
      </w:r>
    </w:p>
    <w:p w14:paraId="2BD523F9" w14:textId="77777777" w:rsidR="00734FD0" w:rsidRPr="00B77D63" w:rsidDel="00567E16" w:rsidRDefault="00734FD0" w:rsidP="00734FD0">
      <w:pPr>
        <w:jc w:val="both"/>
        <w:rPr>
          <w:del w:id="344" w:author="Jake Stultz" w:date="2019-01-02T15:09:00Z"/>
          <w:i/>
          <w:color w:val="FF0000"/>
          <w:highlight w:val="lightGray"/>
        </w:rPr>
      </w:pPr>
    </w:p>
    <w:p w14:paraId="6856DC90" w14:textId="77777777" w:rsidR="006D5E95" w:rsidRPr="00765812" w:rsidRDefault="006D5E95">
      <w:pPr>
        <w:pStyle w:val="Heading3"/>
      </w:pPr>
      <w:bookmarkStart w:id="345" w:name="_Toc471386383"/>
      <w:bookmarkStart w:id="346" w:name="_Toc5619959"/>
      <w:r>
        <w:t xml:space="preserve">Accounting </w:t>
      </w:r>
      <w:r w:rsidRPr="00765812">
        <w:t>and Reporting by Lessors</w:t>
      </w:r>
      <w:bookmarkEnd w:id="345"/>
      <w:bookmarkEnd w:id="346"/>
    </w:p>
    <w:p w14:paraId="67586A09" w14:textId="330B8293" w:rsidR="006D5E95" w:rsidRDefault="00567E16" w:rsidP="008444C3">
      <w:pPr>
        <w:pStyle w:val="ListContinue"/>
        <w:numPr>
          <w:ilvl w:val="0"/>
          <w:numId w:val="0"/>
        </w:numPr>
      </w:pPr>
      <w:del w:id="347" w:author="Jake Stultz" w:date="2019-01-02T15:09:00Z">
        <w:r w:rsidDel="00567E16">
          <w:delText>18.</w:delText>
        </w:r>
      </w:del>
      <w:ins w:id="348" w:author="Jake Stultz" w:date="2019-02-14T08:51:00Z">
        <w:r w:rsidR="00E37BF7">
          <w:t>28.</w:t>
        </w:r>
      </w:ins>
      <w:r w:rsidR="008444C3" w:rsidRPr="00765812">
        <w:tab/>
      </w:r>
      <w:ins w:id="349" w:author="Stultz, Jake1" w:date="2018-05-07T10:06:00Z">
        <w:r w:rsidR="00E572A2" w:rsidRPr="00765812">
          <w:t xml:space="preserve">The definition of property, plant and equipment for lessors is defined in paragraph </w:t>
        </w:r>
      </w:ins>
      <w:ins w:id="350" w:author="Jake Stultz" w:date="2019-02-21T09:02:00Z">
        <w:r w:rsidR="00CD4760">
          <w:t>3</w:t>
        </w:r>
      </w:ins>
      <w:ins w:id="351" w:author="Stultz, Jake1" w:date="2018-05-07T10:06:00Z">
        <w:del w:id="352" w:author="Jake Stultz" w:date="2019-02-21T09:02:00Z">
          <w:r w:rsidR="00E572A2" w:rsidRPr="00765812" w:rsidDel="00CD4760">
            <w:delText>6</w:delText>
          </w:r>
        </w:del>
      </w:ins>
      <w:ins w:id="353" w:author="Stultz, Jake1" w:date="2018-05-07T10:07:00Z">
        <w:r w:rsidR="00E572A2" w:rsidRPr="00765812">
          <w:t xml:space="preserve"> and is the same as for lessees</w:t>
        </w:r>
      </w:ins>
      <w:ins w:id="354" w:author="Stultz, Jake1" w:date="2018-05-07T10:06:00Z">
        <w:r w:rsidR="00E572A2" w:rsidRPr="00765812">
          <w:t xml:space="preserve">. </w:t>
        </w:r>
      </w:ins>
      <w:r w:rsidR="006D5E95" w:rsidRPr="00765812">
        <w:t>All</w:t>
      </w:r>
      <w:r w:rsidR="006D5E95">
        <w:t xml:space="preserve"> leases, except leveraged leases as defined in </w:t>
      </w:r>
      <w:r w:rsidR="006D5E95" w:rsidRPr="00765812">
        <w:t xml:space="preserve">paragraph </w:t>
      </w:r>
      <w:del w:id="355" w:author="Stultz, Jake" w:date="2017-07-27T09:53:00Z">
        <w:r w:rsidR="008538CF" w:rsidRPr="00765812" w:rsidDel="00DE78E3">
          <w:delText>34</w:delText>
        </w:r>
      </w:del>
      <w:ins w:id="356" w:author="Jake Stultz" w:date="2019-02-21T09:02:00Z">
        <w:r w:rsidR="00CD4760">
          <w:t>42</w:t>
        </w:r>
      </w:ins>
      <w:ins w:id="357" w:author="Stultz, Jake1" w:date="2018-05-14T10:36:00Z">
        <w:del w:id="358" w:author="Jake Stultz" w:date="2019-02-21T09:02:00Z">
          <w:r w:rsidR="008B1FD9" w:rsidRPr="00765812" w:rsidDel="00CD4760">
            <w:delText>65</w:delText>
          </w:r>
        </w:del>
      </w:ins>
      <w:r w:rsidR="006D5E95" w:rsidRPr="00765812">
        <w:t>, shall</w:t>
      </w:r>
      <w:r w:rsidR="006D5E95">
        <w:t xml:space="preserve"> be </w:t>
      </w:r>
      <w:r w:rsidR="006D5E95">
        <w:lastRenderedPageBreak/>
        <w:t>considered operating leases and accounted for by the lessor as follows:</w:t>
      </w:r>
      <w:ins w:id="359" w:author="Stultz, Jake" w:date="2017-07-27T09:52:00Z">
        <w:r w:rsidR="00DE78E3" w:rsidRPr="00DE78E3">
          <w:rPr>
            <w:i/>
            <w:color w:val="FF0000"/>
            <w:highlight w:val="lightGray"/>
          </w:rPr>
          <w:t xml:space="preserve"> </w:t>
        </w:r>
      </w:ins>
      <w:r w:rsidR="00DE78E3" w:rsidRPr="00E95BA4">
        <w:rPr>
          <w:i/>
          <w:color w:val="FF0000"/>
          <w:highlight w:val="lightGray"/>
        </w:rPr>
        <w:t>(Staff Note – The language in this paragraph was retained from the prior SSAP and clarifies specific treatment that is applicable to statutory accounting.)</w:t>
      </w:r>
    </w:p>
    <w:p w14:paraId="45E8C06C" w14:textId="77777777" w:rsidR="006D5E95" w:rsidRDefault="008444C3" w:rsidP="008444C3">
      <w:pPr>
        <w:pStyle w:val="ListNumber2"/>
        <w:numPr>
          <w:ilvl w:val="0"/>
          <w:numId w:val="0"/>
        </w:numPr>
        <w:ind w:left="1440" w:hanging="720"/>
      </w:pPr>
      <w:r>
        <w:t>a.</w:t>
      </w:r>
      <w:r>
        <w:tab/>
      </w:r>
      <w:r w:rsidR="006D5E95">
        <w:t xml:space="preserve">The </w:t>
      </w:r>
      <w:r w:rsidR="006D5E95" w:rsidRPr="00765812">
        <w:t>leased property</w:t>
      </w:r>
      <w:ins w:id="360" w:author="Stultz, Jake1" w:date="2018-05-14T13:43:00Z">
        <w:r w:rsidR="001E6769" w:rsidRPr="00765812">
          <w:t>, plant or equipment</w:t>
        </w:r>
      </w:ins>
      <w:r w:rsidR="006D5E95" w:rsidRPr="00765812">
        <w:t xml:space="preserve"> shall be included in the same balance sheet category it would be had the property</w:t>
      </w:r>
      <w:ins w:id="361" w:author="Stultz, Jake1" w:date="2018-05-14T13:44:00Z">
        <w:r w:rsidR="00264565" w:rsidRPr="00765812">
          <w:t>, plant or equipment</w:t>
        </w:r>
      </w:ins>
      <w:r w:rsidR="006D5E95" w:rsidRPr="00765812">
        <w:t xml:space="preserve"> not been leased. The property</w:t>
      </w:r>
      <w:ins w:id="362" w:author="Stultz, Jake1" w:date="2018-05-14T13:44:00Z">
        <w:r w:rsidR="00264565" w:rsidRPr="00765812">
          <w:t>, plant or equipment</w:t>
        </w:r>
      </w:ins>
      <w:r w:rsidR="006D5E95" w:rsidRPr="00765812">
        <w:t xml:space="preserve"> shall be depreciated following the lessor’s normal depreciation policies for such assets;</w:t>
      </w:r>
    </w:p>
    <w:p w14:paraId="0D2AD152" w14:textId="77777777" w:rsidR="006D5E95" w:rsidRDefault="008444C3" w:rsidP="008444C3">
      <w:pPr>
        <w:pStyle w:val="ListNumber2"/>
        <w:numPr>
          <w:ilvl w:val="0"/>
          <w:numId w:val="0"/>
        </w:numPr>
        <w:ind w:left="1440" w:hanging="720"/>
      </w:pPr>
      <w:r>
        <w:t>b.</w:t>
      </w:r>
      <w:r>
        <w:tab/>
      </w:r>
      <w:r w:rsidR="006D5E95">
        <w:t xml:space="preserve">Rental income shall be reported as investment income as it becomes receivable according to the provisions of the lease. </w:t>
      </w:r>
      <w:del w:id="363" w:author="Stultz, Jake" w:date="2017-07-27T12:36:00Z">
        <w:r w:rsidR="006D5E95" w:rsidDel="0076297F">
          <w:delText xml:space="preserve">However, as discussed in paragraphs </w:delText>
        </w:r>
        <w:r w:rsidR="008C1340" w:rsidDel="0076297F">
          <w:delText>13</w:delText>
        </w:r>
        <w:r w:rsidR="006D5E95" w:rsidDel="0076297F">
          <w:delText xml:space="preserve"> and </w:delText>
        </w:r>
        <w:r w:rsidR="008C1340" w:rsidDel="0076297F">
          <w:delText>14</w:delText>
        </w:r>
        <w:r w:rsidR="006D5E95" w:rsidDel="0076297F">
          <w:delText xml:space="preserve"> of this statement, r</w:delText>
        </w:r>
      </w:del>
      <w:ins w:id="364" w:author="Stultz, Jake" w:date="2017-07-27T12:36:00Z">
        <w:r w:rsidR="0076297F">
          <w:t>R</w:t>
        </w:r>
      </w:ins>
      <w:r w:rsidR="006D5E95">
        <w:t xml:space="preserve">entals may be recognized before they become due, if rentals vary from the straight-line basis. The guidance in </w:t>
      </w:r>
      <w:r w:rsidR="006D5E95">
        <w:rPr>
          <w:i/>
        </w:rPr>
        <w:t>SSAP No. 34—Investment Income Due and Accrued</w:t>
      </w:r>
      <w:r w:rsidR="006D5E95">
        <w:t xml:space="preserve"> shall be applied to the receivable balance; and</w:t>
      </w:r>
    </w:p>
    <w:p w14:paraId="3EACE159" w14:textId="77777777" w:rsidR="006D5E95" w:rsidRPr="00765812" w:rsidRDefault="008444C3" w:rsidP="008444C3">
      <w:pPr>
        <w:pStyle w:val="ListNumber2"/>
        <w:numPr>
          <w:ilvl w:val="0"/>
          <w:numId w:val="0"/>
        </w:numPr>
        <w:ind w:left="1440" w:hanging="720"/>
      </w:pPr>
      <w:r>
        <w:t>c.</w:t>
      </w:r>
      <w:r>
        <w:tab/>
      </w:r>
      <w:r w:rsidR="006D5E95">
        <w:t xml:space="preserve">Initial direct costs shall be charged to expense when incurred and shall not be deferred and </w:t>
      </w:r>
      <w:r w:rsidR="006D5E95" w:rsidRPr="00765812">
        <w:t>allocated over the lease term. Initial direct costs are those incremental costs that the lessor has incurred in directly evaluating, negotiating, administering</w:t>
      </w:r>
      <w:del w:id="365" w:author="Stultz, Jake" w:date="2018-04-30T09:14:00Z">
        <w:r w:rsidR="006D5E95" w:rsidRPr="00765812" w:rsidDel="00440E10">
          <w:delText>,</w:delText>
        </w:r>
      </w:del>
      <w:r w:rsidR="006D5E95" w:rsidRPr="00765812">
        <w:t xml:space="preserve"> and closing a lease transaction.</w:t>
      </w:r>
    </w:p>
    <w:p w14:paraId="094DF3C5" w14:textId="4A0A41D1" w:rsidR="006D5E95" w:rsidDel="007A22D2" w:rsidRDefault="001622F0" w:rsidP="008444C3">
      <w:pPr>
        <w:pStyle w:val="ListContinue"/>
        <w:numPr>
          <w:ilvl w:val="0"/>
          <w:numId w:val="0"/>
        </w:numPr>
        <w:rPr>
          <w:del w:id="366" w:author="Jake Stultz" w:date="2019-01-03T10:28:00Z"/>
        </w:rPr>
      </w:pPr>
      <w:del w:id="367" w:author="Jake Stultz" w:date="2019-01-02T15:09:00Z">
        <w:r w:rsidDel="001622F0">
          <w:delText>19.</w:delText>
        </w:r>
      </w:del>
      <w:del w:id="368" w:author="Jake Stultz" w:date="2019-01-03T10:28:00Z">
        <w:r w:rsidR="008444C3" w:rsidRPr="00765812" w:rsidDel="007A22D2">
          <w:tab/>
        </w:r>
        <w:r w:rsidR="006D5E95" w:rsidRPr="00765812" w:rsidDel="007A22D2">
          <w:delText>The sale of property</w:delText>
        </w:r>
      </w:del>
      <w:ins w:id="369" w:author="Stultz, Jake1" w:date="2018-05-14T13:44:00Z">
        <w:del w:id="370" w:author="Jake Stultz" w:date="2019-01-03T10:28:00Z">
          <w:r w:rsidR="00264565" w:rsidRPr="00765812" w:rsidDel="007A22D2">
            <w:delText>, plant or equipment</w:delText>
          </w:r>
        </w:del>
      </w:ins>
      <w:del w:id="371" w:author="Jake Stultz" w:date="2019-01-03T10:28:00Z">
        <w:r w:rsidR="006D5E95" w:rsidRPr="00765812" w:rsidDel="007A22D2">
          <w:delText xml:space="preserve"> subject to an operating lease, or of property</w:delText>
        </w:r>
      </w:del>
      <w:ins w:id="372" w:author="Stultz, Jake1" w:date="2018-05-14T13:44:00Z">
        <w:del w:id="373" w:author="Jake Stultz" w:date="2019-01-03T10:28:00Z">
          <w:r w:rsidR="00264565" w:rsidRPr="00765812" w:rsidDel="007A22D2">
            <w:delText>, plant or equipment</w:delText>
          </w:r>
        </w:del>
      </w:ins>
      <w:del w:id="374" w:author="Jake Stultz" w:date="2019-01-03T10:28:00Z">
        <w:r w:rsidR="006D5E95" w:rsidRPr="00765812" w:rsidDel="007A22D2">
          <w:delText xml:space="preserve"> that is leased by or intended to be leased by the third-party purchaser to another party, shall not be treated as a sale if the seller or any party related to the seller (related party is defined in </w:delText>
        </w:r>
        <w:r w:rsidR="006D5E95" w:rsidRPr="00765812" w:rsidDel="007A22D2">
          <w:rPr>
            <w:i/>
          </w:rPr>
          <w:delText>SSAP No. 25—Affiliates and Other Related Parties</w:delText>
        </w:r>
        <w:r w:rsidR="006D5E95" w:rsidRPr="00765812" w:rsidDel="007A22D2">
          <w:delText xml:space="preserve"> (SSAP No. 25)) retains substantial risks of ownership in the leased property</w:delText>
        </w:r>
      </w:del>
      <w:ins w:id="375" w:author="Stultz, Jake1" w:date="2018-05-15T12:48:00Z">
        <w:del w:id="376" w:author="Jake Stultz" w:date="2019-01-03T10:28:00Z">
          <w:r w:rsidR="00DA3D43" w:rsidRPr="00765812" w:rsidDel="007A22D2">
            <w:delText>, plant or equipment</w:delText>
          </w:r>
        </w:del>
      </w:ins>
      <w:del w:id="377" w:author="Jake Stultz" w:date="2019-01-03T10:28:00Z">
        <w:r w:rsidR="006D5E95" w:rsidRPr="00765812" w:rsidDel="007A22D2">
          <w:delText>.</w:delText>
        </w:r>
      </w:del>
      <w:ins w:id="378" w:author="Stultz, Jake" w:date="2017-07-27T09:53:00Z">
        <w:del w:id="379" w:author="Jake Stultz" w:date="2019-01-03T10:28:00Z">
          <w:r w:rsidR="00DE78E3" w:rsidRPr="00DE78E3" w:rsidDel="007A22D2">
            <w:rPr>
              <w:color w:val="FF0000"/>
            </w:rPr>
            <w:delText xml:space="preserve"> </w:delText>
          </w:r>
        </w:del>
      </w:ins>
    </w:p>
    <w:p w14:paraId="0E8D7747" w14:textId="16D8FD0B" w:rsidR="00DE78E3" w:rsidRPr="00E95BA4" w:rsidRDefault="001622F0" w:rsidP="008444C3">
      <w:pPr>
        <w:pStyle w:val="ListContinue"/>
        <w:numPr>
          <w:ilvl w:val="0"/>
          <w:numId w:val="0"/>
        </w:numPr>
        <w:rPr>
          <w:ins w:id="380" w:author="Stultz, Jake" w:date="2017-07-27T09:55:00Z"/>
          <w:szCs w:val="22"/>
        </w:rPr>
      </w:pPr>
      <w:ins w:id="381" w:author="Jake Stultz" w:date="2019-01-02T15:11:00Z">
        <w:r w:rsidRPr="002A3FC8">
          <w:rPr>
            <w:szCs w:val="22"/>
          </w:rPr>
          <w:t>2</w:t>
        </w:r>
      </w:ins>
      <w:ins w:id="382" w:author="Jake Stultz" w:date="2019-02-14T08:51:00Z">
        <w:r w:rsidR="00E37BF7" w:rsidRPr="002A3FC8">
          <w:rPr>
            <w:szCs w:val="22"/>
          </w:rPr>
          <w:t>9</w:t>
        </w:r>
      </w:ins>
      <w:ins w:id="383" w:author="Jake Stultz" w:date="2019-01-02T15:11:00Z">
        <w:r w:rsidRPr="002A3FC8">
          <w:rPr>
            <w:szCs w:val="22"/>
          </w:rPr>
          <w:t>.</w:t>
        </w:r>
      </w:ins>
      <w:ins w:id="384" w:author="Jake Stultz" w:date="2019-03-07T08:33:00Z">
        <w:r w:rsidR="006944F0" w:rsidRPr="002A3FC8">
          <w:rPr>
            <w:szCs w:val="22"/>
          </w:rPr>
          <w:tab/>
        </w:r>
        <w:r w:rsidR="006944F0" w:rsidRPr="002A3FC8">
          <w:t>If the terms of a variable payment amount other than those in paragraph 20.b. relate to a lease component, even partially, the lessor shall not recognize those payments before the changes in facts and circumstances on which the variable payment is based occur (for example, when the lessee’s sales on which the amount of the variable payment depends occur). When the changes in facts and circumstances on which the variable payment is based occur, the lessor shall allocate those payments to the lease and nonlease components of the contract.</w:t>
        </w:r>
        <w:r w:rsidR="006944F0">
          <w:t xml:space="preserve"> </w:t>
        </w:r>
      </w:ins>
      <w:r w:rsidR="006944F0">
        <w:rPr>
          <w:i/>
          <w:iCs/>
          <w:color w:val="FF0000"/>
          <w:highlight w:val="lightGray"/>
        </w:rPr>
        <w:t xml:space="preserve">(Staff Note – The guidance in paragraphs 29-30 are from </w:t>
      </w:r>
      <w:bookmarkStart w:id="385" w:name="_Hlk3792250"/>
      <w:r w:rsidR="006944F0">
        <w:rPr>
          <w:i/>
          <w:iCs/>
          <w:color w:val="FF0000"/>
          <w:highlight w:val="lightGray"/>
        </w:rPr>
        <w:t xml:space="preserve">842-10-15-(40-42) </w:t>
      </w:r>
      <w:bookmarkEnd w:id="385"/>
      <w:r w:rsidR="006944F0">
        <w:rPr>
          <w:i/>
          <w:iCs/>
          <w:color w:val="FF0000"/>
          <w:highlight w:val="lightGray"/>
        </w:rPr>
        <w:t>as modified by ASU 2018-20 and provide further guidance for any arrangements that include variable payments.)</w:t>
      </w:r>
    </w:p>
    <w:p w14:paraId="6641B35C" w14:textId="14FDBE5C" w:rsidR="00E75C5E" w:rsidRPr="00D84689" w:rsidRDefault="00B473A9" w:rsidP="00B473A9">
      <w:pPr>
        <w:pStyle w:val="ListContinue"/>
        <w:numPr>
          <w:ilvl w:val="0"/>
          <w:numId w:val="0"/>
        </w:numPr>
        <w:rPr>
          <w:ins w:id="386" w:author="Jake Stultz" w:date="2019-02-01T08:56:00Z"/>
        </w:rPr>
      </w:pPr>
      <w:del w:id="387" w:author="Jake Stultz" w:date="2019-03-01T08:38:00Z">
        <w:r w:rsidDel="00B473A9">
          <w:delText>20.</w:delText>
        </w:r>
      </w:del>
      <w:ins w:id="388" w:author="Jake Stultz" w:date="2019-02-14T08:51:00Z">
        <w:r w:rsidR="00E37BF7">
          <w:t>30</w:t>
        </w:r>
      </w:ins>
      <w:ins w:id="389" w:author="Stultz, Jake" w:date="2017-07-27T09:55:00Z">
        <w:r w:rsidR="008444C3" w:rsidRPr="007D03D5">
          <w:t>.</w:t>
        </w:r>
        <w:r w:rsidR="008444C3" w:rsidRPr="007D03D5">
          <w:tab/>
        </w:r>
        <w:r w:rsidR="00DE78E3" w:rsidRPr="00E95BA4">
          <w:t>Contingent rental income shall be recognized as revenue when the changes in the factor(s) on which the contingent lease payments is (are) based actually occur.</w:t>
        </w:r>
      </w:ins>
    </w:p>
    <w:p w14:paraId="7C20FF22" w14:textId="77777777" w:rsidR="006D5E95" w:rsidRPr="00765812" w:rsidRDefault="006D5E95" w:rsidP="00F31244">
      <w:pPr>
        <w:pStyle w:val="Heading3"/>
        <w:keepLines/>
      </w:pPr>
      <w:bookmarkStart w:id="390" w:name="_Toc471386385"/>
      <w:bookmarkStart w:id="391" w:name="_Toc5619960"/>
      <w:r>
        <w:lastRenderedPageBreak/>
        <w:t xml:space="preserve">Sale-Leaseback </w:t>
      </w:r>
      <w:r w:rsidRPr="00765812">
        <w:t>Transactions</w:t>
      </w:r>
      <w:bookmarkEnd w:id="390"/>
      <w:bookmarkEnd w:id="391"/>
    </w:p>
    <w:p w14:paraId="18E8A753" w14:textId="22945CC0" w:rsidR="006D5E95" w:rsidRDefault="006F64BE" w:rsidP="008444C3">
      <w:pPr>
        <w:pStyle w:val="ListContinue"/>
        <w:keepNext/>
        <w:keepLines/>
        <w:numPr>
          <w:ilvl w:val="0"/>
          <w:numId w:val="0"/>
        </w:numPr>
      </w:pPr>
      <w:del w:id="392" w:author="Jake Stultz" w:date="2019-01-02T15:18:00Z">
        <w:r w:rsidDel="006F64BE">
          <w:delText>21.</w:delText>
        </w:r>
      </w:del>
      <w:ins w:id="393" w:author="Jake Stultz" w:date="2019-01-03T10:30:00Z">
        <w:r w:rsidR="007A22D2">
          <w:t>3</w:t>
        </w:r>
      </w:ins>
      <w:ins w:id="394" w:author="Jake Stultz" w:date="2019-02-14T08:52:00Z">
        <w:r w:rsidR="00E37BF7">
          <w:t>1</w:t>
        </w:r>
      </w:ins>
      <w:ins w:id="395" w:author="Jake Stultz" w:date="2019-01-03T10:30:00Z">
        <w:r w:rsidR="007A22D2">
          <w:t>.</w:t>
        </w:r>
      </w:ins>
      <w:r w:rsidR="008444C3" w:rsidRPr="00765812">
        <w:tab/>
      </w:r>
      <w:ins w:id="396" w:author="Stultz, Jake1" w:date="2018-05-07T13:54:00Z">
        <w:r w:rsidR="00120DF4" w:rsidRPr="00765812">
          <w:t>Sale-leaseback transactions involve the sale of property, plant or equipment by the owner and a lease of the property</w:t>
        </w:r>
      </w:ins>
      <w:ins w:id="397" w:author="Stultz, Jake1" w:date="2018-05-07T13:55:00Z">
        <w:r w:rsidR="00120DF4" w:rsidRPr="00765812">
          <w:t>, plant or equipment</w:t>
        </w:r>
      </w:ins>
      <w:ins w:id="398" w:author="Stultz, Jake1" w:date="2018-05-07T13:54:00Z">
        <w:r w:rsidR="00120DF4" w:rsidRPr="00765812">
          <w:t xml:space="preserve"> back to the seller. </w:t>
        </w:r>
      </w:ins>
      <w:del w:id="399" w:author="Stultz, Jake1" w:date="2018-05-07T13:55:00Z">
        <w:r w:rsidR="006D5E95" w:rsidRPr="00765812" w:rsidDel="00120DF4">
          <w:delText xml:space="preserve">Sale-leaseback transactions involve the sale of property by the owner and a lease of the property </w:delText>
        </w:r>
        <w:r w:rsidR="006D5E95" w:rsidRPr="002A3FC8" w:rsidDel="00120DF4">
          <w:delText xml:space="preserve">back to the seller. </w:delText>
        </w:r>
      </w:del>
      <w:r w:rsidR="006D5E95" w:rsidRPr="002A3FC8">
        <w:t>Sale-leaseback accounting is a method of accounting in which the seller-lessee records the sale</w:t>
      </w:r>
      <w:ins w:id="400" w:author="Jake Stultz" w:date="2019-02-27T13:47:00Z">
        <w:r w:rsidR="001A44B9" w:rsidRPr="002A3FC8">
          <w:t xml:space="preserve"> and</w:t>
        </w:r>
      </w:ins>
      <w:del w:id="401" w:author="Jake Stultz" w:date="2019-02-27T13:47:00Z">
        <w:r w:rsidR="006D5E95" w:rsidRPr="002A3FC8" w:rsidDel="001A44B9">
          <w:delText>,</w:delText>
        </w:r>
      </w:del>
      <w:r w:rsidR="006D5E95" w:rsidRPr="002A3FC8">
        <w:t xml:space="preserve"> removes all property</w:t>
      </w:r>
      <w:ins w:id="402" w:author="Stultz, Jake1" w:date="2018-05-14T13:44:00Z">
        <w:r w:rsidR="00264565" w:rsidRPr="002A3FC8">
          <w:t>, plant or equipment</w:t>
        </w:r>
      </w:ins>
      <w:r w:rsidR="006D5E95" w:rsidRPr="002A3FC8">
        <w:t xml:space="preserve"> and related liabilities from its balance sheet.</w:t>
      </w:r>
      <w:ins w:id="403" w:author="Stultz, Jake1" w:date="2018-05-07T10:10:00Z">
        <w:r w:rsidR="007A01F5" w:rsidRPr="002A3FC8">
          <w:t xml:space="preserve"> </w:t>
        </w:r>
      </w:ins>
      <w:ins w:id="404" w:author="Stultz, Jake1" w:date="2018-05-07T10:11:00Z">
        <w:r w:rsidR="007A01F5" w:rsidRPr="002A3FC8">
          <w:t>The definition of p</w:t>
        </w:r>
      </w:ins>
      <w:ins w:id="405" w:author="Stultz, Jake1" w:date="2018-05-07T10:10:00Z">
        <w:r w:rsidR="007A01F5" w:rsidRPr="002A3FC8">
          <w:t>roperty, plant and equipment</w:t>
        </w:r>
      </w:ins>
      <w:ins w:id="406" w:author="Stultz, Jake1" w:date="2018-05-07T10:11:00Z">
        <w:r w:rsidR="007A01F5" w:rsidRPr="002A3FC8">
          <w:t xml:space="preserve"> </w:t>
        </w:r>
      </w:ins>
      <w:ins w:id="407" w:author="Stultz, Jake1" w:date="2018-05-07T10:12:00Z">
        <w:r w:rsidR="007A01F5" w:rsidRPr="002A3FC8">
          <w:t xml:space="preserve">eligible </w:t>
        </w:r>
      </w:ins>
      <w:ins w:id="408" w:author="Stultz, Jake1" w:date="2018-05-07T10:11:00Z">
        <w:r w:rsidR="007A01F5" w:rsidRPr="002A3FC8">
          <w:t>for sale-leaseback</w:t>
        </w:r>
      </w:ins>
      <w:ins w:id="409" w:author="Stultz, Jake1" w:date="2018-05-07T10:12:00Z">
        <w:r w:rsidR="007A01F5" w:rsidRPr="002A3FC8">
          <w:t xml:space="preserve"> treatment is in paragraph </w:t>
        </w:r>
      </w:ins>
      <w:ins w:id="410" w:author="Jake Stultz" w:date="2019-02-21T09:03:00Z">
        <w:r w:rsidR="00CD4760" w:rsidRPr="002A3FC8">
          <w:t>3</w:t>
        </w:r>
      </w:ins>
      <w:ins w:id="411" w:author="Stultz, Jake1" w:date="2018-05-07T10:12:00Z">
        <w:del w:id="412" w:author="Jake Stultz" w:date="2019-02-21T09:03:00Z">
          <w:r w:rsidR="007A01F5" w:rsidRPr="002A3FC8" w:rsidDel="00CD4760">
            <w:delText>6</w:delText>
          </w:r>
        </w:del>
        <w:r w:rsidR="007A01F5" w:rsidRPr="002A3FC8">
          <w:t>.</w:t>
        </w:r>
      </w:ins>
      <w:ins w:id="413" w:author="Stultz, Jake" w:date="2018-04-23T08:10:00Z">
        <w:r w:rsidR="0017595B" w:rsidRPr="002A3FC8">
          <w:t xml:space="preserve"> </w:t>
        </w:r>
      </w:ins>
      <w:ins w:id="414" w:author="Gann, Julie" w:date="2018-06-14T09:55:00Z">
        <w:r w:rsidR="002D6D67" w:rsidRPr="002A3FC8">
          <w:t xml:space="preserve">As noted in paragraph </w:t>
        </w:r>
      </w:ins>
      <w:ins w:id="415" w:author="Jake Stultz" w:date="2019-02-21T09:04:00Z">
        <w:r w:rsidR="00CD4760" w:rsidRPr="002A3FC8">
          <w:t>3</w:t>
        </w:r>
      </w:ins>
      <w:ins w:id="416" w:author="Gann, Julie" w:date="2018-06-14T09:55:00Z">
        <w:del w:id="417" w:author="Jake Stultz" w:date="2019-02-21T09:04:00Z">
          <w:r w:rsidR="002D6D67" w:rsidRPr="002A3FC8" w:rsidDel="00CD4760">
            <w:delText>6</w:delText>
          </w:r>
        </w:del>
        <w:r w:rsidR="002D6D67" w:rsidRPr="002A3FC8">
          <w:t xml:space="preserve">, </w:t>
        </w:r>
      </w:ins>
      <w:ins w:id="418" w:author="Stultz, Jake" w:date="2018-04-23T08:29:00Z">
        <w:del w:id="419" w:author="Gann, Julie" w:date="2018-06-14T09:55:00Z">
          <w:r w:rsidR="00AF62CC" w:rsidRPr="002A3FC8" w:rsidDel="002D6D67">
            <w:delText>N</w:delText>
          </w:r>
        </w:del>
      </w:ins>
      <w:ins w:id="420" w:author="Gann, Julie" w:date="2018-06-14T09:55:00Z">
        <w:r w:rsidR="002D6D67" w:rsidRPr="002A3FC8">
          <w:t>n</w:t>
        </w:r>
      </w:ins>
      <w:ins w:id="421" w:author="Stultz, Jake" w:date="2018-04-23T08:29:00Z">
        <w:r w:rsidR="00AF62CC" w:rsidRPr="002A3FC8">
          <w:t xml:space="preserve">on-depreciable </w:t>
        </w:r>
      </w:ins>
      <w:ins w:id="422" w:author="Stultz, Jake" w:date="2018-04-23T08:18:00Z">
        <w:r w:rsidR="001A6BD7" w:rsidRPr="002A3FC8">
          <w:t>assets</w:t>
        </w:r>
      </w:ins>
      <w:ins w:id="423" w:author="Stultz, Jake" w:date="2018-04-23T08:20:00Z">
        <w:r w:rsidR="00692B7F" w:rsidRPr="002A3FC8">
          <w:t xml:space="preserve">, </w:t>
        </w:r>
        <w:r w:rsidR="00AF62CC" w:rsidRPr="002A3FC8">
          <w:t>including investments</w:t>
        </w:r>
      </w:ins>
      <w:ins w:id="424" w:author="Jake Stultz" w:date="2019-02-27T13:47:00Z">
        <w:r w:rsidR="001A44B9" w:rsidRPr="002A3FC8">
          <w:t xml:space="preserve"> </w:t>
        </w:r>
      </w:ins>
      <w:ins w:id="425" w:author="Jake Stultz" w:date="2019-02-27T13:48:00Z">
        <w:r w:rsidR="001A44B9" w:rsidRPr="002A3FC8">
          <w:t xml:space="preserve">and </w:t>
        </w:r>
      </w:ins>
      <w:ins w:id="426" w:author="Jake Stultz" w:date="2019-02-27T13:47:00Z">
        <w:r w:rsidR="001A44B9" w:rsidRPr="002A3FC8">
          <w:t>premium receivables</w:t>
        </w:r>
      </w:ins>
      <w:ins w:id="427" w:author="Stultz, Jake" w:date="2018-04-23T08:20:00Z">
        <w:del w:id="428" w:author="Jake Stultz" w:date="2019-02-27T13:48:00Z">
          <w:r w:rsidR="00AF62CC" w:rsidRPr="002A3FC8" w:rsidDel="001A44B9">
            <w:delText xml:space="preserve"> and </w:delText>
          </w:r>
          <w:r w:rsidR="00692B7F" w:rsidRPr="002A3FC8" w:rsidDel="001A44B9">
            <w:delText>assets such as premium receivable</w:delText>
          </w:r>
        </w:del>
      </w:ins>
      <w:ins w:id="429" w:author="Stultz, Jake" w:date="2018-04-23T08:28:00Z">
        <w:r w:rsidR="00AF62CC" w:rsidRPr="002A3FC8">
          <w:t>,</w:t>
        </w:r>
      </w:ins>
      <w:ins w:id="430" w:author="Stultz, Jake" w:date="2018-04-23T08:19:00Z">
        <w:r w:rsidR="001A6BD7" w:rsidRPr="002A3FC8">
          <w:t xml:space="preserve"> </w:t>
        </w:r>
      </w:ins>
      <w:ins w:id="431" w:author="Gann, Julie" w:date="2018-06-14T09:55:00Z">
        <w:r w:rsidR="002D6D67" w:rsidRPr="002A3FC8">
          <w:t xml:space="preserve">do not meet the definition of property, plant or equipment, are not allowed to be included in lease transactions, and therefore, </w:t>
        </w:r>
      </w:ins>
      <w:ins w:id="432" w:author="Stultz, Jake" w:date="2018-04-23T08:19:00Z">
        <w:r w:rsidR="001A6BD7" w:rsidRPr="002A3FC8">
          <w:t xml:space="preserve">are not allowed </w:t>
        </w:r>
        <w:r w:rsidR="00692B7F" w:rsidRPr="002A3FC8">
          <w:t xml:space="preserve">to be included in </w:t>
        </w:r>
        <w:r w:rsidR="001A6BD7" w:rsidRPr="002A3FC8">
          <w:t>sale-leaseback</w:t>
        </w:r>
        <w:r w:rsidR="00692B7F" w:rsidRPr="002A3FC8">
          <w:t xml:space="preserve"> transactions</w:t>
        </w:r>
        <w:r w:rsidR="001A6BD7" w:rsidRPr="002A3FC8">
          <w:t xml:space="preserve">. </w:t>
        </w:r>
      </w:ins>
      <w:ins w:id="433" w:author="Stultz, Jake" w:date="2018-04-23T08:16:00Z">
        <w:del w:id="434" w:author="Jake Stultz" w:date="2019-02-27T13:49:00Z">
          <w:r w:rsidR="001A6BD7" w:rsidRPr="002A3FC8" w:rsidDel="001A44B9">
            <w:delText>Non-admitted a</w:delText>
          </w:r>
        </w:del>
      </w:ins>
      <w:ins w:id="435" w:author="Jake Stultz" w:date="2019-02-27T13:49:00Z">
        <w:r w:rsidR="001A44B9" w:rsidRPr="002A3FC8">
          <w:t>A</w:t>
        </w:r>
      </w:ins>
      <w:ins w:id="436" w:author="Stultz, Jake" w:date="2018-04-23T08:16:00Z">
        <w:r w:rsidR="001A6BD7" w:rsidRPr="002A3FC8">
          <w:t>ssets</w:t>
        </w:r>
      </w:ins>
      <w:ins w:id="437" w:author="Stultz, Jake" w:date="2018-04-23T08:25:00Z">
        <w:r w:rsidR="00692B7F" w:rsidRPr="00765812">
          <w:t xml:space="preserve"> </w:t>
        </w:r>
      </w:ins>
      <w:ins w:id="438" w:author="Stultz, Jake" w:date="2018-04-23T08:31:00Z">
        <w:r w:rsidR="00743D4E" w:rsidRPr="00765812">
          <w:t>that do not meet</w:t>
        </w:r>
      </w:ins>
      <w:ins w:id="439" w:author="Stultz, Jake" w:date="2018-04-23T08:25:00Z">
        <w:r w:rsidR="00692B7F" w:rsidRPr="00765812">
          <w:t xml:space="preserve"> the definition of property, plant and equipment in </w:t>
        </w:r>
        <w:r w:rsidR="00EA6B5B" w:rsidRPr="00765812">
          <w:t xml:space="preserve">paragraph </w:t>
        </w:r>
      </w:ins>
      <w:ins w:id="440" w:author="Jake Stultz" w:date="2019-02-21T09:04:00Z">
        <w:r w:rsidR="00CD4760">
          <w:t>3</w:t>
        </w:r>
      </w:ins>
      <w:ins w:id="441" w:author="Stultz, Jake" w:date="2018-04-23T08:25:00Z">
        <w:del w:id="442" w:author="Jake Stultz" w:date="2019-02-21T09:04:00Z">
          <w:r w:rsidR="00EA6B5B" w:rsidRPr="00765812" w:rsidDel="00CD4760">
            <w:delText>6</w:delText>
          </w:r>
        </w:del>
      </w:ins>
      <w:ins w:id="443" w:author="Stultz, Jake" w:date="2018-04-23T08:16:00Z">
        <w:r w:rsidR="001A6BD7" w:rsidRPr="00765812">
          <w:t xml:space="preserve"> may only be used in sale-leaseback transactions</w:t>
        </w:r>
      </w:ins>
      <w:ins w:id="444" w:author="Stultz, Jake1" w:date="2018-05-03T10:00:00Z">
        <w:r w:rsidR="0040552D" w:rsidRPr="00DC3ACC">
          <w:t xml:space="preserve"> as permitted practices</w:t>
        </w:r>
      </w:ins>
      <w:ins w:id="445" w:author="Stultz, Jake" w:date="2018-04-23T08:16:00Z">
        <w:r w:rsidR="001A6BD7" w:rsidRPr="00765812">
          <w:t xml:space="preserve"> with regulatory approval.</w:t>
        </w:r>
      </w:ins>
      <w:r w:rsidR="006D5E95" w:rsidRPr="00B04A79">
        <w:t xml:space="preserve"> </w:t>
      </w:r>
      <w:r w:rsidR="00A22266" w:rsidRPr="00DC3ACC">
        <w:rPr>
          <w:i/>
          <w:color w:val="FF0000"/>
          <w:szCs w:val="22"/>
          <w:highlight w:val="lightGray"/>
        </w:rPr>
        <w:t>(Staff Note –</w:t>
      </w:r>
      <w:r w:rsidR="00682197" w:rsidRPr="00F03AA9">
        <w:rPr>
          <w:i/>
          <w:color w:val="FF0000"/>
          <w:szCs w:val="22"/>
          <w:highlight w:val="lightGray"/>
        </w:rPr>
        <w:t xml:space="preserve"> This paragraph has been added back for this draft and includes </w:t>
      </w:r>
      <w:r w:rsidR="00682197" w:rsidRPr="00DC3ACC">
        <w:rPr>
          <w:i/>
          <w:color w:val="FF0000"/>
          <w:szCs w:val="22"/>
          <w:highlight w:val="lightGray"/>
        </w:rPr>
        <w:t>a</w:t>
      </w:r>
      <w:r w:rsidR="00EA6B5B" w:rsidRPr="00F03AA9">
        <w:rPr>
          <w:i/>
          <w:color w:val="FF0000"/>
          <w:szCs w:val="22"/>
          <w:highlight w:val="lightGray"/>
        </w:rPr>
        <w:t>dded</w:t>
      </w:r>
      <w:r w:rsidR="008D5253" w:rsidRPr="00DC3ACC">
        <w:rPr>
          <w:i/>
          <w:color w:val="FF0000"/>
          <w:szCs w:val="22"/>
          <w:highlight w:val="lightGray"/>
        </w:rPr>
        <w:t xml:space="preserve"> detail</w:t>
      </w:r>
      <w:r w:rsidR="00EA6B5B" w:rsidRPr="00F03AA9">
        <w:rPr>
          <w:i/>
          <w:color w:val="FF0000"/>
          <w:szCs w:val="22"/>
          <w:highlight w:val="lightGray"/>
        </w:rPr>
        <w:t xml:space="preserve"> to the description of assets allowed for sale-leaseback treatment in the draft</w:t>
      </w:r>
      <w:r w:rsidR="00203DFA">
        <w:rPr>
          <w:i/>
          <w:color w:val="FF0000"/>
          <w:szCs w:val="22"/>
          <w:highlight w:val="lightGray"/>
        </w:rPr>
        <w:t>. The extra detail came from discussion with regulators</w:t>
      </w:r>
      <w:r w:rsidR="00EA6B5B" w:rsidRPr="00F03AA9">
        <w:rPr>
          <w:i/>
          <w:color w:val="FF0000"/>
          <w:szCs w:val="22"/>
          <w:highlight w:val="lightGray"/>
        </w:rPr>
        <w:t>.</w:t>
      </w:r>
      <w:r w:rsidR="00A22266" w:rsidRPr="00DC3ACC">
        <w:rPr>
          <w:i/>
          <w:color w:val="FF0000"/>
          <w:szCs w:val="22"/>
          <w:highlight w:val="lightGray"/>
        </w:rPr>
        <w:t>)</w:t>
      </w:r>
    </w:p>
    <w:p w14:paraId="6AEF082F" w14:textId="149886B1" w:rsidR="00CD4760" w:rsidRDefault="00C50B41" w:rsidP="008444C3">
      <w:pPr>
        <w:pStyle w:val="ListContinue"/>
        <w:numPr>
          <w:ilvl w:val="0"/>
          <w:numId w:val="0"/>
        </w:numPr>
        <w:rPr>
          <w:ins w:id="446" w:author="Jake Stultz" w:date="2019-02-21T09:05:00Z"/>
          <w:i/>
          <w:color w:val="FF0000"/>
        </w:rPr>
      </w:pPr>
      <w:del w:id="447" w:author="Jake Stultz" w:date="2019-01-02T15:19:00Z">
        <w:r w:rsidDel="00C50B41">
          <w:delText>22.</w:delText>
        </w:r>
      </w:del>
      <w:ins w:id="448" w:author="Jake Stultz" w:date="2019-01-03T12:26:00Z">
        <w:r w:rsidR="00331262">
          <w:t>3</w:t>
        </w:r>
      </w:ins>
      <w:ins w:id="449" w:author="Jake Stultz" w:date="2019-02-14T08:52:00Z">
        <w:r w:rsidR="00E37BF7">
          <w:t>2</w:t>
        </w:r>
      </w:ins>
      <w:ins w:id="450" w:author="Jake Stultz" w:date="2019-01-03T12:26:00Z">
        <w:r w:rsidR="00331262">
          <w:t>.</w:t>
        </w:r>
      </w:ins>
      <w:r w:rsidR="008444C3" w:rsidRPr="00765812">
        <w:tab/>
      </w:r>
      <w:r w:rsidR="006D5E95" w:rsidRPr="00765812">
        <w:t>A sale of property</w:t>
      </w:r>
      <w:ins w:id="451" w:author="Stultz, Jake1" w:date="2018-05-14T13:29:00Z">
        <w:r w:rsidR="00C33964" w:rsidRPr="00765812">
          <w:t>, plant or equipment</w:t>
        </w:r>
      </w:ins>
      <w:r w:rsidR="006D5E95" w:rsidRPr="00765812">
        <w:t xml:space="preserve"> that is accompanied by a leaseback of all or any part of the property</w:t>
      </w:r>
      <w:ins w:id="452" w:author="Stultz, Jake1" w:date="2018-05-14T13:29:00Z">
        <w:r w:rsidR="00C33964" w:rsidRPr="00765812">
          <w:t>, plant or equipment</w:t>
        </w:r>
      </w:ins>
      <w:r w:rsidR="006D5E95" w:rsidRPr="00765812">
        <w:t xml:space="preserve"> for all or part of its </w:t>
      </w:r>
      <w:r w:rsidR="006D5E95" w:rsidRPr="00DC3ACC">
        <w:rPr>
          <w:rStyle w:val="Emphasis"/>
          <w:i w:val="0"/>
        </w:rPr>
        <w:t>remaining</w:t>
      </w:r>
      <w:r w:rsidR="006D5E95" w:rsidRPr="00765812">
        <w:t xml:space="preserve"> economic life shall be accounted for by the buyer-lessor and seller-lessee as a purchase and operating lease and a sale and an operating lease, respectively, unless the sale-leaseback includes sale of nonadmitted assets to a related party.</w:t>
      </w:r>
      <w:r w:rsidR="00331262">
        <w:t xml:space="preserve"> </w:t>
      </w:r>
      <w:r w:rsidR="00331262" w:rsidRPr="008B70D5">
        <w:rPr>
          <w:szCs w:val="22"/>
        </w:rPr>
        <w:t xml:space="preserve">If </w:t>
      </w:r>
      <w:r w:rsidR="00331262" w:rsidRPr="00985E5E">
        <w:t>the</w:t>
      </w:r>
      <w:r w:rsidR="00331262" w:rsidRPr="008B70D5">
        <w:rPr>
          <w:szCs w:val="22"/>
        </w:rPr>
        <w:t xml:space="preserve"> transaction involves a sale of nonadmitted ass</w:t>
      </w:r>
      <w:r w:rsidR="00331262" w:rsidRPr="005E4266">
        <w:rPr>
          <w:szCs w:val="22"/>
        </w:rPr>
        <w:t xml:space="preserve">ets to a related party, the transaction shall be accounted for by the deposit method </w:t>
      </w:r>
      <w:ins w:id="453" w:author="Stultz, Jake" w:date="2017-07-27T10:04:00Z">
        <w:r w:rsidR="00331262" w:rsidRPr="00DC3ACC">
          <w:rPr>
            <w:szCs w:val="22"/>
          </w:rPr>
          <w:t>detailed in</w:t>
        </w:r>
      </w:ins>
      <w:ins w:id="454" w:author="Stultz, Jake" w:date="2017-07-27T12:40:00Z">
        <w:r w:rsidR="00331262" w:rsidRPr="00DC3ACC">
          <w:rPr>
            <w:szCs w:val="22"/>
          </w:rPr>
          <w:t xml:space="preserve"> </w:t>
        </w:r>
      </w:ins>
      <w:ins w:id="455" w:author="Stultz, Jake" w:date="2017-07-27T10:04:00Z">
        <w:r w:rsidR="00331262" w:rsidRPr="005E4266">
          <w:rPr>
            <w:szCs w:val="22"/>
          </w:rPr>
          <w:t xml:space="preserve">paragraph </w:t>
        </w:r>
      </w:ins>
      <w:ins w:id="456" w:author="Jake Stultz" w:date="2019-02-21T09:04:00Z">
        <w:r w:rsidR="00CD4760">
          <w:rPr>
            <w:szCs w:val="22"/>
          </w:rPr>
          <w:t>37</w:t>
        </w:r>
      </w:ins>
      <w:ins w:id="457" w:author="Stultz, Jake1" w:date="2018-05-14T13:36:00Z">
        <w:del w:id="458" w:author="Jake Stultz" w:date="2019-02-21T09:04:00Z">
          <w:r w:rsidR="00331262" w:rsidRPr="005E4266" w:rsidDel="00CD4760">
            <w:rPr>
              <w:szCs w:val="22"/>
            </w:rPr>
            <w:delText>48</w:delText>
          </w:r>
        </w:del>
      </w:ins>
      <w:ins w:id="459" w:author="Stultz, Jake" w:date="2017-07-27T10:04:00Z">
        <w:r w:rsidR="00331262" w:rsidRPr="00753F2E">
          <w:rPr>
            <w:szCs w:val="22"/>
          </w:rPr>
          <w:t>.</w:t>
        </w:r>
      </w:ins>
      <w:r w:rsidR="00AB4318" w:rsidRPr="00765812">
        <w:t xml:space="preserve"> </w:t>
      </w:r>
    </w:p>
    <w:p w14:paraId="1DB8D6C3" w14:textId="70223242" w:rsidR="006D5E95" w:rsidRPr="00522AC3" w:rsidRDefault="00C50B41" w:rsidP="008444C3">
      <w:pPr>
        <w:pStyle w:val="ListContinue"/>
        <w:numPr>
          <w:ilvl w:val="0"/>
          <w:numId w:val="0"/>
        </w:numPr>
        <w:rPr>
          <w:highlight w:val="lightGray"/>
        </w:rPr>
      </w:pPr>
      <w:del w:id="460" w:author="Jake Stultz" w:date="2019-01-02T15:20:00Z">
        <w:r w:rsidRPr="00DC3ACC" w:rsidDel="00C50B41">
          <w:rPr>
            <w:color w:val="FF0000"/>
          </w:rPr>
          <w:delText>23</w:delText>
        </w:r>
        <w:r w:rsidR="008444C3" w:rsidRPr="00DC3ACC" w:rsidDel="00C50B41">
          <w:rPr>
            <w:color w:val="FF0000"/>
          </w:rPr>
          <w:delText>.</w:delText>
        </w:r>
        <w:r w:rsidR="008444C3" w:rsidRPr="00DC3ACC" w:rsidDel="00C50B41">
          <w:rPr>
            <w:color w:val="FF0000"/>
          </w:rPr>
          <w:tab/>
        </w:r>
        <w:r w:rsidR="008A591F" w:rsidRPr="00DC3ACC" w:rsidDel="00C50B41">
          <w:rPr>
            <w:color w:val="FF0000"/>
          </w:rPr>
          <w:delText xml:space="preserve">When applying sale-leaseback accounting, the sale and gains and losses thereon, shall be recognized in accordance with paragraphs 2 and 3 of </w:delText>
        </w:r>
        <w:r w:rsidR="008A591F" w:rsidRPr="00DC3ACC" w:rsidDel="00C50B41">
          <w:rPr>
            <w:i/>
            <w:color w:val="FF0000"/>
          </w:rPr>
          <w:delText xml:space="preserve">FASB Statement No. 28, Accounting for Sales with Leasebacks </w:delText>
        </w:r>
        <w:r w:rsidR="008A591F" w:rsidRPr="00DC3ACC" w:rsidDel="00C50B41">
          <w:rPr>
            <w:iCs/>
            <w:color w:val="FF0000"/>
          </w:rPr>
          <w:delText xml:space="preserve">(refer to </w:delText>
        </w:r>
        <w:r w:rsidR="00927E46" w:rsidRPr="00DC3ACC" w:rsidDel="00C50B41">
          <w:rPr>
            <w:iCs/>
            <w:color w:val="FF0000"/>
          </w:rPr>
          <w:delText>Exhibit</w:delText>
        </w:r>
        <w:r w:rsidR="00877806" w:rsidRPr="00DC3ACC" w:rsidDel="00C50B41">
          <w:rPr>
            <w:iCs/>
            <w:color w:val="FF0000"/>
          </w:rPr>
          <w:delText xml:space="preserve"> A, paragraphs </w:delText>
        </w:r>
        <w:r w:rsidR="004D2143" w:rsidRPr="00DC3ACC" w:rsidDel="00C50B41">
          <w:rPr>
            <w:iCs/>
            <w:color w:val="FF0000"/>
          </w:rPr>
          <w:delText>46-49</w:delText>
        </w:r>
        <w:r w:rsidR="008A591F" w:rsidRPr="00DC3ACC" w:rsidDel="00C50B41">
          <w:rPr>
            <w:iCs/>
            <w:color w:val="FF0000"/>
          </w:rPr>
          <w:delText>), except for sale-leaseback transactions involving real estate that are settled entirely in cash</w:delText>
        </w:r>
        <w:r w:rsidR="00A24A2D" w:rsidRPr="00DC3ACC" w:rsidDel="00C50B41">
          <w:rPr>
            <w:color w:val="FF0000"/>
          </w:rPr>
          <w:delText>.</w:delText>
        </w:r>
      </w:del>
      <w:ins w:id="461" w:author="Stultz, Jake" w:date="2018-04-23T13:04:00Z">
        <w:del w:id="462" w:author="Jake Stultz" w:date="2019-01-02T15:20:00Z">
          <w:r w:rsidR="00020883" w:rsidRPr="00DC3ACC" w:rsidDel="00C50B41">
            <w:rPr>
              <w:color w:val="FF0000"/>
            </w:rPr>
            <w:delText xml:space="preserve"> </w:delText>
          </w:r>
        </w:del>
      </w:ins>
    </w:p>
    <w:p w14:paraId="5713A884" w14:textId="6610432A" w:rsidR="00017CBF" w:rsidRPr="005E4266" w:rsidRDefault="00017CBF" w:rsidP="00017CBF">
      <w:pPr>
        <w:pStyle w:val="ListContinue"/>
        <w:numPr>
          <w:ilvl w:val="0"/>
          <w:numId w:val="0"/>
        </w:numPr>
      </w:pPr>
      <w:del w:id="463" w:author="Jake Stultz" w:date="2019-01-02T15:22:00Z">
        <w:r w:rsidDel="00C50B41">
          <w:delText>27.</w:delText>
        </w:r>
      </w:del>
      <w:ins w:id="464" w:author="Jake Stultz" w:date="2019-01-03T12:36:00Z">
        <w:r>
          <w:t>3</w:t>
        </w:r>
      </w:ins>
      <w:ins w:id="465" w:author="Jake Stultz" w:date="2019-02-14T08:52:00Z">
        <w:r w:rsidR="00E37BF7">
          <w:t>3</w:t>
        </w:r>
      </w:ins>
      <w:ins w:id="466" w:author="Jake Stultz" w:date="2019-01-03T12:36:00Z">
        <w:r>
          <w:t>.</w:t>
        </w:r>
      </w:ins>
      <w:r>
        <w:tab/>
        <w:t xml:space="preserve">Sale-leaseback accounting shall be used by a seller-lessee </w:t>
      </w:r>
      <w:r w:rsidRPr="005E4266">
        <w:t>only if a sale-leaseback transaction includes all of the following:</w:t>
      </w:r>
    </w:p>
    <w:p w14:paraId="443A5251" w14:textId="3D44D31F" w:rsidR="00017CBF" w:rsidRPr="005E4266" w:rsidDel="00017CBF" w:rsidRDefault="00017CBF" w:rsidP="00522AC3">
      <w:pPr>
        <w:ind w:left="1440" w:hanging="720"/>
        <w:jc w:val="both"/>
        <w:rPr>
          <w:ins w:id="467" w:author="Stultz, Jake" w:date="2017-07-28T07:53:00Z"/>
          <w:del w:id="468" w:author="Jake Stultz" w:date="2019-01-03T12:38:00Z"/>
        </w:rPr>
      </w:pPr>
      <w:r w:rsidRPr="005E4266">
        <w:t>a.</w:t>
      </w:r>
      <w:r w:rsidRPr="005E4266">
        <w:tab/>
        <w:t>A normal leaseback</w:t>
      </w:r>
      <w:del w:id="469" w:author="Jake Stultz" w:date="2019-01-03T12:37:00Z">
        <w:r w:rsidRPr="005E4266" w:rsidDel="00017CBF">
          <w:delText xml:space="preserve"> as described in paragraph </w:delText>
        </w:r>
      </w:del>
      <w:ins w:id="470" w:author="Stultz, Jake1" w:date="2018-05-14T13:39:00Z">
        <w:del w:id="471" w:author="Jake Stultz" w:date="2019-01-03T12:37:00Z">
          <w:r w:rsidRPr="00DC3ACC" w:rsidDel="00017CBF">
            <w:delText>44</w:delText>
          </w:r>
        </w:del>
      </w:ins>
      <w:r w:rsidRPr="005E4266">
        <w:t>.</w:t>
      </w:r>
      <w:ins w:id="472" w:author="Jake Stultz" w:date="2019-01-03T12:37:00Z">
        <w:r>
          <w:t xml:space="preserve"> </w:t>
        </w:r>
        <w:r w:rsidRPr="00EB031E">
          <w:rPr>
            <w:szCs w:val="22"/>
          </w:rPr>
          <w:t>A normal leaseback is a lessee-lessor relationship that involves active use of the property by the seller-lessee in consideration for payment of rent, including contingent rentals that are based on future operations of the seller-lessee. The phrase active use of the property by the seller-lessee refers to use of the property during the lease term in the seller-lessee’s trade or business</w:t>
        </w:r>
        <w:r>
          <w:rPr>
            <w:szCs w:val="22"/>
          </w:rPr>
          <w:t>,</w:t>
        </w:r>
        <w:r w:rsidRPr="00EB031E">
          <w:rPr>
            <w:szCs w:val="22"/>
          </w:rPr>
          <w:t xml:space="preserve"> provided that subleasing of the leased property is minor</w:t>
        </w:r>
        <w:r>
          <w:rPr>
            <w:szCs w:val="22"/>
          </w:rPr>
          <w:t>.</w:t>
        </w:r>
      </w:ins>
      <w:ins w:id="473" w:author="Stultz, Jake" w:date="2017-07-28T07:53:00Z">
        <w:del w:id="474" w:author="Jake Stultz" w:date="2019-01-03T12:38:00Z">
          <w:r w:rsidRPr="005E4266" w:rsidDel="00017CBF">
            <w:delText>b.</w:delText>
          </w:r>
          <w:r w:rsidRPr="005E4266" w:rsidDel="00017CBF">
            <w:tab/>
          </w:r>
        </w:del>
      </w:ins>
      <w:del w:id="475" w:author="Jake Stultz" w:date="2019-01-03T12:38:00Z">
        <w:r w:rsidRPr="005E4266" w:rsidDel="00017CBF">
          <w:delText>Payment terms and provisions that adequately demonstrate the buyer-lessor's initial and continuing investment in the property</w:delText>
        </w:r>
      </w:del>
      <w:ins w:id="476" w:author="Stultz, Jake1" w:date="2018-05-07T12:46:00Z">
        <w:del w:id="477" w:author="Jake Stultz" w:date="2019-01-03T12:38:00Z">
          <w:r w:rsidRPr="005E4266" w:rsidDel="00017CBF">
            <w:delText>, plant and equipment</w:delText>
          </w:r>
        </w:del>
      </w:ins>
      <w:ins w:id="478" w:author="Stultz, Jake" w:date="2017-07-28T08:38:00Z">
        <w:del w:id="479" w:author="Jake Stultz" w:date="2019-01-03T12:38:00Z">
          <w:r w:rsidRPr="005E4266" w:rsidDel="00017CBF">
            <w:delText>.</w:delText>
          </w:r>
        </w:del>
      </w:ins>
      <w:del w:id="480" w:author="Jake Stultz" w:date="2019-01-03T12:38:00Z">
        <w:r w:rsidRPr="005E4266" w:rsidDel="00017CBF">
          <w:delText xml:space="preserve"> (refer to Exhibit A, paragraphs 50-58).</w:delText>
        </w:r>
      </w:del>
    </w:p>
    <w:p w14:paraId="0C74C0F9" w14:textId="77777777" w:rsidR="00017CBF" w:rsidRDefault="00017CBF" w:rsidP="00522AC3">
      <w:pPr>
        <w:ind w:left="1440" w:hanging="720"/>
      </w:pPr>
    </w:p>
    <w:p w14:paraId="761BD83C" w14:textId="77777777" w:rsidR="00017CBF" w:rsidRPr="00302565" w:rsidDel="00017CBF" w:rsidRDefault="00017CBF" w:rsidP="00DC3ACC">
      <w:pPr>
        <w:ind w:left="1440" w:hanging="720"/>
        <w:jc w:val="both"/>
        <w:rPr>
          <w:ins w:id="481" w:author="rlm" w:date="2017-07-28T12:08:00Z"/>
          <w:del w:id="482" w:author="Jake Stultz" w:date="2019-01-03T12:39:00Z"/>
        </w:rPr>
      </w:pPr>
      <w:ins w:id="483" w:author="rlm" w:date="2017-07-28T12:08:00Z">
        <w:del w:id="484" w:author="Jake Stultz" w:date="2019-01-03T12:39:00Z">
          <w:r w:rsidRPr="00302565" w:rsidDel="00017CBF">
            <w:delText>c.</w:delText>
          </w:r>
          <w:r w:rsidRPr="00302565" w:rsidDel="00017CBF">
            <w:tab/>
          </w:r>
          <w:r w:rsidRPr="00DC3ACC" w:rsidDel="00017CBF">
            <w:delText>The existence of a leaseback (that is, a seller-lessee’s right to use the underlying asset for a period of time) does not, in isolation, prevent the buyer-lessor from obtaining control of the asset.</w:delText>
          </w:r>
        </w:del>
      </w:ins>
    </w:p>
    <w:p w14:paraId="25437673" w14:textId="77777777" w:rsidR="00017CBF" w:rsidRDefault="00017CBF" w:rsidP="00DC3ACC">
      <w:pPr>
        <w:pStyle w:val="ListParagraph"/>
        <w:rPr>
          <w:ins w:id="485" w:author="rlm" w:date="2017-07-28T12:08:00Z"/>
        </w:rPr>
      </w:pPr>
    </w:p>
    <w:p w14:paraId="05938E18" w14:textId="57B868FE" w:rsidR="00657F2C" w:rsidRDefault="00017CBF" w:rsidP="00287EEB">
      <w:pPr>
        <w:pStyle w:val="ListContinue"/>
        <w:numPr>
          <w:ilvl w:val="0"/>
          <w:numId w:val="0"/>
        </w:numPr>
        <w:ind w:left="1440" w:hanging="720"/>
        <w:rPr>
          <w:ins w:id="486" w:author="Jake Stultz" w:date="2019-02-01T08:56:00Z"/>
        </w:rPr>
      </w:pPr>
      <w:del w:id="487" w:author="Jake Stultz" w:date="2019-01-03T12:39:00Z">
        <w:r w:rsidDel="00017CBF">
          <w:delText>d.</w:delText>
        </w:r>
      </w:del>
      <w:ins w:id="488" w:author="Jake Stultz" w:date="2019-01-03T12:39:00Z">
        <w:r>
          <w:t>b.</w:t>
        </w:r>
      </w:ins>
      <w:r>
        <w:tab/>
        <w:t xml:space="preserve">Admitted assets, if the buyer-lessor is a related party, or either admitted or nonadmitted assets if the buyer-lessor is not a related party. For purposes of this paragraph, related parties include those identified in SSAP No. 25 and entities created for the purpose of </w:t>
      </w:r>
      <w:r w:rsidRPr="005E4266">
        <w:t>buying and leasing nonadmitted assets for the reporting entity and/or its affiliates.</w:t>
      </w:r>
    </w:p>
    <w:p w14:paraId="08BED4B6" w14:textId="3A0D84EC" w:rsidR="006D638D" w:rsidRDefault="006D638D">
      <w:pPr>
        <w:pStyle w:val="ListContinue"/>
        <w:numPr>
          <w:ilvl w:val="0"/>
          <w:numId w:val="0"/>
        </w:numPr>
        <w:rPr>
          <w:ins w:id="489" w:author="Jake Stultz" w:date="2019-01-03T12:41:00Z"/>
        </w:rPr>
      </w:pPr>
      <w:ins w:id="490" w:author="Jake Stultz" w:date="2019-01-03T12:42:00Z">
        <w:r>
          <w:t>3</w:t>
        </w:r>
      </w:ins>
      <w:ins w:id="491" w:author="Jake Stultz" w:date="2019-02-14T08:52:00Z">
        <w:r w:rsidR="00E37BF7">
          <w:t>4</w:t>
        </w:r>
      </w:ins>
      <w:ins w:id="492" w:author="Jake Stultz" w:date="2019-01-03T12:42:00Z">
        <w:r>
          <w:t>.</w:t>
        </w:r>
      </w:ins>
      <w:ins w:id="493" w:author="Jake Stultz" w:date="2019-02-01T08:57:00Z">
        <w:r w:rsidR="00657F2C">
          <w:tab/>
        </w:r>
      </w:ins>
      <w:ins w:id="494" w:author="Jake Stultz" w:date="2019-02-27T13:51:00Z">
        <w:r w:rsidR="001A44B9" w:rsidRPr="002A3FC8">
          <w:t xml:space="preserve">Under sale-leaseback accounting, </w:t>
        </w:r>
      </w:ins>
      <w:del w:id="495" w:author="Jake Stultz" w:date="2019-02-27T14:03:00Z">
        <w:r w:rsidR="003C3B2A" w:rsidRPr="002A3FC8" w:rsidDel="003C3B2A">
          <w:delText>A</w:delText>
        </w:r>
      </w:del>
      <w:ins w:id="496" w:author="Jake Stultz" w:date="2019-02-27T13:51:00Z">
        <w:r w:rsidR="001A44B9" w:rsidRPr="002A3FC8">
          <w:rPr>
            <w:szCs w:val="22"/>
          </w:rPr>
          <w:t>a</w:t>
        </w:r>
      </w:ins>
      <w:ins w:id="497" w:author="Jake Stultz" w:date="2019-01-03T12:42:00Z">
        <w:r w:rsidRPr="002A3FC8">
          <w:rPr>
            <w:szCs w:val="22"/>
          </w:rPr>
          <w:t xml:space="preserve">ny profit </w:t>
        </w:r>
      </w:ins>
      <w:del w:id="498" w:author="Jake Stultz" w:date="2019-02-27T14:04:00Z">
        <w:r w:rsidR="003C3B2A" w:rsidRPr="002A3FC8" w:rsidDel="003C3B2A">
          <w:rPr>
            <w:szCs w:val="22"/>
          </w:rPr>
          <w:delText xml:space="preserve">or loss </w:delText>
        </w:r>
      </w:del>
      <w:ins w:id="499" w:author="Jake Stultz" w:date="2019-01-03T12:42:00Z">
        <w:r w:rsidRPr="002A3FC8">
          <w:rPr>
            <w:szCs w:val="22"/>
          </w:rPr>
          <w:t>on</w:t>
        </w:r>
        <w:r>
          <w:rPr>
            <w:szCs w:val="22"/>
          </w:rPr>
          <w:t xml:space="preserve"> the sale shall be deferred and amortized in proportion to the related gross rental charged to expense over the lease term, with the exception of a sale of real estate settled entirely in cash.</w:t>
        </w:r>
      </w:ins>
    </w:p>
    <w:p w14:paraId="1BF3011E" w14:textId="7F75917D" w:rsidR="00B23813" w:rsidRPr="00B23813" w:rsidRDefault="00C50B41" w:rsidP="008444C3">
      <w:pPr>
        <w:pStyle w:val="ListContinue"/>
        <w:numPr>
          <w:ilvl w:val="0"/>
          <w:numId w:val="0"/>
        </w:numPr>
        <w:rPr>
          <w:szCs w:val="22"/>
        </w:rPr>
      </w:pPr>
      <w:del w:id="500" w:author="Jake Stultz" w:date="2019-01-02T15:20:00Z">
        <w:r w:rsidDel="00C50B41">
          <w:rPr>
            <w:szCs w:val="22"/>
          </w:rPr>
          <w:lastRenderedPageBreak/>
          <w:delText>24.</w:delText>
        </w:r>
      </w:del>
      <w:ins w:id="501" w:author="Jake Stultz" w:date="2019-01-03T12:43:00Z">
        <w:r w:rsidR="00BB4255">
          <w:rPr>
            <w:szCs w:val="22"/>
          </w:rPr>
          <w:t>3</w:t>
        </w:r>
      </w:ins>
      <w:ins w:id="502" w:author="Jake Stultz" w:date="2019-02-14T08:52:00Z">
        <w:r w:rsidR="00E37BF7">
          <w:rPr>
            <w:szCs w:val="22"/>
          </w:rPr>
          <w:t>5</w:t>
        </w:r>
      </w:ins>
      <w:ins w:id="503" w:author="Jake Stultz" w:date="2019-01-03T12:43:00Z">
        <w:r w:rsidR="00BB4255">
          <w:rPr>
            <w:szCs w:val="22"/>
          </w:rPr>
          <w:t>.</w:t>
        </w:r>
      </w:ins>
      <w:r w:rsidR="008444C3" w:rsidRPr="00B23813">
        <w:rPr>
          <w:szCs w:val="22"/>
        </w:rPr>
        <w:tab/>
      </w:r>
      <w:r w:rsidR="00DD4C9C" w:rsidRPr="00753F2E">
        <w:rPr>
          <w:szCs w:val="22"/>
        </w:rPr>
        <w:t xml:space="preserve">A </w:t>
      </w:r>
      <w:r w:rsidR="00DD4C9C" w:rsidRPr="005E4266">
        <w:rPr>
          <w:szCs w:val="22"/>
        </w:rPr>
        <w:t>sale of real estate, settled entirely in cash, that is accompanied by a leaseback of all or any part of the property</w:t>
      </w:r>
      <w:ins w:id="504" w:author="Stultz, Jake1" w:date="2018-05-14T13:44:00Z">
        <w:r w:rsidR="00264565" w:rsidRPr="005E4266">
          <w:t>, plant or equipment</w:t>
        </w:r>
      </w:ins>
      <w:r w:rsidR="00DD4C9C" w:rsidRPr="005E4266">
        <w:rPr>
          <w:szCs w:val="22"/>
        </w:rPr>
        <w:t xml:space="preserve"> for all or part of its remaining economic life shall be accounted for by the buyer-lessor and seller-lessee </w:t>
      </w:r>
      <w:r w:rsidR="00DD4C9C" w:rsidRPr="005E4266">
        <w:t>as</w:t>
      </w:r>
      <w:r w:rsidR="00DD4C9C" w:rsidRPr="00753F2E">
        <w:rPr>
          <w:szCs w:val="22"/>
        </w:rPr>
        <w:t xml:space="preserve"> a purchase and operating lease and a sale and an operating lease, respectively. The sale and gain </w:t>
      </w:r>
      <w:del w:id="505" w:author="Jake Stultz" w:date="2019-02-14T14:19:00Z">
        <w:r w:rsidR="00DD4C9C" w:rsidRPr="00753F2E" w:rsidDel="0060657F">
          <w:rPr>
            <w:szCs w:val="22"/>
          </w:rPr>
          <w:delText xml:space="preserve">or loss </w:delText>
        </w:r>
      </w:del>
      <w:r w:rsidR="00DD4C9C" w:rsidRPr="00753F2E">
        <w:rPr>
          <w:szCs w:val="22"/>
        </w:rPr>
        <w:t>shall be recognized directly to special surplus funds and subsequently amortized to unassigned funds (surplus) over the lease term.</w:t>
      </w:r>
      <w:ins w:id="506" w:author="Stultz, Jake" w:date="2018-01-23T08:46:00Z">
        <w:r w:rsidR="002825D4">
          <w:rPr>
            <w:szCs w:val="22"/>
          </w:rPr>
          <w:t xml:space="preserve"> </w:t>
        </w:r>
      </w:ins>
      <w:r w:rsidR="002825D4" w:rsidRPr="00D4734F">
        <w:rPr>
          <w:i/>
          <w:color w:val="FF0000"/>
          <w:szCs w:val="22"/>
          <w:highlight w:val="lightGray"/>
        </w:rPr>
        <w:t>(Staff Note – This paragraph was from the original SSAP and includes guidance specific to statutory accounting.)</w:t>
      </w:r>
    </w:p>
    <w:p w14:paraId="2C450A23" w14:textId="77777777" w:rsidR="00FD684D" w:rsidRDefault="006F16BE" w:rsidP="008F0D8F">
      <w:pPr>
        <w:pStyle w:val="Heading3"/>
      </w:pPr>
      <w:bookmarkStart w:id="507" w:name="_Toc5619961"/>
      <w:ins w:id="508" w:author="Stultz, Jake" w:date="2017-07-28T08:14:00Z">
        <w:r w:rsidRPr="00FD684D">
          <w:t xml:space="preserve">Deposit </w:t>
        </w:r>
      </w:ins>
      <w:ins w:id="509" w:author="Stultz, Jake1" w:date="2018-05-15T12:18:00Z">
        <w:r w:rsidR="002371C3" w:rsidRPr="00FD684D">
          <w:t xml:space="preserve">Method </w:t>
        </w:r>
      </w:ins>
      <w:ins w:id="510" w:author="Stultz, Jake" w:date="2017-07-28T08:14:00Z">
        <w:r w:rsidRPr="00FD684D">
          <w:t>and Financing Method</w:t>
        </w:r>
      </w:ins>
      <w:bookmarkEnd w:id="507"/>
    </w:p>
    <w:p w14:paraId="6FA2A379" w14:textId="385C1122" w:rsidR="00FD684D" w:rsidRDefault="00A7655C" w:rsidP="00FD684D">
      <w:pPr>
        <w:pStyle w:val="ListContinue"/>
        <w:numPr>
          <w:ilvl w:val="0"/>
          <w:numId w:val="0"/>
        </w:numPr>
        <w:rPr>
          <w:i/>
          <w:color w:val="FF0000"/>
          <w:highlight w:val="lightGray"/>
        </w:rPr>
      </w:pPr>
      <w:ins w:id="511" w:author="Jake Stultz" w:date="2019-01-03T13:23:00Z">
        <w:r w:rsidRPr="00FE1492">
          <w:t>3</w:t>
        </w:r>
      </w:ins>
      <w:ins w:id="512" w:author="Jake Stultz" w:date="2019-02-14T08:52:00Z">
        <w:r w:rsidR="00E37BF7" w:rsidRPr="00FE1492">
          <w:t>6</w:t>
        </w:r>
      </w:ins>
      <w:ins w:id="513" w:author="Stultz, Jake1" w:date="2018-05-11T10:07:00Z">
        <w:r w:rsidR="008444C3" w:rsidRPr="00FE1492">
          <w:t>.</w:t>
        </w:r>
        <w:r w:rsidR="008444C3" w:rsidRPr="005E4266">
          <w:tab/>
        </w:r>
      </w:ins>
      <w:ins w:id="514" w:author="Stultz, Jake" w:date="2017-07-28T08:17:00Z">
        <w:r w:rsidR="006F16BE" w:rsidRPr="005E4266">
          <w:t>The deposit method is used when</w:t>
        </w:r>
      </w:ins>
      <w:ins w:id="515" w:author="Stultz, Jake" w:date="2017-07-28T08:13:00Z">
        <w:r w:rsidR="006F16BE" w:rsidRPr="005E4266">
          <w:t xml:space="preserve"> the </w:t>
        </w:r>
      </w:ins>
      <w:ins w:id="516" w:author="Stultz, Jake1" w:date="2018-05-11T08:48:00Z">
        <w:r w:rsidR="001B35FE" w:rsidRPr="005E4266">
          <w:t>transaction involves a sale-leaseback of nonadmitted assets to a related party.</w:t>
        </w:r>
      </w:ins>
      <w:ins w:id="517" w:author="Stultz, Jake1" w:date="2018-05-11T08:49:00Z">
        <w:r w:rsidR="001B35FE" w:rsidRPr="005E4266">
          <w:t xml:space="preserve"> </w:t>
        </w:r>
      </w:ins>
      <w:ins w:id="518" w:author="Stultz, Jake1" w:date="2018-05-11T10:08:00Z">
        <w:r w:rsidR="004C7106" w:rsidRPr="005E4266">
          <w:t>To the extent that leases between related parties are, in substance, arms-length transactions the guidance in this statement shall be applied. The determination of whether related party leases qualify as arms-length transactions is addressed in SSAP No. 25.</w:t>
        </w:r>
        <w:r w:rsidR="004C7106" w:rsidRPr="00DC3ACC">
          <w:rPr>
            <w:i/>
            <w:color w:val="FF0000"/>
          </w:rPr>
          <w:t xml:space="preserve"> </w:t>
        </w:r>
      </w:ins>
      <w:r w:rsidR="004C7106" w:rsidRPr="0024777E">
        <w:rPr>
          <w:i/>
          <w:color w:val="FF0000"/>
          <w:highlight w:val="lightGray"/>
        </w:rPr>
        <w:t xml:space="preserve">(Staff Note – This </w:t>
      </w:r>
      <w:r w:rsidR="004C7106">
        <w:rPr>
          <w:i/>
          <w:color w:val="FF0000"/>
          <w:highlight w:val="lightGray"/>
        </w:rPr>
        <w:t>language</w:t>
      </w:r>
      <w:r w:rsidR="004C7106" w:rsidRPr="0024777E">
        <w:rPr>
          <w:i/>
          <w:color w:val="FF0000"/>
          <w:highlight w:val="lightGray"/>
        </w:rPr>
        <w:t xml:space="preserve"> was retained from the prior version of the SSAP and covers items specific to statutory accounting.)</w:t>
      </w:r>
    </w:p>
    <w:p w14:paraId="4D665317" w14:textId="5F4DB25F" w:rsidR="00902CEA" w:rsidRDefault="00A7655C" w:rsidP="00FD684D">
      <w:pPr>
        <w:pStyle w:val="ListContinue"/>
        <w:numPr>
          <w:ilvl w:val="0"/>
          <w:numId w:val="0"/>
        </w:numPr>
        <w:rPr>
          <w:ins w:id="519" w:author="Stultz, Jake" w:date="2017-07-28T08:13:00Z"/>
        </w:rPr>
      </w:pPr>
      <w:ins w:id="520" w:author="Jake Stultz" w:date="2019-01-03T13:24:00Z">
        <w:r>
          <w:t>3</w:t>
        </w:r>
      </w:ins>
      <w:ins w:id="521" w:author="Jake Stultz" w:date="2019-02-14T08:52:00Z">
        <w:r w:rsidR="00E37BF7">
          <w:t>7</w:t>
        </w:r>
      </w:ins>
      <w:ins w:id="522" w:author="Stultz, Jake" w:date="2017-07-28T08:13:00Z">
        <w:r w:rsidR="008444C3" w:rsidRPr="005E4266">
          <w:t>.</w:t>
        </w:r>
        <w:r w:rsidR="008444C3" w:rsidRPr="005E4266">
          <w:tab/>
        </w:r>
      </w:ins>
      <w:ins w:id="523" w:author="Stultz, Jake1" w:date="2018-05-11T09:20:00Z">
        <w:r w:rsidR="00902CEA" w:rsidRPr="005E4266">
          <w:t xml:space="preserve">If a sale-leaseback transaction is accounted for by the deposit method, lease payments decrease and collections on the buyer-lessor's note, if any, increase the seller-lessee's deposit account. The </w:t>
        </w:r>
        <w:del w:id="524" w:author="Jake Stultz" w:date="2019-01-03T13:28:00Z">
          <w:r w:rsidR="00902CEA" w:rsidRPr="005E4266" w:rsidDel="00A7655C">
            <w:delText>property</w:delText>
          </w:r>
        </w:del>
      </w:ins>
      <w:ins w:id="525" w:author="Stultz, Jake1" w:date="2018-05-14T13:47:00Z">
        <w:del w:id="526" w:author="Jake Stultz" w:date="2019-01-03T13:28:00Z">
          <w:r w:rsidR="00264565" w:rsidRPr="005E4266" w:rsidDel="00A7655C">
            <w:delText>, plant or equipment</w:delText>
          </w:r>
        </w:del>
      </w:ins>
      <w:ins w:id="527" w:author="Stultz, Jake1" w:date="2018-05-11T09:20:00Z">
        <w:del w:id="528" w:author="Jake Stultz" w:date="2019-01-03T13:28:00Z">
          <w:r w:rsidR="00902CEA" w:rsidRPr="005E4266" w:rsidDel="00A7655C">
            <w:delText xml:space="preserve"> </w:delText>
          </w:r>
        </w:del>
      </w:ins>
      <w:ins w:id="529" w:author="Jake Stultz" w:date="2019-01-03T13:28:00Z">
        <w:r>
          <w:t xml:space="preserve"> sale-leaseback assets identified in paragraph </w:t>
        </w:r>
      </w:ins>
      <w:ins w:id="530" w:author="Jake Stultz" w:date="2019-02-21T09:07:00Z">
        <w:r w:rsidR="007208D0">
          <w:t>31</w:t>
        </w:r>
      </w:ins>
      <w:ins w:id="531" w:author="Jake Stultz" w:date="2019-01-03T13:28:00Z">
        <w:r w:rsidRPr="002038A3">
          <w:t xml:space="preserve"> </w:t>
        </w:r>
      </w:ins>
      <w:ins w:id="532" w:author="Stultz, Jake1" w:date="2018-05-11T09:20:00Z">
        <w:r w:rsidR="00902CEA" w:rsidRPr="005E4266">
          <w:t>and any related debt continue to be included in the seller-lessee's balance sheet, and the seller-lessee continues to depreciate the</w:t>
        </w:r>
        <w:del w:id="533" w:author="Jake Stultz" w:date="2019-01-03T13:28:00Z">
          <w:r w:rsidR="00902CEA" w:rsidRPr="005E4266" w:rsidDel="00A7655C">
            <w:delText xml:space="preserve"> property</w:delText>
          </w:r>
        </w:del>
      </w:ins>
      <w:ins w:id="534" w:author="Stultz, Jake1" w:date="2018-05-15T12:48:00Z">
        <w:del w:id="535" w:author="Jake Stultz" w:date="2019-01-03T13:28:00Z">
          <w:r w:rsidR="00DA3D43" w:rsidRPr="005E4266" w:rsidDel="00A7655C">
            <w:delText>, plant or equipment</w:delText>
          </w:r>
        </w:del>
      </w:ins>
      <w:ins w:id="536" w:author="Jake Stultz" w:date="2019-01-03T13:28:00Z">
        <w:r>
          <w:t xml:space="preserve"> </w:t>
        </w:r>
      </w:ins>
      <w:ins w:id="537" w:author="Jake Stultz" w:date="2019-01-03T13:29:00Z">
        <w:r>
          <w:t>sale-leaseback assets</w:t>
        </w:r>
      </w:ins>
      <w:ins w:id="538" w:author="Stultz, Jake1" w:date="2018-05-11T09:20:00Z">
        <w:r w:rsidR="00902CEA" w:rsidRPr="005E4266">
          <w:t xml:space="preserve">. A seller-lessee that is accounting for any transaction by the deposit method shall recognize a loss if at any time the net carrying amount of the </w:t>
        </w:r>
        <w:del w:id="539" w:author="Jake Stultz" w:date="2019-01-03T13:29:00Z">
          <w:r w:rsidR="00902CEA" w:rsidRPr="005E4266" w:rsidDel="00A7655C">
            <w:delText>property</w:delText>
          </w:r>
        </w:del>
      </w:ins>
      <w:ins w:id="540" w:author="Stultz, Jake1" w:date="2018-05-14T13:47:00Z">
        <w:del w:id="541" w:author="Jake Stultz" w:date="2019-01-03T13:29:00Z">
          <w:r w:rsidR="00264565" w:rsidRPr="005E4266" w:rsidDel="00A7655C">
            <w:delText>, plant or equipment</w:delText>
          </w:r>
        </w:del>
      </w:ins>
      <w:ins w:id="542" w:author="Stultz, Jake1" w:date="2018-05-11T09:20:00Z">
        <w:del w:id="543" w:author="Jake Stultz" w:date="2019-01-03T13:29:00Z">
          <w:r w:rsidR="00902CEA" w:rsidRPr="005E4266" w:rsidDel="00A7655C">
            <w:delText xml:space="preserve"> </w:delText>
          </w:r>
        </w:del>
      </w:ins>
      <w:ins w:id="544" w:author="Jake Stultz" w:date="2019-01-03T13:29:00Z">
        <w:r>
          <w:t xml:space="preserve">sale-leaseback assets </w:t>
        </w:r>
      </w:ins>
      <w:ins w:id="545" w:author="Stultz, Jake1" w:date="2018-05-11T09:20:00Z">
        <w:r w:rsidR="00902CEA" w:rsidRPr="005E4266">
          <w:t>exceeds the sum of the balance in the deposit account, the fair value of the unrecorded note receivable and any debt assumed by the buyer.</w:t>
        </w:r>
        <w:r w:rsidR="00902CEA" w:rsidRPr="00DC3ACC">
          <w:rPr>
            <w:i/>
            <w:color w:val="FF0000"/>
          </w:rPr>
          <w:t xml:space="preserve"> </w:t>
        </w:r>
      </w:ins>
      <w:r w:rsidR="00902CEA" w:rsidRPr="00886877">
        <w:rPr>
          <w:i/>
          <w:color w:val="FF0000"/>
          <w:highlight w:val="lightGray"/>
        </w:rPr>
        <w:t xml:space="preserve">(Staff Note – Paragraphs </w:t>
      </w:r>
      <w:r w:rsidR="007208D0">
        <w:rPr>
          <w:i/>
          <w:color w:val="FF0000"/>
          <w:highlight w:val="lightGray"/>
        </w:rPr>
        <w:t>37</w:t>
      </w:r>
      <w:r w:rsidR="006B2FAF" w:rsidRPr="00DC3ACC">
        <w:rPr>
          <w:i/>
          <w:color w:val="FF0000"/>
          <w:highlight w:val="lightGray"/>
        </w:rPr>
        <w:t xml:space="preserve"> to </w:t>
      </w:r>
      <w:r w:rsidR="007208D0">
        <w:rPr>
          <w:i/>
          <w:color w:val="FF0000"/>
          <w:highlight w:val="lightGray"/>
        </w:rPr>
        <w:t>41</w:t>
      </w:r>
      <w:r w:rsidR="00902CEA" w:rsidRPr="006B2FAF">
        <w:rPr>
          <w:i/>
          <w:color w:val="FF0000"/>
          <w:highlight w:val="lightGray"/>
        </w:rPr>
        <w:t xml:space="preserve"> </w:t>
      </w:r>
      <w:r w:rsidR="00902CEA" w:rsidRPr="00886877">
        <w:rPr>
          <w:i/>
          <w:color w:val="FF0000"/>
          <w:highlight w:val="lightGray"/>
        </w:rPr>
        <w:t>were retained from the prior version of the SSAP with minor changes to incorporate guidance that was included in footnotes and to remove outdated references. These paragraphs contain information specific to statutory accounting.)</w:t>
      </w:r>
    </w:p>
    <w:p w14:paraId="698E7630" w14:textId="668BE459" w:rsidR="00902CEA" w:rsidRPr="002A3FC8" w:rsidRDefault="00A35DF2" w:rsidP="008444C3">
      <w:pPr>
        <w:pStyle w:val="ListContinue"/>
        <w:numPr>
          <w:ilvl w:val="0"/>
          <w:numId w:val="0"/>
        </w:numPr>
        <w:rPr>
          <w:ins w:id="546" w:author="Stultz, Jake1" w:date="2018-05-11T09:17:00Z"/>
        </w:rPr>
      </w:pPr>
      <w:ins w:id="547" w:author="Jake Stultz" w:date="2019-01-03T13:40:00Z">
        <w:r>
          <w:t>3</w:t>
        </w:r>
      </w:ins>
      <w:ins w:id="548" w:author="Jake Stultz" w:date="2019-02-14T08:52:00Z">
        <w:r w:rsidR="00E37BF7">
          <w:t>8</w:t>
        </w:r>
      </w:ins>
      <w:ins w:id="549" w:author="Stultz, Jake1" w:date="2018-05-11T09:17:00Z">
        <w:r w:rsidR="008444C3" w:rsidRPr="005E4266">
          <w:t>.</w:t>
        </w:r>
        <w:r w:rsidR="008444C3" w:rsidRPr="005E4266">
          <w:tab/>
        </w:r>
      </w:ins>
      <w:ins w:id="550" w:author="Stultz, Jake1" w:date="2018-05-11T09:18:00Z">
        <w:r w:rsidR="00902CEA" w:rsidRPr="005E4266">
          <w:t>If a sale-leaseback transaction</w:t>
        </w:r>
      </w:ins>
      <w:ins w:id="551" w:author="Stultz, Jake1" w:date="2018-05-14T15:03:00Z">
        <w:r w:rsidR="006B2FAF" w:rsidRPr="005E4266">
          <w:t xml:space="preserve"> is</w:t>
        </w:r>
      </w:ins>
      <w:ins w:id="552" w:author="Stultz, Jake1" w:date="2018-05-11T09:18:00Z">
        <w:r w:rsidR="00902CEA" w:rsidRPr="005E4266">
          <w:t xml:space="preserve"> accounted for by the deposit method</w:t>
        </w:r>
      </w:ins>
      <w:ins w:id="553" w:author="Stultz, Jake1" w:date="2018-05-14T15:03:00Z">
        <w:r w:rsidR="006B2FAF" w:rsidRPr="005E4266">
          <w:t xml:space="preserve"> and then</w:t>
        </w:r>
      </w:ins>
      <w:ins w:id="554" w:author="Stultz, Jake1" w:date="2018-05-11T09:18:00Z">
        <w:r w:rsidR="00902CEA" w:rsidRPr="005E4266">
          <w:t xml:space="preserve"> subsequently qualifies for sales recognition under</w:t>
        </w:r>
      </w:ins>
      <w:ins w:id="555" w:author="Jake Stultz" w:date="2019-02-14T11:07:00Z">
        <w:r w:rsidR="00643514">
          <w:t xml:space="preserve"> paragraph 33</w:t>
        </w:r>
      </w:ins>
      <w:ins w:id="556" w:author="Stultz, Jake1" w:date="2018-05-11T09:18:00Z">
        <w:r w:rsidR="00902CEA" w:rsidRPr="005E4266">
          <w:t>, the transaction is accounted for using sale-leaseback accounting, and the gain or loss is recognized in accordance wit</w:t>
        </w:r>
        <w:r w:rsidR="00AC5A79" w:rsidRPr="005E4266">
          <w:t xml:space="preserve">h the provisions of paragraph </w:t>
        </w:r>
      </w:ins>
      <w:ins w:id="557" w:author="Jake Stultz" w:date="2019-02-21T09:10:00Z">
        <w:r w:rsidR="007208D0">
          <w:t>34</w:t>
        </w:r>
      </w:ins>
      <w:ins w:id="558" w:author="Stultz, Jake1" w:date="2018-05-11T09:18:00Z">
        <w:r w:rsidR="00902CEA" w:rsidRPr="005E4266">
          <w:t xml:space="preserve"> of this statement. In addition, the leaseback is classified and accounted for in accordance with this statement as if the sale had been recognized at the inception of the lease. The change in the related lease accounts that would have been recorded from the inception of the lease had the transaction initially qualified for sale-leaseback accounting is included in computing the gai</w:t>
        </w:r>
        <w:r w:rsidR="00902CEA" w:rsidRPr="00E458F8">
          <w:t xml:space="preserve">n or loss recognized in accordance with paragraph </w:t>
        </w:r>
      </w:ins>
      <w:ins w:id="559" w:author="Jake Stultz" w:date="2019-02-21T09:11:00Z">
        <w:r w:rsidR="007208D0">
          <w:t>34</w:t>
        </w:r>
      </w:ins>
      <w:ins w:id="560" w:author="Stultz, Jake1" w:date="2018-05-11T09:18:00Z">
        <w:r w:rsidR="00902CEA" w:rsidRPr="005E4266">
          <w:t xml:space="preserve"> of this </w:t>
        </w:r>
        <w:r w:rsidR="00902CEA" w:rsidRPr="002A3FC8">
          <w:t>statement.</w:t>
        </w:r>
      </w:ins>
    </w:p>
    <w:p w14:paraId="195911AA" w14:textId="2BD5E77C" w:rsidR="00923952" w:rsidRPr="00DC3ACC" w:rsidRDefault="00A35DF2" w:rsidP="008444C3">
      <w:pPr>
        <w:pStyle w:val="ListContinue"/>
        <w:numPr>
          <w:ilvl w:val="0"/>
          <w:numId w:val="0"/>
        </w:numPr>
        <w:rPr>
          <w:ins w:id="561" w:author="Stultz, Jake" w:date="2017-07-27T10:07:00Z"/>
        </w:rPr>
      </w:pPr>
      <w:ins w:id="562" w:author="Jake Stultz" w:date="2019-01-03T13:40:00Z">
        <w:r w:rsidRPr="002A3FC8">
          <w:t>3</w:t>
        </w:r>
      </w:ins>
      <w:ins w:id="563" w:author="Jake Stultz" w:date="2019-02-14T08:52:00Z">
        <w:r w:rsidR="00E37BF7" w:rsidRPr="002A3FC8">
          <w:t>9</w:t>
        </w:r>
      </w:ins>
      <w:ins w:id="564" w:author="Stultz, Jake" w:date="2017-07-27T10:07:00Z">
        <w:r w:rsidR="008444C3" w:rsidRPr="002A3FC8">
          <w:t>.</w:t>
        </w:r>
        <w:r w:rsidR="008444C3" w:rsidRPr="002A3FC8">
          <w:tab/>
        </w:r>
        <w:r w:rsidR="00923952" w:rsidRPr="002A3FC8">
          <w:t xml:space="preserve">A sale-leaseback transaction that does not qualify for sale-leaseback accounting </w:t>
        </w:r>
      </w:ins>
      <w:ins w:id="565" w:author="Jake Stultz" w:date="2019-01-24T12:19:00Z">
        <w:r w:rsidR="00855C57" w:rsidRPr="002A3FC8">
          <w:t>nor the deposit method</w:t>
        </w:r>
      </w:ins>
      <w:del w:id="566" w:author="Jake Stultz" w:date="2019-02-27T13:55:00Z">
        <w:r w:rsidR="00855C57" w:rsidRPr="002A3FC8" w:rsidDel="003C3B2A">
          <w:delText>, the transaction</w:delText>
        </w:r>
      </w:del>
      <w:r w:rsidR="00855C57" w:rsidRPr="002A3FC8">
        <w:t xml:space="preserve"> </w:t>
      </w:r>
      <w:ins w:id="567" w:author="Stultz, Jake" w:date="2017-07-27T10:07:00Z">
        <w:del w:id="568" w:author="Jake Stultz" w:date="2019-01-24T12:19:00Z">
          <w:r w:rsidR="00923952" w:rsidRPr="002A3FC8" w:rsidDel="00855C57">
            <w:delText>because of any form of continuing involvement by the seller-lessee other than a normal leaseback</w:delText>
          </w:r>
        </w:del>
      </w:ins>
      <w:ins w:id="569" w:author="Stultz, Jake1" w:date="2018-05-11T09:25:00Z">
        <w:del w:id="570" w:author="Jake Stultz" w:date="2019-01-24T12:19:00Z">
          <w:r w:rsidR="00886877" w:rsidRPr="002A3FC8" w:rsidDel="00855C57">
            <w:delText xml:space="preserve"> (excluding transactions discussed in paragraph 48)</w:delText>
          </w:r>
        </w:del>
      </w:ins>
      <w:ins w:id="571" w:author="Stultz, Jake" w:date="2017-07-27T10:07:00Z">
        <w:del w:id="572" w:author="Jake Stultz" w:date="2019-01-24T12:19:00Z">
          <w:r w:rsidR="00923952" w:rsidRPr="002A3FC8" w:rsidDel="00855C57">
            <w:delText xml:space="preserve"> </w:delText>
          </w:r>
        </w:del>
        <w:r w:rsidR="00923952" w:rsidRPr="002A3FC8">
          <w:t xml:space="preserve">shall be accounted for </w:t>
        </w:r>
      </w:ins>
      <w:ins w:id="573" w:author="Stultz, Jake1" w:date="2018-05-11T08:53:00Z">
        <w:r w:rsidR="00AA4C59" w:rsidRPr="002A3FC8">
          <w:t>by the financing method</w:t>
        </w:r>
      </w:ins>
      <w:ins w:id="574" w:author="Jake Stultz" w:date="2019-02-27T14:07:00Z">
        <w:r w:rsidR="00F8179A" w:rsidRPr="002A3FC8">
          <w:t xml:space="preserve">. </w:t>
        </w:r>
      </w:ins>
      <w:ins w:id="575" w:author="Jake Stultz" w:date="2019-02-27T14:08:00Z">
        <w:r w:rsidR="00F8179A" w:rsidRPr="002A3FC8">
          <w:t>Under this method t</w:t>
        </w:r>
      </w:ins>
      <w:ins w:id="576" w:author="Stultz, Jake1" w:date="2018-05-11T09:11:00Z">
        <w:r w:rsidR="00AF123B" w:rsidRPr="002A3FC8">
          <w:t>he seller-lessee shall not derecognize the transferred asset and shall account for any amounts received as a financial</w:t>
        </w:r>
        <w:r w:rsidR="00AF123B" w:rsidRPr="005E4266">
          <w:t xml:space="preserve"> liability and the buyer-lessor shall not recognize the transferred asset and shall account for the amounts paid as a receivable. </w:t>
        </w:r>
        <w:del w:id="577" w:author="Jake Stultz" w:date="2019-01-24T12:20:00Z">
          <w:r w:rsidR="00AF123B" w:rsidRPr="005E4266" w:rsidDel="00855C57">
            <w:delText>If the transfer of the asset qualifies as a sale then the financing method of accounting will be used.</w:delText>
          </w:r>
        </w:del>
      </w:ins>
      <w:ins w:id="578" w:author="Stultz, Jake" w:date="2017-07-27T10:07:00Z">
        <w:del w:id="579" w:author="Jake Stultz" w:date="2019-01-24T12:20:00Z">
          <w:r w:rsidR="00923952" w:rsidRPr="00DC3ACC" w:rsidDel="00855C57">
            <w:delText xml:space="preserve">. The provisions or conditions described in paragraphs </w:delText>
          </w:r>
        </w:del>
      </w:ins>
      <w:ins w:id="580" w:author="Stultz, Jake1" w:date="2018-05-15T12:21:00Z">
        <w:del w:id="581" w:author="Jake Stultz" w:date="2019-01-24T12:20:00Z">
          <w:r w:rsidR="002371C3" w:rsidRPr="005E4266" w:rsidDel="00855C57">
            <w:delText>54-55</w:delText>
          </w:r>
        </w:del>
      </w:ins>
      <w:ins w:id="582" w:author="Stultz, Jake" w:date="2017-07-27T10:07:00Z">
        <w:del w:id="583" w:author="Jake Stultz" w:date="2019-01-24T12:20:00Z">
          <w:r w:rsidR="00923952" w:rsidRPr="00DC3ACC" w:rsidDel="00855C57">
            <w:delText xml:space="preserve"> of this section are examples of continuing involvement for the purpose of applying paragraphs </w:delText>
          </w:r>
        </w:del>
      </w:ins>
      <w:ins w:id="584" w:author="Stultz, Jake1" w:date="2018-05-15T12:20:00Z">
        <w:del w:id="585" w:author="Jake Stultz" w:date="2019-01-24T12:20:00Z">
          <w:r w:rsidR="002371C3" w:rsidRPr="005E4266" w:rsidDel="00855C57">
            <w:delText>51-52</w:delText>
          </w:r>
        </w:del>
      </w:ins>
      <w:ins w:id="586" w:author="Stultz, Jake" w:date="2017-07-27T10:07:00Z">
        <w:del w:id="587" w:author="Jake Stultz" w:date="2019-01-24T12:20:00Z">
          <w:r w:rsidR="00923952" w:rsidRPr="00DC3ACC" w:rsidDel="00855C57">
            <w:delText>.</w:delText>
          </w:r>
          <w:r w:rsidR="00923952" w:rsidRPr="005E4266" w:rsidDel="00855C57">
            <w:delText xml:space="preserve"> </w:delText>
          </w:r>
        </w:del>
      </w:ins>
    </w:p>
    <w:p w14:paraId="090774C3" w14:textId="1CC496B4" w:rsidR="004143C6" w:rsidRPr="005E4266" w:rsidRDefault="00E37BF7" w:rsidP="008444C3">
      <w:pPr>
        <w:pStyle w:val="ListContinue"/>
        <w:numPr>
          <w:ilvl w:val="0"/>
          <w:numId w:val="0"/>
        </w:numPr>
        <w:rPr>
          <w:ins w:id="588" w:author="Stultz, Jake" w:date="2017-07-27T10:18:00Z"/>
          <w:szCs w:val="22"/>
        </w:rPr>
      </w:pPr>
      <w:ins w:id="589" w:author="Jake Stultz" w:date="2019-02-14T08:52:00Z">
        <w:r>
          <w:rPr>
            <w:szCs w:val="22"/>
          </w:rPr>
          <w:t>40</w:t>
        </w:r>
      </w:ins>
      <w:ins w:id="590" w:author="Stultz, Jake" w:date="2017-07-27T10:18:00Z">
        <w:r w:rsidR="008444C3" w:rsidRPr="005E4266">
          <w:rPr>
            <w:szCs w:val="22"/>
          </w:rPr>
          <w:t>.</w:t>
        </w:r>
        <w:r w:rsidR="008444C3" w:rsidRPr="005E4266">
          <w:rPr>
            <w:szCs w:val="22"/>
          </w:rPr>
          <w:tab/>
        </w:r>
      </w:ins>
      <w:r w:rsidR="00B1596F" w:rsidRPr="005E4266">
        <w:t xml:space="preserve">If a sale-leaseback transaction is reported as </w:t>
      </w:r>
      <w:ins w:id="591" w:author="Jake Stultz" w:date="2019-01-24T12:20:00Z">
        <w:r w:rsidR="00855C57">
          <w:t xml:space="preserve">under </w:t>
        </w:r>
      </w:ins>
      <w:ins w:id="592" w:author="Jake Stultz" w:date="2019-01-24T12:26:00Z">
        <w:r w:rsidR="00266A5A">
          <w:t>the</w:t>
        </w:r>
      </w:ins>
      <w:del w:id="593" w:author="Jake Stultz" w:date="2019-01-24T12:26:00Z">
        <w:r w:rsidR="00B1596F" w:rsidRPr="005E4266" w:rsidDel="00266A5A">
          <w:delText>a</w:delText>
        </w:r>
      </w:del>
      <w:r w:rsidR="00B1596F" w:rsidRPr="005E4266">
        <w:t xml:space="preserve"> financing</w:t>
      </w:r>
      <w:ins w:id="594" w:author="Jake Stultz" w:date="2019-01-24T12:20:00Z">
        <w:r w:rsidR="00855C57">
          <w:t xml:space="preserve"> met</w:t>
        </w:r>
      </w:ins>
      <w:ins w:id="595" w:author="Jake Stultz" w:date="2019-01-24T12:21:00Z">
        <w:r w:rsidR="00855C57">
          <w:t>hod</w:t>
        </w:r>
      </w:ins>
      <w:r w:rsidR="00B1596F" w:rsidRPr="005E4266">
        <w:t>, lease payments, exclusive of an interest portion, decrease and collections on the buyer-lessor's note increase the seller-lessee's liability account with a portion of the lease payments being recognized under the interest method. The seller-lessee reports the sales proceeds as a liability, continues to report the</w:t>
      </w:r>
      <w:ins w:id="596" w:author="Jake Stultz" w:date="2019-01-24T12:23:00Z">
        <w:r w:rsidR="00855C57">
          <w:t xml:space="preserve"> sale-leaseback assets</w:t>
        </w:r>
      </w:ins>
      <w:ins w:id="597" w:author="Jake Stultz" w:date="2019-01-24T12:24:00Z">
        <w:r w:rsidR="00855C57">
          <w:t xml:space="preserve"> identified in paragraph </w:t>
        </w:r>
      </w:ins>
      <w:ins w:id="598" w:author="Jake Stultz" w:date="2019-02-14T14:17:00Z">
        <w:r w:rsidR="0060657F">
          <w:t>31</w:t>
        </w:r>
      </w:ins>
      <w:r w:rsidR="00B1596F" w:rsidRPr="005E4266">
        <w:t xml:space="preserve"> </w:t>
      </w:r>
      <w:del w:id="599" w:author="Stultz, Jake1" w:date="2018-05-15T12:22:00Z">
        <w:r w:rsidR="00B1596F" w:rsidRPr="005E4266" w:rsidDel="002371C3">
          <w:delText xml:space="preserve">real estate or the </w:delText>
        </w:r>
      </w:del>
      <w:del w:id="600" w:author="Jake Stultz" w:date="2019-01-24T12:23:00Z">
        <w:r w:rsidR="00B1596F" w:rsidRPr="005E4266" w:rsidDel="00855C57">
          <w:delText>real estate</w:delText>
        </w:r>
      </w:del>
      <w:ins w:id="601" w:author="Stultz, Jake1" w:date="2018-05-15T12:22:00Z">
        <w:del w:id="602" w:author="Jake Stultz" w:date="2019-01-24T12:23:00Z">
          <w:r w:rsidR="002371C3" w:rsidRPr="005E4266" w:rsidDel="00855C57">
            <w:delText>property, plant or</w:delText>
          </w:r>
        </w:del>
      </w:ins>
      <w:del w:id="603" w:author="Jake Stultz" w:date="2019-01-24T12:23:00Z">
        <w:r w:rsidR="00B1596F" w:rsidRPr="005E4266" w:rsidDel="00855C57">
          <w:delText xml:space="preserve"> and equipment </w:delText>
        </w:r>
      </w:del>
      <w:r w:rsidR="00B1596F" w:rsidRPr="005E4266">
        <w:t>as an asset</w:t>
      </w:r>
      <w:del w:id="604" w:author="Stultz, Jake" w:date="2018-04-30T09:16:00Z">
        <w:r w:rsidR="00B1596F" w:rsidRPr="005E4266" w:rsidDel="00440E10">
          <w:delText>,</w:delText>
        </w:r>
      </w:del>
      <w:r w:rsidR="00B1596F" w:rsidRPr="005E4266">
        <w:t xml:space="preserve"> and continues to depreciate the</w:t>
      </w:r>
      <w:del w:id="605" w:author="Jake Stultz" w:date="2019-01-24T12:24:00Z">
        <w:r w:rsidR="00B1596F" w:rsidRPr="005E4266" w:rsidDel="00855C57">
          <w:delText xml:space="preserve"> property</w:delText>
        </w:r>
      </w:del>
      <w:ins w:id="606" w:author="Stultz, Jake1" w:date="2018-05-15T12:22:00Z">
        <w:del w:id="607" w:author="Jake Stultz" w:date="2019-01-24T12:24:00Z">
          <w:r w:rsidR="002371C3" w:rsidRPr="005E4266" w:rsidDel="00855C57">
            <w:delText>, plant or equipment</w:delText>
          </w:r>
        </w:del>
      </w:ins>
      <w:ins w:id="608" w:author="Jake Stultz" w:date="2019-01-24T12:24:00Z">
        <w:r w:rsidR="00855C57">
          <w:t xml:space="preserve"> sale-leaseback assets</w:t>
        </w:r>
      </w:ins>
      <w:r w:rsidR="00B1596F" w:rsidRPr="005E4266">
        <w:t>.</w:t>
      </w:r>
    </w:p>
    <w:p w14:paraId="7E1713AF" w14:textId="2AA83832" w:rsidR="004143C6" w:rsidRPr="004143C6" w:rsidRDefault="00266A5A" w:rsidP="008444C3">
      <w:pPr>
        <w:pStyle w:val="ListContinue"/>
        <w:numPr>
          <w:ilvl w:val="0"/>
          <w:numId w:val="0"/>
        </w:numPr>
        <w:rPr>
          <w:ins w:id="609" w:author="Stultz, Jake" w:date="2017-07-27T10:07:00Z"/>
          <w:szCs w:val="22"/>
        </w:rPr>
      </w:pPr>
      <w:ins w:id="610" w:author="Jake Stultz" w:date="2019-01-24T12:27:00Z">
        <w:r>
          <w:rPr>
            <w:szCs w:val="22"/>
          </w:rPr>
          <w:lastRenderedPageBreak/>
          <w:t>4</w:t>
        </w:r>
      </w:ins>
      <w:ins w:id="611" w:author="Jake Stultz" w:date="2019-02-14T08:52:00Z">
        <w:r w:rsidR="00E37BF7">
          <w:rPr>
            <w:szCs w:val="22"/>
          </w:rPr>
          <w:t>1</w:t>
        </w:r>
      </w:ins>
      <w:ins w:id="612" w:author="Stultz, Jake" w:date="2017-07-27T10:07:00Z">
        <w:r w:rsidR="008444C3" w:rsidRPr="005E4266">
          <w:rPr>
            <w:szCs w:val="22"/>
          </w:rPr>
          <w:t>.</w:t>
        </w:r>
        <w:r w:rsidR="008444C3" w:rsidRPr="005E4266">
          <w:rPr>
            <w:szCs w:val="22"/>
          </w:rPr>
          <w:tab/>
        </w:r>
      </w:ins>
      <w:r w:rsidR="00B1596F" w:rsidRPr="005E4266">
        <w:t xml:space="preserve">If a sale-leaseback transaction accounted for </w:t>
      </w:r>
      <w:ins w:id="613" w:author="Jake Stultz" w:date="2019-01-24T12:27:00Z">
        <w:r>
          <w:t>under the</w:t>
        </w:r>
      </w:ins>
      <w:del w:id="614" w:author="Jake Stultz" w:date="2019-01-24T12:27:00Z">
        <w:r w:rsidR="00B1596F" w:rsidRPr="005E4266" w:rsidDel="00266A5A">
          <w:delText>as a</w:delText>
        </w:r>
      </w:del>
      <w:r w:rsidR="00B1596F" w:rsidRPr="005E4266">
        <w:t xml:space="preserve"> financing </w:t>
      </w:r>
      <w:ins w:id="615" w:author="Jake Stultz" w:date="2019-01-24T12:27:00Z">
        <w:r>
          <w:t xml:space="preserve">method </w:t>
        </w:r>
      </w:ins>
      <w:r w:rsidR="00B1596F" w:rsidRPr="005E4266">
        <w:t xml:space="preserve">subsequently qualifies </w:t>
      </w:r>
      <w:del w:id="616" w:author="Jake Stultz" w:date="2019-01-24T12:30:00Z">
        <w:r w:rsidR="00B1596F" w:rsidRPr="005E4266" w:rsidDel="00266A5A">
          <w:delText xml:space="preserve">for sales recognition </w:delText>
        </w:r>
      </w:del>
      <w:r w:rsidR="00B1596F" w:rsidRPr="005E4266">
        <w:t xml:space="preserve">under </w:t>
      </w:r>
      <w:del w:id="617" w:author="Jake Stultz" w:date="2019-01-24T12:30:00Z">
        <w:r w:rsidR="00B1596F" w:rsidRPr="005E4266" w:rsidDel="00266A5A">
          <w:delText>this statement and SSAP No. 40R</w:delText>
        </w:r>
      </w:del>
      <w:ins w:id="618" w:author="Jake Stultz" w:date="2019-01-24T12:30:00Z">
        <w:r>
          <w:t>paragraph 3</w:t>
        </w:r>
      </w:ins>
      <w:ins w:id="619" w:author="Jake Stultz" w:date="2019-02-25T07:56:00Z">
        <w:r w:rsidR="00FE1492">
          <w:t>3</w:t>
        </w:r>
      </w:ins>
      <w:r w:rsidR="00B1596F" w:rsidRPr="005E4266">
        <w:t xml:space="preserve">, the transaction is then recorded using sale-leaseback accounting, and the cumulative change in the related balance sheet accounts is included in the computation of the gain recognized in accordance with the provisions of paragraph </w:t>
      </w:r>
      <w:ins w:id="620" w:author="Jake Stultz" w:date="2019-01-24T12:30:00Z">
        <w:r>
          <w:t>3</w:t>
        </w:r>
      </w:ins>
      <w:ins w:id="621" w:author="Jake Stultz" w:date="2019-02-25T07:56:00Z">
        <w:r w:rsidR="00FE1492">
          <w:t>4</w:t>
        </w:r>
      </w:ins>
      <w:r w:rsidR="00B1596F" w:rsidRPr="005E4266">
        <w:t xml:space="preserve"> of this statement. In addition, the leaseback is classified and accounted for as an operating lease as if the sale had been recognized at the inception of the lease. The change in the related lease accounts from the inception of the lease to the date the sale is recognized is included in the gain recognized in accordance with paragraph </w:t>
      </w:r>
      <w:ins w:id="622" w:author="Jake Stultz" w:date="2019-01-24T12:30:00Z">
        <w:r>
          <w:t>3</w:t>
        </w:r>
      </w:ins>
      <w:ins w:id="623" w:author="Jake Stultz" w:date="2019-02-25T07:56:00Z">
        <w:r w:rsidR="00FE1492">
          <w:t>4</w:t>
        </w:r>
      </w:ins>
      <w:r w:rsidR="00B1596F" w:rsidRPr="005E4266">
        <w:t xml:space="preserve"> of this statement.</w:t>
      </w:r>
    </w:p>
    <w:p w14:paraId="565B1F47" w14:textId="57F43C5C" w:rsidR="006D5E95" w:rsidRPr="00FE1492" w:rsidDel="00A22266" w:rsidRDefault="00C50B41" w:rsidP="008444C3">
      <w:pPr>
        <w:pStyle w:val="ListContinue"/>
        <w:numPr>
          <w:ilvl w:val="0"/>
          <w:numId w:val="0"/>
        </w:numPr>
        <w:rPr>
          <w:del w:id="624" w:author="Stultz, Jake" w:date="2017-07-27T08:05:00Z"/>
        </w:rPr>
      </w:pPr>
      <w:del w:id="625" w:author="Jake Stultz" w:date="2019-01-02T15:24:00Z">
        <w:r w:rsidRPr="00FE1492" w:rsidDel="00C50B41">
          <w:delText>30</w:delText>
        </w:r>
        <w:r w:rsidR="008444C3" w:rsidRPr="00FE1492" w:rsidDel="00C50B41">
          <w:delText>.</w:delText>
        </w:r>
        <w:r w:rsidR="008444C3" w:rsidRPr="00FE1492" w:rsidDel="00C50B41">
          <w:tab/>
        </w:r>
        <w:r w:rsidR="006D5E95" w:rsidRPr="00FE1492" w:rsidDel="00C50B41">
          <w:delText xml:space="preserve">A sale-leaseback transaction that does not qualify for sale-leaseback accounting because of any form of continuing involvement by the seller-lessee other than a normal leaseback shall be accounted for by the deposit method or as a financing (refer to </w:delText>
        </w:r>
        <w:r w:rsidR="00927E46" w:rsidRPr="00FE1492" w:rsidDel="00C50B41">
          <w:delText>Exhibit</w:delText>
        </w:r>
        <w:r w:rsidR="006D5E95" w:rsidRPr="00FE1492" w:rsidDel="00C50B41">
          <w:delText xml:space="preserve"> A, paragraphs </w:delText>
        </w:r>
        <w:r w:rsidR="004D2143" w:rsidRPr="00FE1492" w:rsidDel="00C50B41">
          <w:delText>42</w:delText>
        </w:r>
        <w:r w:rsidR="006D5E95" w:rsidRPr="00FE1492" w:rsidDel="00C50B41">
          <w:delText xml:space="preserve"> and </w:delText>
        </w:r>
        <w:r w:rsidR="004D2143" w:rsidRPr="00FE1492" w:rsidDel="00C50B41">
          <w:delText>45</w:delText>
        </w:r>
        <w:r w:rsidR="006D5E95" w:rsidRPr="00FE1492" w:rsidDel="00C50B41">
          <w:delText xml:space="preserve">), whichever is appropriate under FAS 66. If the criteria of paragraph </w:delText>
        </w:r>
        <w:r w:rsidR="00E157C3" w:rsidRPr="00FE1492" w:rsidDel="00C50B41">
          <w:delText>27</w:delText>
        </w:r>
        <w:r w:rsidR="000B2320" w:rsidRPr="00FE1492" w:rsidDel="00C50B41">
          <w:delText>.</w:delText>
        </w:r>
        <w:r w:rsidR="006D5E95" w:rsidRPr="00FE1492" w:rsidDel="00C50B41">
          <w:delText>d</w:delText>
        </w:r>
        <w:r w:rsidR="000B2320" w:rsidRPr="00FE1492" w:rsidDel="00C50B41">
          <w:delText>.</w:delText>
        </w:r>
        <w:r w:rsidR="006D5E95" w:rsidRPr="00FE1492" w:rsidDel="00C50B41">
          <w:delText xml:space="preserve"> is not met, the sale-leaseback shall be accounted for by the deposit method under FAS 66. The provisions or conditions described in paragraphs </w:delText>
        </w:r>
        <w:r w:rsidR="00E157C3" w:rsidRPr="00FE1492" w:rsidDel="00C50B41">
          <w:delText>31-33</w:delText>
        </w:r>
        <w:r w:rsidR="006D5E95" w:rsidRPr="00FE1492" w:rsidDel="00C50B41">
          <w:delText xml:space="preserve"> of this section are examples of continuing involvement for the purpose of applying paragraphs </w:delText>
        </w:r>
        <w:r w:rsidR="00E157C3" w:rsidRPr="00FE1492" w:rsidDel="00C50B41">
          <w:delText>26-33</w:delText>
        </w:r>
        <w:r w:rsidR="006D5E95" w:rsidRPr="00FE1492" w:rsidDel="00C50B41">
          <w:delText>.</w:delText>
        </w:r>
      </w:del>
    </w:p>
    <w:p w14:paraId="00CBC6A1" w14:textId="77777777" w:rsidR="006D5E95" w:rsidRPr="00FE1492" w:rsidDel="00C50B41" w:rsidRDefault="00C50B41" w:rsidP="008444C3">
      <w:pPr>
        <w:pStyle w:val="ListContinue"/>
        <w:numPr>
          <w:ilvl w:val="0"/>
          <w:numId w:val="0"/>
        </w:numPr>
        <w:rPr>
          <w:del w:id="626" w:author="Jake Stultz" w:date="2019-01-02T15:24:00Z"/>
        </w:rPr>
      </w:pPr>
      <w:del w:id="627" w:author="Jake Stultz" w:date="2019-01-02T15:24:00Z">
        <w:r w:rsidRPr="00FE1492" w:rsidDel="00C50B41">
          <w:delText>3</w:delText>
        </w:r>
        <w:r w:rsidR="008444C3" w:rsidRPr="00FE1492" w:rsidDel="00C50B41">
          <w:delText>1.</w:delText>
        </w:r>
        <w:r w:rsidR="008444C3" w:rsidRPr="00FE1492" w:rsidDel="00C50B41">
          <w:tab/>
        </w:r>
        <w:r w:rsidR="006D5E95" w:rsidRPr="00FE1492" w:rsidDel="00C50B41">
          <w:delText>Paragraphs 25-39 and 41-43 of FAS 66 describe forms of continuing involvement by the seller-lessee with the leased property that result in the seller-lessee not transferring the risks or rewards of ownership to the buyer-lessor</w:delText>
        </w:r>
        <w:r w:rsidR="00B858BC" w:rsidRPr="00FE1492" w:rsidDel="00C50B41">
          <w:delText xml:space="preserve">. </w:delText>
        </w:r>
        <w:r w:rsidR="006D5E95" w:rsidRPr="00FE1492" w:rsidDel="00C50B41">
          <w:delText>Two examples of continuing involvement specified in those paragraphs that are frequently found in sale-leaseback transactions are provisions or conditions in which:</w:delText>
        </w:r>
      </w:del>
    </w:p>
    <w:p w14:paraId="248FCE2E" w14:textId="77777777" w:rsidR="006D5E95" w:rsidRPr="00FE1492" w:rsidDel="00A22266" w:rsidRDefault="008444C3" w:rsidP="008444C3">
      <w:pPr>
        <w:ind w:left="1440" w:hanging="720"/>
        <w:jc w:val="both"/>
        <w:rPr>
          <w:del w:id="628" w:author="Stultz, Jake" w:date="2017-07-27T08:07:00Z"/>
        </w:rPr>
      </w:pPr>
      <w:del w:id="629" w:author="Jake Stultz" w:date="2019-01-02T15:24:00Z">
        <w:r w:rsidRPr="00FE1492" w:rsidDel="00C50B41">
          <w:delText>a.</w:delText>
        </w:r>
        <w:r w:rsidRPr="00FE1492" w:rsidDel="00C50B41">
          <w:tab/>
        </w:r>
        <w:r w:rsidR="006D5E95" w:rsidRPr="00FE1492" w:rsidDel="00C50B41">
          <w:delText xml:space="preserve">The seller-lessee has </w:delText>
        </w:r>
      </w:del>
      <w:del w:id="630" w:author="Stultz, Jake" w:date="2017-07-27T08:07:00Z">
        <w:r w:rsidR="006D5E95" w:rsidRPr="00FE1492" w:rsidDel="00A22266">
          <w:delText>an obligation or an option</w:delText>
        </w:r>
        <w:r w:rsidR="006D5E95" w:rsidRPr="00FE1492" w:rsidDel="00A22266">
          <w:rPr>
            <w:rStyle w:val="FootnoteReference"/>
          </w:rPr>
          <w:footnoteReference w:id="2"/>
        </w:r>
        <w:r w:rsidR="006D5E95" w:rsidRPr="00FE1492" w:rsidDel="00A22266">
          <w:delText xml:space="preserve"> to repurchase the property or the buyer-lessor can compel the seller-lessee to repurchase the property.</w:delText>
        </w:r>
      </w:del>
    </w:p>
    <w:p w14:paraId="3BE57D53" w14:textId="77777777" w:rsidR="00A24A2D" w:rsidRPr="00FE1492" w:rsidDel="00A22266" w:rsidRDefault="00A24A2D">
      <w:pPr>
        <w:ind w:left="1440" w:hanging="720"/>
        <w:jc w:val="both"/>
        <w:rPr>
          <w:del w:id="634" w:author="Stultz, Jake" w:date="2017-07-27T08:07:00Z"/>
        </w:rPr>
      </w:pPr>
    </w:p>
    <w:p w14:paraId="6E05AA7C" w14:textId="77777777" w:rsidR="006D5E95" w:rsidRPr="00FE1492" w:rsidDel="00A22266" w:rsidRDefault="00BA599A" w:rsidP="008444C3">
      <w:pPr>
        <w:spacing w:after="220"/>
        <w:ind w:left="1440" w:hanging="720"/>
        <w:jc w:val="both"/>
        <w:rPr>
          <w:del w:id="635" w:author="Stultz, Jake" w:date="2017-07-27T08:07:00Z"/>
        </w:rPr>
      </w:pPr>
      <w:del w:id="636" w:author="Jake Stultz" w:date="2019-01-24T13:01:00Z">
        <w:r w:rsidRPr="00FE1492" w:rsidDel="00BA599A">
          <w:delText>b</w:delText>
        </w:r>
      </w:del>
      <w:del w:id="637" w:author="Stultz, Jake" w:date="2017-07-27T08:07:00Z">
        <w:r w:rsidR="008444C3" w:rsidRPr="00FE1492" w:rsidDel="00A22266">
          <w:delText>.</w:delText>
        </w:r>
        <w:r w:rsidR="008444C3" w:rsidRPr="00FE1492" w:rsidDel="00A22266">
          <w:tab/>
        </w:r>
        <w:r w:rsidR="006D5E95" w:rsidRPr="00FE1492" w:rsidDel="00A22266">
          <w:delText>The seller-lessee guarantees the buyer-lessor's investment or a return on that investment for a limited or extended period of time.</w:delText>
        </w:r>
      </w:del>
    </w:p>
    <w:p w14:paraId="6A6A4A96" w14:textId="77777777" w:rsidR="006D5E95" w:rsidRPr="00FE1492" w:rsidDel="00945B16" w:rsidRDefault="00C50B41" w:rsidP="008444C3">
      <w:pPr>
        <w:pStyle w:val="ListContinue"/>
        <w:numPr>
          <w:ilvl w:val="0"/>
          <w:numId w:val="0"/>
        </w:numPr>
        <w:rPr>
          <w:del w:id="638" w:author="Jake Stultz" w:date="2019-01-24T13:06:00Z"/>
        </w:rPr>
      </w:pPr>
      <w:del w:id="639" w:author="Jake Stultz" w:date="2019-01-02T15:25:00Z">
        <w:r w:rsidRPr="00FE1492" w:rsidDel="00C50B41">
          <w:delText>32.</w:delText>
        </w:r>
      </w:del>
      <w:del w:id="640" w:author="Jake Stultz" w:date="2019-01-24T13:06:00Z">
        <w:r w:rsidR="008444C3" w:rsidRPr="00FE1492" w:rsidDel="00945B16">
          <w:tab/>
        </w:r>
        <w:r w:rsidR="006D5E95" w:rsidRPr="00FE1492" w:rsidDel="00945B16">
          <w:delText xml:space="preserve">Other provisions or conditions that are guarantees and that do not transfer all of the risks of ownership shall constitute continuing involvement for the purpose of applying paragraphs </w:delText>
        </w:r>
      </w:del>
      <w:ins w:id="641" w:author="Stultz, Jake1" w:date="2018-05-15T12:26:00Z">
        <w:del w:id="642" w:author="Jake Stultz" w:date="2019-01-24T13:06:00Z">
          <w:r w:rsidR="004966F2" w:rsidRPr="00FE1492" w:rsidDel="00945B16">
            <w:delText>51-52</w:delText>
          </w:r>
        </w:del>
      </w:ins>
      <w:del w:id="643" w:author="Jake Stultz" w:date="2019-01-24T13:06:00Z">
        <w:r w:rsidR="006D5E95" w:rsidRPr="00FE1492" w:rsidDel="00945B16">
          <w:delText xml:space="preserve"> to sale-leaseback transactions and include, but are not limited to, the following:</w:delText>
        </w:r>
      </w:del>
    </w:p>
    <w:p w14:paraId="0ABC39EE" w14:textId="77777777" w:rsidR="006D5E95" w:rsidRPr="00FE1492" w:rsidDel="00945B16" w:rsidRDefault="008444C3" w:rsidP="00945B16">
      <w:pPr>
        <w:ind w:left="1440" w:hanging="720"/>
        <w:jc w:val="both"/>
        <w:rPr>
          <w:del w:id="644" w:author="Jake Stultz" w:date="2019-01-24T13:06:00Z"/>
        </w:rPr>
      </w:pPr>
      <w:del w:id="645" w:author="Jake Stultz" w:date="2019-01-24T13:06:00Z">
        <w:r w:rsidRPr="00FE1492" w:rsidDel="00945B16">
          <w:delText>a.</w:delText>
        </w:r>
        <w:r w:rsidRPr="00FE1492" w:rsidDel="00945B16">
          <w:tab/>
        </w:r>
        <w:r w:rsidR="006D5E95" w:rsidRPr="00FE1492" w:rsidDel="00945B16">
          <w:delText>The seller-lessee is required to pay the buyer-lessor at the end of the lease term for a decline in the fair value of the property</w:delText>
        </w:r>
      </w:del>
      <w:ins w:id="646" w:author="Stultz, Jake1" w:date="2018-05-14T13:47:00Z">
        <w:del w:id="647" w:author="Jake Stultz" w:date="2019-01-24T13:06:00Z">
          <w:r w:rsidR="00264565" w:rsidRPr="00FE1492" w:rsidDel="00945B16">
            <w:delText>, plant or equipment</w:delText>
          </w:r>
        </w:del>
      </w:ins>
      <w:del w:id="648" w:author="Jake Stultz" w:date="2019-01-24T13:06:00Z">
        <w:r w:rsidR="006D5E95" w:rsidRPr="00FE1492" w:rsidDel="00945B16">
          <w:delText xml:space="preserve"> below the estimated residual value on some basis other than excess wear and tear of the property</w:delText>
        </w:r>
      </w:del>
      <w:ins w:id="649" w:author="Stultz, Jake1" w:date="2018-05-14T13:47:00Z">
        <w:del w:id="650" w:author="Jake Stultz" w:date="2019-01-24T13:06:00Z">
          <w:r w:rsidR="00264565" w:rsidRPr="00FE1492" w:rsidDel="00945B16">
            <w:delText>, plant or equipment</w:delText>
          </w:r>
        </w:del>
      </w:ins>
      <w:del w:id="651" w:author="Jake Stultz" w:date="2019-01-24T13:06:00Z">
        <w:r w:rsidR="006D5E95" w:rsidRPr="00FE1492" w:rsidDel="00945B16">
          <w:delText xml:space="preserve"> levied on inspection of the property</w:delText>
        </w:r>
      </w:del>
      <w:ins w:id="652" w:author="Stultz, Jake1" w:date="2018-05-14T13:47:00Z">
        <w:del w:id="653" w:author="Jake Stultz" w:date="2019-01-24T13:06:00Z">
          <w:r w:rsidR="00264565" w:rsidRPr="00FE1492" w:rsidDel="00945B16">
            <w:delText>, plant or equipment</w:delText>
          </w:r>
        </w:del>
      </w:ins>
      <w:del w:id="654" w:author="Jake Stultz" w:date="2019-01-24T13:06:00Z">
        <w:r w:rsidR="006D5E95" w:rsidRPr="00FE1492" w:rsidDel="00945B16">
          <w:delText xml:space="preserve"> at the termination of the lease.</w:delText>
        </w:r>
      </w:del>
    </w:p>
    <w:p w14:paraId="72072657" w14:textId="77777777" w:rsidR="00A24A2D" w:rsidRPr="00FE1492" w:rsidDel="00945B16" w:rsidRDefault="00A24A2D" w:rsidP="00945B16">
      <w:pPr>
        <w:ind w:left="1440" w:hanging="720"/>
        <w:jc w:val="both"/>
        <w:rPr>
          <w:del w:id="655" w:author="Jake Stultz" w:date="2019-01-24T13:06:00Z"/>
        </w:rPr>
      </w:pPr>
    </w:p>
    <w:p w14:paraId="1756D15E" w14:textId="77777777" w:rsidR="006D5E95" w:rsidRPr="00FE1492" w:rsidDel="00945B16" w:rsidRDefault="008444C3" w:rsidP="00945B16">
      <w:pPr>
        <w:ind w:left="1440" w:hanging="720"/>
        <w:jc w:val="both"/>
        <w:rPr>
          <w:del w:id="656" w:author="Jake Stultz" w:date="2019-01-24T13:06:00Z"/>
        </w:rPr>
      </w:pPr>
      <w:del w:id="657" w:author="Jake Stultz" w:date="2019-01-24T13:06:00Z">
        <w:r w:rsidRPr="00FE1492" w:rsidDel="00945B16">
          <w:delText>b.</w:delText>
        </w:r>
        <w:r w:rsidRPr="00FE1492" w:rsidDel="00945B16">
          <w:tab/>
        </w:r>
        <w:r w:rsidR="006D5E95" w:rsidRPr="00FE1492" w:rsidDel="00945B16">
          <w:delText>The seller-lessee provides nonrecourse financing to the buyer-lessor for any portion of the sales proceeds or provides recourse financing in which the only recourse is to the leased asset.</w:delText>
        </w:r>
      </w:del>
    </w:p>
    <w:p w14:paraId="78AABD11" w14:textId="77777777" w:rsidR="00A24A2D" w:rsidRPr="00FE1492" w:rsidDel="00945B16" w:rsidRDefault="00A24A2D" w:rsidP="00DC3ACC">
      <w:pPr>
        <w:ind w:left="1440" w:hanging="720"/>
        <w:jc w:val="both"/>
        <w:rPr>
          <w:del w:id="658" w:author="Jake Stultz" w:date="2019-01-24T13:06:00Z"/>
        </w:rPr>
      </w:pPr>
    </w:p>
    <w:p w14:paraId="49241EAD" w14:textId="77777777" w:rsidR="006D5E95" w:rsidRPr="00FE1492" w:rsidDel="00945B16" w:rsidRDefault="008444C3" w:rsidP="00945B16">
      <w:pPr>
        <w:ind w:left="1440" w:hanging="720"/>
        <w:jc w:val="both"/>
        <w:rPr>
          <w:del w:id="659" w:author="Jake Stultz" w:date="2019-01-24T13:06:00Z"/>
        </w:rPr>
      </w:pPr>
      <w:del w:id="660" w:author="Jake Stultz" w:date="2019-01-24T13:06:00Z">
        <w:r w:rsidRPr="00FE1492" w:rsidDel="00945B16">
          <w:delText>c.</w:delText>
        </w:r>
        <w:r w:rsidRPr="00FE1492" w:rsidDel="00945B16">
          <w:tab/>
        </w:r>
        <w:r w:rsidR="006D5E95" w:rsidRPr="00FE1492" w:rsidDel="00945B16">
          <w:delText>The seller-lessee is not relieved of the obligation under any existing debt related to the property</w:delText>
        </w:r>
      </w:del>
      <w:ins w:id="661" w:author="Stultz, Jake1" w:date="2018-05-15T12:48:00Z">
        <w:del w:id="662" w:author="Jake Stultz" w:date="2019-01-24T13:06:00Z">
          <w:r w:rsidR="00DA3D43" w:rsidRPr="00FE1492" w:rsidDel="00945B16">
            <w:delText>, plant or equipment</w:delText>
          </w:r>
        </w:del>
      </w:ins>
      <w:del w:id="663" w:author="Jake Stultz" w:date="2019-01-24T13:06:00Z">
        <w:r w:rsidR="006D5E95" w:rsidRPr="00FE1492" w:rsidDel="00945B16">
          <w:delText>.</w:delText>
        </w:r>
      </w:del>
    </w:p>
    <w:p w14:paraId="09B9A319" w14:textId="77777777" w:rsidR="00A24A2D" w:rsidRPr="00FE1492" w:rsidDel="00945B16" w:rsidRDefault="00A24A2D" w:rsidP="00945B16">
      <w:pPr>
        <w:ind w:left="1440" w:hanging="720"/>
        <w:jc w:val="both"/>
        <w:rPr>
          <w:del w:id="664" w:author="Jake Stultz" w:date="2019-01-24T13:06:00Z"/>
        </w:rPr>
      </w:pPr>
    </w:p>
    <w:p w14:paraId="31B2BE2A" w14:textId="77777777" w:rsidR="006D5E95" w:rsidRPr="00FE1492" w:rsidDel="00945B16" w:rsidRDefault="008444C3" w:rsidP="00945B16">
      <w:pPr>
        <w:ind w:left="1440" w:hanging="720"/>
        <w:jc w:val="both"/>
        <w:rPr>
          <w:del w:id="665" w:author="Jake Stultz" w:date="2019-01-24T13:06:00Z"/>
        </w:rPr>
      </w:pPr>
      <w:del w:id="666" w:author="Jake Stultz" w:date="2019-01-24T13:06:00Z">
        <w:r w:rsidRPr="00FE1492" w:rsidDel="00945B16">
          <w:delText>d.</w:delText>
        </w:r>
        <w:r w:rsidRPr="00FE1492" w:rsidDel="00945B16">
          <w:tab/>
        </w:r>
        <w:r w:rsidR="006D5E95" w:rsidRPr="00FE1492" w:rsidDel="00945B16">
          <w:delText>The seller-lessee provides collateral on behalf of the buyer-lessor other than the property</w:delText>
        </w:r>
      </w:del>
      <w:ins w:id="667" w:author="Stultz, Jake1" w:date="2018-05-14T13:48:00Z">
        <w:del w:id="668" w:author="Jake Stultz" w:date="2019-01-24T13:06:00Z">
          <w:r w:rsidR="00264565" w:rsidRPr="00FE1492" w:rsidDel="00945B16">
            <w:delText>, plant or equipment</w:delText>
          </w:r>
        </w:del>
      </w:ins>
      <w:del w:id="669" w:author="Jake Stultz" w:date="2019-01-24T13:06:00Z">
        <w:r w:rsidR="006D5E95" w:rsidRPr="00FE1492" w:rsidDel="00945B16">
          <w:delText xml:space="preserve"> directly involved in the sale-leaseback transaction, the seller-lessee or a related party to the seller-lessee guarantees the buyer-lessor's debt, or a related party to the seller-lessee guarantees a return of or on the buyer-lessor's investment.</w:delText>
        </w:r>
      </w:del>
    </w:p>
    <w:p w14:paraId="3136210F" w14:textId="77777777" w:rsidR="00A24A2D" w:rsidRPr="00FE1492" w:rsidDel="00945B16" w:rsidRDefault="00A24A2D" w:rsidP="00945B16">
      <w:pPr>
        <w:ind w:left="1440" w:hanging="720"/>
        <w:jc w:val="both"/>
        <w:rPr>
          <w:del w:id="670" w:author="Jake Stultz" w:date="2019-01-24T13:06:00Z"/>
        </w:rPr>
      </w:pPr>
    </w:p>
    <w:p w14:paraId="16D91FD2" w14:textId="1762FE50" w:rsidR="00855319" w:rsidRPr="00FE1492" w:rsidDel="00C50B41" w:rsidRDefault="008444C3" w:rsidP="001A3B5C">
      <w:pPr>
        <w:ind w:left="1440" w:hanging="720"/>
        <w:jc w:val="both"/>
        <w:rPr>
          <w:ins w:id="671" w:author="Stultz, Jake1" w:date="2018-05-15T12:29:00Z"/>
          <w:del w:id="672" w:author="Jake Stultz" w:date="2019-01-02T15:29:00Z"/>
        </w:rPr>
      </w:pPr>
      <w:del w:id="673" w:author="Jake Stultz" w:date="2019-01-24T13:06:00Z">
        <w:r w:rsidRPr="00FE1492" w:rsidDel="00945B16">
          <w:lastRenderedPageBreak/>
          <w:delText>e.</w:delText>
        </w:r>
        <w:r w:rsidRPr="00FE1492" w:rsidDel="00945B16">
          <w:tab/>
        </w:r>
        <w:r w:rsidR="006D5E95" w:rsidRPr="00FE1492" w:rsidDel="00945B16">
          <w:delText>The seller-lessee's rental payment is contingent on some predetermined or determinable level of future operations of the buyer-lessor.</w:delText>
        </w:r>
      </w:del>
      <w:ins w:id="674" w:author="Stultz, Jake" w:date="2017-07-27T10:19:00Z">
        <w:del w:id="675" w:author="Jake Stultz" w:date="2019-01-24T13:06:00Z">
          <w:r w:rsidR="004143C6" w:rsidRPr="00FE1492" w:rsidDel="00945B16">
            <w:delText xml:space="preserve"> </w:delText>
          </w:r>
          <w:r w:rsidR="004143C6" w:rsidRPr="00FE1492" w:rsidDel="00945B16">
            <w:rPr>
              <w:szCs w:val="22"/>
            </w:rPr>
            <w:delText xml:space="preserve">Paragraphs </w:delText>
          </w:r>
        </w:del>
      </w:ins>
      <w:ins w:id="676" w:author="Stultz, Jake1" w:date="2018-05-15T12:28:00Z">
        <w:del w:id="677" w:author="Jake Stultz" w:date="2019-01-24T13:06:00Z">
          <w:r w:rsidR="004966F2" w:rsidRPr="00FE1492" w:rsidDel="00945B16">
            <w:rPr>
              <w:szCs w:val="22"/>
            </w:rPr>
            <w:delText>48-55</w:delText>
          </w:r>
        </w:del>
      </w:ins>
      <w:ins w:id="678" w:author="Stultz, Jake" w:date="2017-07-27T10:19:00Z">
        <w:del w:id="679" w:author="Jake Stultz" w:date="2019-01-24T13:06:00Z">
          <w:r w:rsidR="004143C6" w:rsidRPr="00FE1492" w:rsidDel="00945B16">
            <w:rPr>
              <w:szCs w:val="22"/>
            </w:rPr>
            <w:delText xml:space="preserve"> distinguish between contingent rentals that are based on the future operations of the seller-lessee and those that are based on some predetermined or determinable level of future operations of the buyer-lessor.</w:delText>
          </w:r>
        </w:del>
      </w:ins>
      <w:del w:id="680" w:author="Jake Stultz" w:date="2019-01-24T13:06:00Z">
        <w:r w:rsidR="006D5E95" w:rsidRPr="00FE1492" w:rsidDel="00945B16">
          <w:rPr>
            <w:rStyle w:val="FootnoteReference"/>
          </w:rPr>
          <w:footnoteReference w:id="3"/>
        </w:r>
        <w:r w:rsidR="006D5E95" w:rsidRPr="00FE1492" w:rsidDel="00945B16">
          <w:delText xml:space="preserve"> </w:delText>
        </w:r>
      </w:del>
      <w:del w:id="684" w:author="Jake Stultz" w:date="2019-01-02T15:28:00Z">
        <w:r w:rsidR="00C50B41" w:rsidRPr="00FE1492" w:rsidDel="00C50B41">
          <w:delText>34.</w:delText>
        </w:r>
        <w:r w:rsidR="00C50B41" w:rsidRPr="00FE1492" w:rsidDel="00C50B41">
          <w:tab/>
        </w:r>
      </w:del>
      <w:moveFromRangeStart w:id="685" w:author="Stultz, Jake" w:date="2018-04-30T10:23:00Z" w:name="move512847130"/>
      <w:moveFrom w:id="686" w:author="Stultz, Jake" w:date="2018-04-30T10:23:00Z">
        <w:r w:rsidR="006D5E95" w:rsidRPr="00FE1492" w:rsidDel="00387370">
          <w:t>Generally, leveraged leases are those in which the lessor acquires, through the incurrence of debt (such that the lessor is substantially “leveraged” in the transaction), property, plant or equipment with the intentions to lease the asset(s) to the lessee.</w:t>
        </w:r>
        <w:r w:rsidR="006D5E95" w:rsidRPr="00FE1492" w:rsidDel="00A22266">
          <w:t xml:space="preserve"> </w:t>
        </w:r>
      </w:moveFrom>
      <w:moveFromRangeEnd w:id="685"/>
      <w:del w:id="687" w:author="Stultz, Jake" w:date="2017-07-27T08:07:00Z">
        <w:r w:rsidR="006D5E95" w:rsidRPr="00FE1492" w:rsidDel="00A22266">
          <w:delText>Leveraged leases are defined as those leases that meet the criteria set forth in paragraph 42</w:delText>
        </w:r>
        <w:r w:rsidR="000B2320" w:rsidRPr="00FE1492" w:rsidDel="00A22266">
          <w:delText>.</w:delText>
        </w:r>
        <w:r w:rsidR="006D5E95" w:rsidRPr="00FE1492" w:rsidDel="00A22266">
          <w:delText>a</w:delText>
        </w:r>
        <w:r w:rsidR="000B2320" w:rsidRPr="00FE1492" w:rsidDel="00A22266">
          <w:delText>.</w:delText>
        </w:r>
        <w:r w:rsidR="006D5E95" w:rsidRPr="00FE1492" w:rsidDel="00A22266">
          <w:delText>-d</w:delText>
        </w:r>
        <w:r w:rsidR="000B2320" w:rsidRPr="00FE1492" w:rsidDel="00A22266">
          <w:delText>.</w:delText>
        </w:r>
        <w:r w:rsidR="006D5E95" w:rsidRPr="00FE1492" w:rsidDel="00A22266">
          <w:delText xml:space="preserve"> (and the related paragraphs to which 42 refers) of </w:delText>
        </w:r>
        <w:r w:rsidR="006D5E95" w:rsidRPr="00FE1492" w:rsidDel="00A22266">
          <w:rPr>
            <w:i/>
          </w:rPr>
          <w:delText>FASB Statement No. 13,</w:delText>
        </w:r>
        <w:r w:rsidR="006D5E95" w:rsidRPr="00FE1492" w:rsidDel="00A22266">
          <w:delText xml:space="preserve"> </w:delText>
        </w:r>
        <w:r w:rsidR="006D5E95" w:rsidRPr="00FE1492" w:rsidDel="00A22266">
          <w:rPr>
            <w:i/>
          </w:rPr>
          <w:delText xml:space="preserve">Accounting </w:delText>
        </w:r>
        <w:r w:rsidR="006D5E95" w:rsidRPr="00FE1492" w:rsidDel="00A22266">
          <w:delText>for</w:delText>
        </w:r>
        <w:r w:rsidR="006D5E95" w:rsidRPr="00FE1492" w:rsidDel="00A22266">
          <w:rPr>
            <w:i/>
          </w:rPr>
          <w:delText xml:space="preserve"> Leases </w:delText>
        </w:r>
        <w:r w:rsidR="006D5E95" w:rsidRPr="00FE1492" w:rsidDel="00A22266">
          <w:delText>(FAS 13). Leases which meet the preceding definition shall be accounted for in accordance with paragraphs 43-47 (and the related paragraphs to which 43-47 refer) of FAS 13</w:delText>
        </w:r>
        <w:r w:rsidR="006D5E95" w:rsidRPr="00FE1492" w:rsidDel="00A22266">
          <w:rPr>
            <w:i/>
          </w:rPr>
          <w:delText>.</w:delText>
        </w:r>
        <w:r w:rsidR="006D5E95" w:rsidRPr="00FE1492" w:rsidDel="00A22266">
          <w:delText xml:space="preserve"> </w:delText>
        </w:r>
        <w:r w:rsidR="00B047A6" w:rsidRPr="00FE1492" w:rsidDel="00A22266">
          <w:delText>Pursuant to paragraph 46 of FAS 13, as updated by FSP FAS 13, any estimated residual value and all other important assumptions affecting estimated total net income shall be reviewed at least annually. The projected timing of income tax cash flows generated by the lease is an important assumption and shall be reviewed annually, or more frequently, if events o</w:delText>
        </w:r>
        <w:r w:rsidR="00F32F8A" w:rsidRPr="00FE1492" w:rsidDel="00A22266">
          <w:delText>r</w:delText>
        </w:r>
        <w:r w:rsidR="00B047A6" w:rsidRPr="00FE1492" w:rsidDel="00A22266">
          <w:delText xml:space="preserve"> changes in circumstances indicate that a change in timing has occurred or is projected to occur. </w:delText>
        </w:r>
        <w:r w:rsidR="006D5E95" w:rsidRPr="00FE1492" w:rsidDel="00A22266">
          <w:delText>The lessor shall record its investment net of the nonrecourse debt. In cases where the asset being leased is a nonadmitted asset, any net leveraged lease asset shall be nonadmitted.</w:delText>
        </w:r>
        <w:r w:rsidR="00DB4F89" w:rsidRPr="00FE1492" w:rsidDel="00A22266">
          <w:delText xml:space="preserve"> However, leveraged leases involving commercial airplanes are admitted assets.</w:delText>
        </w:r>
      </w:del>
    </w:p>
    <w:p w14:paraId="48B71103" w14:textId="77777777" w:rsidR="00FE1492" w:rsidRDefault="00FE1492" w:rsidP="001A3B5C">
      <w:pPr>
        <w:rPr>
          <w:ins w:id="688" w:author="Jake Stultz" w:date="2019-02-25T07:57:00Z"/>
        </w:rPr>
      </w:pPr>
    </w:p>
    <w:p w14:paraId="22A6883E" w14:textId="74219DFE" w:rsidR="00EF280F" w:rsidRPr="00FE1492" w:rsidDel="00945B16" w:rsidRDefault="00EF280F" w:rsidP="001A3B5C">
      <w:pPr>
        <w:rPr>
          <w:ins w:id="689" w:author="Stultz, Jake" w:date="2017-07-27T10:49:00Z"/>
          <w:del w:id="690" w:author="Jake Stultz" w:date="2019-01-24T13:10:00Z"/>
        </w:rPr>
      </w:pPr>
      <w:ins w:id="691" w:author="Stultz, Jake" w:date="2017-07-27T10:50:00Z">
        <w:del w:id="692" w:author="Jake Stultz" w:date="2019-01-24T13:10:00Z">
          <w:r w:rsidRPr="00FE1492" w:rsidDel="00945B16">
            <w:delText>Initial and Continuing Investment</w:delText>
          </w:r>
        </w:del>
      </w:ins>
    </w:p>
    <w:p w14:paraId="54128E1A" w14:textId="77777777" w:rsidR="00FE1492" w:rsidRDefault="00FE1492" w:rsidP="001A3B5C">
      <w:pPr>
        <w:rPr>
          <w:ins w:id="693" w:author="Jake Stultz" w:date="2019-02-25T07:57:00Z"/>
        </w:rPr>
      </w:pPr>
    </w:p>
    <w:p w14:paraId="04976958" w14:textId="32146925" w:rsidR="00E82EF1" w:rsidRPr="00FE1492" w:rsidDel="006129EC" w:rsidRDefault="008444C3" w:rsidP="001A3B5C">
      <w:pPr>
        <w:rPr>
          <w:ins w:id="694" w:author="Stultz, Jake" w:date="2017-07-27T10:56:00Z"/>
          <w:del w:id="695" w:author="Jake Stultz" w:date="2019-01-24T13:12:00Z"/>
        </w:rPr>
      </w:pPr>
      <w:ins w:id="696" w:author="Stultz, Jake" w:date="2017-07-27T10:56:00Z">
        <w:del w:id="697" w:author="Jake Stultz" w:date="2019-01-24T13:12:00Z">
          <w:r w:rsidRPr="00FE1492" w:rsidDel="006129EC">
            <w:delText>60.</w:delText>
          </w:r>
          <w:r w:rsidRPr="00FE1492" w:rsidDel="006129EC">
            <w:tab/>
          </w:r>
        </w:del>
      </w:ins>
      <w:del w:id="698" w:author="Jake Stultz" w:date="2019-01-24T13:12:00Z">
        <w:r w:rsidR="00682B37" w:rsidRPr="00FE1492" w:rsidDel="006129EC">
          <w:delText>The buyer's initial investment shall be adequate to demonstrate the buyer's commitment to pay for the property</w:delText>
        </w:r>
      </w:del>
      <w:ins w:id="699" w:author="Stultz, Jake1" w:date="2018-05-14T13:48:00Z">
        <w:del w:id="700" w:author="Jake Stultz" w:date="2019-01-24T13:12:00Z">
          <w:r w:rsidR="00264565" w:rsidRPr="00FE1492" w:rsidDel="006129EC">
            <w:delText>, plant or equipment</w:delText>
          </w:r>
        </w:del>
      </w:ins>
      <w:del w:id="701" w:author="Jake Stultz" w:date="2019-01-24T13:12:00Z">
        <w:r w:rsidR="00682B37" w:rsidRPr="00FE1492" w:rsidDel="006129EC">
          <w:delText xml:space="preserve"> and shall indicate a reasonable likelihood that the seller will collect the receivable. Lending practices of independent established lending institutions provide a reasonable basis for assessing the collectibility of receivables from buyers of real estate. Therefore, to qualify, the initial investment shall be equal to at least a major part of the difference between usual loan limits and the sales value of the property</w:delText>
        </w:r>
      </w:del>
      <w:ins w:id="702" w:author="Stultz, Jake1" w:date="2018-05-15T12:48:00Z">
        <w:del w:id="703" w:author="Jake Stultz" w:date="2019-01-24T13:12:00Z">
          <w:r w:rsidR="00DA3D43" w:rsidRPr="00FE1492" w:rsidDel="006129EC">
            <w:delText>, plant or equipment</w:delText>
          </w:r>
        </w:del>
      </w:ins>
      <w:del w:id="704" w:author="Jake Stultz" w:date="2019-01-24T13:12:00Z">
        <w:r w:rsidR="00682B37" w:rsidRPr="00FE1492" w:rsidDel="006129EC">
          <w:delText>.</w:delText>
        </w:r>
      </w:del>
    </w:p>
    <w:p w14:paraId="14395FD5" w14:textId="77777777" w:rsidR="00FE1492" w:rsidRDefault="00FE1492" w:rsidP="001A3B5C">
      <w:pPr>
        <w:rPr>
          <w:ins w:id="705" w:author="Jake Stultz" w:date="2019-02-25T07:58:00Z"/>
        </w:rPr>
      </w:pPr>
    </w:p>
    <w:p w14:paraId="3FB100F4" w14:textId="66E2573B" w:rsidR="00E861DF" w:rsidRPr="00FE1492" w:rsidDel="006129EC" w:rsidRDefault="008444C3" w:rsidP="008F0D8F">
      <w:pPr>
        <w:jc w:val="both"/>
        <w:rPr>
          <w:ins w:id="706" w:author="Stultz, Jake" w:date="2017-07-27T10:58:00Z"/>
          <w:del w:id="707" w:author="Jake Stultz" w:date="2019-01-24T13:12:00Z"/>
        </w:rPr>
      </w:pPr>
      <w:ins w:id="708" w:author="Stultz, Jake" w:date="2017-07-27T10:58:00Z">
        <w:del w:id="709" w:author="Jake Stultz" w:date="2019-01-24T13:12:00Z">
          <w:r w:rsidRPr="00FE1492" w:rsidDel="006129EC">
            <w:delText>61.</w:delText>
          </w:r>
          <w:r w:rsidRPr="00FE1492" w:rsidDel="006129EC">
            <w:tab/>
          </w:r>
        </w:del>
      </w:ins>
      <w:del w:id="710" w:author="Jake Stultz" w:date="2019-01-24T13:12:00Z">
        <w:r w:rsidR="00E861DF" w:rsidRPr="00FE1492" w:rsidDel="006129EC">
          <w:delText>The buyer's continuing investment in a real estate transaction shall not qualify unless the buyer is contractually required to pay each year on its total debt for the purchase price of the property</w:delText>
        </w:r>
      </w:del>
      <w:ins w:id="711" w:author="Stultz, Jake1" w:date="2018-05-14T13:48:00Z">
        <w:del w:id="712" w:author="Jake Stultz" w:date="2019-01-24T13:12:00Z">
          <w:r w:rsidR="00264565" w:rsidRPr="00FE1492" w:rsidDel="006129EC">
            <w:delText>, plant or equipment</w:delText>
          </w:r>
        </w:del>
      </w:ins>
      <w:del w:id="713" w:author="Jake Stultz" w:date="2019-01-24T13:12:00Z">
        <w:r w:rsidR="00E861DF" w:rsidRPr="00FE1492" w:rsidDel="006129EC">
          <w:delText xml:space="preserve"> an amount at least equal to the level annual payment that would be needed to pay that debt and interest on the unpaid balance over no more than (a) 20 years for debt for land and (b) the customary amortization term of a first mortgage loan by an independent established lending institution for other real estate.  For this purpose, contractually required payments by the buyer on its debt shall be in the forms specified in paragraph </w:delText>
        </w:r>
      </w:del>
      <w:ins w:id="714" w:author="Stultz, Jake1" w:date="2018-05-15T12:34:00Z">
        <w:del w:id="715" w:author="Jake Stultz" w:date="2019-01-24T13:12:00Z">
          <w:r w:rsidR="00323E01" w:rsidRPr="00FE1492" w:rsidDel="006129EC">
            <w:delText>58</w:delText>
          </w:r>
        </w:del>
      </w:ins>
      <w:del w:id="716" w:author="Jake Stultz" w:date="2019-01-24T13:12:00Z">
        <w:r w:rsidR="00E861DF" w:rsidRPr="00FE1492" w:rsidDel="006129EC">
          <w:delText xml:space="preserve"> as acceptable for an initial investment. Except as indicated in the following sentence, funds to be provided directly or indirectly by the seller (paragraph </w:delText>
        </w:r>
      </w:del>
      <w:ins w:id="717" w:author="Stultz, Jake1" w:date="2018-05-15T12:34:00Z">
        <w:del w:id="718" w:author="Jake Stultz" w:date="2019-01-24T13:12:00Z">
          <w:r w:rsidR="00323E01" w:rsidRPr="00FE1492" w:rsidDel="006129EC">
            <w:delText>59</w:delText>
          </w:r>
        </w:del>
      </w:ins>
      <w:del w:id="719" w:author="Jake Stultz" w:date="2019-01-24T13:12:00Z">
        <w:r w:rsidR="00E861DF" w:rsidRPr="00FE1492" w:rsidDel="006129EC">
          <w:delText>.c.) shall be subtracted from the buyer's contractually required payments in determining whether the initial and continuing investments are adequate. If a future loan on normal terms from an established lending institution bears a fair market interest rate and the proceeds of the loan are conditional on use for specified development of or construction on the property, the loan need not be subtracted in determining the buyer's investment.</w:delText>
        </w:r>
      </w:del>
    </w:p>
    <w:p w14:paraId="047E5C06" w14:textId="77777777" w:rsidR="00E861DF" w:rsidRPr="00FE1492" w:rsidDel="006129EC" w:rsidRDefault="00E861DF" w:rsidP="008F0D8F">
      <w:pPr>
        <w:jc w:val="both"/>
        <w:rPr>
          <w:ins w:id="720" w:author="Stultz, Jake" w:date="2017-07-27T10:58:00Z"/>
          <w:del w:id="721" w:author="Jake Stultz" w:date="2019-01-24T13:12:00Z"/>
        </w:rPr>
      </w:pPr>
      <w:ins w:id="722" w:author="Stultz, Jake" w:date="2017-07-27T10:59:00Z">
        <w:del w:id="723" w:author="Jake Stultz" w:date="2019-01-24T13:12:00Z">
          <w:r w:rsidRPr="00FE1492" w:rsidDel="006129EC">
            <w:delText>Release Provisions</w:delText>
          </w:r>
        </w:del>
      </w:ins>
    </w:p>
    <w:p w14:paraId="3825134C" w14:textId="77777777" w:rsidR="00FE1492" w:rsidRDefault="00FE1492" w:rsidP="008F0D8F">
      <w:pPr>
        <w:jc w:val="both"/>
        <w:rPr>
          <w:ins w:id="724" w:author="Jake Stultz" w:date="2019-02-25T07:58:00Z"/>
        </w:rPr>
      </w:pPr>
    </w:p>
    <w:p w14:paraId="7E9CFB50" w14:textId="781E2958" w:rsidR="00E861DF" w:rsidRPr="00FE1492" w:rsidDel="006129EC" w:rsidRDefault="008444C3" w:rsidP="008F0D8F">
      <w:pPr>
        <w:jc w:val="both"/>
        <w:rPr>
          <w:ins w:id="725" w:author="Stultz, Jake" w:date="2017-07-27T10:59:00Z"/>
          <w:del w:id="726" w:author="Jake Stultz" w:date="2019-01-24T13:12:00Z"/>
        </w:rPr>
      </w:pPr>
      <w:ins w:id="727" w:author="Stultz, Jake" w:date="2017-07-27T10:59:00Z">
        <w:del w:id="728" w:author="Jake Stultz" w:date="2019-01-24T13:12:00Z">
          <w:r w:rsidRPr="00FE1492" w:rsidDel="006129EC">
            <w:delText>62.</w:delText>
          </w:r>
          <w:r w:rsidRPr="00FE1492" w:rsidDel="006129EC">
            <w:tab/>
          </w:r>
        </w:del>
      </w:ins>
      <w:del w:id="729" w:author="Jake Stultz" w:date="2019-01-24T13:12:00Z">
        <w:r w:rsidR="00E861DF" w:rsidRPr="00FE1492" w:rsidDel="006129EC">
          <w:delText>An agreement to sell property</w:delText>
        </w:r>
      </w:del>
      <w:ins w:id="730" w:author="Stultz, Jake1" w:date="2018-05-07T13:13:00Z">
        <w:del w:id="731" w:author="Jake Stultz" w:date="2019-01-24T13:12:00Z">
          <w:r w:rsidR="00CF2474" w:rsidRPr="00FE1492" w:rsidDel="006129EC">
            <w:delText>, plant or equipment</w:delText>
          </w:r>
        </w:del>
      </w:ins>
      <w:del w:id="732" w:author="Jake Stultz" w:date="2019-01-24T13:12:00Z">
        <w:r w:rsidR="00E861DF" w:rsidRPr="00FE1492" w:rsidDel="006129EC">
          <w:delText xml:space="preserve"> (usually land) may provide that part or all of the property</w:delText>
        </w:r>
      </w:del>
      <w:ins w:id="733" w:author="Stultz, Jake1" w:date="2018-05-07T13:14:00Z">
        <w:del w:id="734" w:author="Jake Stultz" w:date="2019-01-24T13:12:00Z">
          <w:r w:rsidR="00CF2474" w:rsidRPr="00FE1492" w:rsidDel="006129EC">
            <w:delText>, plant or equipment</w:delText>
          </w:r>
        </w:del>
      </w:ins>
      <w:del w:id="735" w:author="Jake Stultz" w:date="2019-01-24T13:12:00Z">
        <w:r w:rsidR="00E861DF" w:rsidRPr="00FE1492" w:rsidDel="006129EC">
          <w:delText xml:space="preserve"> may be released from liens securing related debt by payment of a release price or that payments by the buyer may be assigned first to released property</w:delText>
        </w:r>
      </w:del>
      <w:ins w:id="736" w:author="Stultz, Jake1" w:date="2018-05-07T13:14:00Z">
        <w:del w:id="737" w:author="Jake Stultz" w:date="2019-01-24T13:12:00Z">
          <w:r w:rsidR="00E42CB1" w:rsidRPr="00FE1492" w:rsidDel="006129EC">
            <w:delText>, plant or equipment</w:delText>
          </w:r>
        </w:del>
      </w:ins>
      <w:del w:id="738" w:author="Jake Stultz" w:date="2019-01-24T13:12:00Z">
        <w:r w:rsidR="00E861DF" w:rsidRPr="00FE1492" w:rsidDel="006129EC">
          <w:delText xml:space="preserve">. If </w:delText>
        </w:r>
        <w:r w:rsidR="00E861DF" w:rsidRPr="00FE1492" w:rsidDel="006129EC">
          <w:lastRenderedPageBreak/>
          <w:delText>either of those conditions is present, a buyer's initial investment shall be sufficient both to pay release prices on property</w:delText>
        </w:r>
      </w:del>
      <w:ins w:id="739" w:author="Stultz, Jake1" w:date="2018-05-14T13:48:00Z">
        <w:del w:id="740" w:author="Jake Stultz" w:date="2019-01-24T13:12:00Z">
          <w:r w:rsidR="00264565" w:rsidRPr="00FE1492" w:rsidDel="006129EC">
            <w:delText>, plant or equipment</w:delText>
          </w:r>
        </w:del>
      </w:ins>
      <w:del w:id="741" w:author="Jake Stultz" w:date="2019-01-24T13:12:00Z">
        <w:r w:rsidR="00E861DF" w:rsidRPr="00FE1492" w:rsidDel="006129EC">
          <w:delText xml:space="preserve"> released at the date of sale and to constitute an adequate initial investment on property</w:delText>
        </w:r>
      </w:del>
      <w:ins w:id="742" w:author="Stultz, Jake1" w:date="2018-05-07T13:14:00Z">
        <w:del w:id="743" w:author="Jake Stultz" w:date="2019-01-24T13:12:00Z">
          <w:r w:rsidR="00E42CB1" w:rsidRPr="00FE1492" w:rsidDel="006129EC">
            <w:delText>, plant or equipment</w:delText>
          </w:r>
        </w:del>
      </w:ins>
      <w:del w:id="744" w:author="Jake Stultz" w:date="2019-01-24T13:12:00Z">
        <w:r w:rsidR="00E861DF" w:rsidRPr="00FE1492" w:rsidDel="006129EC">
          <w:delText xml:space="preserve"> not released or not subject to release at that time in order to meet the criterion of an adequate initial investment for the property</w:delText>
        </w:r>
      </w:del>
      <w:ins w:id="745" w:author="Stultz, Jake1" w:date="2018-05-07T13:14:00Z">
        <w:del w:id="746" w:author="Jake Stultz" w:date="2019-01-24T13:12:00Z">
          <w:r w:rsidR="00E42CB1" w:rsidRPr="00FE1492" w:rsidDel="006129EC">
            <w:delText>, plant or equipment</w:delText>
          </w:r>
        </w:del>
      </w:ins>
      <w:del w:id="747" w:author="Jake Stultz" w:date="2019-01-24T13:12:00Z">
        <w:r w:rsidR="00E861DF" w:rsidRPr="00FE1492" w:rsidDel="006129EC">
          <w:delText xml:space="preserve"> as a whole.</w:delText>
        </w:r>
      </w:del>
      <w:ins w:id="748" w:author="Stultz, Jake" w:date="2017-07-17T14:14:00Z">
        <w:del w:id="749" w:author="Jake Stultz" w:date="2019-01-24T13:12:00Z">
          <w:r w:rsidR="00E861DF" w:rsidRPr="00FE1492" w:rsidDel="006129EC">
            <w:delText xml:space="preserve"> </w:delText>
          </w:r>
        </w:del>
      </w:ins>
    </w:p>
    <w:p w14:paraId="2E8D10E6" w14:textId="77777777" w:rsidR="00FE1492" w:rsidRDefault="00FE1492" w:rsidP="008F0D8F">
      <w:pPr>
        <w:jc w:val="both"/>
        <w:rPr>
          <w:ins w:id="750" w:author="Jake Stultz" w:date="2019-02-25T07:58:00Z"/>
        </w:rPr>
      </w:pPr>
    </w:p>
    <w:p w14:paraId="6762218C" w14:textId="01622E0B" w:rsidR="00E861DF" w:rsidRPr="00FE1492" w:rsidDel="006129EC" w:rsidRDefault="008444C3" w:rsidP="008F0D8F">
      <w:pPr>
        <w:jc w:val="both"/>
        <w:rPr>
          <w:ins w:id="751" w:author="Stultz, Jake" w:date="2017-07-27T10:59:00Z"/>
          <w:del w:id="752" w:author="Jake Stultz" w:date="2019-01-24T13:12:00Z"/>
        </w:rPr>
      </w:pPr>
      <w:ins w:id="753" w:author="Stultz, Jake" w:date="2017-07-27T10:59:00Z">
        <w:del w:id="754" w:author="Jake Stultz" w:date="2019-01-24T13:12:00Z">
          <w:r w:rsidRPr="00FE1492" w:rsidDel="006129EC">
            <w:delText>63.</w:delText>
          </w:r>
          <w:r w:rsidRPr="00FE1492" w:rsidDel="006129EC">
            <w:tab/>
          </w:r>
        </w:del>
      </w:ins>
      <w:del w:id="755" w:author="Jake Stultz" w:date="2019-01-24T13:12:00Z">
        <w:r w:rsidR="00E861DF" w:rsidRPr="00FE1492" w:rsidDel="006129EC">
          <w:delText xml:space="preserve">If the release conditions described in paragraph </w:delText>
        </w:r>
      </w:del>
      <w:ins w:id="756" w:author="Stultz, Jake1" w:date="2018-05-15T12:35:00Z">
        <w:del w:id="757" w:author="Jake Stultz" w:date="2019-01-24T13:12:00Z">
          <w:r w:rsidR="00323E01" w:rsidRPr="00FE1492" w:rsidDel="006129EC">
            <w:delText>62</w:delText>
          </w:r>
        </w:del>
      </w:ins>
      <w:del w:id="758" w:author="Jake Stultz" w:date="2019-01-24T13:12:00Z">
        <w:r w:rsidR="00E861DF" w:rsidRPr="00FE1492" w:rsidDel="006129EC">
          <w:delText xml:space="preserve"> are present, the buyer's investment shall be sufficient, after the released property</w:delText>
        </w:r>
      </w:del>
      <w:ins w:id="759" w:author="Stultz, Jake1" w:date="2018-05-07T13:14:00Z">
        <w:del w:id="760" w:author="Jake Stultz" w:date="2019-01-24T13:12:00Z">
          <w:r w:rsidR="00E42CB1" w:rsidRPr="00FE1492" w:rsidDel="006129EC">
            <w:delText>, plant or equipment</w:delText>
          </w:r>
        </w:del>
      </w:ins>
      <w:del w:id="761" w:author="Jake Stultz" w:date="2019-01-24T13:12:00Z">
        <w:r w:rsidR="00E861DF" w:rsidRPr="00FE1492" w:rsidDel="006129EC">
          <w:delText xml:space="preserve"> is paid for, to constitute an adequate continuing investment on property</w:delText>
        </w:r>
      </w:del>
      <w:ins w:id="762" w:author="Stultz, Jake1" w:date="2018-05-07T13:14:00Z">
        <w:del w:id="763" w:author="Jake Stultz" w:date="2019-01-24T13:12:00Z">
          <w:r w:rsidR="00E42CB1" w:rsidRPr="00FE1492" w:rsidDel="006129EC">
            <w:delText>, plant or equipment</w:delText>
          </w:r>
        </w:del>
      </w:ins>
      <w:del w:id="764" w:author="Jake Stultz" w:date="2019-01-24T13:12:00Z">
        <w:r w:rsidR="00E861DF" w:rsidRPr="00FE1492" w:rsidDel="006129EC">
          <w:delText xml:space="preserve"> not released in order to meet the criterion of an adequate continuing investment for the property</w:delText>
        </w:r>
      </w:del>
      <w:ins w:id="765" w:author="Stultz, Jake1" w:date="2018-05-07T13:14:00Z">
        <w:del w:id="766" w:author="Jake Stultz" w:date="2019-01-24T13:12:00Z">
          <w:r w:rsidR="00E42CB1" w:rsidRPr="00FE1492" w:rsidDel="006129EC">
            <w:delText>, plant or equipment</w:delText>
          </w:r>
        </w:del>
      </w:ins>
      <w:del w:id="767" w:author="Jake Stultz" w:date="2019-01-24T13:12:00Z">
        <w:r w:rsidR="00E861DF" w:rsidRPr="00FE1492" w:rsidDel="006129EC">
          <w:delText xml:space="preserve"> as a whole (paragraph </w:delText>
        </w:r>
      </w:del>
      <w:ins w:id="768" w:author="Stultz, Jake1" w:date="2018-05-15T12:35:00Z">
        <w:del w:id="769" w:author="Jake Stultz" w:date="2019-01-24T13:12:00Z">
          <w:r w:rsidR="00323E01" w:rsidRPr="00FE1492" w:rsidDel="006129EC">
            <w:delText>61</w:delText>
          </w:r>
        </w:del>
      </w:ins>
      <w:del w:id="770" w:author="Jake Stultz" w:date="2019-01-24T13:12:00Z">
        <w:r w:rsidR="00E861DF" w:rsidRPr="00FE1492" w:rsidDel="006129EC">
          <w:delText>).</w:delText>
        </w:r>
      </w:del>
    </w:p>
    <w:p w14:paraId="1E82EF4E" w14:textId="77777777" w:rsidR="00FE1492" w:rsidRDefault="00FE1492" w:rsidP="008F0D8F">
      <w:pPr>
        <w:jc w:val="both"/>
        <w:rPr>
          <w:ins w:id="771" w:author="Jake Stultz" w:date="2019-02-25T07:58:00Z"/>
        </w:rPr>
      </w:pPr>
    </w:p>
    <w:p w14:paraId="3AADF0DF" w14:textId="74CE042C" w:rsidR="00E861DF" w:rsidRPr="00FE1492" w:rsidDel="006129EC" w:rsidRDefault="008444C3" w:rsidP="008F0D8F">
      <w:pPr>
        <w:jc w:val="both"/>
        <w:rPr>
          <w:ins w:id="772" w:author="Stultz, Jake" w:date="2017-07-27T11:00:00Z"/>
          <w:del w:id="773" w:author="Jake Stultz" w:date="2019-01-24T13:12:00Z"/>
        </w:rPr>
      </w:pPr>
      <w:ins w:id="774" w:author="Stultz, Jake" w:date="2017-07-27T11:00:00Z">
        <w:del w:id="775" w:author="Jake Stultz" w:date="2019-01-24T13:12:00Z">
          <w:r w:rsidRPr="00FE1492" w:rsidDel="006129EC">
            <w:delText>64.</w:delText>
          </w:r>
          <w:r w:rsidRPr="00FE1492" w:rsidDel="006129EC">
            <w:tab/>
          </w:r>
        </w:del>
      </w:ins>
      <w:ins w:id="776" w:author="Stultz, Jake1" w:date="2018-05-07T13:15:00Z">
        <w:del w:id="777" w:author="Jake Stultz" w:date="2019-01-24T13:12:00Z">
          <w:r w:rsidR="00E42CB1" w:rsidRPr="00FE1492" w:rsidDel="006129EC">
            <w:delText xml:space="preserve">For real estate, </w:delText>
          </w:r>
        </w:del>
      </w:ins>
      <w:del w:id="778" w:author="Jake Stultz" w:date="2019-01-24T13:12:00Z">
        <w:r w:rsidR="00E861DF" w:rsidRPr="00FE1492" w:rsidDel="006129EC">
          <w:delText xml:space="preserve">If </w:delText>
        </w:r>
      </w:del>
      <w:ins w:id="779" w:author="Stultz, Jake1" w:date="2018-05-07T13:15:00Z">
        <w:del w:id="780" w:author="Jake Stultz" w:date="2019-01-24T13:12:00Z">
          <w:r w:rsidR="00E42CB1" w:rsidRPr="00FE1492" w:rsidDel="006129EC">
            <w:delText xml:space="preserve">if </w:delText>
          </w:r>
        </w:del>
      </w:ins>
      <w:del w:id="781" w:author="Jake Stultz" w:date="2019-01-24T13:12:00Z">
        <w:r w:rsidR="00E861DF" w:rsidRPr="00FE1492" w:rsidDel="006129EC">
          <w:delText>the amounts applied to unreleased portions do not meet the initial and continuing-investment criteria as applied to the sales value of those unreleased portions, profit shall be recognized on each released portion when it meets the criteria in SSAP No. 40R, paragraph 19 as if each release were a separate sale.</w:delText>
        </w:r>
      </w:del>
    </w:p>
    <w:p w14:paraId="63EB3F5A" w14:textId="77777777" w:rsidR="00FE1492" w:rsidRDefault="00FE1492" w:rsidP="001A3B5C">
      <w:pPr>
        <w:rPr>
          <w:ins w:id="782" w:author="Jake Stultz" w:date="2019-02-25T07:57:00Z"/>
        </w:rPr>
      </w:pPr>
    </w:p>
    <w:p w14:paraId="226CCA09" w14:textId="537DCA23" w:rsidR="00FE1492" w:rsidRPr="00FE1492" w:rsidRDefault="00E861DF" w:rsidP="00A51E39">
      <w:pPr>
        <w:pStyle w:val="Heading3"/>
        <w:rPr>
          <w:ins w:id="783" w:author="Stultz, Jake" w:date="2017-06-29T09:59:00Z"/>
        </w:rPr>
      </w:pPr>
      <w:bookmarkStart w:id="784" w:name="_Toc5619962"/>
      <w:ins w:id="785" w:author="Stultz, Jake" w:date="2017-06-29T09:59:00Z">
        <w:r w:rsidRPr="00FE1492">
          <w:t>Leveraged Leases for Lessors</w:t>
        </w:r>
        <w:bookmarkEnd w:id="784"/>
      </w:ins>
    </w:p>
    <w:p w14:paraId="62186BEE" w14:textId="31E87FD2" w:rsidR="00E861DF" w:rsidRDefault="006129EC" w:rsidP="00FE1492">
      <w:pPr>
        <w:pStyle w:val="ListContinue"/>
        <w:numPr>
          <w:ilvl w:val="0"/>
          <w:numId w:val="0"/>
        </w:numPr>
        <w:spacing w:after="0"/>
        <w:rPr>
          <w:ins w:id="786" w:author="Jake Stultz" w:date="2019-02-25T07:59:00Z"/>
          <w:i/>
          <w:color w:val="FF0000"/>
        </w:rPr>
      </w:pPr>
      <w:ins w:id="787" w:author="Jake Stultz" w:date="2019-01-24T13:13:00Z">
        <w:r>
          <w:t>4</w:t>
        </w:r>
      </w:ins>
      <w:ins w:id="788" w:author="Jake Stultz" w:date="2019-02-14T08:53:00Z">
        <w:r w:rsidR="00E37BF7">
          <w:t>2</w:t>
        </w:r>
      </w:ins>
      <w:ins w:id="789" w:author="Stultz, Jake" w:date="2017-06-29T09:59:00Z">
        <w:r w:rsidR="008444C3" w:rsidRPr="00943825">
          <w:t>.</w:t>
        </w:r>
        <w:r w:rsidR="008444C3" w:rsidRPr="00943825">
          <w:tab/>
        </w:r>
        <w:r w:rsidR="00E861DF" w:rsidRPr="00DC3ACC">
          <w:t>A lessor shall record its investment in a leveraged lease.</w:t>
        </w:r>
      </w:ins>
      <w:ins w:id="790" w:author="Stultz, Jake" w:date="2018-04-30T10:23:00Z">
        <w:r w:rsidR="00387370" w:rsidRPr="00943825">
          <w:t xml:space="preserve"> </w:t>
        </w:r>
      </w:ins>
      <w:moveToRangeStart w:id="791" w:author="Stultz, Jake" w:date="2018-04-30T10:23:00Z" w:name="move512847130"/>
      <w:moveTo w:id="792" w:author="Stultz, Jake" w:date="2018-04-30T10:23:00Z">
        <w:r w:rsidR="00387370" w:rsidRPr="00943825">
          <w:t>Generally, leveraged leases are those in which the lessor acquires, through the incurrence of debt</w:t>
        </w:r>
        <w:r w:rsidR="00387370" w:rsidRPr="004F74FB">
          <w:t xml:space="preserve"> (such that the lessor is substantially “leveraged” in the transaction), property, plant or equipment with the intentions to lease the asset(s) to the lessee.</w:t>
        </w:r>
      </w:moveTo>
      <w:moveToRangeEnd w:id="791"/>
      <w:ins w:id="793" w:author="Stultz, Jake" w:date="2017-06-29T09:59:00Z">
        <w:r w:rsidR="00E861DF" w:rsidRPr="00DC3ACC">
          <w:t xml:space="preserve"> The net of the balances of the following accounts as measured in accordance with this</w:t>
        </w:r>
      </w:ins>
      <w:ins w:id="794" w:author="Jake Stultz" w:date="2019-03-04T10:23:00Z">
        <w:r w:rsidR="001E4D41">
          <w:t xml:space="preserve"> guidance</w:t>
        </w:r>
      </w:ins>
      <w:ins w:id="795" w:author="Stultz, Jake" w:date="2017-06-29T09:59:00Z">
        <w:r w:rsidR="00E861DF" w:rsidRPr="00DC3ACC">
          <w:t xml:space="preserve"> shall represent the lessor’s initial and continuing investment in leveraged leases:</w:t>
        </w:r>
      </w:ins>
      <w:ins w:id="796" w:author="Stultz, Jake" w:date="2017-07-17T15:42:00Z">
        <w:r w:rsidR="00E861DF">
          <w:t xml:space="preserve"> </w:t>
        </w:r>
      </w:ins>
      <w:r w:rsidR="00E861DF" w:rsidRPr="00DC3ACC">
        <w:rPr>
          <w:i/>
          <w:color w:val="FF0000"/>
          <w:highlight w:val="lightGray"/>
        </w:rPr>
        <w:t>(Staff Note – This paragraph is from 842-50-25-1</w:t>
      </w:r>
      <w:r w:rsidR="00387370" w:rsidRPr="00387370">
        <w:rPr>
          <w:i/>
          <w:color w:val="FF0000"/>
          <w:highlight w:val="lightGray"/>
        </w:rPr>
        <w:t xml:space="preserve">, and the definition of a leveraged lease was retained from the original </w:t>
      </w:r>
      <w:r w:rsidR="00387370">
        <w:rPr>
          <w:i/>
          <w:color w:val="FF0000"/>
          <w:highlight w:val="lightGray"/>
        </w:rPr>
        <w:t>paragraph</w:t>
      </w:r>
      <w:r w:rsidR="00387370" w:rsidRPr="00387370">
        <w:rPr>
          <w:i/>
          <w:color w:val="FF0000"/>
          <w:highlight w:val="lightGray"/>
        </w:rPr>
        <w:t xml:space="preserve"> </w:t>
      </w:r>
      <w:r w:rsidR="00387370">
        <w:rPr>
          <w:i/>
          <w:color w:val="FF0000"/>
          <w:highlight w:val="lightGray"/>
        </w:rPr>
        <w:t>34.</w:t>
      </w:r>
      <w:r w:rsidR="00E861DF" w:rsidRPr="00DC3ACC">
        <w:rPr>
          <w:i/>
          <w:color w:val="FF0000"/>
          <w:highlight w:val="lightGray"/>
        </w:rPr>
        <w:t>)</w:t>
      </w:r>
    </w:p>
    <w:p w14:paraId="01E9FED9" w14:textId="77777777" w:rsidR="00FE1492" w:rsidRPr="00DC3ACC" w:rsidRDefault="00FE1492" w:rsidP="00FE1492">
      <w:pPr>
        <w:pStyle w:val="ListContinue"/>
        <w:numPr>
          <w:ilvl w:val="0"/>
          <w:numId w:val="0"/>
        </w:numPr>
        <w:spacing w:after="0"/>
        <w:rPr>
          <w:ins w:id="797" w:author="Stultz, Jake" w:date="2017-06-29T09:59:00Z"/>
        </w:rPr>
      </w:pPr>
    </w:p>
    <w:p w14:paraId="5DF18072" w14:textId="77777777" w:rsidR="00E861DF" w:rsidRPr="00DC3ACC" w:rsidRDefault="008444C3" w:rsidP="008444C3">
      <w:pPr>
        <w:pStyle w:val="ListContinue"/>
        <w:numPr>
          <w:ilvl w:val="0"/>
          <w:numId w:val="0"/>
        </w:numPr>
        <w:ind w:left="1440" w:hanging="720"/>
        <w:rPr>
          <w:ins w:id="798" w:author="Stultz, Jake" w:date="2017-06-29T09:59:00Z"/>
        </w:rPr>
      </w:pPr>
      <w:ins w:id="799" w:author="Stultz, Jake" w:date="2017-06-29T09:59:00Z">
        <w:r w:rsidRPr="003E1229">
          <w:rPr>
            <w14:scene3d>
              <w14:camera w14:prst="orthographicFront"/>
              <w14:lightRig w14:rig="threePt" w14:dir="t">
                <w14:rot w14:lat="0" w14:lon="0" w14:rev="0"/>
              </w14:lightRig>
            </w14:scene3d>
          </w:rPr>
          <w:t>a.</w:t>
        </w:r>
        <w:r w:rsidRPr="003E1229">
          <w:rPr>
            <w14:scene3d>
              <w14:camera w14:prst="orthographicFront"/>
              <w14:lightRig w14:rig="threePt" w14:dir="t">
                <w14:rot w14:lat="0" w14:lon="0" w14:rev="0"/>
              </w14:lightRig>
            </w14:scene3d>
          </w:rPr>
          <w:tab/>
        </w:r>
        <w:r w:rsidR="00E861DF" w:rsidRPr="00DC3ACC">
          <w:t>Rentals receivable</w:t>
        </w:r>
      </w:ins>
    </w:p>
    <w:p w14:paraId="14D98057" w14:textId="77777777" w:rsidR="00E861DF" w:rsidRPr="00DC3ACC" w:rsidRDefault="008444C3" w:rsidP="008444C3">
      <w:pPr>
        <w:pStyle w:val="ListContinue"/>
        <w:numPr>
          <w:ilvl w:val="0"/>
          <w:numId w:val="0"/>
        </w:numPr>
        <w:ind w:left="1440" w:hanging="720"/>
        <w:rPr>
          <w:ins w:id="800" w:author="Stultz, Jake" w:date="2017-06-29T09:59:00Z"/>
        </w:rPr>
      </w:pPr>
      <w:ins w:id="801" w:author="Stultz, Jake" w:date="2017-06-29T09:59:00Z">
        <w:r w:rsidRPr="003E1229">
          <w:rPr>
            <w14:scene3d>
              <w14:camera w14:prst="orthographicFront"/>
              <w14:lightRig w14:rig="threePt" w14:dir="t">
                <w14:rot w14:lat="0" w14:lon="0" w14:rev="0"/>
              </w14:lightRig>
            </w14:scene3d>
          </w:rPr>
          <w:t>b.</w:t>
        </w:r>
        <w:r w:rsidRPr="003E1229">
          <w:rPr>
            <w14:scene3d>
              <w14:camera w14:prst="orthographicFront"/>
              <w14:lightRig w14:rig="threePt" w14:dir="t">
                <w14:rot w14:lat="0" w14:lon="0" w14:rev="0"/>
              </w14:lightRig>
            </w14:scene3d>
          </w:rPr>
          <w:tab/>
        </w:r>
        <w:r w:rsidR="00E861DF" w:rsidRPr="00DC3ACC">
          <w:t>Investment-tax-credit receivable</w:t>
        </w:r>
      </w:ins>
    </w:p>
    <w:p w14:paraId="771D44CC" w14:textId="77777777" w:rsidR="00E861DF" w:rsidRPr="00DC3ACC" w:rsidRDefault="008444C3" w:rsidP="008444C3">
      <w:pPr>
        <w:pStyle w:val="ListContinue"/>
        <w:numPr>
          <w:ilvl w:val="0"/>
          <w:numId w:val="0"/>
        </w:numPr>
        <w:ind w:left="1440" w:hanging="720"/>
        <w:rPr>
          <w:ins w:id="802" w:author="Stultz, Jake" w:date="2017-06-29T09:59:00Z"/>
        </w:rPr>
      </w:pPr>
      <w:ins w:id="803" w:author="Stultz, Jake" w:date="2017-06-29T09:59:00Z">
        <w:r w:rsidRPr="003E1229">
          <w:rPr>
            <w14:scene3d>
              <w14:camera w14:prst="orthographicFront"/>
              <w14:lightRig w14:rig="threePt" w14:dir="t">
                <w14:rot w14:lat="0" w14:lon="0" w14:rev="0"/>
              </w14:lightRig>
            </w14:scene3d>
          </w:rPr>
          <w:t>c.</w:t>
        </w:r>
        <w:r w:rsidRPr="003E1229">
          <w:rPr>
            <w14:scene3d>
              <w14:camera w14:prst="orthographicFront"/>
              <w14:lightRig w14:rig="threePt" w14:dir="t">
                <w14:rot w14:lat="0" w14:lon="0" w14:rev="0"/>
              </w14:lightRig>
            </w14:scene3d>
          </w:rPr>
          <w:tab/>
        </w:r>
        <w:r w:rsidR="00E861DF" w:rsidRPr="00DC3ACC">
          <w:t>Estimated residual value of the leased asset</w:t>
        </w:r>
      </w:ins>
    </w:p>
    <w:p w14:paraId="38E532FB" w14:textId="77777777" w:rsidR="00E861DF" w:rsidRPr="003E1229" w:rsidRDefault="008444C3" w:rsidP="008444C3">
      <w:pPr>
        <w:pStyle w:val="ListContinue"/>
        <w:numPr>
          <w:ilvl w:val="0"/>
          <w:numId w:val="0"/>
        </w:numPr>
        <w:ind w:left="1440" w:hanging="720"/>
        <w:rPr>
          <w:ins w:id="804" w:author="Stultz, Jake" w:date="2017-06-29T09:59:00Z"/>
        </w:rPr>
      </w:pPr>
      <w:ins w:id="805" w:author="Stultz, Jake" w:date="2017-06-29T09:59:00Z">
        <w:r w:rsidRPr="003E1229">
          <w:rPr>
            <w14:scene3d>
              <w14:camera w14:prst="orthographicFront"/>
              <w14:lightRig w14:rig="threePt" w14:dir="t">
                <w14:rot w14:lat="0" w14:lon="0" w14:rev="0"/>
              </w14:lightRig>
            </w14:scene3d>
          </w:rPr>
          <w:t>d.</w:t>
        </w:r>
        <w:r w:rsidRPr="003E1229">
          <w:rPr>
            <w14:scene3d>
              <w14:camera w14:prst="orthographicFront"/>
              <w14:lightRig w14:rig="threePt" w14:dir="t">
                <w14:rot w14:lat="0" w14:lon="0" w14:rev="0"/>
              </w14:lightRig>
            </w14:scene3d>
          </w:rPr>
          <w:tab/>
        </w:r>
        <w:r w:rsidR="00E861DF" w:rsidRPr="00DC3ACC">
          <w:t>Unearned and deferred income.</w:t>
        </w:r>
      </w:ins>
    </w:p>
    <w:p w14:paraId="4BE19E2D" w14:textId="5A74A0F8" w:rsidR="00E861DF" w:rsidRPr="00DC3ACC" w:rsidRDefault="006129EC" w:rsidP="008444C3">
      <w:pPr>
        <w:pStyle w:val="ListContinue"/>
        <w:numPr>
          <w:ilvl w:val="0"/>
          <w:numId w:val="0"/>
        </w:numPr>
        <w:rPr>
          <w:ins w:id="806" w:author="Stultz, Jake" w:date="2017-06-29T09:59:00Z"/>
        </w:rPr>
      </w:pPr>
      <w:ins w:id="807" w:author="Jake Stultz" w:date="2019-01-24T13:13:00Z">
        <w:r>
          <w:t>4</w:t>
        </w:r>
      </w:ins>
      <w:ins w:id="808" w:author="Jake Stultz" w:date="2019-02-14T08:53:00Z">
        <w:r w:rsidR="00E37BF7">
          <w:t>3</w:t>
        </w:r>
      </w:ins>
      <w:ins w:id="809" w:author="Stultz, Jake" w:date="2017-06-29T09:59:00Z">
        <w:r w:rsidR="008444C3" w:rsidRPr="003E1229">
          <w:t>.</w:t>
        </w:r>
        <w:r w:rsidR="008444C3" w:rsidRPr="003E1229">
          <w:tab/>
        </w:r>
        <w:r w:rsidR="00E861DF" w:rsidRPr="00DC3ACC">
          <w:t>A lessor shall initially measure its investment in a leveraged lease net of the nonrecourse debt. The net of the balances of the following accounts shall represent the initial and continuing investment in leveraged leases:</w:t>
        </w:r>
      </w:ins>
      <w:ins w:id="810" w:author="Stultz, Jake" w:date="2017-07-17T15:47:00Z">
        <w:r w:rsidR="00E861DF">
          <w:t xml:space="preserve"> </w:t>
        </w:r>
      </w:ins>
      <w:r w:rsidR="00E861DF" w:rsidRPr="00DC3ACC">
        <w:rPr>
          <w:i/>
          <w:color w:val="FF0000"/>
          <w:highlight w:val="lightGray"/>
        </w:rPr>
        <w:t>(Staff Note – This paragraph is from 842-50-30-1 and provide</w:t>
      </w:r>
      <w:r w:rsidR="00344E5D" w:rsidRPr="00AC21B5">
        <w:rPr>
          <w:i/>
          <w:color w:val="FF0000"/>
          <w:highlight w:val="lightGray"/>
        </w:rPr>
        <w:t>s</w:t>
      </w:r>
      <w:r w:rsidR="00E861DF" w:rsidRPr="00DC3ACC">
        <w:rPr>
          <w:i/>
          <w:color w:val="FF0000"/>
          <w:highlight w:val="lightGray"/>
        </w:rPr>
        <w:t xml:space="preserve"> information on the valuation of leveraged leases.)</w:t>
      </w:r>
    </w:p>
    <w:p w14:paraId="297DF9C5" w14:textId="77777777" w:rsidR="00E861DF" w:rsidRPr="00DC3ACC" w:rsidRDefault="008444C3" w:rsidP="00DC3ACC">
      <w:pPr>
        <w:pStyle w:val="ListContinue"/>
        <w:numPr>
          <w:ilvl w:val="0"/>
          <w:numId w:val="0"/>
        </w:numPr>
        <w:ind w:left="1440" w:hanging="720"/>
        <w:rPr>
          <w:ins w:id="811" w:author="Stultz, Jake" w:date="2017-06-29T09:59:00Z"/>
        </w:rPr>
      </w:pPr>
      <w:ins w:id="812" w:author="Stultz, Jake" w:date="2017-06-29T09:59:00Z">
        <w:r w:rsidRPr="003E1229">
          <w:rPr>
            <w14:scene3d>
              <w14:camera w14:prst="orthographicFront"/>
              <w14:lightRig w14:rig="threePt" w14:dir="t">
                <w14:rot w14:lat="0" w14:lon="0" w14:rev="0"/>
              </w14:lightRig>
            </w14:scene3d>
          </w:rPr>
          <w:t>a.</w:t>
        </w:r>
        <w:r w:rsidRPr="003E1229">
          <w:rPr>
            <w14:scene3d>
              <w14:camera w14:prst="orthographicFront"/>
              <w14:lightRig w14:rig="threePt" w14:dir="t">
                <w14:rot w14:lat="0" w14:lon="0" w14:rev="0"/>
              </w14:lightRig>
            </w14:scene3d>
          </w:rPr>
          <w:tab/>
        </w:r>
        <w:r w:rsidR="00E861DF" w:rsidRPr="00DC3ACC">
          <w:t>Rentals receivable, net of that portion of the rental applicable to principal and interest on the nonrecourse debt.</w:t>
        </w:r>
      </w:ins>
    </w:p>
    <w:p w14:paraId="60E3B0BD" w14:textId="77777777" w:rsidR="00E861DF" w:rsidRPr="00DC3ACC" w:rsidRDefault="008444C3" w:rsidP="00DC3ACC">
      <w:pPr>
        <w:pStyle w:val="ListContinue"/>
        <w:numPr>
          <w:ilvl w:val="0"/>
          <w:numId w:val="0"/>
        </w:numPr>
        <w:ind w:left="1440" w:hanging="720"/>
        <w:rPr>
          <w:ins w:id="813" w:author="Stultz, Jake" w:date="2017-06-29T09:59:00Z"/>
        </w:rPr>
      </w:pPr>
      <w:ins w:id="814" w:author="Stultz, Jake" w:date="2017-06-29T09:59:00Z">
        <w:r w:rsidRPr="003E1229">
          <w:rPr>
            <w14:scene3d>
              <w14:camera w14:prst="orthographicFront"/>
              <w14:lightRig w14:rig="threePt" w14:dir="t">
                <w14:rot w14:lat="0" w14:lon="0" w14:rev="0"/>
              </w14:lightRig>
            </w14:scene3d>
          </w:rPr>
          <w:t>b.</w:t>
        </w:r>
        <w:r w:rsidRPr="003E1229">
          <w:rPr>
            <w14:scene3d>
              <w14:camera w14:prst="orthographicFront"/>
              <w14:lightRig w14:rig="threePt" w14:dir="t">
                <w14:rot w14:lat="0" w14:lon="0" w14:rev="0"/>
              </w14:lightRig>
            </w14:scene3d>
          </w:rPr>
          <w:tab/>
        </w:r>
        <w:r w:rsidR="00E861DF" w:rsidRPr="00DC3ACC">
          <w:t>A receivable for the amount of the investment tax credit to be realized on the transaction.</w:t>
        </w:r>
      </w:ins>
    </w:p>
    <w:p w14:paraId="1A002904" w14:textId="77777777" w:rsidR="00E861DF" w:rsidRPr="00DC3ACC" w:rsidRDefault="008444C3" w:rsidP="00DC3ACC">
      <w:pPr>
        <w:pStyle w:val="ListContinue"/>
        <w:numPr>
          <w:ilvl w:val="0"/>
          <w:numId w:val="0"/>
        </w:numPr>
        <w:ind w:left="1440" w:hanging="720"/>
        <w:rPr>
          <w:ins w:id="815" w:author="Stultz, Jake" w:date="2017-06-29T09:59:00Z"/>
        </w:rPr>
      </w:pPr>
      <w:ins w:id="816" w:author="Stultz, Jake" w:date="2017-06-29T09:59:00Z">
        <w:r w:rsidRPr="003E1229">
          <w:rPr>
            <w14:scene3d>
              <w14:camera w14:prst="orthographicFront"/>
              <w14:lightRig w14:rig="threePt" w14:dir="t">
                <w14:rot w14:lat="0" w14:lon="0" w14:rev="0"/>
              </w14:lightRig>
            </w14:scene3d>
          </w:rPr>
          <w:t>c.</w:t>
        </w:r>
        <w:r w:rsidRPr="003E1229">
          <w:rPr>
            <w14:scene3d>
              <w14:camera w14:prst="orthographicFront"/>
              <w14:lightRig w14:rig="threePt" w14:dir="t">
                <w14:rot w14:lat="0" w14:lon="0" w14:rev="0"/>
              </w14:lightRig>
            </w14:scene3d>
          </w:rPr>
          <w:tab/>
        </w:r>
        <w:r w:rsidR="00E861DF" w:rsidRPr="00DC3ACC">
          <w:t>The estimated residual value of the leased asset. The estimated residual value shall not exceed the amount estimated at lease inception except if the lease agreement includes a provision to escalate minimum lease payments either for increases in construction or acquisition cost of the leased property</w:t>
        </w:r>
      </w:ins>
      <w:ins w:id="817" w:author="Stultz, Jake1" w:date="2018-05-14T13:48:00Z">
        <w:r w:rsidR="00264565" w:rsidRPr="00943825">
          <w:t>, plant or equipment</w:t>
        </w:r>
      </w:ins>
      <w:ins w:id="818" w:author="Stultz, Jake" w:date="2017-06-29T09:59:00Z">
        <w:r w:rsidR="00E861DF" w:rsidRPr="00DC3ACC">
          <w:t xml:space="preserve"> or for increases in some other measure of cost or value (such as general price levels) during the construction or preacquisition period. In that case, the effect of any increases that have occurred shall be considered in the determination of the estimated residual value of the underlying asset at lease inception.</w:t>
        </w:r>
      </w:ins>
    </w:p>
    <w:p w14:paraId="13323694" w14:textId="77777777" w:rsidR="00E861DF" w:rsidRPr="00DC3ACC" w:rsidRDefault="008444C3" w:rsidP="00DC3ACC">
      <w:pPr>
        <w:pStyle w:val="ListContinue"/>
        <w:numPr>
          <w:ilvl w:val="0"/>
          <w:numId w:val="0"/>
        </w:numPr>
        <w:ind w:left="1440" w:hanging="720"/>
        <w:rPr>
          <w:ins w:id="819" w:author="Stultz, Jake" w:date="2017-06-29T09:59:00Z"/>
        </w:rPr>
      </w:pPr>
      <w:ins w:id="820" w:author="Stultz, Jake" w:date="2017-06-29T09:59:00Z">
        <w:r w:rsidRPr="003E1229">
          <w:rPr>
            <w14:scene3d>
              <w14:camera w14:prst="orthographicFront"/>
              <w14:lightRig w14:rig="threePt" w14:dir="t">
                <w14:rot w14:lat="0" w14:lon="0" w14:rev="0"/>
              </w14:lightRig>
            </w14:scene3d>
          </w:rPr>
          <w:t>d.</w:t>
        </w:r>
        <w:r w:rsidRPr="003E1229">
          <w:rPr>
            <w14:scene3d>
              <w14:camera w14:prst="orthographicFront"/>
              <w14:lightRig w14:rig="threePt" w14:dir="t">
                <w14:rot w14:lat="0" w14:lon="0" w14:rev="0"/>
              </w14:lightRig>
            </w14:scene3d>
          </w:rPr>
          <w:tab/>
        </w:r>
        <w:r w:rsidR="00E861DF" w:rsidRPr="00DC3ACC">
          <w:t>Unearned and deferred income consisting of both of the following:</w:t>
        </w:r>
      </w:ins>
    </w:p>
    <w:p w14:paraId="0864811E" w14:textId="77777777" w:rsidR="00E861DF" w:rsidRPr="00DC3ACC" w:rsidRDefault="008444C3" w:rsidP="008444C3">
      <w:pPr>
        <w:pStyle w:val="ListNumber3"/>
        <w:numPr>
          <w:ilvl w:val="0"/>
          <w:numId w:val="0"/>
        </w:numPr>
        <w:ind w:left="2160" w:hanging="720"/>
        <w:rPr>
          <w:ins w:id="821" w:author="Stultz, Jake" w:date="2017-06-29T09:59:00Z"/>
        </w:rPr>
      </w:pPr>
      <w:ins w:id="822" w:author="Stultz, Jake" w:date="2017-06-29T09:59:00Z">
        <w:r w:rsidRPr="003E1229">
          <w:lastRenderedPageBreak/>
          <w:t>i.</w:t>
        </w:r>
        <w:r w:rsidRPr="003E1229">
          <w:tab/>
        </w:r>
        <w:r w:rsidR="00E861DF" w:rsidRPr="00DC3ACC">
          <w:t>The estimated pretax lease income (or loss), after deducting initial direct costs, remaining to be allocated to income over the lease term.</w:t>
        </w:r>
      </w:ins>
    </w:p>
    <w:p w14:paraId="12BA1BF7" w14:textId="77777777" w:rsidR="00E861DF" w:rsidRPr="00DC3ACC" w:rsidRDefault="008444C3" w:rsidP="008444C3">
      <w:pPr>
        <w:pStyle w:val="ListNumber3"/>
        <w:numPr>
          <w:ilvl w:val="0"/>
          <w:numId w:val="0"/>
        </w:numPr>
        <w:ind w:left="2160" w:hanging="720"/>
        <w:rPr>
          <w:ins w:id="823" w:author="Stultz, Jake" w:date="2017-06-29T09:59:00Z"/>
        </w:rPr>
      </w:pPr>
      <w:ins w:id="824" w:author="Stultz, Jake" w:date="2017-06-29T09:59:00Z">
        <w:r w:rsidRPr="003E1229">
          <w:t>ii.</w:t>
        </w:r>
        <w:r w:rsidRPr="003E1229">
          <w:tab/>
        </w:r>
        <w:r w:rsidR="00E861DF" w:rsidRPr="00DC3ACC">
          <w:t>The investment tax credit remaining to be allocated to income over the lease term.</w:t>
        </w:r>
      </w:ins>
    </w:p>
    <w:p w14:paraId="08CF91D3" w14:textId="696DEEC3" w:rsidR="00E861DF" w:rsidRPr="00DC3ACC" w:rsidRDefault="006129EC" w:rsidP="008444C3">
      <w:pPr>
        <w:pStyle w:val="ListContinue"/>
        <w:numPr>
          <w:ilvl w:val="0"/>
          <w:numId w:val="0"/>
        </w:numPr>
        <w:rPr>
          <w:ins w:id="825" w:author="Stultz, Jake" w:date="2017-06-29T09:59:00Z"/>
        </w:rPr>
      </w:pPr>
      <w:ins w:id="826" w:author="Jake Stultz" w:date="2019-01-24T13:13:00Z">
        <w:r>
          <w:t>4</w:t>
        </w:r>
      </w:ins>
      <w:ins w:id="827" w:author="Jake Stultz" w:date="2019-02-14T08:53:00Z">
        <w:r w:rsidR="00E37BF7">
          <w:t>4</w:t>
        </w:r>
      </w:ins>
      <w:ins w:id="828" w:author="Stultz, Jake" w:date="2017-06-29T09:59:00Z">
        <w:r w:rsidR="008444C3" w:rsidRPr="003E1229">
          <w:t>.</w:t>
        </w:r>
        <w:r w:rsidR="008444C3" w:rsidRPr="003E1229">
          <w:tab/>
        </w:r>
        <w:r w:rsidR="00E861DF" w:rsidRPr="00DC3ACC">
          <w:t>The investment in leveraged leases minus deferred taxes arising from differences between pretax accounting income and taxable income shall represent the lessor’s net investment in leveraged leases for purposes of computing periodic net income from the leveraged lease. Given the original investment and using the projected cash receipts and disbursements over the term of the lease, the rate of return on the net investment in the years in which it is positive shall be computed. The rate is that rate that, when applied to the net investment in the years in which the net investment is positive, will distribute the net income to those years and is distinct from the interest rate implicit in the lease. In each year, whether positive or not, the difference between the net cash flow and the amount of income recognized, if any, shall serve to increase or reduce the net investment balance. The use of the term years is not intended to preclude application of the accounting prescribed in this paragraph to shorter accounting periods.</w:t>
        </w:r>
      </w:ins>
      <w:ins w:id="829" w:author="Stultz, Jake" w:date="2017-07-17T15:48:00Z">
        <w:r w:rsidR="00E861DF">
          <w:t xml:space="preserve"> </w:t>
        </w:r>
      </w:ins>
      <w:r w:rsidR="00E861DF" w:rsidRPr="00DC3ACC">
        <w:rPr>
          <w:i/>
          <w:color w:val="FF0000"/>
          <w:highlight w:val="lightGray"/>
        </w:rPr>
        <w:t>(Staff Note – This paragraph is from 842-50-35-2 and detail</w:t>
      </w:r>
      <w:r w:rsidR="00344E5D" w:rsidRPr="00AC21B5">
        <w:rPr>
          <w:i/>
          <w:color w:val="FF0000"/>
          <w:highlight w:val="lightGray"/>
        </w:rPr>
        <w:t>s</w:t>
      </w:r>
      <w:r w:rsidR="00E861DF" w:rsidRPr="00DC3ACC">
        <w:rPr>
          <w:i/>
          <w:color w:val="FF0000"/>
          <w:highlight w:val="lightGray"/>
        </w:rPr>
        <w:t xml:space="preserve"> tax issues with leveraged leases.)</w:t>
      </w:r>
    </w:p>
    <w:p w14:paraId="1E19FCE2" w14:textId="3A8BA819" w:rsidR="00E861DF" w:rsidRPr="00DC3ACC" w:rsidRDefault="006129EC" w:rsidP="008444C3">
      <w:pPr>
        <w:pStyle w:val="ListContinue"/>
        <w:numPr>
          <w:ilvl w:val="0"/>
          <w:numId w:val="0"/>
        </w:numPr>
        <w:rPr>
          <w:ins w:id="830" w:author="Stultz, Jake" w:date="2017-06-29T09:59:00Z"/>
        </w:rPr>
      </w:pPr>
      <w:ins w:id="831" w:author="Jake Stultz" w:date="2019-01-24T13:14:00Z">
        <w:r>
          <w:t>4</w:t>
        </w:r>
      </w:ins>
      <w:ins w:id="832" w:author="Jake Stultz" w:date="2019-02-14T08:53:00Z">
        <w:r w:rsidR="00E37BF7">
          <w:t>5</w:t>
        </w:r>
      </w:ins>
      <w:ins w:id="833" w:author="Stultz, Jake" w:date="2017-06-29T09:59:00Z">
        <w:r w:rsidR="008444C3" w:rsidRPr="003E1229">
          <w:t>.</w:t>
        </w:r>
        <w:r w:rsidR="008444C3" w:rsidRPr="003E1229">
          <w:tab/>
        </w:r>
        <w:r w:rsidR="00E861DF" w:rsidRPr="00DC3ACC">
          <w:t>The pretax lease income (or loss) and investment tax credit elements shall be allocated in proportionate amounts from the unearned and deferred income included in the lessor’s net investment. The tax effect of the pretax lease income (or loss) recognized shall be reflected in tax expense for the year. The tax effect of the difference between pretax accounting income (or loss) and taxable income (or loss) for the year shall be charged or credited to deferred taxes.</w:t>
        </w:r>
      </w:ins>
      <w:ins w:id="834" w:author="Stultz, Jake" w:date="2017-07-17T15:48:00Z">
        <w:r w:rsidR="00E861DF">
          <w:t xml:space="preserve"> </w:t>
        </w:r>
      </w:ins>
      <w:r w:rsidR="00E861DF" w:rsidRPr="00DC3ACC">
        <w:rPr>
          <w:i/>
          <w:color w:val="FF0000"/>
          <w:highlight w:val="lightGray"/>
        </w:rPr>
        <w:t xml:space="preserve">(Staff Note – Paragraphs </w:t>
      </w:r>
      <w:r w:rsidR="00323E01">
        <w:rPr>
          <w:i/>
          <w:color w:val="FF0000"/>
          <w:highlight w:val="lightGray"/>
        </w:rPr>
        <w:t>68-69</w:t>
      </w:r>
      <w:r w:rsidR="00E861DF" w:rsidRPr="00DC3ACC">
        <w:rPr>
          <w:i/>
          <w:color w:val="FF0000"/>
          <w:highlight w:val="lightGray"/>
        </w:rPr>
        <w:t xml:space="preserve"> are from 842-50-35-(4-5).)</w:t>
      </w:r>
    </w:p>
    <w:p w14:paraId="66072A8A" w14:textId="518A6E80" w:rsidR="00E861DF" w:rsidRPr="00DC3ACC" w:rsidRDefault="006129EC" w:rsidP="008444C3">
      <w:pPr>
        <w:pStyle w:val="ListContinue"/>
        <w:numPr>
          <w:ilvl w:val="0"/>
          <w:numId w:val="0"/>
        </w:numPr>
        <w:rPr>
          <w:ins w:id="835" w:author="Stultz, Jake" w:date="2017-06-29T09:59:00Z"/>
        </w:rPr>
      </w:pPr>
      <w:ins w:id="836" w:author="Jake Stultz" w:date="2019-01-24T13:14:00Z">
        <w:r>
          <w:t>4</w:t>
        </w:r>
      </w:ins>
      <w:ins w:id="837" w:author="Jake Stultz" w:date="2019-02-14T08:53:00Z">
        <w:r w:rsidR="00E37BF7">
          <w:t>6</w:t>
        </w:r>
      </w:ins>
      <w:ins w:id="838" w:author="Stultz, Jake" w:date="2017-06-29T09:59:00Z">
        <w:r w:rsidR="008444C3" w:rsidRPr="003E1229">
          <w:t>.</w:t>
        </w:r>
        <w:r w:rsidR="008444C3" w:rsidRPr="003E1229">
          <w:tab/>
        </w:r>
        <w:r w:rsidR="00E861DF" w:rsidRPr="00DC3ACC">
          <w:t>If, at any time during the lease term the application of the method prescribed in this section would result in a loss being allocated to future years, that loss shall be recognized immediately. This situation might arise in circumstances in which one of the important assumptions affecting net income is revised.</w:t>
        </w:r>
      </w:ins>
    </w:p>
    <w:p w14:paraId="3BF7D211" w14:textId="032EF1A2" w:rsidR="00E861DF" w:rsidRPr="00DC3ACC" w:rsidRDefault="006129EC" w:rsidP="008444C3">
      <w:pPr>
        <w:pStyle w:val="ListContinue"/>
        <w:numPr>
          <w:ilvl w:val="0"/>
          <w:numId w:val="0"/>
        </w:numPr>
        <w:rPr>
          <w:ins w:id="839" w:author="Stultz, Jake" w:date="2017-06-29T09:59:00Z"/>
        </w:rPr>
      </w:pPr>
      <w:ins w:id="840" w:author="Jake Stultz" w:date="2019-01-24T13:14:00Z">
        <w:r>
          <w:t>4</w:t>
        </w:r>
      </w:ins>
      <w:ins w:id="841" w:author="Jake Stultz" w:date="2019-02-14T08:53:00Z">
        <w:r w:rsidR="00E37BF7">
          <w:t>7</w:t>
        </w:r>
      </w:ins>
      <w:ins w:id="842" w:author="Stultz, Jake" w:date="2017-06-29T09:59:00Z">
        <w:r w:rsidR="008444C3" w:rsidRPr="003E1229">
          <w:t>.</w:t>
        </w:r>
        <w:r w:rsidR="008444C3" w:rsidRPr="003E1229">
          <w:tab/>
        </w:r>
        <w:r w:rsidR="00E861DF" w:rsidRPr="00DC3ACC">
          <w:t>The projected timing of income tax cash flows generated by the leveraged lease is an important assumption and shall be reviewed annually, or more frequently, if events or changes in circumstances indicate that a change in timing has occurred or is projected to occur. The income effect of a change in the income tax rate shall be recognized in the first accounting period ending on or after the date on which the legislation effecting a rate change becomes law.</w:t>
        </w:r>
      </w:ins>
      <w:ins w:id="843" w:author="Stultz, Jake" w:date="2017-07-17T15:49:00Z">
        <w:r w:rsidR="00E861DF">
          <w:t xml:space="preserve"> </w:t>
        </w:r>
      </w:ins>
      <w:r w:rsidR="00E861DF" w:rsidRPr="00DC3ACC">
        <w:rPr>
          <w:i/>
          <w:color w:val="FF0000"/>
          <w:highlight w:val="lightGray"/>
        </w:rPr>
        <w:t>(Staff Note – This paragraph is from 842-50-35-9)</w:t>
      </w:r>
    </w:p>
    <w:p w14:paraId="2D42992A" w14:textId="6B5E13D6" w:rsidR="00EF280F" w:rsidRDefault="006129EC" w:rsidP="00DC3ACC">
      <w:pPr>
        <w:pStyle w:val="ListContinue"/>
        <w:numPr>
          <w:ilvl w:val="0"/>
          <w:numId w:val="0"/>
        </w:numPr>
      </w:pPr>
      <w:ins w:id="844" w:author="Jake Stultz" w:date="2019-01-24T13:15:00Z">
        <w:r>
          <w:t>4</w:t>
        </w:r>
      </w:ins>
      <w:ins w:id="845" w:author="Jake Stultz" w:date="2019-02-14T08:53:00Z">
        <w:r w:rsidR="00E37BF7">
          <w:t>8</w:t>
        </w:r>
      </w:ins>
      <w:ins w:id="846" w:author="Jake Stultz" w:date="2019-01-24T13:15:00Z">
        <w:r>
          <w:t>.</w:t>
        </w:r>
        <w:r>
          <w:tab/>
        </w:r>
      </w:ins>
      <w:ins w:id="847" w:author="Stultz, Jake" w:date="2017-06-29T09:59:00Z">
        <w:r w:rsidR="00E861DF" w:rsidRPr="00DC3ACC">
          <w:t>The lessor shall record its investment net of the nonrecourse debt. In cases where the asset being leased is a nonadmitted asset, any net leveraged lease asset shall be nonadmitted. However, leveraged leases involving commercial airplanes are admitted assets.</w:t>
        </w:r>
      </w:ins>
      <w:ins w:id="848" w:author="Stultz, Jake" w:date="2017-07-17T16:02:00Z">
        <w:r w:rsidR="00E861DF">
          <w:t xml:space="preserve"> </w:t>
        </w:r>
      </w:ins>
      <w:r w:rsidR="00E861DF" w:rsidRPr="00DC3ACC">
        <w:rPr>
          <w:i/>
          <w:color w:val="FF0000"/>
          <w:highlight w:val="lightGray"/>
        </w:rPr>
        <w:t>(Staff Note – This paragraph is retained from the prior versions of the SSAP. The comment on nonrecourse debt is covered by 842-51-25-1 and the remaining items are specific to statutory accounting.)</w:t>
      </w:r>
      <w:bookmarkStart w:id="849" w:name="_Toc471386388"/>
    </w:p>
    <w:bookmarkEnd w:id="849"/>
    <w:p w14:paraId="7311BA03" w14:textId="77777777" w:rsidR="00FE1492" w:rsidRPr="00FE1492" w:rsidRDefault="003B38EA" w:rsidP="001A3B5C">
      <w:pPr>
        <w:pStyle w:val="ListContinue"/>
        <w:numPr>
          <w:ilvl w:val="0"/>
          <w:numId w:val="0"/>
        </w:numPr>
        <w:rPr>
          <w:ins w:id="850" w:author="Jake Stultz" w:date="2019-02-25T08:00:00Z"/>
        </w:rPr>
      </w:pPr>
      <w:del w:id="851" w:author="Jake Stultz" w:date="2019-01-02T15:32:00Z">
        <w:r w:rsidRPr="00FE1492" w:rsidDel="002C1F6D">
          <w:delText>3</w:delText>
        </w:r>
        <w:r w:rsidR="002C1F6D" w:rsidRPr="00FE1492" w:rsidDel="002C1F6D">
          <w:delText>5</w:delText>
        </w:r>
        <w:r w:rsidRPr="00FE1492" w:rsidDel="002C1F6D">
          <w:delText>.</w:delText>
        </w:r>
        <w:r w:rsidR="008444C3" w:rsidRPr="00FE1492" w:rsidDel="002C1F6D">
          <w:tab/>
        </w:r>
        <w:r w:rsidR="006D5E95" w:rsidRPr="00FE1492" w:rsidDel="002C1F6D">
          <w:delText>This statement applies to arms-length transactions. To the extent that leases between related parties are, in substance, arms-length transactions the guidance in this statement shall be applied. The determination of whether related party leases qualify as arms-length transactions is addressed in SSAP No. 25</w:delText>
        </w:r>
      </w:del>
      <w:bookmarkStart w:id="852" w:name="_Toc471386389"/>
    </w:p>
    <w:p w14:paraId="203B8B5D" w14:textId="08E27791" w:rsidR="006D5E95" w:rsidRPr="001A3B5C" w:rsidRDefault="006D5E95" w:rsidP="008F0D8F">
      <w:pPr>
        <w:pStyle w:val="Heading3"/>
      </w:pPr>
      <w:bookmarkStart w:id="853" w:name="_Toc5619963"/>
      <w:r w:rsidRPr="001A3B5C">
        <w:t>Disclosures</w:t>
      </w:r>
      <w:bookmarkEnd w:id="852"/>
      <w:bookmarkEnd w:id="853"/>
    </w:p>
    <w:p w14:paraId="275E3DD6" w14:textId="13F2679A" w:rsidR="006D5E95" w:rsidRDefault="003B38EA" w:rsidP="008444C3">
      <w:pPr>
        <w:pStyle w:val="ListContinue"/>
        <w:numPr>
          <w:ilvl w:val="0"/>
          <w:numId w:val="0"/>
        </w:numPr>
      </w:pPr>
      <w:del w:id="854" w:author="Jake Stultz" w:date="2019-01-02T13:07:00Z">
        <w:r w:rsidDel="003B38EA">
          <w:delText>36.</w:delText>
        </w:r>
      </w:del>
      <w:ins w:id="855" w:author="Jake Stultz" w:date="2019-01-24T13:16:00Z">
        <w:r w:rsidR="006129EC">
          <w:t>4</w:t>
        </w:r>
      </w:ins>
      <w:ins w:id="856" w:author="Jake Stultz" w:date="2019-02-14T08:53:00Z">
        <w:r w:rsidR="00E37BF7">
          <w:t>9</w:t>
        </w:r>
      </w:ins>
      <w:ins w:id="857" w:author="Jake Stultz" w:date="2019-01-24T13:16:00Z">
        <w:r w:rsidR="006129EC">
          <w:t>.</w:t>
        </w:r>
      </w:ins>
      <w:r w:rsidR="008444C3">
        <w:tab/>
      </w:r>
      <w:r w:rsidR="006D5E95">
        <w:t>The following disclosures shall be made in the financial statements of lessees:</w:t>
      </w:r>
      <w:r w:rsidR="00944803" w:rsidRPr="00DC3ACC">
        <w:rPr>
          <w:i/>
          <w:color w:val="FF0000"/>
        </w:rPr>
        <w:t xml:space="preserve"> </w:t>
      </w:r>
      <w:r w:rsidR="00944803" w:rsidRPr="00DB4D76">
        <w:rPr>
          <w:i/>
          <w:color w:val="FF0000"/>
          <w:highlight w:val="lightGray"/>
        </w:rPr>
        <w:t xml:space="preserve">(Staff Notes – Paragraphs </w:t>
      </w:r>
      <w:r w:rsidR="00323E01">
        <w:rPr>
          <w:i/>
          <w:color w:val="FF0000"/>
          <w:highlight w:val="lightGray"/>
        </w:rPr>
        <w:t>73-74</w:t>
      </w:r>
      <w:r w:rsidR="00944803" w:rsidRPr="00DB4D76">
        <w:rPr>
          <w:i/>
          <w:color w:val="FF0000"/>
          <w:highlight w:val="lightGray"/>
        </w:rPr>
        <w:t xml:space="preserve">, guidance for disclosures was retained from the prior SSAP </w:t>
      </w:r>
      <w:r w:rsidR="00944803" w:rsidRPr="00302565">
        <w:rPr>
          <w:i/>
          <w:color w:val="FF0000"/>
          <w:highlight w:val="lightGray"/>
        </w:rPr>
        <w:t>and are specific to statutory accounting</w:t>
      </w:r>
      <w:r w:rsidR="00944803" w:rsidRPr="00DB4D76">
        <w:rPr>
          <w:i/>
          <w:color w:val="FF0000"/>
          <w:highlight w:val="lightGray"/>
        </w:rPr>
        <w:t>.)</w:t>
      </w:r>
    </w:p>
    <w:p w14:paraId="6577066B" w14:textId="77777777" w:rsidR="006D5E95" w:rsidRDefault="008444C3" w:rsidP="008444C3">
      <w:pPr>
        <w:pStyle w:val="ListNumber2"/>
        <w:numPr>
          <w:ilvl w:val="0"/>
          <w:numId w:val="0"/>
        </w:numPr>
        <w:ind w:left="1440" w:hanging="720"/>
      </w:pPr>
      <w:r>
        <w:lastRenderedPageBreak/>
        <w:t>a.</w:t>
      </w:r>
      <w:r>
        <w:tab/>
      </w:r>
      <w:r w:rsidR="006D5E95">
        <w:t>A general description of the lessee’s leasing arrangements including, but not limited to, the following:</w:t>
      </w:r>
      <w:ins w:id="858" w:author="Stultz, Jake" w:date="2017-07-27T11:01:00Z">
        <w:r w:rsidR="005A112F">
          <w:t xml:space="preserve"> </w:t>
        </w:r>
      </w:ins>
    </w:p>
    <w:p w14:paraId="223E223F" w14:textId="77777777" w:rsidR="006D5E95" w:rsidRDefault="008444C3" w:rsidP="008444C3">
      <w:pPr>
        <w:pStyle w:val="ListNumber3"/>
        <w:numPr>
          <w:ilvl w:val="0"/>
          <w:numId w:val="0"/>
        </w:numPr>
        <w:ind w:left="2160" w:hanging="720"/>
      </w:pPr>
      <w:r>
        <w:t>i.</w:t>
      </w:r>
      <w:r>
        <w:tab/>
      </w:r>
      <w:r w:rsidR="006D5E95">
        <w:t>Rental expense for each period for which an income statement is presented, with separate amounts for minimum rentals, contingent rentals, and sublease rentals. Rental payments under leases with terms of a month or less that were not renewed need not be included;</w:t>
      </w:r>
    </w:p>
    <w:p w14:paraId="44B48987" w14:textId="77777777" w:rsidR="006D5E95" w:rsidRDefault="008444C3" w:rsidP="008444C3">
      <w:pPr>
        <w:pStyle w:val="ListNumber3"/>
        <w:numPr>
          <w:ilvl w:val="0"/>
          <w:numId w:val="0"/>
        </w:numPr>
        <w:ind w:left="2160" w:hanging="720"/>
      </w:pPr>
      <w:r>
        <w:t>ii.</w:t>
      </w:r>
      <w:r>
        <w:tab/>
      </w:r>
      <w:r w:rsidR="006D5E95">
        <w:t>The basis on which contingent rental payments are determined;</w:t>
      </w:r>
    </w:p>
    <w:p w14:paraId="5D0CD430" w14:textId="77777777" w:rsidR="006D5E95" w:rsidRDefault="008444C3" w:rsidP="008444C3">
      <w:pPr>
        <w:pStyle w:val="ListNumber3"/>
        <w:numPr>
          <w:ilvl w:val="0"/>
          <w:numId w:val="0"/>
        </w:numPr>
        <w:ind w:left="2160" w:hanging="720"/>
      </w:pPr>
      <w:r>
        <w:t>iii.</w:t>
      </w:r>
      <w:r>
        <w:tab/>
      </w:r>
      <w:r w:rsidR="006D5E95">
        <w:t>The existence and terms of renewal or purchase options and escalation clauses; and</w:t>
      </w:r>
    </w:p>
    <w:p w14:paraId="50350E9A" w14:textId="77777777" w:rsidR="005E79EF" w:rsidRDefault="008444C3" w:rsidP="008444C3">
      <w:pPr>
        <w:pStyle w:val="ListNumber3"/>
        <w:numPr>
          <w:ilvl w:val="0"/>
          <w:numId w:val="0"/>
        </w:numPr>
        <w:ind w:left="2160" w:hanging="720"/>
      </w:pPr>
      <w:r>
        <w:t>iv.</w:t>
      </w:r>
      <w:r>
        <w:tab/>
      </w:r>
      <w:r w:rsidR="006D5E95">
        <w:t>Restrictions imposed by lease agreements, such as those concerning dividends, additional debt</w:t>
      </w:r>
      <w:del w:id="859" w:author="Stultz, Jake" w:date="2018-04-30T09:16:00Z">
        <w:r w:rsidR="006D5E95" w:rsidDel="00440E10">
          <w:delText>,</w:delText>
        </w:r>
      </w:del>
      <w:r w:rsidR="006D5E95">
        <w:t xml:space="preserve"> and further leasing</w:t>
      </w:r>
      <w:ins w:id="860" w:author="Stultz, Jake" w:date="2017-07-27T15:34:00Z">
        <w:r w:rsidR="00C04C32">
          <w:t>;</w:t>
        </w:r>
      </w:ins>
      <w:del w:id="861" w:author="Stultz, Jake" w:date="2017-07-27T15:34:00Z">
        <w:r w:rsidR="006D5E95" w:rsidDel="00C04C32">
          <w:delText>.</w:delText>
        </w:r>
      </w:del>
    </w:p>
    <w:p w14:paraId="1E7E09A2" w14:textId="7C3FF75D" w:rsidR="00C04C32" w:rsidDel="00FE1492" w:rsidRDefault="008444C3" w:rsidP="00FE1492">
      <w:pPr>
        <w:pStyle w:val="ListNumber2"/>
        <w:numPr>
          <w:ilvl w:val="0"/>
          <w:numId w:val="0"/>
        </w:numPr>
        <w:spacing w:after="0"/>
        <w:ind w:left="2160" w:hanging="720"/>
        <w:rPr>
          <w:del w:id="862" w:author="Jake Stultz" w:date="2019-02-25T08:01:00Z"/>
        </w:rPr>
      </w:pPr>
      <w:r>
        <w:t>v.</w:t>
      </w:r>
      <w:r>
        <w:tab/>
      </w:r>
      <w:r w:rsidR="005E79EF">
        <w:t xml:space="preserve">Identification </w:t>
      </w:r>
      <w:r w:rsidR="005E79EF" w:rsidRPr="00B33B95">
        <w:t xml:space="preserve">of lease agreements </w:t>
      </w:r>
      <w:r w:rsidR="005E79EF" w:rsidRPr="00943825">
        <w:t>that have been terminated early or for which the lessee is no longer using the leased property</w:t>
      </w:r>
      <w:ins w:id="863" w:author="Stultz, Jake1" w:date="2018-05-14T13:48:00Z">
        <w:r w:rsidR="00264565" w:rsidRPr="00943825">
          <w:t>, plant or equipment</w:t>
        </w:r>
      </w:ins>
      <w:r w:rsidR="005E79EF" w:rsidRPr="00943825">
        <w:t xml:space="preserve"> benefits, and the liability recognized in the financial statements under these agreements</w:t>
      </w:r>
      <w:r w:rsidR="008F0371">
        <w:t>.</w:t>
      </w:r>
      <w:ins w:id="864" w:author="Gann, Julie" w:date="2017-07-31T12:25:00Z">
        <w:del w:id="865" w:author="Stultz, Jake" w:date="2018-04-23T10:37:00Z">
          <w:r w:rsidR="00050B2D" w:rsidRPr="00DC3ACC" w:rsidDel="00FA3ACE">
            <w:rPr>
              <w:color w:val="FF0000"/>
            </w:rPr>
            <w:delText xml:space="preserve"> </w:delText>
          </w:r>
        </w:del>
      </w:ins>
    </w:p>
    <w:p w14:paraId="3D01A2D2" w14:textId="0A19E8BD" w:rsidR="001A3B5C" w:rsidRPr="00943825" w:rsidDel="00FE1492" w:rsidRDefault="001A3B5C" w:rsidP="00FE1492">
      <w:pPr>
        <w:pStyle w:val="ListNumber2"/>
        <w:numPr>
          <w:ilvl w:val="0"/>
          <w:numId w:val="0"/>
        </w:numPr>
        <w:spacing w:after="0"/>
        <w:ind w:left="2160" w:hanging="720"/>
        <w:rPr>
          <w:del w:id="866" w:author="Jake Stultz" w:date="2019-02-25T08:01:00Z"/>
        </w:rPr>
      </w:pPr>
    </w:p>
    <w:p w14:paraId="64443D9A" w14:textId="41C888F0" w:rsidR="006D5E95" w:rsidRDefault="008444C3" w:rsidP="00FE1492">
      <w:pPr>
        <w:pStyle w:val="ListNumber2"/>
        <w:numPr>
          <w:ilvl w:val="0"/>
          <w:numId w:val="0"/>
        </w:numPr>
        <w:spacing w:after="0"/>
        <w:ind w:left="1440" w:hanging="720"/>
        <w:rPr>
          <w:ins w:id="867" w:author="Jake Stultz" w:date="2019-02-25T08:01:00Z"/>
        </w:rPr>
      </w:pPr>
      <w:r w:rsidRPr="00943825">
        <w:t>b.</w:t>
      </w:r>
      <w:r w:rsidRPr="00943825">
        <w:tab/>
      </w:r>
      <w:r w:rsidR="006D5E95" w:rsidRPr="00943825">
        <w:t xml:space="preserve">For leases having initial or remaining </w:t>
      </w:r>
      <w:del w:id="868" w:author="Stultz, Jake" w:date="2017-07-27T15:42:00Z">
        <w:r w:rsidR="006D5E95" w:rsidRPr="00943825" w:rsidDel="00934327">
          <w:delText xml:space="preserve">noncancelable </w:delText>
        </w:r>
      </w:del>
      <w:r w:rsidR="006D5E95" w:rsidRPr="00943825">
        <w:t>lease terms</w:t>
      </w:r>
      <w:r w:rsidR="006D5E95">
        <w:t xml:space="preserve"> in excess of one year:</w:t>
      </w:r>
    </w:p>
    <w:p w14:paraId="453A36EE" w14:textId="77777777" w:rsidR="00FE1492" w:rsidRDefault="00FE1492" w:rsidP="00FE1492">
      <w:pPr>
        <w:pStyle w:val="ListNumber2"/>
        <w:numPr>
          <w:ilvl w:val="0"/>
          <w:numId w:val="0"/>
        </w:numPr>
        <w:spacing w:after="0"/>
        <w:ind w:left="1440" w:hanging="720"/>
      </w:pPr>
    </w:p>
    <w:p w14:paraId="28FC2E2A" w14:textId="77777777" w:rsidR="006D5E95" w:rsidRDefault="008444C3" w:rsidP="008444C3">
      <w:pPr>
        <w:pStyle w:val="ListNumber3"/>
        <w:numPr>
          <w:ilvl w:val="0"/>
          <w:numId w:val="0"/>
        </w:numPr>
        <w:ind w:left="2160" w:hanging="720"/>
      </w:pPr>
      <w:r>
        <w:t>i.</w:t>
      </w:r>
      <w:r>
        <w:tab/>
      </w:r>
      <w:r w:rsidR="006D5E95">
        <w:t>Future minimum rental payments required as of the date of the latest balance sheet presented, in the aggregate and for each of the five succeeding years; and</w:t>
      </w:r>
    </w:p>
    <w:p w14:paraId="6D83C657" w14:textId="77777777" w:rsidR="006D5E95" w:rsidRDefault="008444C3" w:rsidP="008444C3">
      <w:pPr>
        <w:pStyle w:val="ListNumber3"/>
        <w:numPr>
          <w:ilvl w:val="0"/>
          <w:numId w:val="0"/>
        </w:numPr>
        <w:ind w:left="2160" w:hanging="720"/>
      </w:pPr>
      <w:r>
        <w:t>ii.</w:t>
      </w:r>
      <w:r>
        <w:tab/>
      </w:r>
      <w:r w:rsidR="006D5E95">
        <w:t>The total of minimum rentals to be received in the future under noncancelable subleases as of the date of the latest balance sheet presented.</w:t>
      </w:r>
    </w:p>
    <w:p w14:paraId="735CE393" w14:textId="77777777" w:rsidR="006D5E95" w:rsidRDefault="008444C3" w:rsidP="008444C3">
      <w:pPr>
        <w:pStyle w:val="ListNumber2"/>
        <w:numPr>
          <w:ilvl w:val="0"/>
          <w:numId w:val="0"/>
        </w:numPr>
        <w:ind w:left="1440" w:hanging="720"/>
      </w:pPr>
      <w:r>
        <w:t>c.</w:t>
      </w:r>
      <w:r>
        <w:tab/>
      </w:r>
      <w:r w:rsidR="006D5E95">
        <w:t xml:space="preserve">For sale-leaseback transactions: </w:t>
      </w:r>
    </w:p>
    <w:p w14:paraId="4D9374DD" w14:textId="77777777" w:rsidR="006D5E95" w:rsidRDefault="008444C3" w:rsidP="008444C3">
      <w:pPr>
        <w:pStyle w:val="ListNumber3"/>
        <w:numPr>
          <w:ilvl w:val="0"/>
          <w:numId w:val="0"/>
        </w:numPr>
        <w:ind w:left="2160" w:hanging="720"/>
      </w:pPr>
      <w:r>
        <w:t>i.</w:t>
      </w:r>
      <w:r>
        <w:tab/>
      </w:r>
      <w:r w:rsidR="006D5E95">
        <w:t>A description of the terms of the sale-leaseback transaction, including future commitments</w:t>
      </w:r>
      <w:del w:id="869" w:author="Jake Stultz" w:date="2019-01-24T13:17:00Z">
        <w:r w:rsidR="006D5E95" w:rsidDel="006129EC">
          <w:delText>,</w:delText>
        </w:r>
      </w:del>
      <w:ins w:id="870" w:author="Jake Stultz" w:date="2019-01-24T13:17:00Z">
        <w:r w:rsidR="006129EC">
          <w:t xml:space="preserve"> or</w:t>
        </w:r>
      </w:ins>
      <w:r w:rsidR="006D5E95">
        <w:t xml:space="preserve"> obligations</w:t>
      </w:r>
      <w:del w:id="871" w:author="Jake Stultz" w:date="2019-01-24T13:17:00Z">
        <w:r w:rsidR="006D5E95" w:rsidDel="006129EC">
          <w:delText>, provisions, or circumstances that require or result in the seller-lessee’s continuing involvement</w:delText>
        </w:r>
      </w:del>
      <w:r w:rsidR="006D5E95">
        <w:t>; and</w:t>
      </w:r>
    </w:p>
    <w:p w14:paraId="2CF722DF" w14:textId="77777777" w:rsidR="006D5E95" w:rsidRPr="00943825" w:rsidRDefault="008444C3" w:rsidP="008444C3">
      <w:pPr>
        <w:pStyle w:val="ListNumber3"/>
        <w:numPr>
          <w:ilvl w:val="0"/>
          <w:numId w:val="0"/>
        </w:numPr>
        <w:ind w:left="2160" w:hanging="720"/>
        <w:rPr>
          <w:ins w:id="872" w:author="Stultz, Jake1" w:date="2018-05-11T10:03:00Z"/>
        </w:rPr>
      </w:pPr>
      <w:r>
        <w:t>ii.</w:t>
      </w:r>
      <w:r>
        <w:tab/>
      </w:r>
      <w:r w:rsidR="006D5E95">
        <w:t xml:space="preserve">For those accounted for as deposits, (a) the obligation for future minimum lease payments as of the date of the latest balance sheet presented in the aggregate and for each of </w:t>
      </w:r>
      <w:r w:rsidR="006D5E95" w:rsidRPr="00943825">
        <w:t>the five succeeding years and (b) the total of minimum sublease rentals, if any, to be received in the future under noncancelable subleases in the aggregate and for each of the five succeeding years.</w:t>
      </w:r>
    </w:p>
    <w:p w14:paraId="20017DA9" w14:textId="00BFA1FA" w:rsidR="00CE4CAA" w:rsidRPr="004F74FB" w:rsidRDefault="00E32F81" w:rsidP="008444C3">
      <w:pPr>
        <w:pStyle w:val="ListNumber3"/>
        <w:numPr>
          <w:ilvl w:val="0"/>
          <w:numId w:val="0"/>
        </w:numPr>
        <w:ind w:left="2160" w:hanging="720"/>
      </w:pPr>
      <w:ins w:id="873" w:author="Jake Stultz" w:date="2019-02-19T14:48:00Z">
        <w:r>
          <w:t>iii.</w:t>
        </w:r>
      </w:ins>
      <w:r w:rsidR="008444C3" w:rsidRPr="00943825">
        <w:tab/>
      </w:r>
      <w:ins w:id="874" w:author="Stultz, Jake1" w:date="2018-05-11T10:04:00Z">
        <w:r w:rsidR="00CE4CAA" w:rsidRPr="00943825">
          <w:t xml:space="preserve">For those accounted </w:t>
        </w:r>
        <w:r w:rsidR="00D64B2A" w:rsidRPr="00943825">
          <w:t>for using the financing method</w:t>
        </w:r>
      </w:ins>
      <w:ins w:id="875" w:author="Stultz, Jake1" w:date="2018-05-11T10:14:00Z">
        <w:r w:rsidR="00D64B2A" w:rsidRPr="00943825">
          <w:t xml:space="preserve">, it is required to disclose the information in i. as well as the </w:t>
        </w:r>
      </w:ins>
      <w:ins w:id="876" w:author="Stultz, Jake1" w:date="2018-05-11T10:10:00Z">
        <w:del w:id="877" w:author="Jake Stultz" w:date="2019-01-24T13:17:00Z">
          <w:r w:rsidR="004C7106" w:rsidRPr="004F74FB" w:rsidDel="006129EC">
            <w:delText>right-of-use assets</w:delText>
          </w:r>
        </w:del>
      </w:ins>
      <w:ins w:id="878" w:author="Jake Stultz" w:date="2019-01-24T13:17:00Z">
        <w:r w:rsidR="006129EC">
          <w:t>financing obligation</w:t>
        </w:r>
      </w:ins>
      <w:ins w:id="879" w:author="Stultz, Jake1" w:date="2018-05-11T10:13:00Z">
        <w:r w:rsidR="00D64B2A" w:rsidRPr="004F74FB">
          <w:t xml:space="preserve"> and lease liabilities</w:t>
        </w:r>
      </w:ins>
      <w:ins w:id="880" w:author="Stultz, Jake1" w:date="2018-05-11T10:14:00Z">
        <w:r w:rsidR="00D64B2A" w:rsidRPr="004F74FB">
          <w:t>.</w:t>
        </w:r>
      </w:ins>
    </w:p>
    <w:p w14:paraId="743E7C28" w14:textId="620AE653" w:rsidR="006D5E95" w:rsidRPr="00943825" w:rsidRDefault="00FD2FAA" w:rsidP="008444C3">
      <w:pPr>
        <w:pStyle w:val="ListContinue"/>
        <w:numPr>
          <w:ilvl w:val="0"/>
          <w:numId w:val="0"/>
        </w:numPr>
      </w:pPr>
      <w:del w:id="881" w:author="Jake Stultz" w:date="2019-01-02T15:34:00Z">
        <w:r w:rsidDel="00FD2FAA">
          <w:delText>37.</w:delText>
        </w:r>
      </w:del>
      <w:ins w:id="882" w:author="Jake Stultz" w:date="2019-02-14T08:53:00Z">
        <w:r w:rsidR="00E37BF7">
          <w:t>50</w:t>
        </w:r>
      </w:ins>
      <w:ins w:id="883" w:author="Jake Stultz" w:date="2019-01-24T13:18:00Z">
        <w:r w:rsidR="006129EC">
          <w:t>.</w:t>
        </w:r>
      </w:ins>
      <w:r w:rsidR="008444C3" w:rsidRPr="00943825">
        <w:tab/>
      </w:r>
      <w:r w:rsidR="006D5E95" w:rsidRPr="00943825">
        <w:t>When leasing is a significant part of the lessor’s business activities in terms of revenue, net income, or assets, the following information with respect to leases shall be disclosed in the financial statements:</w:t>
      </w:r>
    </w:p>
    <w:p w14:paraId="1C2DFA7A" w14:textId="77777777" w:rsidR="006D5E95" w:rsidRPr="00943825" w:rsidRDefault="008444C3" w:rsidP="008444C3">
      <w:pPr>
        <w:pStyle w:val="ListNumber2"/>
        <w:numPr>
          <w:ilvl w:val="0"/>
          <w:numId w:val="0"/>
        </w:numPr>
        <w:ind w:left="1440" w:hanging="720"/>
      </w:pPr>
      <w:r w:rsidRPr="00943825">
        <w:t>a.</w:t>
      </w:r>
      <w:r w:rsidRPr="00943825">
        <w:tab/>
      </w:r>
      <w:r w:rsidR="006D5E95" w:rsidRPr="00943825">
        <w:t>For operating leases:</w:t>
      </w:r>
    </w:p>
    <w:p w14:paraId="2AEEDC2F" w14:textId="77777777" w:rsidR="006D5E95" w:rsidRDefault="008444C3" w:rsidP="008444C3">
      <w:pPr>
        <w:pStyle w:val="ListNumber3"/>
        <w:numPr>
          <w:ilvl w:val="0"/>
          <w:numId w:val="0"/>
        </w:numPr>
        <w:ind w:left="2160" w:hanging="720"/>
      </w:pPr>
      <w:r w:rsidRPr="00943825">
        <w:t>i.</w:t>
      </w:r>
      <w:r w:rsidRPr="00943825">
        <w:tab/>
      </w:r>
      <w:r w:rsidR="006D5E95" w:rsidRPr="00943825">
        <w:t>The cost and carrying amount, if different, of property</w:t>
      </w:r>
      <w:ins w:id="884" w:author="Stultz, Jake1" w:date="2018-05-14T13:49:00Z">
        <w:r w:rsidR="005345DD" w:rsidRPr="00943825">
          <w:t>, plant or equipment</w:t>
        </w:r>
      </w:ins>
      <w:r w:rsidR="006D5E95" w:rsidRPr="00943825">
        <w:t xml:space="preserve"> on lease or held for leasing by major classes of property</w:t>
      </w:r>
      <w:ins w:id="885" w:author="Stultz, Jake1" w:date="2018-05-14T13:49:00Z">
        <w:r w:rsidR="005345DD" w:rsidRPr="00943825">
          <w:t>, plant or equipment</w:t>
        </w:r>
      </w:ins>
      <w:r w:rsidR="006D5E95" w:rsidRPr="00943825">
        <w:t xml:space="preserve"> according to nature or function, and the amount of accumulated depreciation in total as of the date of the latest balance sheet</w:t>
      </w:r>
      <w:r w:rsidR="006D5E95">
        <w:t xml:space="preserve"> presented;</w:t>
      </w:r>
    </w:p>
    <w:p w14:paraId="2881C3F4" w14:textId="77777777" w:rsidR="006D5E95" w:rsidRDefault="008444C3" w:rsidP="008444C3">
      <w:pPr>
        <w:pStyle w:val="ListNumber3"/>
        <w:numPr>
          <w:ilvl w:val="0"/>
          <w:numId w:val="0"/>
        </w:numPr>
        <w:ind w:left="2160" w:hanging="720"/>
      </w:pPr>
      <w:r>
        <w:lastRenderedPageBreak/>
        <w:t>ii.</w:t>
      </w:r>
      <w:r>
        <w:tab/>
      </w:r>
      <w:r w:rsidR="006D5E95">
        <w:t>Minimum future rentals on noncancelable leases as of the date of the latest balance sheet presented, in the aggregate and for each of the five succeeding years;</w:t>
      </w:r>
    </w:p>
    <w:p w14:paraId="1547290E" w14:textId="77777777" w:rsidR="006D5E95" w:rsidRDefault="008444C3" w:rsidP="008444C3">
      <w:pPr>
        <w:pStyle w:val="ListNumber3"/>
        <w:numPr>
          <w:ilvl w:val="0"/>
          <w:numId w:val="0"/>
        </w:numPr>
        <w:ind w:left="2160" w:hanging="720"/>
      </w:pPr>
      <w:r>
        <w:t>iii.</w:t>
      </w:r>
      <w:r>
        <w:tab/>
      </w:r>
      <w:r w:rsidR="006D5E95">
        <w:t>Total contingent rentals included in income for each period for which an income statement is presented; and</w:t>
      </w:r>
    </w:p>
    <w:p w14:paraId="65FEC784" w14:textId="77777777" w:rsidR="006D5E95" w:rsidRDefault="008444C3" w:rsidP="008444C3">
      <w:pPr>
        <w:pStyle w:val="ListNumber3"/>
        <w:numPr>
          <w:ilvl w:val="0"/>
          <w:numId w:val="0"/>
        </w:numPr>
        <w:ind w:left="2160" w:hanging="720"/>
      </w:pPr>
      <w:r>
        <w:t>iv.</w:t>
      </w:r>
      <w:r>
        <w:tab/>
      </w:r>
      <w:r w:rsidR="006D5E95">
        <w:t>A general description of the lessor’s leasing arrangements.</w:t>
      </w:r>
    </w:p>
    <w:p w14:paraId="7A38ED17" w14:textId="77777777" w:rsidR="006D5E95" w:rsidRDefault="008444C3" w:rsidP="008444C3">
      <w:pPr>
        <w:pStyle w:val="ListNumber2"/>
        <w:numPr>
          <w:ilvl w:val="0"/>
          <w:numId w:val="0"/>
        </w:numPr>
        <w:ind w:left="1440" w:hanging="720"/>
      </w:pPr>
      <w:r>
        <w:t>b.</w:t>
      </w:r>
      <w:r>
        <w:tab/>
      </w:r>
      <w:r w:rsidR="006D5E95">
        <w:t>For leveraged leases:</w:t>
      </w:r>
    </w:p>
    <w:p w14:paraId="74EC78E6" w14:textId="77777777" w:rsidR="006D5E95" w:rsidRDefault="008444C3" w:rsidP="008444C3">
      <w:pPr>
        <w:pStyle w:val="ListNumber3"/>
        <w:numPr>
          <w:ilvl w:val="0"/>
          <w:numId w:val="0"/>
        </w:numPr>
        <w:ind w:left="2160" w:hanging="720"/>
      </w:pPr>
      <w:r>
        <w:t>i.</w:t>
      </w:r>
      <w:r>
        <w:tab/>
      </w:r>
      <w:r w:rsidR="006D5E95">
        <w:t>A description of the terms including the pretax income from the leveraged leases. For purposes of presenting the investment in a leveraged lease in the lessor’s balance sheet, the amount of related deferred taxes shall be presented separately (from the remainder of the net investment);</w:t>
      </w:r>
    </w:p>
    <w:p w14:paraId="2EE6FEF9" w14:textId="77777777" w:rsidR="006D5E95" w:rsidRDefault="008444C3" w:rsidP="008444C3">
      <w:pPr>
        <w:pStyle w:val="ListNumber3"/>
        <w:numPr>
          <w:ilvl w:val="0"/>
          <w:numId w:val="0"/>
        </w:numPr>
        <w:ind w:left="2160" w:hanging="720"/>
      </w:pPr>
      <w:r>
        <w:t>ii.</w:t>
      </w:r>
      <w:r>
        <w:tab/>
      </w:r>
      <w:r w:rsidR="006D5E95">
        <w:t>Separate presentation (from each other) shall be made of pretax income from the leveraged lease, the tax effect of pretax income, and the amount of investment tax credit recognized as income during the period; and</w:t>
      </w:r>
    </w:p>
    <w:p w14:paraId="6ED07431" w14:textId="77777777" w:rsidR="006D5E95" w:rsidRDefault="008444C3" w:rsidP="008444C3">
      <w:pPr>
        <w:pStyle w:val="ListNumber3"/>
        <w:numPr>
          <w:ilvl w:val="0"/>
          <w:numId w:val="0"/>
        </w:numPr>
        <w:ind w:left="2160" w:hanging="720"/>
      </w:pPr>
      <w:r>
        <w:t>iii.</w:t>
      </w:r>
      <w:r>
        <w:tab/>
      </w:r>
      <w:r w:rsidR="006D5E95">
        <w:t>When leveraged leasing is a significant part of the lessor’s business activities in terms of revenue, net income, or assets, the components of the net investment balance in leveraged leases shall be disclosed.</w:t>
      </w:r>
    </w:p>
    <w:p w14:paraId="4E065E8E" w14:textId="77777777" w:rsidR="002D2286" w:rsidDel="009F4ABA" w:rsidRDefault="009F4ABA" w:rsidP="008444C3">
      <w:pPr>
        <w:pStyle w:val="ListContinue"/>
        <w:numPr>
          <w:ilvl w:val="0"/>
          <w:numId w:val="0"/>
        </w:numPr>
        <w:rPr>
          <w:del w:id="886" w:author="Jake Stultz" w:date="2019-01-02T12:50:00Z"/>
        </w:rPr>
      </w:pPr>
      <w:del w:id="887" w:author="Jake Stultz" w:date="2019-01-02T12:50:00Z">
        <w:r w:rsidDel="009F4ABA">
          <w:delText>38</w:delText>
        </w:r>
        <w:r w:rsidR="008444C3" w:rsidDel="009F4ABA">
          <w:delText>.</w:delText>
        </w:r>
        <w:r w:rsidR="008444C3" w:rsidDel="009F4ABA">
          <w:tab/>
        </w:r>
        <w:r w:rsidR="002D2286" w:rsidDel="009F4ABA">
          <w:delText>Com</w:delText>
        </w:r>
        <w:r w:rsidR="002D2286" w:rsidRPr="002D2286" w:rsidDel="009F4ABA">
          <w:delText xml:space="preserve">panies shall disclose the effect on the balance sheet and the income statement resulting from a change in lease classification under paragraph 3, for leases that at inception would have been classified differently had the guidance in </w:delText>
        </w:r>
        <w:r w:rsidR="0036028C" w:rsidDel="009F4ABA">
          <w:delText>paragraph 3</w:delText>
        </w:r>
        <w:r w:rsidR="002D2286" w:rsidRPr="002D2286" w:rsidDel="009F4ABA">
          <w:delText xml:space="preserve"> been in effect at the inception of the original lease.</w:delText>
        </w:r>
      </w:del>
    </w:p>
    <w:p w14:paraId="65665702" w14:textId="1AC733AF" w:rsidR="006D5E95" w:rsidRDefault="009F4ABA" w:rsidP="008444C3">
      <w:pPr>
        <w:pStyle w:val="ListContinue"/>
        <w:numPr>
          <w:ilvl w:val="0"/>
          <w:numId w:val="0"/>
        </w:numPr>
      </w:pPr>
      <w:del w:id="888" w:author="Jake Stultz" w:date="2019-02-19T14:49:00Z">
        <w:r w:rsidDel="00E32F81">
          <w:delText>39</w:delText>
        </w:r>
        <w:r w:rsidR="008444C3" w:rsidDel="00E32F81">
          <w:delText>.</w:delText>
        </w:r>
      </w:del>
      <w:ins w:id="889" w:author="Jake Stultz" w:date="2019-02-19T14:50:00Z">
        <w:r w:rsidR="00E32F81">
          <w:t>51.</w:t>
        </w:r>
      </w:ins>
      <w:r w:rsidR="008444C3">
        <w:tab/>
      </w:r>
      <w:r w:rsidR="006D5E95">
        <w:t xml:space="preserve">Refer to the </w:t>
      </w:r>
      <w:r w:rsidR="00C4696E">
        <w:t>P</w:t>
      </w:r>
      <w:r w:rsidR="006D5E95">
        <w:t>reamble for further discussion regarding disclosure requirements.</w:t>
      </w:r>
    </w:p>
    <w:p w14:paraId="2224D75F" w14:textId="77777777" w:rsidR="006D5E95" w:rsidRDefault="006D5E95">
      <w:pPr>
        <w:pStyle w:val="Heading3"/>
      </w:pPr>
      <w:bookmarkStart w:id="890" w:name="_Toc428245862"/>
      <w:bookmarkStart w:id="891" w:name="_Toc471386390"/>
      <w:bookmarkStart w:id="892" w:name="_Toc5619964"/>
      <w:r>
        <w:t>Relevant Literature</w:t>
      </w:r>
      <w:bookmarkEnd w:id="890"/>
      <w:bookmarkEnd w:id="891"/>
      <w:bookmarkEnd w:id="892"/>
    </w:p>
    <w:p w14:paraId="7A6723B6" w14:textId="202AF36C" w:rsidR="005A112F" w:rsidRPr="00943825" w:rsidRDefault="006129EC" w:rsidP="008444C3">
      <w:pPr>
        <w:pStyle w:val="ListContinue"/>
        <w:numPr>
          <w:ilvl w:val="0"/>
          <w:numId w:val="0"/>
        </w:numPr>
      </w:pPr>
      <w:ins w:id="893" w:author="Jake Stultz" w:date="2019-01-24T13:20:00Z">
        <w:r>
          <w:t>5</w:t>
        </w:r>
      </w:ins>
      <w:ins w:id="894" w:author="Jake Stultz" w:date="2019-02-19T14:50:00Z">
        <w:r w:rsidR="00E32F81">
          <w:t>2</w:t>
        </w:r>
      </w:ins>
      <w:ins w:id="895" w:author="Stultz, Jake" w:date="2018-01-23T09:29:00Z">
        <w:r w:rsidR="008444C3">
          <w:t>.</w:t>
        </w:r>
        <w:r w:rsidR="008444C3">
          <w:tab/>
        </w:r>
      </w:ins>
      <w:ins w:id="896" w:author="Stultz, Jake" w:date="2017-06-29T10:04:00Z">
        <w:r w:rsidR="005A112F" w:rsidRPr="00DC3ACC">
          <w:t xml:space="preserve">This statement </w:t>
        </w:r>
      </w:ins>
      <w:ins w:id="897" w:author="Stultz, Jake" w:date="2017-07-28T09:05:00Z">
        <w:r w:rsidR="00FA49F6">
          <w:t>rejects</w:t>
        </w:r>
      </w:ins>
      <w:ins w:id="898" w:author="Stultz, Jake" w:date="2017-06-29T10:04:00Z">
        <w:r w:rsidR="005A112F" w:rsidRPr="00DC3ACC">
          <w:t xml:space="preserve"> </w:t>
        </w:r>
      </w:ins>
      <w:ins w:id="899" w:author="Jake Stultz" w:date="2019-03-04T09:47:00Z">
        <w:r w:rsidR="00E042B8" w:rsidRPr="00E042B8">
          <w:rPr>
            <w:i/>
          </w:rPr>
          <w:t>ASU</w:t>
        </w:r>
      </w:ins>
      <w:ins w:id="900" w:author="Stultz, Jake" w:date="2017-07-31T07:44:00Z">
        <w:r w:rsidR="00302565" w:rsidRPr="00E042B8">
          <w:rPr>
            <w:i/>
          </w:rPr>
          <w:t xml:space="preserve"> 2016-02</w:t>
        </w:r>
      </w:ins>
      <w:ins w:id="901" w:author="Jake Stultz" w:date="2019-03-04T09:47:00Z">
        <w:r w:rsidR="00E042B8" w:rsidRPr="00E042B8">
          <w:rPr>
            <w:i/>
          </w:rPr>
          <w:t xml:space="preserve">, </w:t>
        </w:r>
      </w:ins>
      <w:ins w:id="902" w:author="Jake Stultz" w:date="2019-03-04T09:46:00Z">
        <w:r w:rsidR="005F7E7E" w:rsidRPr="00E042B8">
          <w:rPr>
            <w:i/>
          </w:rPr>
          <w:t>Leases</w:t>
        </w:r>
      </w:ins>
      <w:ins w:id="903" w:author="Stultz, Jake" w:date="2017-07-18T15:07:00Z">
        <w:r w:rsidR="005A112F" w:rsidRPr="00AF1395">
          <w:t>.</w:t>
        </w:r>
        <w:r w:rsidR="005A112F">
          <w:t xml:space="preserve"> For statutory </w:t>
        </w:r>
      </w:ins>
      <w:ins w:id="904" w:author="Stultz, Jake" w:date="2017-07-18T15:08:00Z">
        <w:r w:rsidR="005A112F">
          <w:t>account</w:t>
        </w:r>
      </w:ins>
      <w:ins w:id="905" w:author="Stultz, Jake" w:date="2017-07-18T15:07:00Z">
        <w:r w:rsidR="005A112F">
          <w:t xml:space="preserve">ing, leases </w:t>
        </w:r>
      </w:ins>
      <w:ins w:id="906" w:author="Jake Stultz" w:date="2019-03-04T09:46:00Z">
        <w:r w:rsidR="005F7E7E">
          <w:t xml:space="preserve">are </w:t>
        </w:r>
      </w:ins>
      <w:ins w:id="907" w:author="Stultz, Jake" w:date="2017-07-18T15:13:00Z">
        <w:r w:rsidR="005A112F">
          <w:t xml:space="preserve">treated </w:t>
        </w:r>
      </w:ins>
      <w:ins w:id="908" w:author="Stultz, Jake" w:date="2017-07-18T15:07:00Z">
        <w:r w:rsidR="005A112F">
          <w:t>as operating leases</w:t>
        </w:r>
      </w:ins>
      <w:ins w:id="909" w:author="Stultz, Jake" w:date="2017-07-18T15:13:00Z">
        <w:r w:rsidR="005A112F">
          <w:t xml:space="preserve"> for lessees</w:t>
        </w:r>
      </w:ins>
      <w:ins w:id="910" w:author="Stultz, Jake" w:date="2017-07-18T15:07:00Z">
        <w:r w:rsidR="005A112F">
          <w:t xml:space="preserve"> and </w:t>
        </w:r>
        <w:r w:rsidR="005A112F" w:rsidRPr="00E042B8">
          <w:t>reject</w:t>
        </w:r>
      </w:ins>
      <w:ins w:id="911" w:author="Jake Stultz" w:date="2019-03-04T09:48:00Z">
        <w:r w:rsidR="00E042B8">
          <w:t>s</w:t>
        </w:r>
      </w:ins>
      <w:ins w:id="912" w:author="Stultz, Jake" w:date="2017-07-18T15:07:00Z">
        <w:r w:rsidR="005A112F">
          <w:t xml:space="preserve"> the treatment as financing lea</w:t>
        </w:r>
      </w:ins>
      <w:ins w:id="913" w:author="Stultz, Jake" w:date="2017-07-18T15:10:00Z">
        <w:r w:rsidR="005A112F">
          <w:t>s</w:t>
        </w:r>
      </w:ins>
      <w:ins w:id="914" w:author="Stultz, Jake" w:date="2017-07-18T15:07:00Z">
        <w:r w:rsidR="005A112F">
          <w:t>es specified in 842</w:t>
        </w:r>
      </w:ins>
      <w:ins w:id="915" w:author="Stultz, Jake" w:date="2017-07-18T15:12:00Z">
        <w:r w:rsidR="005A112F">
          <w:t>-10-25</w:t>
        </w:r>
      </w:ins>
      <w:ins w:id="916" w:author="Stultz, Jake" w:date="2017-07-28T08:58:00Z">
        <w:r w:rsidR="00AF1395">
          <w:t xml:space="preserve"> and reject</w:t>
        </w:r>
      </w:ins>
      <w:ins w:id="917" w:author="Jake Stultz" w:date="2019-03-04T09:49:00Z">
        <w:r w:rsidR="00E042B8">
          <w:t>s</w:t>
        </w:r>
      </w:ins>
      <w:ins w:id="918" w:author="Stultz, Jake" w:date="2017-07-28T08:58:00Z">
        <w:r w:rsidR="00AF1395">
          <w:t xml:space="preserve"> the recognition of the right to use assets and related </w:t>
        </w:r>
        <w:r w:rsidR="00AF1395" w:rsidRPr="00943825">
          <w:t>liabilities</w:t>
        </w:r>
      </w:ins>
      <w:ins w:id="919" w:author="Stultz, Jake" w:date="2017-06-29T10:04:00Z">
        <w:r w:rsidR="005A112F" w:rsidRPr="00DC3ACC">
          <w:t>.</w:t>
        </w:r>
      </w:ins>
      <w:ins w:id="920" w:author="Stultz, Jake" w:date="2017-07-28T09:03:00Z">
        <w:r w:rsidR="00FA49F6" w:rsidRPr="00943825">
          <w:t xml:space="preserve"> </w:t>
        </w:r>
      </w:ins>
      <w:ins w:id="921" w:author="Stultz, Jake" w:date="2017-07-18T15:14:00Z">
        <w:r w:rsidR="005A112F" w:rsidRPr="00943825">
          <w:t>For statutory accounting,</w:t>
        </w:r>
      </w:ins>
      <w:ins w:id="922" w:author="Stultz, Jake" w:date="2017-07-18T15:10:00Z">
        <w:r w:rsidR="005A112F" w:rsidRPr="00943825">
          <w:t xml:space="preserve"> specific guidance</w:t>
        </w:r>
      </w:ins>
      <w:ins w:id="923" w:author="Stultz, Jake" w:date="2017-07-18T15:15:00Z">
        <w:r w:rsidR="005A112F" w:rsidRPr="00943825">
          <w:t xml:space="preserve"> is adopted</w:t>
        </w:r>
      </w:ins>
      <w:ins w:id="924" w:author="Stultz, Jake" w:date="2017-07-18T15:10:00Z">
        <w:r w:rsidR="005A112F" w:rsidRPr="00943825">
          <w:t xml:space="preserve"> on </w:t>
        </w:r>
      </w:ins>
      <w:ins w:id="925" w:author="Stultz, Jake" w:date="2017-07-18T15:11:00Z">
        <w:r w:rsidR="005A112F" w:rsidRPr="00943825">
          <w:t>sale leaseback transactions</w:t>
        </w:r>
      </w:ins>
      <w:ins w:id="926" w:author="Jake Stultz" w:date="2019-03-07T08:47:00Z">
        <w:r w:rsidR="002A3FC8">
          <w:t xml:space="preserve">, specific guidance from lessors, </w:t>
        </w:r>
      </w:ins>
      <w:ins w:id="927" w:author="Stultz, Jake" w:date="2017-07-18T15:11:00Z">
        <w:r w:rsidR="005A112F" w:rsidRPr="00943825">
          <w:t>leveraged leases from sections 842-40 and 842-50, respectively.</w:t>
        </w:r>
      </w:ins>
      <w:ins w:id="928" w:author="Stultz, Jake1" w:date="2018-05-11T08:36:00Z">
        <w:r w:rsidR="00C61CDC" w:rsidRPr="00943825">
          <w:t xml:space="preserve"> The financing method is rejected for statutory accounting </w:t>
        </w:r>
      </w:ins>
      <w:ins w:id="929" w:author="Stultz, Jake1" w:date="2018-05-11T08:37:00Z">
        <w:r w:rsidR="00C61CDC" w:rsidRPr="00943825">
          <w:t>but adopted for</w:t>
        </w:r>
      </w:ins>
      <w:ins w:id="930" w:author="Stultz, Jake1" w:date="2018-05-11T08:36:00Z">
        <w:r w:rsidR="00C61CDC" w:rsidRPr="004F74FB">
          <w:t xml:space="preserve"> instances where a sale-leaseback tra</w:t>
        </w:r>
      </w:ins>
      <w:ins w:id="931" w:author="Stultz, Jake1" w:date="2018-05-11T08:37:00Z">
        <w:r w:rsidR="00C61CDC" w:rsidRPr="004F74FB">
          <w:t>nsaction fails sale accounting</w:t>
        </w:r>
        <w:r w:rsidR="00C61CDC" w:rsidRPr="00165011">
          <w:t>.</w:t>
        </w:r>
      </w:ins>
      <w:ins w:id="932" w:author="Marcotte, Robin" w:date="2019-04-08T13:24:00Z">
        <w:r w:rsidR="001732B0" w:rsidRPr="00165011">
          <w:t xml:space="preserve"> </w:t>
        </w:r>
      </w:ins>
      <w:ins w:id="933" w:author="Jake Stultz" w:date="2019-04-09T13:08:00Z">
        <w:r w:rsidR="005C1D04" w:rsidRPr="00165011">
          <w:rPr>
            <w:szCs w:val="22"/>
          </w:rPr>
          <w:t xml:space="preserve">The guidance within </w:t>
        </w:r>
        <w:r w:rsidR="005C1D04" w:rsidRPr="00165011">
          <w:rPr>
            <w:i/>
            <w:szCs w:val="22"/>
          </w:rPr>
          <w:t>INT 02-15: EITF 00-11: Lessors' Evaluation of Whether Leases of Certain Integral Equipment Meet the Ownership Transfer Requirements of FASB Statement 13</w:t>
        </w:r>
        <w:r w:rsidR="005C1D04" w:rsidRPr="00165011">
          <w:rPr>
            <w:szCs w:val="22"/>
          </w:rPr>
          <w:t xml:space="preserve"> applied to leases with inception between January 1, 2003 and January 1, 2020. With adoption of substantive revisions to SSAP No. 22R this guidance is nullified.</w:t>
        </w:r>
      </w:ins>
    </w:p>
    <w:p w14:paraId="61D1F2E7" w14:textId="77777777" w:rsidR="00F672E8" w:rsidRPr="00943825" w:rsidRDefault="00E45643" w:rsidP="00E45643">
      <w:pPr>
        <w:pStyle w:val="Style3"/>
        <w:numPr>
          <w:ilvl w:val="0"/>
          <w:numId w:val="0"/>
        </w:numPr>
        <w:ind w:left="1440" w:hanging="720"/>
      </w:pPr>
      <w:ins w:id="934" w:author="Jake Stultz" w:date="2019-01-02T12:41:00Z">
        <w:r>
          <w:t>a.</w:t>
        </w:r>
        <w:r>
          <w:tab/>
        </w:r>
      </w:ins>
      <w:r w:rsidR="00F672E8" w:rsidRPr="00943825">
        <w:t>Accounting Standards Codification (ASC) 420-10-25 paragraphs 11-13 and ASC 420-10-30 paragraph 8 regarding the recognition of costs to terminate an operating lease before the end of the term and costs that will continue to be incurred under the contract for its remaining term without economic benefit are adopted. Other provisions of ASC 420 are rejected in SSAP No. 24.</w:t>
      </w:r>
    </w:p>
    <w:p w14:paraId="4E607670" w14:textId="77777777" w:rsidR="00E45643" w:rsidRDefault="008444C3" w:rsidP="00E45643">
      <w:pPr>
        <w:pStyle w:val="Style3"/>
        <w:numPr>
          <w:ilvl w:val="0"/>
          <w:numId w:val="0"/>
        </w:numPr>
        <w:ind w:left="1440" w:hanging="720"/>
      </w:pPr>
      <w:ins w:id="935" w:author="Stultz, Jake" w:date="2018-04-30T08:23:00Z">
        <w:r w:rsidRPr="00943825">
          <w:rPr>
            <w14:scene3d>
              <w14:camera w14:prst="orthographicFront"/>
              <w14:lightRig w14:rig="threePt" w14:dir="t">
                <w14:rot w14:lat="0" w14:lon="0" w14:rev="0"/>
              </w14:lightRig>
            </w14:scene3d>
          </w:rPr>
          <w:t>b.</w:t>
        </w:r>
        <w:r w:rsidRPr="00943825">
          <w:rPr>
            <w14:scene3d>
              <w14:camera w14:prst="orthographicFront"/>
              <w14:lightRig w14:rig="threePt" w14:dir="t">
                <w14:rot w14:lat="0" w14:lon="0" w14:rev="0"/>
              </w14:lightRig>
            </w14:scene3d>
          </w:rPr>
          <w:tab/>
        </w:r>
      </w:ins>
      <w:r w:rsidR="00F672E8" w:rsidRPr="00943825">
        <w:rPr>
          <w:i/>
        </w:rPr>
        <w:t>ASU 2014-05, Service Concession Arrangements</w:t>
      </w:r>
      <w:r w:rsidR="00F672E8" w:rsidRPr="00943825">
        <w:t xml:space="preserve"> (Adopted with modification to only exclude service concession arrangements from the lease definition.)</w:t>
      </w:r>
    </w:p>
    <w:p w14:paraId="65AC7D74" w14:textId="77777777" w:rsidR="00E45643" w:rsidRPr="00DC3ACC" w:rsidRDefault="00E45643" w:rsidP="00DC3ACC">
      <w:pPr>
        <w:pStyle w:val="Style3"/>
        <w:numPr>
          <w:ilvl w:val="0"/>
          <w:numId w:val="0"/>
        </w:numPr>
        <w:ind w:left="1440" w:hanging="720"/>
        <w:rPr>
          <w:ins w:id="936" w:author="Stultz, Jake" w:date="2018-04-30T08:23:00Z"/>
          <w14:scene3d>
            <w14:camera w14:prst="orthographicFront"/>
            <w14:lightRig w14:rig="threePt" w14:dir="t">
              <w14:rot w14:lat="0" w14:lon="0" w14:rev="0"/>
            </w14:lightRig>
          </w14:scene3d>
        </w:rPr>
      </w:pPr>
      <w:ins w:id="937" w:author="Jake Stultz" w:date="2019-01-02T12:47:00Z">
        <w:r>
          <w:rPr>
            <w14:scene3d>
              <w14:camera w14:prst="orthographicFront"/>
              <w14:lightRig w14:rig="threePt" w14:dir="t">
                <w14:rot w14:lat="0" w14:lon="0" w14:rev="0"/>
              </w14:lightRig>
            </w14:scene3d>
          </w:rPr>
          <w:lastRenderedPageBreak/>
          <w:t>c.</w:t>
        </w:r>
        <w:r>
          <w:rPr>
            <w14:scene3d>
              <w14:camera w14:prst="orthographicFront"/>
              <w14:lightRig w14:rig="threePt" w14:dir="t">
                <w14:rot w14:lat="0" w14:lon="0" w14:rev="0"/>
              </w14:lightRig>
            </w14:scene3d>
          </w:rPr>
          <w:tab/>
        </w:r>
      </w:ins>
      <w:r w:rsidRPr="00D235C1">
        <w:rPr>
          <w:i/>
        </w:rPr>
        <w:t>ASU 2017-10, Determining the Customer of the Operation Services</w:t>
      </w:r>
      <w:r>
        <w:t xml:space="preserve"> (Adopted with modification to clarify the customer in the previously adopted service concession arrangement definition.)</w:t>
      </w:r>
    </w:p>
    <w:p w14:paraId="2555B205" w14:textId="327F3BAB" w:rsidR="000B36F3" w:rsidRPr="001032C3" w:rsidRDefault="00E45643" w:rsidP="00DC3ACC">
      <w:pPr>
        <w:pStyle w:val="Style3"/>
        <w:numPr>
          <w:ilvl w:val="0"/>
          <w:numId w:val="0"/>
        </w:numPr>
        <w:ind w:left="1440" w:hanging="720"/>
        <w:rPr>
          <w:ins w:id="938" w:author="Jake Stultz" w:date="2019-03-18T08:58:00Z"/>
          <w:i/>
          <w:color w:val="000000" w:themeColor="text1"/>
        </w:rPr>
      </w:pPr>
      <w:ins w:id="939" w:author="Jake Stultz" w:date="2019-01-02T12:46:00Z">
        <w:r>
          <w:rPr>
            <w14:scene3d>
              <w14:camera w14:prst="orthographicFront"/>
              <w14:lightRig w14:rig="threePt" w14:dir="t">
                <w14:rot w14:lat="0" w14:lon="0" w14:rev="0"/>
              </w14:lightRig>
            </w14:scene3d>
          </w:rPr>
          <w:t>d</w:t>
        </w:r>
      </w:ins>
      <w:ins w:id="940" w:author="Stultz, Jake" w:date="2017-07-27T11:01:00Z">
        <w:r w:rsidR="008444C3" w:rsidRPr="00943825">
          <w:rPr>
            <w14:scene3d>
              <w14:camera w14:prst="orthographicFront"/>
              <w14:lightRig w14:rig="threePt" w14:dir="t">
                <w14:rot w14:lat="0" w14:lon="0" w14:rev="0"/>
              </w14:lightRig>
            </w14:scene3d>
          </w:rPr>
          <w:t>.</w:t>
        </w:r>
        <w:r w:rsidR="008444C3" w:rsidRPr="00943825">
          <w:rPr>
            <w14:scene3d>
              <w14:camera w14:prst="orthographicFront"/>
              <w14:lightRig w14:rig="threePt" w14:dir="t">
                <w14:rot w14:lat="0" w14:lon="0" w14:rev="0"/>
              </w14:lightRig>
            </w14:scene3d>
          </w:rPr>
          <w:tab/>
        </w:r>
      </w:ins>
      <w:ins w:id="941" w:author="Jake Stultz" w:date="2019-01-02T12:46:00Z">
        <w:r w:rsidRPr="001032C3">
          <w:rPr>
            <w:i/>
            <w:color w:val="000000" w:themeColor="text1"/>
          </w:rPr>
          <w:t xml:space="preserve">ASU 2018-01, Land Easement Practical Expedient for Transition to Topic 842 </w:t>
        </w:r>
        <w:r w:rsidRPr="001032C3">
          <w:rPr>
            <w:color w:val="000000" w:themeColor="text1"/>
          </w:rPr>
          <w:t>(Rejected in its entirety.)</w:t>
        </w:r>
      </w:ins>
    </w:p>
    <w:p w14:paraId="5620DA7F" w14:textId="154B8AD0" w:rsidR="001032C3" w:rsidRPr="001032C3" w:rsidRDefault="001032C3" w:rsidP="00DC3ACC">
      <w:pPr>
        <w:pStyle w:val="Style3"/>
        <w:numPr>
          <w:ilvl w:val="0"/>
          <w:numId w:val="0"/>
        </w:numPr>
        <w:ind w:left="1440" w:hanging="720"/>
        <w:rPr>
          <w:ins w:id="942" w:author="Jake Stultz" w:date="2019-03-18T09:00:00Z"/>
          <w:i/>
          <w:color w:val="000000" w:themeColor="text1"/>
          <w:szCs w:val="24"/>
        </w:rPr>
      </w:pPr>
      <w:ins w:id="943" w:author="Jake Stultz" w:date="2019-03-18T08:58:00Z">
        <w:r w:rsidRPr="001032C3">
          <w:rPr>
            <w:color w:val="000000" w:themeColor="text1"/>
            <w14:scene3d>
              <w14:camera w14:prst="orthographicFront"/>
              <w14:lightRig w14:rig="threePt" w14:dir="t">
                <w14:rot w14:lat="0" w14:lon="0" w14:rev="0"/>
              </w14:lightRig>
            </w14:scene3d>
          </w:rPr>
          <w:t>e.</w:t>
        </w:r>
        <w:r w:rsidRPr="001032C3">
          <w:rPr>
            <w:color w:val="000000" w:themeColor="text1"/>
          </w:rPr>
          <w:tab/>
        </w:r>
      </w:ins>
      <w:ins w:id="944" w:author="Jake Stultz" w:date="2019-03-18T08:59:00Z">
        <w:r w:rsidRPr="001032C3">
          <w:rPr>
            <w:i/>
            <w:color w:val="000000" w:themeColor="text1"/>
            <w:szCs w:val="24"/>
          </w:rPr>
          <w:t>ASU 2018-10, Codification Improvements to Topic 842, Leases</w:t>
        </w:r>
      </w:ins>
      <w:ins w:id="945" w:author="Jake Stultz" w:date="2019-03-18T09:05:00Z">
        <w:r>
          <w:rPr>
            <w:i/>
            <w:color w:val="000000" w:themeColor="text1"/>
            <w:szCs w:val="24"/>
          </w:rPr>
          <w:t xml:space="preserve"> </w:t>
        </w:r>
      </w:ins>
      <w:ins w:id="946" w:author="Jake Stultz" w:date="2019-03-18T09:00:00Z">
        <w:r w:rsidRPr="001032C3">
          <w:rPr>
            <w:color w:val="000000" w:themeColor="text1"/>
          </w:rPr>
          <w:t>(Rejected in its entirety.)</w:t>
        </w:r>
      </w:ins>
    </w:p>
    <w:p w14:paraId="59FBB93C" w14:textId="50474624" w:rsidR="001032C3" w:rsidRPr="001032C3" w:rsidRDefault="001032C3" w:rsidP="00DC3ACC">
      <w:pPr>
        <w:pStyle w:val="Style3"/>
        <w:numPr>
          <w:ilvl w:val="0"/>
          <w:numId w:val="0"/>
        </w:numPr>
        <w:ind w:left="1440" w:hanging="720"/>
        <w:rPr>
          <w:ins w:id="947" w:author="Jake Stultz" w:date="2019-03-18T09:00:00Z"/>
          <w:color w:val="000000" w:themeColor="text1"/>
        </w:rPr>
      </w:pPr>
      <w:ins w:id="948" w:author="Jake Stultz" w:date="2019-03-18T09:00:00Z">
        <w:r w:rsidRPr="001032C3">
          <w:rPr>
            <w:color w:val="000000" w:themeColor="text1"/>
            <w14:scene3d>
              <w14:camera w14:prst="orthographicFront"/>
              <w14:lightRig w14:rig="threePt" w14:dir="t">
                <w14:rot w14:lat="0" w14:lon="0" w14:rev="0"/>
              </w14:lightRig>
            </w14:scene3d>
          </w:rPr>
          <w:t>f.</w:t>
        </w:r>
        <w:r w:rsidRPr="001032C3">
          <w:rPr>
            <w:color w:val="000000" w:themeColor="text1"/>
          </w:rPr>
          <w:tab/>
        </w:r>
        <w:r w:rsidRPr="001032C3">
          <w:rPr>
            <w:i/>
            <w:color w:val="000000" w:themeColor="text1"/>
            <w:szCs w:val="24"/>
          </w:rPr>
          <w:t>ASU 2018-11, Leases (Topic 842), Targeted Improvements</w:t>
        </w:r>
      </w:ins>
      <w:ins w:id="949" w:author="Jake Stultz" w:date="2019-03-18T09:01:00Z">
        <w:r w:rsidRPr="001032C3">
          <w:rPr>
            <w:i/>
            <w:color w:val="000000" w:themeColor="text1"/>
            <w:szCs w:val="24"/>
          </w:rPr>
          <w:t xml:space="preserve"> </w:t>
        </w:r>
        <w:r w:rsidRPr="001032C3">
          <w:rPr>
            <w:color w:val="000000" w:themeColor="text1"/>
          </w:rPr>
          <w:t>(Rejected in its entirety.)</w:t>
        </w:r>
      </w:ins>
    </w:p>
    <w:p w14:paraId="71D9E2B1" w14:textId="6B1890C0" w:rsidR="001032C3" w:rsidRPr="001032C3" w:rsidRDefault="001032C3" w:rsidP="001032C3">
      <w:pPr>
        <w:pStyle w:val="Style3"/>
        <w:numPr>
          <w:ilvl w:val="0"/>
          <w:numId w:val="0"/>
        </w:numPr>
        <w:ind w:left="1440" w:hanging="720"/>
        <w:rPr>
          <w:ins w:id="950" w:author="Jake Stultz" w:date="2019-03-18T09:00:00Z"/>
          <w:color w:val="000000" w:themeColor="text1"/>
          <w:szCs w:val="24"/>
        </w:rPr>
      </w:pPr>
      <w:ins w:id="951" w:author="Jake Stultz" w:date="2019-03-18T09:00:00Z">
        <w:r w:rsidRPr="001032C3">
          <w:rPr>
            <w:color w:val="000000" w:themeColor="text1"/>
          </w:rPr>
          <w:t>g.</w:t>
        </w:r>
        <w:r w:rsidRPr="001032C3">
          <w:rPr>
            <w:color w:val="000000" w:themeColor="text1"/>
          </w:rPr>
          <w:tab/>
        </w:r>
        <w:r w:rsidRPr="001032C3">
          <w:rPr>
            <w:i/>
            <w:color w:val="000000" w:themeColor="text1"/>
            <w:szCs w:val="24"/>
          </w:rPr>
          <w:t>ASU 2018-20, Leases (Topic 842), Narrow-Scope Improvements for Lessors</w:t>
        </w:r>
      </w:ins>
      <w:ins w:id="952" w:author="Jake Stultz" w:date="2019-03-18T09:02:00Z">
        <w:r w:rsidRPr="001032C3">
          <w:rPr>
            <w:color w:val="000000" w:themeColor="text1"/>
            <w:szCs w:val="24"/>
          </w:rPr>
          <w:t xml:space="preserve"> (Rejected for statu</w:t>
        </w:r>
      </w:ins>
      <w:ins w:id="953" w:author="Jake Stultz" w:date="2019-03-18T09:03:00Z">
        <w:r w:rsidRPr="001032C3">
          <w:rPr>
            <w:color w:val="000000" w:themeColor="text1"/>
            <w:szCs w:val="24"/>
          </w:rPr>
          <w:t xml:space="preserve">tory accounting, except for paragraph 842-10-15-(40-42) as </w:t>
        </w:r>
      </w:ins>
      <w:ins w:id="954" w:author="Jake Stultz" w:date="2019-03-18T09:04:00Z">
        <w:r w:rsidRPr="001032C3">
          <w:rPr>
            <w:color w:val="000000" w:themeColor="text1"/>
            <w:szCs w:val="24"/>
          </w:rPr>
          <w:t>it was modified by ASU 2018-20.)</w:t>
        </w:r>
      </w:ins>
    </w:p>
    <w:p w14:paraId="2443D569" w14:textId="51B50C5A" w:rsidR="001032C3" w:rsidRPr="001032C3" w:rsidRDefault="001032C3" w:rsidP="00DC3ACC">
      <w:pPr>
        <w:pStyle w:val="Style3"/>
        <w:numPr>
          <w:ilvl w:val="0"/>
          <w:numId w:val="0"/>
        </w:numPr>
        <w:ind w:left="1440" w:hanging="720"/>
        <w:rPr>
          <w:ins w:id="955" w:author="Stultz, Jake" w:date="2017-07-27T11:01:00Z"/>
          <w:color w:val="000000" w:themeColor="text1"/>
        </w:rPr>
      </w:pPr>
      <w:ins w:id="956" w:author="Jake Stultz" w:date="2019-03-18T09:00:00Z">
        <w:r w:rsidRPr="001032C3">
          <w:rPr>
            <w:color w:val="000000" w:themeColor="text1"/>
          </w:rPr>
          <w:t>h.</w:t>
        </w:r>
        <w:r w:rsidRPr="001032C3">
          <w:rPr>
            <w:color w:val="000000" w:themeColor="text1"/>
          </w:rPr>
          <w:tab/>
        </w:r>
        <w:r w:rsidRPr="001032C3">
          <w:rPr>
            <w:i/>
            <w:color w:val="000000" w:themeColor="text1"/>
            <w:szCs w:val="24"/>
          </w:rPr>
          <w:t>ASU 2019-01, Leases (Topic 842), Codification Improvements</w:t>
        </w:r>
      </w:ins>
      <w:ins w:id="957" w:author="Jake Stultz" w:date="2019-03-18T09:05:00Z">
        <w:r>
          <w:rPr>
            <w:i/>
            <w:color w:val="000000" w:themeColor="text1"/>
            <w:szCs w:val="24"/>
          </w:rPr>
          <w:t xml:space="preserve"> </w:t>
        </w:r>
      </w:ins>
      <w:ins w:id="958" w:author="Jake Stultz" w:date="2019-03-18T09:01:00Z">
        <w:r w:rsidRPr="001032C3">
          <w:rPr>
            <w:color w:val="000000" w:themeColor="text1"/>
          </w:rPr>
          <w:t>(Rejected in its entirety.)</w:t>
        </w:r>
      </w:ins>
    </w:p>
    <w:p w14:paraId="639B2C5A" w14:textId="77777777" w:rsidR="006D5E95" w:rsidRDefault="00E45643" w:rsidP="008444C3">
      <w:pPr>
        <w:pStyle w:val="ListContinue"/>
        <w:numPr>
          <w:ilvl w:val="0"/>
          <w:numId w:val="0"/>
        </w:numPr>
      </w:pPr>
      <w:del w:id="959" w:author="Jake Stultz" w:date="2019-01-02T12:42:00Z">
        <w:r w:rsidDel="00E45643">
          <w:delText>40</w:delText>
        </w:r>
        <w:r w:rsidR="008444C3" w:rsidDel="00E45643">
          <w:delText>.</w:delText>
        </w:r>
        <w:r w:rsidR="008444C3" w:rsidDel="00E45643">
          <w:tab/>
        </w:r>
        <w:r w:rsidR="006D5E95" w:rsidDel="00E45643">
          <w:delText>This statement rejects FAS 13</w:delText>
        </w:r>
        <w:r w:rsidR="006D5E95" w:rsidDel="00E45643">
          <w:rPr>
            <w:i/>
          </w:rPr>
          <w:delText xml:space="preserve">, </w:delText>
        </w:r>
        <w:r w:rsidR="006D5E95" w:rsidDel="00E45643">
          <w:delText>as amended and interpreted, except for certain of the guidance on operating leases, sale-leaseback transactions and leveraged leases (i.e., paragraphs 15, 16</w:delText>
        </w:r>
        <w:r w:rsidR="000B2320" w:rsidDel="00E45643">
          <w:delText>.</w:delText>
        </w:r>
        <w:r w:rsidR="006D5E95" w:rsidDel="00E45643">
          <w:delText>(b</w:delText>
        </w:r>
        <w:r w:rsidR="000B2320" w:rsidDel="00E45643">
          <w:delText>.</w:delText>
        </w:r>
        <w:r w:rsidR="006D5E95" w:rsidDel="00E45643">
          <w:delText>, c</w:delText>
        </w:r>
        <w:r w:rsidR="000B2320" w:rsidDel="00E45643">
          <w:delText>.</w:delText>
        </w:r>
        <w:r w:rsidR="006D5E95" w:rsidDel="00E45643">
          <w:delText>, d</w:delText>
        </w:r>
        <w:r w:rsidR="000B2320" w:rsidDel="00E45643">
          <w:delText>.</w:delText>
        </w:r>
        <w:r w:rsidR="006D5E95" w:rsidDel="00E45643">
          <w:delText>), 19</w:delText>
        </w:r>
        <w:r w:rsidR="000B2320" w:rsidDel="00E45643">
          <w:delText>.</w:delText>
        </w:r>
        <w:r w:rsidR="006D5E95" w:rsidDel="00E45643">
          <w:delText>(a</w:delText>
        </w:r>
        <w:r w:rsidR="000B2320" w:rsidDel="00E45643">
          <w:delText>.</w:delText>
        </w:r>
        <w:r w:rsidR="006D5E95" w:rsidDel="00E45643">
          <w:delText>, b</w:delText>
        </w:r>
        <w:r w:rsidR="000B2320" w:rsidDel="00E45643">
          <w:delText>.</w:delText>
        </w:r>
        <w:r w:rsidR="006D5E95" w:rsidDel="00E45643">
          <w:delText>), 23</w:delText>
        </w:r>
        <w:r w:rsidR="000B2320" w:rsidDel="00E45643">
          <w:delText>.</w:delText>
        </w:r>
        <w:r w:rsidR="006D5E95" w:rsidDel="00E45643">
          <w:delText>(b</w:delText>
        </w:r>
        <w:r w:rsidR="000B2320" w:rsidDel="00E45643">
          <w:delText>.</w:delText>
        </w:r>
        <w:r w:rsidR="006D5E95" w:rsidDel="00E45643">
          <w:delText>, c</w:delText>
        </w:r>
        <w:r w:rsidR="000B2320" w:rsidDel="00E45643">
          <w:delText>.</w:delText>
        </w:r>
        <w:r w:rsidR="006D5E95" w:rsidDel="00E45643">
          <w:delText>), 36, 37, 39</w:delText>
        </w:r>
        <w:r w:rsidR="000B2320" w:rsidDel="00E45643">
          <w:delText>.</w:delText>
        </w:r>
        <w:r w:rsidR="006D5E95" w:rsidDel="00E45643">
          <w:delText>c</w:delText>
        </w:r>
        <w:r w:rsidR="000B2320" w:rsidDel="00E45643">
          <w:delText>.</w:delText>
        </w:r>
        <w:r w:rsidR="006D5E95" w:rsidDel="00E45643">
          <w:delText xml:space="preserve"> and, 42-47). A complete list of all FASB Statements, Interpretations and Technical Bulletins adopted and rejected in this statement is as follows:</w:delText>
        </w:r>
      </w:del>
      <w:r w:rsidR="00C03C36" w:rsidRPr="00DC3ACC">
        <w:rPr>
          <w:i/>
          <w:color w:val="FF0000"/>
          <w:szCs w:val="22"/>
          <w:highlight w:val="lightGray"/>
        </w:rPr>
        <w:t>(Staff Note – This guidance is super</w:t>
      </w:r>
      <w:r w:rsidR="00DD77E7" w:rsidRPr="00302565">
        <w:rPr>
          <w:i/>
          <w:color w:val="FF0000"/>
          <w:szCs w:val="22"/>
          <w:highlight w:val="lightGray"/>
        </w:rPr>
        <w:t>s</w:t>
      </w:r>
      <w:r w:rsidR="00C03C36" w:rsidRPr="00DC3ACC">
        <w:rPr>
          <w:i/>
          <w:color w:val="FF0000"/>
          <w:szCs w:val="22"/>
          <w:highlight w:val="lightGray"/>
        </w:rPr>
        <w:t>eded by Topic 842)</w:t>
      </w:r>
      <w:r w:rsidR="00F672E8" w:rsidDel="00F672E8">
        <w:t xml:space="preserve"> </w:t>
      </w:r>
    </w:p>
    <w:p w14:paraId="53015DEC" w14:textId="4D4FE1D6" w:rsidR="0006090D" w:rsidRPr="00680AC0" w:rsidRDefault="004F74FB" w:rsidP="004F74FB">
      <w:pPr>
        <w:pStyle w:val="ListContinue"/>
        <w:numPr>
          <w:ilvl w:val="0"/>
          <w:numId w:val="0"/>
        </w:numPr>
        <w:rPr>
          <w:i/>
          <w:color w:val="FF0000"/>
          <w:szCs w:val="22"/>
          <w:highlight w:val="lightGray"/>
        </w:rPr>
      </w:pPr>
      <w:del w:id="960" w:author="Jake Stultz" w:date="2019-01-02T12:37:00Z">
        <w:r w:rsidDel="000E4E5A">
          <w:delText>a</w:delText>
        </w:r>
        <w:r w:rsidR="008444C3" w:rsidRPr="00F86AC3" w:rsidDel="000E4E5A">
          <w:delText>.</w:delText>
        </w:r>
        <w:r w:rsidR="008444C3" w:rsidRPr="00F86AC3" w:rsidDel="000E4E5A">
          <w:tab/>
        </w:r>
      </w:del>
      <w:r w:rsidR="00680AC0" w:rsidRPr="00DC3ACC">
        <w:rPr>
          <w:i/>
          <w:color w:val="FF0000"/>
          <w:szCs w:val="22"/>
          <w:highlight w:val="lightGray"/>
        </w:rPr>
        <w:t xml:space="preserve">(Staff Note – </w:t>
      </w:r>
      <w:r w:rsidR="00E45643" w:rsidRPr="00E45643">
        <w:rPr>
          <w:i/>
          <w:color w:val="FF0000"/>
          <w:szCs w:val="22"/>
          <w:highlight w:val="lightGray"/>
        </w:rPr>
        <w:t>a.</w:t>
      </w:r>
      <w:ins w:id="961" w:author="Marcotte, Robin" w:date="2019-02-27T17:18:00Z">
        <w:r w:rsidR="00A51CFD">
          <w:rPr>
            <w:i/>
            <w:color w:val="FF0000"/>
            <w:szCs w:val="22"/>
            <w:highlight w:val="lightGray"/>
          </w:rPr>
          <w:t xml:space="preserve"> </w:t>
        </w:r>
      </w:ins>
      <w:r w:rsidR="00E45643" w:rsidRPr="00E45643">
        <w:rPr>
          <w:i/>
          <w:color w:val="FF0000"/>
          <w:szCs w:val="22"/>
          <w:highlight w:val="lightGray"/>
        </w:rPr>
        <w:t xml:space="preserve">through c. have been moved to paragraph </w:t>
      </w:r>
      <w:r w:rsidR="00E042B8">
        <w:rPr>
          <w:i/>
          <w:color w:val="FF0000"/>
          <w:szCs w:val="22"/>
          <w:highlight w:val="lightGray"/>
        </w:rPr>
        <w:t>52</w:t>
      </w:r>
      <w:r w:rsidR="00E45643" w:rsidRPr="00E45643">
        <w:rPr>
          <w:i/>
          <w:color w:val="FF0000"/>
          <w:szCs w:val="22"/>
          <w:highlight w:val="lightGray"/>
        </w:rPr>
        <w:t>.)</w:t>
      </w:r>
    </w:p>
    <w:p w14:paraId="767D0FC8" w14:textId="77777777" w:rsidR="00680AC0" w:rsidDel="000E4E5A" w:rsidRDefault="00725A86" w:rsidP="004F74FB">
      <w:pPr>
        <w:pStyle w:val="ListContinue"/>
        <w:numPr>
          <w:ilvl w:val="0"/>
          <w:numId w:val="0"/>
        </w:numPr>
        <w:rPr>
          <w:del w:id="962" w:author="Jake Stultz" w:date="2019-01-02T12:37:00Z"/>
        </w:rPr>
      </w:pPr>
      <w:del w:id="963" w:author="Jake Stultz" w:date="2019-01-02T12:37:00Z">
        <w:r w:rsidDel="000E4E5A">
          <w:delText>b.</w:delText>
        </w:r>
      </w:del>
    </w:p>
    <w:p w14:paraId="36D35ED2" w14:textId="77777777" w:rsidR="00680AC0" w:rsidDel="000E4E5A" w:rsidRDefault="00725A86" w:rsidP="004F74FB">
      <w:pPr>
        <w:pStyle w:val="ListContinue"/>
        <w:numPr>
          <w:ilvl w:val="0"/>
          <w:numId w:val="0"/>
        </w:numPr>
        <w:rPr>
          <w:del w:id="964" w:author="Jake Stultz" w:date="2019-01-02T12:37:00Z"/>
        </w:rPr>
      </w:pPr>
      <w:del w:id="965" w:author="Jake Stultz" w:date="2019-01-02T12:37:00Z">
        <w:r w:rsidDel="000E4E5A">
          <w:delText>c.</w:delText>
        </w:r>
      </w:del>
      <w:ins w:id="966" w:author="Jake Stultz" w:date="2019-01-02T12:44:00Z">
        <w:r w:rsidR="00E45643">
          <w:t xml:space="preserve"> </w:t>
        </w:r>
      </w:ins>
    </w:p>
    <w:p w14:paraId="65E97F2B" w14:textId="77777777" w:rsidR="006D5E95" w:rsidDel="000E4E5A" w:rsidRDefault="00725A86" w:rsidP="004F74FB">
      <w:pPr>
        <w:pStyle w:val="ListContinue"/>
        <w:numPr>
          <w:ilvl w:val="0"/>
          <w:numId w:val="0"/>
        </w:numPr>
        <w:rPr>
          <w:del w:id="967" w:author="Jake Stultz" w:date="2019-01-02T12:37:00Z"/>
        </w:rPr>
      </w:pPr>
      <w:del w:id="968" w:author="Jake Stultz" w:date="2019-01-02T12:37:00Z">
        <w:r w:rsidDel="000E4E5A">
          <w:delText>d</w:delText>
        </w:r>
        <w:r w:rsidR="008444C3" w:rsidDel="000E4E5A">
          <w:delText>.</w:delText>
        </w:r>
        <w:r w:rsidR="008444C3" w:rsidDel="000E4E5A">
          <w:tab/>
        </w:r>
        <w:r w:rsidR="006D5E95" w:rsidDel="000E4E5A">
          <w:rPr>
            <w:i/>
          </w:rPr>
          <w:delText xml:space="preserve">FASB </w:delText>
        </w:r>
        <w:r w:rsidR="006D5E95" w:rsidRPr="00C912A5" w:rsidDel="000E4E5A">
          <w:rPr>
            <w:i/>
          </w:rPr>
          <w:delText>Statement</w:delText>
        </w:r>
        <w:r w:rsidR="006D5E95" w:rsidDel="000E4E5A">
          <w:rPr>
            <w:i/>
          </w:rPr>
          <w:delText xml:space="preserve"> No. 13, Accounting for Leases</w:delText>
        </w:r>
        <w:r w:rsidR="006D5E95" w:rsidDel="000E4E5A">
          <w:delText>, [paragraphs 15, 16</w:delText>
        </w:r>
        <w:r w:rsidR="000B2320" w:rsidDel="000E4E5A">
          <w:delText>.</w:delText>
        </w:r>
        <w:r w:rsidR="006D5E95" w:rsidDel="000E4E5A">
          <w:delText>(b</w:delText>
        </w:r>
        <w:r w:rsidR="000B2320" w:rsidDel="000E4E5A">
          <w:delText>.</w:delText>
        </w:r>
        <w:r w:rsidR="006D5E95" w:rsidDel="000E4E5A">
          <w:delText>, c</w:delText>
        </w:r>
        <w:r w:rsidR="000B2320" w:rsidDel="000E4E5A">
          <w:delText>.</w:delText>
        </w:r>
        <w:r w:rsidR="006D5E95" w:rsidDel="000E4E5A">
          <w:delText>, d</w:delText>
        </w:r>
        <w:r w:rsidR="000B2320" w:rsidDel="000E4E5A">
          <w:delText>.</w:delText>
        </w:r>
        <w:r w:rsidR="006D5E95" w:rsidDel="000E4E5A">
          <w:delText>), 19</w:delText>
        </w:r>
        <w:r w:rsidR="000B2320" w:rsidDel="000E4E5A">
          <w:delText>.</w:delText>
        </w:r>
        <w:r w:rsidR="006D5E95" w:rsidDel="000E4E5A">
          <w:delText>(a</w:delText>
        </w:r>
        <w:r w:rsidR="000B2320" w:rsidDel="000E4E5A">
          <w:delText>.</w:delText>
        </w:r>
        <w:r w:rsidR="006D5E95" w:rsidDel="000E4E5A">
          <w:delText>, b</w:delText>
        </w:r>
        <w:r w:rsidR="000B2320" w:rsidDel="000E4E5A">
          <w:delText>.</w:delText>
        </w:r>
        <w:r w:rsidR="006D5E95" w:rsidDel="000E4E5A">
          <w:delText>), 23</w:delText>
        </w:r>
        <w:r w:rsidR="000B2320" w:rsidDel="000E4E5A">
          <w:delText>.</w:delText>
        </w:r>
        <w:r w:rsidR="006D5E95" w:rsidDel="000E4E5A">
          <w:delText>(b</w:delText>
        </w:r>
        <w:r w:rsidR="000B2320" w:rsidDel="000E4E5A">
          <w:delText>.</w:delText>
        </w:r>
        <w:r w:rsidR="006D5E95" w:rsidDel="000E4E5A">
          <w:delText>, c</w:delText>
        </w:r>
        <w:r w:rsidR="000B2320" w:rsidDel="000E4E5A">
          <w:delText>.</w:delText>
        </w:r>
        <w:r w:rsidR="006D5E95" w:rsidDel="000E4E5A">
          <w:delText>), 36, 37, 39</w:delText>
        </w:r>
        <w:r w:rsidR="000B2320" w:rsidDel="000E4E5A">
          <w:delText>.</w:delText>
        </w:r>
        <w:r w:rsidR="006D5E95" w:rsidDel="000E4E5A">
          <w:delText>c</w:delText>
        </w:r>
        <w:r w:rsidR="000B2320" w:rsidDel="000E4E5A">
          <w:delText>.</w:delText>
        </w:r>
        <w:r w:rsidR="006D5E95" w:rsidDel="000E4E5A">
          <w:delText>, 42-47 adopted; all other paragraphs rejected];</w:delText>
        </w:r>
      </w:del>
    </w:p>
    <w:p w14:paraId="49C08F81" w14:textId="77777777" w:rsidR="006D5E95" w:rsidDel="000E4E5A" w:rsidRDefault="00725A86" w:rsidP="004F74FB">
      <w:pPr>
        <w:pStyle w:val="ListContinue"/>
        <w:numPr>
          <w:ilvl w:val="0"/>
          <w:numId w:val="0"/>
        </w:numPr>
        <w:rPr>
          <w:del w:id="969" w:author="Jake Stultz" w:date="2019-01-02T12:37:00Z"/>
        </w:rPr>
      </w:pPr>
      <w:del w:id="970" w:author="Jake Stultz" w:date="2019-01-02T12:37:00Z">
        <w:r w:rsidDel="000E4E5A">
          <w:delText>e</w:delText>
        </w:r>
        <w:r w:rsidR="008444C3" w:rsidDel="000E4E5A">
          <w:delText>.</w:delText>
        </w:r>
        <w:r w:rsidR="008444C3" w:rsidDel="000E4E5A">
          <w:tab/>
        </w:r>
        <w:r w:rsidR="006D5E95" w:rsidDel="000E4E5A">
          <w:rPr>
            <w:i/>
          </w:rPr>
          <w:delText xml:space="preserve">FASB </w:delText>
        </w:r>
        <w:r w:rsidR="006D5E95" w:rsidRPr="00C912A5" w:rsidDel="000E4E5A">
          <w:rPr>
            <w:i/>
          </w:rPr>
          <w:delText xml:space="preserve">Statement </w:delText>
        </w:r>
        <w:r w:rsidR="006D5E95" w:rsidDel="000E4E5A">
          <w:rPr>
            <w:i/>
          </w:rPr>
          <w:delText>No. 22,</w:delText>
        </w:r>
        <w:r w:rsidR="006D5E95" w:rsidDel="000E4E5A">
          <w:delText xml:space="preserve"> </w:delText>
        </w:r>
        <w:r w:rsidR="006D5E95" w:rsidDel="000E4E5A">
          <w:rPr>
            <w:i/>
          </w:rPr>
          <w:delText xml:space="preserve">Changes in the Provisions of Lease Agreements Resulting from Refundings of Tax-Exempt Debt (an amendment of FASB Statement No. 13) </w:delText>
        </w:r>
        <w:r w:rsidR="006D5E95" w:rsidDel="000E4E5A">
          <w:delText>[rejected in its entirety];</w:delText>
        </w:r>
      </w:del>
    </w:p>
    <w:p w14:paraId="7B4E1D81" w14:textId="77777777" w:rsidR="006D5E95" w:rsidDel="000E4E5A" w:rsidRDefault="00725A86" w:rsidP="004F74FB">
      <w:pPr>
        <w:pStyle w:val="ListContinue"/>
        <w:numPr>
          <w:ilvl w:val="0"/>
          <w:numId w:val="0"/>
        </w:numPr>
        <w:rPr>
          <w:del w:id="971" w:author="Jake Stultz" w:date="2019-01-02T12:37:00Z"/>
        </w:rPr>
      </w:pPr>
      <w:del w:id="972" w:author="Jake Stultz" w:date="2019-01-02T12:37:00Z">
        <w:r w:rsidDel="000E4E5A">
          <w:delText>f</w:delText>
        </w:r>
        <w:r w:rsidR="008444C3" w:rsidDel="000E4E5A">
          <w:delText>.</w:delText>
        </w:r>
        <w:r w:rsidR="008444C3" w:rsidDel="000E4E5A">
          <w:tab/>
        </w:r>
        <w:r w:rsidR="006D5E95" w:rsidDel="000E4E5A">
          <w:rPr>
            <w:i/>
          </w:rPr>
          <w:delText xml:space="preserve">FASB </w:delText>
        </w:r>
        <w:r w:rsidR="006D5E95" w:rsidRPr="00C912A5" w:rsidDel="000E4E5A">
          <w:rPr>
            <w:i/>
          </w:rPr>
          <w:delText xml:space="preserve">Statement </w:delText>
        </w:r>
        <w:r w:rsidR="006D5E95" w:rsidDel="000E4E5A">
          <w:rPr>
            <w:i/>
          </w:rPr>
          <w:delText>No. 23,</w:delText>
        </w:r>
        <w:r w:rsidR="006D5E95" w:rsidDel="000E4E5A">
          <w:delText xml:space="preserve"> </w:delText>
        </w:r>
        <w:r w:rsidR="006D5E95" w:rsidDel="000E4E5A">
          <w:rPr>
            <w:i/>
          </w:rPr>
          <w:delText xml:space="preserve">Inception of the Lease (an amendment of FASB Statement No. 13) </w:delText>
        </w:r>
        <w:r w:rsidR="006D5E95" w:rsidDel="000E4E5A">
          <w:delText>[paragraph 10 adopted; all other paragraphs rejected];</w:delText>
        </w:r>
      </w:del>
    </w:p>
    <w:p w14:paraId="7ECECF4D" w14:textId="77777777" w:rsidR="006D5E95" w:rsidDel="000E4E5A" w:rsidRDefault="00725A86" w:rsidP="004F74FB">
      <w:pPr>
        <w:pStyle w:val="ListContinue"/>
        <w:numPr>
          <w:ilvl w:val="0"/>
          <w:numId w:val="0"/>
        </w:numPr>
        <w:rPr>
          <w:del w:id="973" w:author="Jake Stultz" w:date="2019-01-02T12:37:00Z"/>
        </w:rPr>
      </w:pPr>
      <w:del w:id="974" w:author="Jake Stultz" w:date="2019-01-02T12:37:00Z">
        <w:r w:rsidDel="000E4E5A">
          <w:delText>g</w:delText>
        </w:r>
        <w:r w:rsidR="008444C3" w:rsidDel="000E4E5A">
          <w:delText>.</w:delText>
        </w:r>
        <w:r w:rsidR="008444C3" w:rsidDel="000E4E5A">
          <w:tab/>
        </w:r>
        <w:r w:rsidR="006D5E95" w:rsidDel="000E4E5A">
          <w:rPr>
            <w:i/>
          </w:rPr>
          <w:delText>FASB Statement No. 27,</w:delText>
        </w:r>
        <w:r w:rsidR="006D5E95" w:rsidDel="000E4E5A">
          <w:delText xml:space="preserve"> </w:delText>
        </w:r>
        <w:r w:rsidR="006D5E95" w:rsidDel="000E4E5A">
          <w:rPr>
            <w:i/>
          </w:rPr>
          <w:delText>Classification of Renewals or Extensions of Existing Sales-Type or Direct Financing Leases (an amendment of FASB Statement No. 13)</w:delText>
        </w:r>
        <w:r w:rsidR="006D5E95" w:rsidDel="000E4E5A">
          <w:delText xml:space="preserve"> [rejected in its entirety];</w:delText>
        </w:r>
      </w:del>
    </w:p>
    <w:p w14:paraId="5EF3BD79" w14:textId="77777777" w:rsidR="006D5E95" w:rsidDel="000E4E5A" w:rsidRDefault="00725A86" w:rsidP="004F74FB">
      <w:pPr>
        <w:pStyle w:val="ListContinue"/>
        <w:numPr>
          <w:ilvl w:val="0"/>
          <w:numId w:val="0"/>
        </w:numPr>
        <w:rPr>
          <w:del w:id="975" w:author="Jake Stultz" w:date="2019-01-02T12:37:00Z"/>
        </w:rPr>
      </w:pPr>
      <w:del w:id="976" w:author="Jake Stultz" w:date="2019-01-02T12:37:00Z">
        <w:r w:rsidDel="000E4E5A">
          <w:delText>h.</w:delText>
        </w:r>
        <w:r w:rsidR="008444C3" w:rsidDel="000E4E5A">
          <w:tab/>
        </w:r>
        <w:r w:rsidR="006D5E95" w:rsidDel="000E4E5A">
          <w:rPr>
            <w:i/>
          </w:rPr>
          <w:delText>FASB Statement No. 28,</w:delText>
        </w:r>
        <w:r w:rsidR="006D5E95" w:rsidDel="000E4E5A">
          <w:delText xml:space="preserve"> </w:delText>
        </w:r>
        <w:r w:rsidR="006D5E95" w:rsidDel="000E4E5A">
          <w:rPr>
            <w:i/>
          </w:rPr>
          <w:delText>Accounting for Sales with Leasebacks (an amendment of FASB Statement No. 13)</w:delText>
        </w:r>
        <w:r w:rsidR="006D5E95" w:rsidDel="000E4E5A">
          <w:delText xml:space="preserve"> [adopted in its entirety, except guidance on capital leases is not applicable other than those leases that qualify as leveraged leases</w:delText>
        </w:r>
        <w:r w:rsidR="00886447" w:rsidDel="000E4E5A">
          <w:delText xml:space="preserve"> and modifications for sale-leaseback transactions involving real estate settled entirely in cash</w:delText>
        </w:r>
        <w:r w:rsidR="006D5E95" w:rsidDel="000E4E5A">
          <w:delText>];</w:delText>
        </w:r>
      </w:del>
    </w:p>
    <w:p w14:paraId="47B8B894" w14:textId="77777777" w:rsidR="006D5E95" w:rsidDel="000E4E5A" w:rsidRDefault="00725A86" w:rsidP="004F74FB">
      <w:pPr>
        <w:pStyle w:val="ListContinue"/>
        <w:numPr>
          <w:ilvl w:val="0"/>
          <w:numId w:val="0"/>
        </w:numPr>
        <w:rPr>
          <w:del w:id="977" w:author="Jake Stultz" w:date="2019-01-02T12:37:00Z"/>
        </w:rPr>
      </w:pPr>
      <w:del w:id="978" w:author="Jake Stultz" w:date="2019-01-02T12:37:00Z">
        <w:r w:rsidDel="000E4E5A">
          <w:delText>i</w:delText>
        </w:r>
        <w:r w:rsidR="008444C3" w:rsidDel="000E4E5A">
          <w:delText>.</w:delText>
        </w:r>
        <w:r w:rsidR="008444C3" w:rsidDel="000E4E5A">
          <w:tab/>
        </w:r>
        <w:r w:rsidR="006D5E95" w:rsidDel="000E4E5A">
          <w:rPr>
            <w:i/>
          </w:rPr>
          <w:delText>FASB Statement No. 29,</w:delText>
        </w:r>
        <w:r w:rsidR="006D5E95" w:rsidDel="000E4E5A">
          <w:delText xml:space="preserve"> </w:delText>
        </w:r>
        <w:r w:rsidR="006D5E95" w:rsidDel="000E4E5A">
          <w:rPr>
            <w:i/>
          </w:rPr>
          <w:delText>Determining Contingent Rentals (an amendment of FASB Statement No. 13)</w:delText>
        </w:r>
        <w:r w:rsidR="006D5E95" w:rsidDel="000E4E5A">
          <w:delText xml:space="preserve"> [paragraphs 8 and 11 adopted; all other paragraphs rejected];</w:delText>
        </w:r>
      </w:del>
    </w:p>
    <w:p w14:paraId="148DD5A4" w14:textId="77777777" w:rsidR="006D5E95" w:rsidDel="000E4E5A" w:rsidRDefault="00725A86" w:rsidP="004F74FB">
      <w:pPr>
        <w:pStyle w:val="ListContinue"/>
        <w:numPr>
          <w:ilvl w:val="0"/>
          <w:numId w:val="0"/>
        </w:numPr>
        <w:rPr>
          <w:del w:id="979" w:author="Jake Stultz" w:date="2019-01-02T12:37:00Z"/>
        </w:rPr>
      </w:pPr>
      <w:del w:id="980" w:author="Jake Stultz" w:date="2019-01-02T12:37:00Z">
        <w:r w:rsidDel="000E4E5A">
          <w:delText>j</w:delText>
        </w:r>
        <w:r w:rsidR="008444C3" w:rsidDel="000E4E5A">
          <w:delText>.</w:delText>
        </w:r>
        <w:r w:rsidR="008444C3" w:rsidDel="000E4E5A">
          <w:tab/>
        </w:r>
        <w:r w:rsidR="006D5E95" w:rsidDel="000E4E5A">
          <w:rPr>
            <w:i/>
          </w:rPr>
          <w:delText>FASB Statement No. 98,</w:delText>
        </w:r>
        <w:r w:rsidR="006D5E95" w:rsidDel="000E4E5A">
          <w:delText xml:space="preserve"> </w:delText>
        </w:r>
        <w:r w:rsidR="006D5E95" w:rsidDel="000E4E5A">
          <w:rPr>
            <w:i/>
          </w:rPr>
          <w:delText>Accounting for Leases</w:delText>
        </w:r>
        <w:r w:rsidR="006D5E95" w:rsidDel="000E4E5A">
          <w:delText>:</w:delText>
        </w:r>
      </w:del>
    </w:p>
    <w:p w14:paraId="2049C02F" w14:textId="77777777" w:rsidR="006D5E95" w:rsidDel="000E4E5A" w:rsidRDefault="006D5E95" w:rsidP="004F74FB">
      <w:pPr>
        <w:pStyle w:val="ListContinue"/>
        <w:numPr>
          <w:ilvl w:val="0"/>
          <w:numId w:val="102"/>
        </w:numPr>
        <w:rPr>
          <w:del w:id="981" w:author="Jake Stultz" w:date="2019-01-02T12:37:00Z"/>
          <w:i/>
        </w:rPr>
      </w:pPr>
      <w:del w:id="982" w:author="Jake Stultz" w:date="2019-01-02T12:37:00Z">
        <w:r w:rsidDel="000E4E5A">
          <w:rPr>
            <w:i/>
          </w:rPr>
          <w:delText>Sale-Leaseback Transactions Involving Real Estate</w:delText>
        </w:r>
      </w:del>
    </w:p>
    <w:p w14:paraId="485E891D" w14:textId="77777777" w:rsidR="006D5E95" w:rsidDel="000E4E5A" w:rsidRDefault="006D5E95" w:rsidP="004F74FB">
      <w:pPr>
        <w:pStyle w:val="ListContinue"/>
        <w:numPr>
          <w:ilvl w:val="0"/>
          <w:numId w:val="102"/>
        </w:numPr>
        <w:rPr>
          <w:del w:id="983" w:author="Jake Stultz" w:date="2019-01-02T12:37:00Z"/>
          <w:i/>
        </w:rPr>
      </w:pPr>
      <w:del w:id="984" w:author="Jake Stultz" w:date="2019-01-02T12:37:00Z">
        <w:r w:rsidDel="000E4E5A">
          <w:rPr>
            <w:i/>
          </w:rPr>
          <w:delText>Sales-Type Leases of Real Estate</w:delText>
        </w:r>
      </w:del>
    </w:p>
    <w:p w14:paraId="6DBF06A8" w14:textId="77777777" w:rsidR="006D5E95" w:rsidDel="000E4E5A" w:rsidRDefault="006D5E95" w:rsidP="004F74FB">
      <w:pPr>
        <w:pStyle w:val="ListContinue"/>
        <w:numPr>
          <w:ilvl w:val="0"/>
          <w:numId w:val="102"/>
        </w:numPr>
        <w:rPr>
          <w:del w:id="985" w:author="Jake Stultz" w:date="2019-01-02T12:37:00Z"/>
          <w:i/>
        </w:rPr>
      </w:pPr>
      <w:del w:id="986" w:author="Jake Stultz" w:date="2019-01-02T12:37:00Z">
        <w:r w:rsidDel="000E4E5A">
          <w:rPr>
            <w:i/>
          </w:rPr>
          <w:lastRenderedPageBreak/>
          <w:delText>Definition of the Lease Term</w:delText>
        </w:r>
      </w:del>
    </w:p>
    <w:p w14:paraId="546F552A" w14:textId="77777777" w:rsidR="006D5E95" w:rsidDel="000E4E5A" w:rsidRDefault="006D5E95" w:rsidP="004F74FB">
      <w:pPr>
        <w:pStyle w:val="ListContinue"/>
        <w:numPr>
          <w:ilvl w:val="0"/>
          <w:numId w:val="102"/>
        </w:numPr>
        <w:rPr>
          <w:del w:id="987" w:author="Jake Stultz" w:date="2019-01-02T12:37:00Z"/>
          <w:i/>
        </w:rPr>
      </w:pPr>
      <w:del w:id="988" w:author="Jake Stultz" w:date="2019-01-02T12:37:00Z">
        <w:r w:rsidDel="000E4E5A">
          <w:rPr>
            <w:i/>
          </w:rPr>
          <w:delText>Initial Direct Costs of Direct Financing Leases</w:delText>
        </w:r>
      </w:del>
    </w:p>
    <w:p w14:paraId="4E230918" w14:textId="77777777" w:rsidR="006D5E95" w:rsidRPr="005C52E3" w:rsidDel="000E4E5A" w:rsidRDefault="006D5E95" w:rsidP="00725A86">
      <w:pPr>
        <w:pStyle w:val="ListContinue"/>
        <w:numPr>
          <w:ilvl w:val="0"/>
          <w:numId w:val="0"/>
        </w:numPr>
        <w:ind w:left="360"/>
        <w:rPr>
          <w:del w:id="989" w:author="Jake Stultz" w:date="2019-01-02T12:37:00Z"/>
        </w:rPr>
      </w:pPr>
      <w:del w:id="990" w:author="Jake Stultz" w:date="2019-01-02T12:37:00Z">
        <w:r w:rsidRPr="005C52E3" w:rsidDel="000E4E5A">
          <w:rPr>
            <w:i/>
          </w:rPr>
          <w:delText>(an amendment of FASB Statements No. 13, 66 and 91 and a rescission of FASB Statement No. 26 and Technical Bulletin No. 79-11)</w:delText>
        </w:r>
        <w:r w:rsidRPr="005C52E3" w:rsidDel="000E4E5A">
          <w:delText xml:space="preserve"> </w:delText>
        </w:r>
        <w:r w:rsidR="008A591F" w:rsidRPr="005C52E3" w:rsidDel="000E4E5A">
          <w:delText>(paragraphs 1-13, 17-22</w:delText>
        </w:r>
        <w:r w:rsidR="000B2320" w:rsidDel="000E4E5A">
          <w:delText>.</w:delText>
        </w:r>
        <w:r w:rsidR="008A591F" w:rsidRPr="005C52E3" w:rsidDel="000E4E5A">
          <w:delText>a</w:delText>
        </w:r>
        <w:r w:rsidR="000B2320" w:rsidDel="000E4E5A">
          <w:delText>.</w:delText>
        </w:r>
        <w:r w:rsidR="008A591F" w:rsidRPr="005C52E3" w:rsidDel="000E4E5A">
          <w:delText>, b</w:delText>
        </w:r>
        <w:r w:rsidR="000B2320" w:rsidDel="000E4E5A">
          <w:delText>.</w:delText>
        </w:r>
        <w:r w:rsidR="008A591F" w:rsidRPr="005C52E3" w:rsidDel="000E4E5A">
          <w:delText>, d</w:delText>
        </w:r>
        <w:r w:rsidR="000B2320" w:rsidDel="000E4E5A">
          <w:delText>.</w:delText>
        </w:r>
        <w:r w:rsidR="008A591F" w:rsidRPr="005C52E3" w:rsidDel="000E4E5A">
          <w:delText>, and</w:delText>
        </w:r>
        <w:r w:rsidR="008A591F" w:rsidDel="000E4E5A">
          <w:delText xml:space="preserve"> </w:delText>
        </w:r>
        <w:r w:rsidR="008A591F" w:rsidRPr="005C52E3" w:rsidDel="000E4E5A">
          <w:delText>e</w:delText>
        </w:r>
        <w:r w:rsidR="000B2320" w:rsidDel="000E4E5A">
          <w:delText>.</w:delText>
        </w:r>
        <w:r w:rsidR="008A591F" w:rsidRPr="005C52E3" w:rsidDel="000E4E5A">
          <w:delText xml:space="preserve"> adopted, paragraph j</w:delText>
        </w:r>
        <w:r w:rsidR="000B2320" w:rsidDel="000E4E5A">
          <w:delText>.</w:delText>
        </w:r>
        <w:r w:rsidR="008A591F" w:rsidRPr="005C52E3" w:rsidDel="000E4E5A">
          <w:delText xml:space="preserve"> adopted with modification to exclude references to sales-type lease classification criterion</w:delText>
        </w:r>
        <w:r w:rsidR="008A591F" w:rsidRPr="005C52E3" w:rsidDel="000E4E5A">
          <w:rPr>
            <w:szCs w:val="22"/>
          </w:rPr>
          <w:delText>, paragraphs 27, 30, 31, adopted with modification to reference applicable statements of statutory accounting principles and reject guidance associated with capital leases</w:delText>
        </w:r>
        <w:r w:rsidR="008A591F" w:rsidRPr="005C52E3" w:rsidDel="000E4E5A">
          <w:delText>; all other paragraphs rejected);</w:delText>
        </w:r>
      </w:del>
    </w:p>
    <w:p w14:paraId="3120B995" w14:textId="77777777" w:rsidR="006D5E95" w:rsidDel="000E4E5A" w:rsidRDefault="00725A86" w:rsidP="004F74FB">
      <w:pPr>
        <w:pStyle w:val="ListContinue"/>
        <w:numPr>
          <w:ilvl w:val="0"/>
          <w:numId w:val="0"/>
        </w:numPr>
        <w:rPr>
          <w:del w:id="991" w:author="Jake Stultz" w:date="2019-01-02T12:37:00Z"/>
        </w:rPr>
      </w:pPr>
      <w:del w:id="992" w:author="Jake Stultz" w:date="2019-01-02T12:37:00Z">
        <w:r w:rsidDel="000E4E5A">
          <w:delText>k</w:delText>
        </w:r>
        <w:r w:rsidR="008444C3" w:rsidDel="000E4E5A">
          <w:delText>.</w:delText>
        </w:r>
        <w:r w:rsidR="008444C3" w:rsidDel="000E4E5A">
          <w:tab/>
        </w:r>
        <w:r w:rsidR="006D5E95" w:rsidDel="000E4E5A">
          <w:rPr>
            <w:i/>
          </w:rPr>
          <w:delText>FASB Statement No. 109,</w:delText>
        </w:r>
        <w:r w:rsidR="006D5E95" w:rsidDel="000E4E5A">
          <w:delText xml:space="preserve"> </w:delText>
        </w:r>
        <w:r w:rsidR="006D5E95" w:rsidDel="000E4E5A">
          <w:rPr>
            <w:i/>
          </w:rPr>
          <w:delText>Accounting for Income Taxes</w:delText>
        </w:r>
        <w:r w:rsidR="006D5E95" w:rsidDel="000E4E5A">
          <w:delText xml:space="preserve"> [paragraphs 256-258 adopted; all other paragraphs addressed in</w:delText>
        </w:r>
        <w:r w:rsidR="006D5E95" w:rsidDel="000E4E5A">
          <w:rPr>
            <w:i/>
          </w:rPr>
          <w:delText xml:space="preserve"> </w:delText>
        </w:r>
        <w:r w:rsidR="00FF6D82" w:rsidRPr="007F1210" w:rsidDel="000E4E5A">
          <w:rPr>
            <w:i/>
          </w:rPr>
          <w:delText>SSAP No. 101—</w:delText>
        </w:r>
        <w:r w:rsidR="00FF6D82" w:rsidDel="000E4E5A">
          <w:rPr>
            <w:i/>
          </w:rPr>
          <w:delText>Income Taxes</w:delText>
        </w:r>
        <w:r w:rsidR="00FF6D82" w:rsidRPr="007F1210" w:rsidDel="000E4E5A">
          <w:delText xml:space="preserve"> (SSAP No. 101</w:delText>
        </w:r>
        <w:r w:rsidR="00FF6D82" w:rsidDel="000E4E5A">
          <w:delText>)</w:delText>
        </w:r>
        <w:r w:rsidR="006D5E95" w:rsidDel="000E4E5A">
          <w:delText>];</w:delText>
        </w:r>
      </w:del>
    </w:p>
    <w:p w14:paraId="4F7C5721" w14:textId="77777777" w:rsidR="006D5E95" w:rsidDel="000E4E5A" w:rsidRDefault="00725A86" w:rsidP="004F74FB">
      <w:pPr>
        <w:pStyle w:val="ListContinue"/>
        <w:numPr>
          <w:ilvl w:val="0"/>
          <w:numId w:val="0"/>
        </w:numPr>
        <w:rPr>
          <w:del w:id="993" w:author="Jake Stultz" w:date="2019-01-02T12:37:00Z"/>
        </w:rPr>
      </w:pPr>
      <w:del w:id="994" w:author="Jake Stultz" w:date="2019-01-02T12:37:00Z">
        <w:r w:rsidDel="000E4E5A">
          <w:delText>l</w:delText>
        </w:r>
        <w:r w:rsidR="008444C3" w:rsidDel="000E4E5A">
          <w:delText>.</w:delText>
        </w:r>
        <w:r w:rsidR="008444C3" w:rsidDel="000E4E5A">
          <w:tab/>
        </w:r>
        <w:r w:rsidR="006D5E95" w:rsidDel="000E4E5A">
          <w:rPr>
            <w:i/>
          </w:rPr>
          <w:delText xml:space="preserve">FASB Statement No. 145, Rescission of FASB Statements No. 4, 44, and 64, Amendment of </w:delText>
        </w:r>
        <w:r w:rsidR="006D5E95" w:rsidRPr="00E061AB" w:rsidDel="000E4E5A">
          <w:delText>FASB</w:delText>
        </w:r>
        <w:r w:rsidR="006D5E95" w:rsidDel="000E4E5A">
          <w:rPr>
            <w:i/>
          </w:rPr>
          <w:delText xml:space="preserve"> Statement No. 13 and Technical Corrections </w:delText>
        </w:r>
        <w:r w:rsidR="006D5E95" w:rsidDel="000E4E5A">
          <w:rPr>
            <w:iCs/>
          </w:rPr>
          <w:delText>[paragraph 9</w:delText>
        </w:r>
        <w:r w:rsidR="000B2320" w:rsidDel="000E4E5A">
          <w:rPr>
            <w:iCs/>
          </w:rPr>
          <w:delText>.</w:delText>
        </w:r>
        <w:r w:rsidR="006D5E95" w:rsidDel="000E4E5A">
          <w:rPr>
            <w:iCs/>
          </w:rPr>
          <w:delText>c.c. adopted; all other paragraphs rejected];</w:delText>
        </w:r>
      </w:del>
    </w:p>
    <w:p w14:paraId="70276A32" w14:textId="77777777" w:rsidR="006D5E95" w:rsidDel="000E4E5A" w:rsidRDefault="00725A86" w:rsidP="004F74FB">
      <w:pPr>
        <w:pStyle w:val="ListContinue"/>
        <w:numPr>
          <w:ilvl w:val="0"/>
          <w:numId w:val="0"/>
        </w:numPr>
        <w:rPr>
          <w:del w:id="995" w:author="Jake Stultz" w:date="2019-01-02T12:37:00Z"/>
        </w:rPr>
      </w:pPr>
      <w:del w:id="996" w:author="Jake Stultz" w:date="2019-01-02T12:37:00Z">
        <w:r w:rsidDel="000E4E5A">
          <w:delText>m</w:delText>
        </w:r>
        <w:r w:rsidR="008444C3" w:rsidDel="000E4E5A">
          <w:delText>.</w:delText>
        </w:r>
        <w:r w:rsidR="008444C3" w:rsidDel="000E4E5A">
          <w:tab/>
        </w:r>
        <w:r w:rsidR="006D5E95" w:rsidDel="000E4E5A">
          <w:rPr>
            <w:i/>
          </w:rPr>
          <w:delText>FASB Interpretation No. 19,</w:delText>
        </w:r>
        <w:r w:rsidR="006D5E95" w:rsidDel="000E4E5A">
          <w:delText xml:space="preserve"> </w:delText>
        </w:r>
        <w:r w:rsidR="006D5E95" w:rsidDel="000E4E5A">
          <w:rPr>
            <w:i/>
          </w:rPr>
          <w:delText xml:space="preserve">Lessee Guarantee of the Residual Value of Leased Property (an </w:delText>
        </w:r>
        <w:r w:rsidR="006D5E95" w:rsidRPr="00E061AB" w:rsidDel="000E4E5A">
          <w:delText>interpretation</w:delText>
        </w:r>
        <w:r w:rsidR="006D5E95" w:rsidDel="000E4E5A">
          <w:rPr>
            <w:i/>
          </w:rPr>
          <w:delText xml:space="preserve"> of FASB Statement No. 13) </w:delText>
        </w:r>
        <w:r w:rsidR="006D5E95" w:rsidDel="000E4E5A">
          <w:delText>[rejected in its entirety];</w:delText>
        </w:r>
      </w:del>
    </w:p>
    <w:p w14:paraId="3321FEDE" w14:textId="77777777" w:rsidR="006D5E95" w:rsidDel="000E4E5A" w:rsidRDefault="00725A86" w:rsidP="004F74FB">
      <w:pPr>
        <w:pStyle w:val="ListContinue"/>
        <w:numPr>
          <w:ilvl w:val="0"/>
          <w:numId w:val="0"/>
        </w:numPr>
        <w:rPr>
          <w:del w:id="997" w:author="Jake Stultz" w:date="2019-01-02T12:37:00Z"/>
        </w:rPr>
      </w:pPr>
      <w:del w:id="998" w:author="Jake Stultz" w:date="2019-01-02T12:37:00Z">
        <w:r w:rsidDel="000E4E5A">
          <w:delText>n</w:delText>
        </w:r>
        <w:r w:rsidR="008444C3" w:rsidDel="000E4E5A">
          <w:delText>.</w:delText>
        </w:r>
        <w:r w:rsidR="008444C3" w:rsidDel="000E4E5A">
          <w:tab/>
        </w:r>
        <w:r w:rsidR="006D5E95" w:rsidDel="000E4E5A">
          <w:rPr>
            <w:i/>
          </w:rPr>
          <w:delText xml:space="preserve">FASB Interpretation No. 21, Accounting for Leases in a Business Combination (an interpretation of FASB Statement No. 13) </w:delText>
        </w:r>
        <w:r w:rsidR="006D5E95" w:rsidDel="000E4E5A">
          <w:delText>[rejected in its entirety];</w:delText>
        </w:r>
      </w:del>
    </w:p>
    <w:p w14:paraId="3A3B6A7B" w14:textId="77777777" w:rsidR="006D5E95" w:rsidDel="000E4E5A" w:rsidRDefault="00725A86" w:rsidP="004F74FB">
      <w:pPr>
        <w:pStyle w:val="ListContinue"/>
        <w:numPr>
          <w:ilvl w:val="0"/>
          <w:numId w:val="0"/>
        </w:numPr>
        <w:rPr>
          <w:del w:id="999" w:author="Jake Stultz" w:date="2019-01-02T12:37:00Z"/>
        </w:rPr>
      </w:pPr>
      <w:del w:id="1000" w:author="Jake Stultz" w:date="2019-01-02T12:37:00Z">
        <w:r w:rsidDel="000E4E5A">
          <w:delText>o</w:delText>
        </w:r>
        <w:r w:rsidR="008444C3" w:rsidDel="000E4E5A">
          <w:delText>.</w:delText>
        </w:r>
        <w:r w:rsidR="008444C3" w:rsidDel="000E4E5A">
          <w:tab/>
        </w:r>
        <w:r w:rsidR="006D5E95" w:rsidRPr="00E061AB" w:rsidDel="000E4E5A">
          <w:delText>FASB Interpretation No. 23,</w:delText>
        </w:r>
        <w:r w:rsidR="006D5E95" w:rsidDel="000E4E5A">
          <w:delText xml:space="preserve"> </w:delText>
        </w:r>
        <w:r w:rsidR="006D5E95" w:rsidRPr="00E061AB" w:rsidDel="000E4E5A">
          <w:delText>Leases of Certain Property Owned by a Governmental Unit or A</w:delText>
        </w:r>
        <w:r w:rsidR="006D5E95" w:rsidDel="000E4E5A">
          <w:rPr>
            <w:i/>
          </w:rPr>
          <w:delText xml:space="preserve">uthority (an interpretation of FASB Statement No. 13) </w:delText>
        </w:r>
        <w:r w:rsidR="006D5E95" w:rsidDel="000E4E5A">
          <w:delText>[rejected in its entirety];</w:delText>
        </w:r>
      </w:del>
    </w:p>
    <w:p w14:paraId="1470D6BD" w14:textId="77777777" w:rsidR="006D5E95" w:rsidDel="000E4E5A" w:rsidRDefault="00725A86" w:rsidP="004F74FB">
      <w:pPr>
        <w:pStyle w:val="ListContinue"/>
        <w:numPr>
          <w:ilvl w:val="0"/>
          <w:numId w:val="0"/>
        </w:numPr>
        <w:rPr>
          <w:del w:id="1001" w:author="Jake Stultz" w:date="2019-01-02T12:37:00Z"/>
        </w:rPr>
      </w:pPr>
      <w:del w:id="1002" w:author="Jake Stultz" w:date="2019-01-02T12:37:00Z">
        <w:r w:rsidDel="000E4E5A">
          <w:delText>p</w:delText>
        </w:r>
        <w:r w:rsidR="008444C3" w:rsidDel="000E4E5A">
          <w:delText>.</w:delText>
        </w:r>
        <w:r w:rsidR="008444C3" w:rsidDel="000E4E5A">
          <w:tab/>
        </w:r>
        <w:r w:rsidR="006D5E95" w:rsidDel="000E4E5A">
          <w:rPr>
            <w:i/>
          </w:rPr>
          <w:delText>FASB Interpretation No. 24, Leases Involving Only Part of a Building (an interpretation of FASB Statement No. 13)</w:delText>
        </w:r>
        <w:r w:rsidR="006D5E95" w:rsidDel="000E4E5A">
          <w:delText xml:space="preserve"> [rejected in its entirety];</w:delText>
        </w:r>
      </w:del>
    </w:p>
    <w:p w14:paraId="47EAD345" w14:textId="77777777" w:rsidR="006D5E95" w:rsidDel="000E4E5A" w:rsidRDefault="00725A86" w:rsidP="004F74FB">
      <w:pPr>
        <w:pStyle w:val="ListContinue"/>
        <w:numPr>
          <w:ilvl w:val="0"/>
          <w:numId w:val="0"/>
        </w:numPr>
        <w:rPr>
          <w:del w:id="1003" w:author="Jake Stultz" w:date="2019-01-02T12:37:00Z"/>
        </w:rPr>
      </w:pPr>
      <w:del w:id="1004" w:author="Jake Stultz" w:date="2019-01-02T12:37:00Z">
        <w:r w:rsidDel="000E4E5A">
          <w:delText>q</w:delText>
        </w:r>
        <w:r w:rsidR="008444C3" w:rsidDel="000E4E5A">
          <w:delText>.</w:delText>
        </w:r>
        <w:r w:rsidR="008444C3" w:rsidDel="000E4E5A">
          <w:tab/>
        </w:r>
        <w:r w:rsidR="006D5E95" w:rsidRPr="001C64B4" w:rsidDel="000E4E5A">
          <w:rPr>
            <w:i/>
          </w:rPr>
          <w:delText>FASB Interpretation</w:delText>
        </w:r>
        <w:r w:rsidR="006D5E95" w:rsidDel="000E4E5A">
          <w:rPr>
            <w:i/>
          </w:rPr>
          <w:delText xml:space="preserve"> No. 26, Accounting for Purchase of a Leased Asset by the Lessee during the Term of the Lease</w:delText>
        </w:r>
        <w:r w:rsidR="006D5E95" w:rsidDel="000E4E5A">
          <w:delText xml:space="preserve"> </w:delText>
        </w:r>
        <w:r w:rsidR="006D5E95" w:rsidDel="000E4E5A">
          <w:rPr>
            <w:i/>
          </w:rPr>
          <w:delText>(an interpretation of FASB Statement No. 13)</w:delText>
        </w:r>
        <w:r w:rsidR="006D5E95" w:rsidDel="000E4E5A">
          <w:delText xml:space="preserve"> [rejected in its entirety];</w:delText>
        </w:r>
      </w:del>
    </w:p>
    <w:p w14:paraId="16B7EA44" w14:textId="77777777" w:rsidR="006D5E95" w:rsidDel="000E4E5A" w:rsidRDefault="00725A86" w:rsidP="004F74FB">
      <w:pPr>
        <w:pStyle w:val="ListContinue"/>
        <w:numPr>
          <w:ilvl w:val="0"/>
          <w:numId w:val="0"/>
        </w:numPr>
        <w:rPr>
          <w:del w:id="1005" w:author="Jake Stultz" w:date="2019-01-02T12:37:00Z"/>
        </w:rPr>
      </w:pPr>
      <w:del w:id="1006" w:author="Jake Stultz" w:date="2019-01-02T12:37:00Z">
        <w:r w:rsidDel="000E4E5A">
          <w:delText>r</w:delText>
        </w:r>
        <w:r w:rsidR="008444C3" w:rsidDel="000E4E5A">
          <w:delText>.</w:delText>
        </w:r>
        <w:r w:rsidR="008444C3" w:rsidDel="000E4E5A">
          <w:tab/>
        </w:r>
        <w:r w:rsidR="006D5E95" w:rsidDel="000E4E5A">
          <w:rPr>
            <w:i/>
          </w:rPr>
          <w:delText>FASB Interpretation 27, Accounting for a Loss on a Sublease</w:delText>
        </w:r>
        <w:r w:rsidR="006D5E95" w:rsidDel="000E4E5A">
          <w:delText xml:space="preserve"> </w:delText>
        </w:r>
        <w:r w:rsidR="006D5E95" w:rsidDel="000E4E5A">
          <w:rPr>
            <w:i/>
          </w:rPr>
          <w:delText xml:space="preserve">(an interpretation of FASB </w:delText>
        </w:r>
        <w:r w:rsidR="006D5E95" w:rsidRPr="00E061AB" w:rsidDel="000E4E5A">
          <w:delText>Statement</w:delText>
        </w:r>
        <w:r w:rsidR="006D5E95" w:rsidDel="000E4E5A">
          <w:rPr>
            <w:i/>
          </w:rPr>
          <w:delText xml:space="preserve"> No. 13 and APB Opinion No. 30)</w:delText>
        </w:r>
        <w:r w:rsidR="006D5E95" w:rsidDel="000E4E5A">
          <w:delText xml:space="preserve"> [adopted in its entirety];</w:delText>
        </w:r>
      </w:del>
    </w:p>
    <w:p w14:paraId="28A2F145" w14:textId="77777777" w:rsidR="006D5E95" w:rsidDel="000E4E5A" w:rsidRDefault="00725A86" w:rsidP="004F74FB">
      <w:pPr>
        <w:pStyle w:val="ListContinue"/>
        <w:numPr>
          <w:ilvl w:val="0"/>
          <w:numId w:val="0"/>
        </w:numPr>
        <w:rPr>
          <w:del w:id="1007" w:author="Jake Stultz" w:date="2019-01-02T12:37:00Z"/>
        </w:rPr>
      </w:pPr>
      <w:del w:id="1008" w:author="Jake Stultz" w:date="2019-01-02T12:37:00Z">
        <w:r w:rsidDel="000E4E5A">
          <w:delText>s</w:delText>
        </w:r>
        <w:r w:rsidR="008444C3" w:rsidDel="000E4E5A">
          <w:delText>.</w:delText>
        </w:r>
        <w:r w:rsidR="008444C3" w:rsidDel="000E4E5A">
          <w:tab/>
        </w:r>
        <w:r w:rsidR="006D5E95" w:rsidRPr="001C64B4" w:rsidDel="000E4E5A">
          <w:rPr>
            <w:i/>
          </w:rPr>
          <w:delText>FASB Technical</w:delText>
        </w:r>
        <w:r w:rsidR="006D5E95" w:rsidDel="000E4E5A">
          <w:rPr>
            <w:i/>
          </w:rPr>
          <w:delText xml:space="preserve"> Bulletin 79-10, Fiscal Funding Clauses in Lease Agreements</w:delText>
        </w:r>
        <w:r w:rsidR="006D5E95" w:rsidDel="000E4E5A">
          <w:delText xml:space="preserve"> [rejected in its entirety];</w:delText>
        </w:r>
      </w:del>
    </w:p>
    <w:p w14:paraId="0E0EB13F" w14:textId="77777777" w:rsidR="006D5E95" w:rsidDel="000E4E5A" w:rsidRDefault="00725A86" w:rsidP="004F74FB">
      <w:pPr>
        <w:pStyle w:val="ListContinue"/>
        <w:numPr>
          <w:ilvl w:val="0"/>
          <w:numId w:val="0"/>
        </w:numPr>
        <w:rPr>
          <w:del w:id="1009" w:author="Jake Stultz" w:date="2019-01-02T12:37:00Z"/>
        </w:rPr>
      </w:pPr>
      <w:del w:id="1010" w:author="Jake Stultz" w:date="2019-01-02T12:37:00Z">
        <w:r w:rsidDel="000E4E5A">
          <w:delText>t</w:delText>
        </w:r>
        <w:r w:rsidR="008444C3" w:rsidDel="000E4E5A">
          <w:delText>.</w:delText>
        </w:r>
        <w:r w:rsidR="008444C3" w:rsidDel="000E4E5A">
          <w:tab/>
        </w:r>
        <w:r w:rsidR="006D5E95" w:rsidRPr="001C64B4" w:rsidDel="000E4E5A">
          <w:rPr>
            <w:i/>
          </w:rPr>
          <w:delText>FASB Technical Bulletin 79-12, Interest Rate Used in Calculating the Present Value of Minimum Lease</w:delText>
        </w:r>
        <w:r w:rsidR="006D5E95" w:rsidDel="000E4E5A">
          <w:rPr>
            <w:i/>
          </w:rPr>
          <w:delText xml:space="preserve"> Payments</w:delText>
        </w:r>
        <w:r w:rsidR="006D5E95" w:rsidDel="000E4E5A">
          <w:delText xml:space="preserve"> [rejected in its entirety];</w:delText>
        </w:r>
      </w:del>
    </w:p>
    <w:p w14:paraId="64B274CF" w14:textId="77777777" w:rsidR="006D5E95" w:rsidDel="000E4E5A" w:rsidRDefault="00725A86" w:rsidP="004F74FB">
      <w:pPr>
        <w:pStyle w:val="ListContinue"/>
        <w:numPr>
          <w:ilvl w:val="0"/>
          <w:numId w:val="0"/>
        </w:numPr>
        <w:rPr>
          <w:del w:id="1011" w:author="Jake Stultz" w:date="2019-01-02T12:37:00Z"/>
        </w:rPr>
      </w:pPr>
      <w:del w:id="1012" w:author="Jake Stultz" w:date="2019-01-02T12:37:00Z">
        <w:r w:rsidDel="000E4E5A">
          <w:delText>u</w:delText>
        </w:r>
        <w:r w:rsidR="008444C3" w:rsidDel="000E4E5A">
          <w:delText>.</w:delText>
        </w:r>
        <w:r w:rsidR="008444C3" w:rsidDel="000E4E5A">
          <w:tab/>
        </w:r>
        <w:r w:rsidR="006D5E95" w:rsidRPr="001C64B4" w:rsidDel="000E4E5A">
          <w:rPr>
            <w:i/>
          </w:rPr>
          <w:delText>FASB Technical</w:delText>
        </w:r>
        <w:r w:rsidR="006D5E95" w:rsidDel="000E4E5A">
          <w:rPr>
            <w:i/>
          </w:rPr>
          <w:delText xml:space="preserve"> Bulletin 79-13, Applicability of FASB Statement No. 13 to Current Value Financial Statements</w:delText>
        </w:r>
        <w:r w:rsidR="006D5E95" w:rsidDel="000E4E5A">
          <w:delText xml:space="preserve"> [rejected in its entirety];</w:delText>
        </w:r>
      </w:del>
    </w:p>
    <w:p w14:paraId="2D380882" w14:textId="77777777" w:rsidR="006D5E95" w:rsidDel="000E4E5A" w:rsidRDefault="00725A86" w:rsidP="004F74FB">
      <w:pPr>
        <w:pStyle w:val="ListContinue"/>
        <w:numPr>
          <w:ilvl w:val="0"/>
          <w:numId w:val="0"/>
        </w:numPr>
        <w:rPr>
          <w:del w:id="1013" w:author="Jake Stultz" w:date="2019-01-02T12:37:00Z"/>
        </w:rPr>
      </w:pPr>
      <w:del w:id="1014" w:author="Jake Stultz" w:date="2019-01-02T12:37:00Z">
        <w:r w:rsidDel="000E4E5A">
          <w:delText>v</w:delText>
        </w:r>
        <w:r w:rsidR="008444C3" w:rsidDel="000E4E5A">
          <w:delText>.</w:delText>
        </w:r>
        <w:r w:rsidR="008444C3" w:rsidDel="000E4E5A">
          <w:tab/>
        </w:r>
        <w:r w:rsidR="006D5E95" w:rsidRPr="001C64B4" w:rsidDel="000E4E5A">
          <w:rPr>
            <w:i/>
          </w:rPr>
          <w:delText>FASB Technical</w:delText>
        </w:r>
        <w:r w:rsidR="006D5E95" w:rsidDel="000E4E5A">
          <w:rPr>
            <w:i/>
          </w:rPr>
          <w:delText xml:space="preserve"> Bulletin 79-14, Upward Adjustment of Guaranteed Residual Values</w:delText>
        </w:r>
        <w:r w:rsidR="006D5E95" w:rsidDel="000E4E5A">
          <w:delText xml:space="preserve"> [rejected in its entirety];</w:delText>
        </w:r>
      </w:del>
    </w:p>
    <w:p w14:paraId="59AB3EDD" w14:textId="77777777" w:rsidR="006D5E95" w:rsidDel="000E4E5A" w:rsidRDefault="00725A86" w:rsidP="004F74FB">
      <w:pPr>
        <w:pStyle w:val="ListContinue"/>
        <w:numPr>
          <w:ilvl w:val="0"/>
          <w:numId w:val="0"/>
        </w:numPr>
        <w:rPr>
          <w:del w:id="1015" w:author="Jake Stultz" w:date="2019-01-02T12:37:00Z"/>
        </w:rPr>
      </w:pPr>
      <w:del w:id="1016" w:author="Jake Stultz" w:date="2019-01-02T12:37:00Z">
        <w:r w:rsidDel="000E4E5A">
          <w:delText>w</w:delText>
        </w:r>
        <w:r w:rsidR="008444C3" w:rsidDel="000E4E5A">
          <w:delText>.</w:delText>
        </w:r>
        <w:r w:rsidR="008444C3" w:rsidDel="000E4E5A">
          <w:tab/>
        </w:r>
        <w:r w:rsidR="006D5E95" w:rsidRPr="001C64B4" w:rsidDel="000E4E5A">
          <w:rPr>
            <w:i/>
          </w:rPr>
          <w:delText>FASB Technical</w:delText>
        </w:r>
        <w:r w:rsidR="006D5E95" w:rsidDel="000E4E5A">
          <w:rPr>
            <w:i/>
          </w:rPr>
          <w:delText xml:space="preserve"> Bulletin 79-15, Accounting for Loss on a Sublease Not Involving the Disposal of a Segment</w:delText>
        </w:r>
        <w:r w:rsidR="006D5E95" w:rsidDel="000E4E5A">
          <w:delText xml:space="preserve"> [adopted in its entirety];</w:delText>
        </w:r>
      </w:del>
    </w:p>
    <w:p w14:paraId="199783BF" w14:textId="77777777" w:rsidR="006D5E95" w:rsidDel="000E4E5A" w:rsidRDefault="00725A86" w:rsidP="004F74FB">
      <w:pPr>
        <w:pStyle w:val="ListContinue"/>
        <w:numPr>
          <w:ilvl w:val="0"/>
          <w:numId w:val="0"/>
        </w:numPr>
        <w:rPr>
          <w:del w:id="1017" w:author="Jake Stultz" w:date="2019-01-02T12:37:00Z"/>
        </w:rPr>
      </w:pPr>
      <w:del w:id="1018" w:author="Jake Stultz" w:date="2019-01-02T12:37:00Z">
        <w:r w:rsidDel="000E4E5A">
          <w:delText>x</w:delText>
        </w:r>
        <w:r w:rsidR="008444C3" w:rsidDel="000E4E5A">
          <w:delText>.</w:delText>
        </w:r>
        <w:r w:rsidR="008444C3" w:rsidDel="000E4E5A">
          <w:tab/>
        </w:r>
        <w:r w:rsidR="006D5E95" w:rsidDel="000E4E5A">
          <w:rPr>
            <w:i/>
          </w:rPr>
          <w:delText xml:space="preserve">FASB </w:delText>
        </w:r>
        <w:r w:rsidR="006D5E95" w:rsidRPr="001C64B4" w:rsidDel="000E4E5A">
          <w:rPr>
            <w:i/>
          </w:rPr>
          <w:delText>Technical</w:delText>
        </w:r>
        <w:r w:rsidR="006D5E95" w:rsidDel="000E4E5A">
          <w:rPr>
            <w:i/>
          </w:rPr>
          <w:delText xml:space="preserve"> Bulletin 79-16(R), Effect of a Change in Income Tax Rate on the Accounting for Leveraged Leases</w:delText>
        </w:r>
        <w:r w:rsidR="006D5E95" w:rsidDel="000E4E5A">
          <w:delText xml:space="preserve"> [adopted in its entirety];</w:delText>
        </w:r>
      </w:del>
    </w:p>
    <w:p w14:paraId="64A5F998" w14:textId="77777777" w:rsidR="006D5E95" w:rsidDel="000E4E5A" w:rsidRDefault="00725A86" w:rsidP="004F74FB">
      <w:pPr>
        <w:pStyle w:val="ListContinue"/>
        <w:numPr>
          <w:ilvl w:val="0"/>
          <w:numId w:val="0"/>
        </w:numPr>
        <w:rPr>
          <w:del w:id="1019" w:author="Jake Stultz" w:date="2019-01-02T12:37:00Z"/>
        </w:rPr>
      </w:pPr>
      <w:del w:id="1020" w:author="Jake Stultz" w:date="2019-01-02T12:37:00Z">
        <w:r w:rsidDel="000E4E5A">
          <w:lastRenderedPageBreak/>
          <w:delText>y</w:delText>
        </w:r>
        <w:r w:rsidR="008444C3" w:rsidDel="000E4E5A">
          <w:delText>.</w:delText>
        </w:r>
        <w:r w:rsidR="008444C3" w:rsidDel="000E4E5A">
          <w:tab/>
        </w:r>
        <w:r w:rsidR="006D5E95" w:rsidDel="000E4E5A">
          <w:rPr>
            <w:i/>
          </w:rPr>
          <w:delText>FASB Technical Bulletin 79-17, Reporting Cumulative Effect Adjustment from Retroactive Application of FASB Statement No. 13</w:delText>
        </w:r>
        <w:r w:rsidR="006D5E95" w:rsidDel="000E4E5A">
          <w:delText xml:space="preserve"> [rejected in its entirety];</w:delText>
        </w:r>
      </w:del>
    </w:p>
    <w:p w14:paraId="4E6539CC" w14:textId="77777777" w:rsidR="006D5E95" w:rsidDel="000E4E5A" w:rsidRDefault="00725A86" w:rsidP="004F74FB">
      <w:pPr>
        <w:pStyle w:val="ListContinue"/>
        <w:numPr>
          <w:ilvl w:val="0"/>
          <w:numId w:val="0"/>
        </w:numPr>
        <w:rPr>
          <w:del w:id="1021" w:author="Jake Stultz" w:date="2019-01-02T12:37:00Z"/>
        </w:rPr>
      </w:pPr>
      <w:del w:id="1022" w:author="Jake Stultz" w:date="2019-01-02T12:37:00Z">
        <w:r w:rsidDel="000E4E5A">
          <w:delText>z</w:delText>
        </w:r>
        <w:r w:rsidR="008444C3" w:rsidDel="000E4E5A">
          <w:delText>.</w:delText>
        </w:r>
        <w:r w:rsidR="008444C3" w:rsidDel="000E4E5A">
          <w:tab/>
        </w:r>
        <w:r w:rsidR="006D5E95" w:rsidRPr="00E061AB" w:rsidDel="000E4E5A">
          <w:delText>FASB</w:delText>
        </w:r>
        <w:r w:rsidR="006D5E95" w:rsidDel="000E4E5A">
          <w:rPr>
            <w:i/>
          </w:rPr>
          <w:delText xml:space="preserve"> Technical Bulletin 79-18, Transition Requirement of Certain FASB Amendments and Interpretations of FASB Statement No. 13</w:delText>
        </w:r>
        <w:r w:rsidR="006D5E95" w:rsidDel="000E4E5A">
          <w:delText xml:space="preserve"> [rejected in its entirety];</w:delText>
        </w:r>
      </w:del>
    </w:p>
    <w:p w14:paraId="1C67316F" w14:textId="77777777" w:rsidR="006D5E95" w:rsidDel="000E4E5A" w:rsidRDefault="00725A86" w:rsidP="004F74FB">
      <w:pPr>
        <w:pStyle w:val="ListContinue"/>
        <w:numPr>
          <w:ilvl w:val="0"/>
          <w:numId w:val="0"/>
        </w:numPr>
        <w:rPr>
          <w:del w:id="1023" w:author="Jake Stultz" w:date="2019-01-02T12:37:00Z"/>
        </w:rPr>
      </w:pPr>
      <w:del w:id="1024" w:author="Jake Stultz" w:date="2019-01-02T12:37:00Z">
        <w:r w:rsidDel="000E4E5A">
          <w:delText>aa</w:delText>
        </w:r>
        <w:r w:rsidR="008444C3" w:rsidDel="000E4E5A">
          <w:delText>.</w:delText>
        </w:r>
        <w:r w:rsidR="008444C3" w:rsidDel="000E4E5A">
          <w:tab/>
        </w:r>
        <w:r w:rsidR="006D5E95" w:rsidDel="000E4E5A">
          <w:rPr>
            <w:i/>
          </w:rPr>
          <w:delText>FASB Technical Bulletin 85-3, Accounting for Operating Leases with Scheduled Rent Increases</w:delText>
        </w:r>
        <w:r w:rsidR="006D5E95" w:rsidDel="000E4E5A">
          <w:delText xml:space="preserve"> [adopted in its entirety];</w:delText>
        </w:r>
      </w:del>
    </w:p>
    <w:p w14:paraId="3DE03F7F" w14:textId="77777777" w:rsidR="006D5E95" w:rsidDel="000E4E5A" w:rsidRDefault="00725A86" w:rsidP="004F74FB">
      <w:pPr>
        <w:pStyle w:val="ListContinue"/>
        <w:numPr>
          <w:ilvl w:val="0"/>
          <w:numId w:val="0"/>
        </w:numPr>
        <w:rPr>
          <w:del w:id="1025" w:author="Jake Stultz" w:date="2019-01-02T12:37:00Z"/>
        </w:rPr>
      </w:pPr>
      <w:del w:id="1026" w:author="Jake Stultz" w:date="2019-01-02T12:37:00Z">
        <w:r w:rsidDel="000E4E5A">
          <w:delText>bb</w:delText>
        </w:r>
        <w:r w:rsidR="008444C3" w:rsidDel="000E4E5A">
          <w:delText>.</w:delText>
        </w:r>
        <w:r w:rsidR="008444C3" w:rsidDel="000E4E5A">
          <w:tab/>
        </w:r>
        <w:r w:rsidR="006D5E95" w:rsidRPr="001C64B4" w:rsidDel="000E4E5A">
          <w:rPr>
            <w:i/>
          </w:rPr>
          <w:delText>FASB</w:delText>
        </w:r>
        <w:r w:rsidR="006D5E95" w:rsidDel="000E4E5A">
          <w:rPr>
            <w:i/>
          </w:rPr>
          <w:delText xml:space="preserve"> Technical Bulletin 86-2, Accounting for an Interest in the Residual Value of a Leased Asset</w:delText>
        </w:r>
        <w:r w:rsidR="006D5E95" w:rsidDel="000E4E5A">
          <w:delText>:</w:delText>
        </w:r>
      </w:del>
    </w:p>
    <w:p w14:paraId="5EF0D29C" w14:textId="77777777" w:rsidR="006D5E95" w:rsidDel="000E4E5A" w:rsidRDefault="006D5E95" w:rsidP="00646FC2">
      <w:pPr>
        <w:pStyle w:val="ListContinue"/>
        <w:numPr>
          <w:ilvl w:val="0"/>
          <w:numId w:val="106"/>
        </w:numPr>
        <w:rPr>
          <w:del w:id="1027" w:author="Jake Stultz" w:date="2019-01-02T12:37:00Z"/>
          <w:i/>
        </w:rPr>
      </w:pPr>
      <w:del w:id="1028" w:author="Jake Stultz" w:date="2019-01-02T12:37:00Z">
        <w:r w:rsidDel="000E4E5A">
          <w:rPr>
            <w:i/>
          </w:rPr>
          <w:delText>Acquired by a Third Party or</w:delText>
        </w:r>
      </w:del>
    </w:p>
    <w:p w14:paraId="57CCA4F4" w14:textId="77777777" w:rsidR="006D5E95" w:rsidDel="000E4E5A" w:rsidRDefault="006D5E95" w:rsidP="00646FC2">
      <w:pPr>
        <w:pStyle w:val="ListContinue"/>
        <w:numPr>
          <w:ilvl w:val="0"/>
          <w:numId w:val="106"/>
        </w:numPr>
        <w:rPr>
          <w:del w:id="1029" w:author="Jake Stultz" w:date="2019-01-02T12:37:00Z"/>
          <w:i/>
        </w:rPr>
      </w:pPr>
      <w:del w:id="1030" w:author="Jake Stultz" w:date="2019-01-02T12:37:00Z">
        <w:r w:rsidDel="000E4E5A">
          <w:rPr>
            <w:i/>
          </w:rPr>
          <w:delText>Retained by a Lessor That Sells the Related Minimum Rental Payments</w:delText>
        </w:r>
      </w:del>
    </w:p>
    <w:p w14:paraId="60E10F43" w14:textId="77777777" w:rsidR="006D5E95" w:rsidDel="000E4E5A" w:rsidRDefault="006D5E95" w:rsidP="00725A86">
      <w:pPr>
        <w:pStyle w:val="ListContinue"/>
        <w:numPr>
          <w:ilvl w:val="0"/>
          <w:numId w:val="0"/>
        </w:numPr>
        <w:ind w:firstLine="360"/>
        <w:rPr>
          <w:del w:id="1031" w:author="Jake Stultz" w:date="2019-01-02T12:37:00Z"/>
        </w:rPr>
      </w:pPr>
      <w:del w:id="1032" w:author="Jake Stultz" w:date="2019-01-02T12:37:00Z">
        <w:r w:rsidDel="000E4E5A">
          <w:delText>[adopted in its entirety];</w:delText>
        </w:r>
      </w:del>
    </w:p>
    <w:p w14:paraId="35136963" w14:textId="77777777" w:rsidR="006D5E95" w:rsidDel="000E4E5A" w:rsidRDefault="00725A86" w:rsidP="004F74FB">
      <w:pPr>
        <w:pStyle w:val="ListContinue"/>
        <w:numPr>
          <w:ilvl w:val="0"/>
          <w:numId w:val="0"/>
        </w:numPr>
        <w:rPr>
          <w:del w:id="1033" w:author="Jake Stultz" w:date="2019-01-02T12:37:00Z"/>
        </w:rPr>
      </w:pPr>
      <w:del w:id="1034" w:author="Jake Stultz" w:date="2019-01-02T12:37:00Z">
        <w:r w:rsidDel="000E4E5A">
          <w:delText>cc</w:delText>
        </w:r>
        <w:r w:rsidR="008444C3" w:rsidDel="000E4E5A">
          <w:delText>.</w:delText>
        </w:r>
        <w:r w:rsidR="008444C3" w:rsidDel="000E4E5A">
          <w:tab/>
        </w:r>
        <w:r w:rsidR="006D5E95" w:rsidDel="000E4E5A">
          <w:rPr>
            <w:i/>
          </w:rPr>
          <w:delText xml:space="preserve">FASB </w:delText>
        </w:r>
        <w:r w:rsidR="006D5E95" w:rsidRPr="00C344D6" w:rsidDel="000E4E5A">
          <w:rPr>
            <w:i/>
          </w:rPr>
          <w:delText>Technical</w:delText>
        </w:r>
        <w:r w:rsidR="006D5E95" w:rsidDel="000E4E5A">
          <w:rPr>
            <w:i/>
          </w:rPr>
          <w:delText xml:space="preserve"> Bulletin 88-1, Issues Related to Accounting for Leases</w:delText>
        </w:r>
        <w:r w:rsidR="006D5E95" w:rsidDel="000E4E5A">
          <w:delText>:</w:delText>
        </w:r>
      </w:del>
    </w:p>
    <w:p w14:paraId="44BED1F5" w14:textId="77777777" w:rsidR="006D5E95" w:rsidDel="000E4E5A" w:rsidRDefault="006D5E95" w:rsidP="00725A86">
      <w:pPr>
        <w:pStyle w:val="ListContinue"/>
        <w:numPr>
          <w:ilvl w:val="0"/>
          <w:numId w:val="109"/>
        </w:numPr>
        <w:rPr>
          <w:del w:id="1035" w:author="Jake Stultz" w:date="2019-01-02T12:37:00Z"/>
          <w:i/>
        </w:rPr>
      </w:pPr>
      <w:del w:id="1036" w:author="Jake Stultz" w:date="2019-01-02T12:37:00Z">
        <w:r w:rsidDel="000E4E5A">
          <w:rPr>
            <w:i/>
          </w:rPr>
          <w:delText>Time Pattern of the Physical Use of the Property in an Operating Lease</w:delText>
        </w:r>
      </w:del>
    </w:p>
    <w:p w14:paraId="6789796C" w14:textId="77777777" w:rsidR="006D5E95" w:rsidDel="000E4E5A" w:rsidRDefault="006D5E95" w:rsidP="00725A86">
      <w:pPr>
        <w:pStyle w:val="ListContinue"/>
        <w:numPr>
          <w:ilvl w:val="0"/>
          <w:numId w:val="109"/>
        </w:numPr>
        <w:rPr>
          <w:del w:id="1037" w:author="Jake Stultz" w:date="2019-01-02T12:37:00Z"/>
          <w:i/>
        </w:rPr>
      </w:pPr>
      <w:del w:id="1038" w:author="Jake Stultz" w:date="2019-01-02T12:37:00Z">
        <w:r w:rsidDel="000E4E5A">
          <w:rPr>
            <w:i/>
          </w:rPr>
          <w:delText>Lease Incentives in an Operating Lease</w:delText>
        </w:r>
      </w:del>
    </w:p>
    <w:p w14:paraId="200400C6" w14:textId="77777777" w:rsidR="006D5E95" w:rsidDel="000E4E5A" w:rsidRDefault="006D5E95" w:rsidP="00725A86">
      <w:pPr>
        <w:pStyle w:val="ListContinue"/>
        <w:numPr>
          <w:ilvl w:val="0"/>
          <w:numId w:val="109"/>
        </w:numPr>
        <w:rPr>
          <w:del w:id="1039" w:author="Jake Stultz" w:date="2019-01-02T12:37:00Z"/>
          <w:i/>
        </w:rPr>
      </w:pPr>
      <w:del w:id="1040" w:author="Jake Stultz" w:date="2019-01-02T12:37:00Z">
        <w:r w:rsidDel="000E4E5A">
          <w:rPr>
            <w:i/>
          </w:rPr>
          <w:delText xml:space="preserve">Applicability of Leveraged Lease Accounting to Existing Assets of the Lessor </w:delText>
        </w:r>
      </w:del>
    </w:p>
    <w:p w14:paraId="549E6BEB" w14:textId="77777777" w:rsidR="006D5E95" w:rsidDel="000E4E5A" w:rsidRDefault="006D5E95" w:rsidP="00725A86">
      <w:pPr>
        <w:pStyle w:val="ListContinue"/>
        <w:numPr>
          <w:ilvl w:val="0"/>
          <w:numId w:val="109"/>
        </w:numPr>
        <w:rPr>
          <w:del w:id="1041" w:author="Jake Stultz" w:date="2019-01-02T12:37:00Z"/>
          <w:i/>
        </w:rPr>
      </w:pPr>
      <w:del w:id="1042" w:author="Jake Stultz" w:date="2019-01-02T12:37:00Z">
        <w:r w:rsidDel="000E4E5A">
          <w:rPr>
            <w:i/>
          </w:rPr>
          <w:delText>Money-Over-Money Lease Transactions</w:delText>
        </w:r>
      </w:del>
    </w:p>
    <w:p w14:paraId="5C9EF4DB" w14:textId="77777777" w:rsidR="006D5E95" w:rsidDel="000E4E5A" w:rsidRDefault="006D5E95" w:rsidP="00725A86">
      <w:pPr>
        <w:pStyle w:val="ListContinue"/>
        <w:numPr>
          <w:ilvl w:val="0"/>
          <w:numId w:val="109"/>
        </w:numPr>
        <w:rPr>
          <w:del w:id="1043" w:author="Jake Stultz" w:date="2019-01-02T12:37:00Z"/>
          <w:i/>
        </w:rPr>
      </w:pPr>
      <w:del w:id="1044" w:author="Jake Stultz" w:date="2019-01-02T12:37:00Z">
        <w:r w:rsidDel="000E4E5A">
          <w:rPr>
            <w:i/>
          </w:rPr>
          <w:delText>Wrap Lease Transactions</w:delText>
        </w:r>
      </w:del>
    </w:p>
    <w:p w14:paraId="59245145" w14:textId="77777777" w:rsidR="006D5E95" w:rsidDel="000E4E5A" w:rsidRDefault="006D5E95" w:rsidP="000E4E5A">
      <w:pPr>
        <w:pStyle w:val="ListContinue"/>
        <w:numPr>
          <w:ilvl w:val="0"/>
          <w:numId w:val="0"/>
        </w:numPr>
        <w:ind w:firstLine="360"/>
        <w:rPr>
          <w:del w:id="1045" w:author="Jake Stultz" w:date="2019-01-02T12:37:00Z"/>
        </w:rPr>
      </w:pPr>
      <w:del w:id="1046" w:author="Jake Stultz" w:date="2019-01-02T12:37:00Z">
        <w:r w:rsidDel="000E4E5A">
          <w:delText>[paragraphs 1-12 adopted; all other paragraphs rejected];</w:delText>
        </w:r>
      </w:del>
    </w:p>
    <w:p w14:paraId="614EAA7E" w14:textId="77777777" w:rsidR="0086146B" w:rsidRPr="0086146B" w:rsidDel="000E4E5A" w:rsidRDefault="000E4E5A" w:rsidP="004F74FB">
      <w:pPr>
        <w:pStyle w:val="ListContinue"/>
        <w:numPr>
          <w:ilvl w:val="0"/>
          <w:numId w:val="0"/>
        </w:numPr>
        <w:rPr>
          <w:del w:id="1047" w:author="Jake Stultz" w:date="2019-01-02T12:37:00Z"/>
        </w:rPr>
      </w:pPr>
      <w:del w:id="1048" w:author="Jake Stultz" w:date="2019-01-02T12:37:00Z">
        <w:r w:rsidDel="000E4E5A">
          <w:delText>dd</w:delText>
        </w:r>
        <w:r w:rsidR="008444C3" w:rsidRPr="0086146B" w:rsidDel="000E4E5A">
          <w:delText>.</w:delText>
        </w:r>
        <w:r w:rsidR="008444C3" w:rsidRPr="0086146B" w:rsidDel="000E4E5A">
          <w:tab/>
        </w:r>
        <w:r w:rsidR="0086146B" w:rsidRPr="0086146B" w:rsidDel="000E4E5A">
          <w:rPr>
            <w:i/>
          </w:rPr>
          <w:delText>FASB Staff Position 13-2: Accounting for a Change or Projected Change in the Timing of Cash Flows Relating to Income Taxes Generated by a Leveraged Lease Transaction</w:delText>
        </w:r>
        <w:r w:rsidR="00C62932" w:rsidDel="000E4E5A">
          <w:delText xml:space="preserve"> [adopted in its entirety];</w:delText>
        </w:r>
      </w:del>
    </w:p>
    <w:p w14:paraId="21EF893A" w14:textId="77777777" w:rsidR="006D5E95" w:rsidDel="000E4E5A" w:rsidRDefault="000E4E5A" w:rsidP="004F74FB">
      <w:pPr>
        <w:pStyle w:val="ListContinue"/>
        <w:numPr>
          <w:ilvl w:val="0"/>
          <w:numId w:val="0"/>
        </w:numPr>
        <w:rPr>
          <w:del w:id="1049" w:author="Jake Stultz" w:date="2019-01-02T12:37:00Z"/>
        </w:rPr>
      </w:pPr>
      <w:del w:id="1050" w:author="Jake Stultz" w:date="2019-01-02T12:37:00Z">
        <w:r w:rsidDel="000E4E5A">
          <w:delText>ee</w:delText>
        </w:r>
        <w:r w:rsidR="008444C3" w:rsidDel="000E4E5A">
          <w:delText>.</w:delText>
        </w:r>
        <w:r w:rsidR="008444C3" w:rsidDel="000E4E5A">
          <w:tab/>
        </w:r>
        <w:r w:rsidR="006D5E95" w:rsidDel="000E4E5A">
          <w:rPr>
            <w:i/>
          </w:rPr>
          <w:delText xml:space="preserve">FASB </w:delText>
        </w:r>
        <w:r w:rsidR="006D5E95" w:rsidRPr="00E061AB" w:rsidDel="000E4E5A">
          <w:delText>Emerging</w:delText>
        </w:r>
        <w:r w:rsidR="006D5E95" w:rsidDel="000E4E5A">
          <w:rPr>
            <w:i/>
          </w:rPr>
          <w:delText xml:space="preserve"> Issues Task Force No. 85-16, Leveraged Leases </w:delText>
        </w:r>
        <w:r w:rsidR="006D5E95" w:rsidDel="000E4E5A">
          <w:delText>[adopted in its entirety]</w:delText>
        </w:r>
        <w:r w:rsidR="00C62932" w:rsidDel="000E4E5A">
          <w:delText>;</w:delText>
        </w:r>
      </w:del>
    </w:p>
    <w:p w14:paraId="7D704DA8" w14:textId="77777777" w:rsidR="006D5E95" w:rsidDel="000E4E5A" w:rsidRDefault="000E4E5A" w:rsidP="004F74FB">
      <w:pPr>
        <w:pStyle w:val="ListContinue"/>
        <w:numPr>
          <w:ilvl w:val="0"/>
          <w:numId w:val="0"/>
        </w:numPr>
        <w:rPr>
          <w:del w:id="1051" w:author="Jake Stultz" w:date="2019-01-02T12:37:00Z"/>
        </w:rPr>
      </w:pPr>
      <w:del w:id="1052" w:author="Jake Stultz" w:date="2019-01-02T12:37:00Z">
        <w:r w:rsidDel="000E4E5A">
          <w:delText>ff</w:delText>
        </w:r>
        <w:r w:rsidR="008444C3" w:rsidDel="000E4E5A">
          <w:delText>.</w:delText>
        </w:r>
        <w:r w:rsidR="008444C3" w:rsidDel="000E4E5A">
          <w:tab/>
        </w:r>
        <w:r w:rsidR="006D5E95" w:rsidDel="000E4E5A">
          <w:rPr>
            <w:i/>
          </w:rPr>
          <w:delText xml:space="preserve">FASB Emerging Issues Task Force No. 86-17, Deferred Profit on Sale-Leaseback </w:delText>
        </w:r>
        <w:r w:rsidR="006D5E95" w:rsidRPr="00E061AB" w:rsidDel="000E4E5A">
          <w:delText>Transaction</w:delText>
        </w:r>
        <w:r w:rsidR="006D5E95" w:rsidDel="000E4E5A">
          <w:rPr>
            <w:i/>
          </w:rPr>
          <w:delText xml:space="preserve"> with Lessee Guarantee of Residual Value</w:delText>
        </w:r>
        <w:r w:rsidR="006D5E95" w:rsidDel="000E4E5A">
          <w:delText xml:space="preserve"> [rejected in its entirety];</w:delText>
        </w:r>
      </w:del>
    </w:p>
    <w:p w14:paraId="58603332" w14:textId="77777777" w:rsidR="006D5E95" w:rsidDel="000E4E5A" w:rsidRDefault="000E4E5A" w:rsidP="004F74FB">
      <w:pPr>
        <w:pStyle w:val="ListContinue"/>
        <w:numPr>
          <w:ilvl w:val="0"/>
          <w:numId w:val="0"/>
        </w:numPr>
        <w:rPr>
          <w:del w:id="1053" w:author="Jake Stultz" w:date="2019-01-02T12:37:00Z"/>
        </w:rPr>
      </w:pPr>
      <w:del w:id="1054" w:author="Jake Stultz" w:date="2019-01-02T12:37:00Z">
        <w:r w:rsidDel="000E4E5A">
          <w:delText>gg</w:delText>
        </w:r>
        <w:r w:rsidR="008444C3" w:rsidDel="000E4E5A">
          <w:delText>.</w:delText>
        </w:r>
        <w:r w:rsidR="008444C3" w:rsidDel="000E4E5A">
          <w:tab/>
        </w:r>
        <w:r w:rsidR="006D5E95" w:rsidDel="000E4E5A">
          <w:rPr>
            <w:i/>
          </w:rPr>
          <w:delText xml:space="preserve">FASB </w:delText>
        </w:r>
        <w:r w:rsidR="006D5E95" w:rsidRPr="00C344D6" w:rsidDel="000E4E5A">
          <w:rPr>
            <w:i/>
          </w:rPr>
          <w:delText>Emerging</w:delText>
        </w:r>
        <w:r w:rsidR="006D5E95" w:rsidDel="000E4E5A">
          <w:rPr>
            <w:i/>
          </w:rPr>
          <w:delText xml:space="preserve"> Issues Task Force No. 86-33, Tax Indemnifications in Lease Agreements</w:delText>
        </w:r>
        <w:r w:rsidR="006D5E95" w:rsidDel="000E4E5A">
          <w:delText xml:space="preserve"> [adopted in its entirety];</w:delText>
        </w:r>
      </w:del>
    </w:p>
    <w:p w14:paraId="7D98E718" w14:textId="77777777" w:rsidR="006D5E95" w:rsidDel="000E4E5A" w:rsidRDefault="000E4E5A" w:rsidP="004F74FB">
      <w:pPr>
        <w:pStyle w:val="ListContinue"/>
        <w:numPr>
          <w:ilvl w:val="0"/>
          <w:numId w:val="0"/>
        </w:numPr>
        <w:rPr>
          <w:del w:id="1055" w:author="Jake Stultz" w:date="2019-01-02T12:37:00Z"/>
        </w:rPr>
      </w:pPr>
      <w:del w:id="1056" w:author="Jake Stultz" w:date="2019-01-02T12:37:00Z">
        <w:r w:rsidDel="000E4E5A">
          <w:delText>hh</w:delText>
        </w:r>
        <w:r w:rsidR="008444C3" w:rsidDel="000E4E5A">
          <w:delText>.</w:delText>
        </w:r>
        <w:r w:rsidR="008444C3" w:rsidDel="000E4E5A">
          <w:tab/>
        </w:r>
        <w:r w:rsidR="006D5E95" w:rsidDel="000E4E5A">
          <w:rPr>
            <w:i/>
          </w:rPr>
          <w:delText xml:space="preserve">FASB </w:delText>
        </w:r>
        <w:r w:rsidR="006D5E95" w:rsidRPr="00C344D6" w:rsidDel="000E4E5A">
          <w:rPr>
            <w:i/>
          </w:rPr>
          <w:delText>Emerging</w:delText>
        </w:r>
        <w:r w:rsidR="006D5E95" w:rsidDel="000E4E5A">
          <w:rPr>
            <w:i/>
          </w:rPr>
          <w:delText xml:space="preserve"> Issues Task Force No. 86-43, Effect of a Change in Tax Law or Rates on Leveraged Leases</w:delText>
        </w:r>
        <w:r w:rsidR="006D5E95" w:rsidDel="000E4E5A">
          <w:delText xml:space="preserve"> [adopted in its entirety];</w:delText>
        </w:r>
      </w:del>
    </w:p>
    <w:p w14:paraId="6DE66D11" w14:textId="77777777" w:rsidR="006D5E95" w:rsidDel="000E4E5A" w:rsidRDefault="000E4E5A" w:rsidP="004F74FB">
      <w:pPr>
        <w:pStyle w:val="ListContinue"/>
        <w:numPr>
          <w:ilvl w:val="0"/>
          <w:numId w:val="0"/>
        </w:numPr>
        <w:rPr>
          <w:del w:id="1057" w:author="Jake Stultz" w:date="2019-01-02T12:37:00Z"/>
        </w:rPr>
      </w:pPr>
      <w:del w:id="1058" w:author="Jake Stultz" w:date="2019-01-02T12:37:00Z">
        <w:r w:rsidDel="000E4E5A">
          <w:delText>ii</w:delText>
        </w:r>
        <w:r w:rsidR="008444C3" w:rsidDel="000E4E5A">
          <w:delText>.</w:delText>
        </w:r>
        <w:r w:rsidR="008444C3" w:rsidDel="000E4E5A">
          <w:tab/>
        </w:r>
        <w:r w:rsidR="006D5E95" w:rsidDel="000E4E5A">
          <w:rPr>
            <w:i/>
          </w:rPr>
          <w:delText xml:space="preserve">FASB Emerging Issues Task Force No. 87-7, Sale of an Asset Subject to a Lease and Nonrecourse Financing: “Wrap Lease Transactions” </w:delText>
        </w:r>
        <w:r w:rsidR="006D5E95" w:rsidDel="000E4E5A">
          <w:delText>[rejected in its entirety];</w:delText>
        </w:r>
      </w:del>
    </w:p>
    <w:p w14:paraId="3BF30E00" w14:textId="77777777" w:rsidR="006D5E95" w:rsidDel="000E4E5A" w:rsidRDefault="000E4E5A" w:rsidP="004F74FB">
      <w:pPr>
        <w:pStyle w:val="ListContinue"/>
        <w:numPr>
          <w:ilvl w:val="0"/>
          <w:numId w:val="0"/>
        </w:numPr>
        <w:rPr>
          <w:del w:id="1059" w:author="Jake Stultz" w:date="2019-01-02T12:37:00Z"/>
        </w:rPr>
      </w:pPr>
      <w:del w:id="1060" w:author="Jake Stultz" w:date="2019-01-02T12:37:00Z">
        <w:r w:rsidDel="000E4E5A">
          <w:delText>jj</w:delText>
        </w:r>
        <w:r w:rsidR="008444C3" w:rsidDel="000E4E5A">
          <w:delText>.</w:delText>
        </w:r>
        <w:r w:rsidR="008444C3" w:rsidDel="000E4E5A">
          <w:tab/>
        </w:r>
        <w:r w:rsidR="006D5E95" w:rsidRPr="00C344D6" w:rsidDel="000E4E5A">
          <w:rPr>
            <w:i/>
          </w:rPr>
          <w:delText>FASB</w:delText>
        </w:r>
        <w:r w:rsidR="006D5E95" w:rsidDel="000E4E5A">
          <w:rPr>
            <w:i/>
          </w:rPr>
          <w:delText xml:space="preserve"> Emerging Issues Task Force No. 87-8, Tax Reform Act of 1986:Issues Related to the Alternative Minimum Tax [Issue No. 10 adopted]</w:delText>
        </w:r>
        <w:r w:rsidR="00C62932" w:rsidDel="000E4E5A">
          <w:rPr>
            <w:i/>
          </w:rPr>
          <w:delText>;</w:delText>
        </w:r>
      </w:del>
    </w:p>
    <w:p w14:paraId="766CF455" w14:textId="77777777" w:rsidR="006D5E95" w:rsidDel="000E4E5A" w:rsidRDefault="000E4E5A" w:rsidP="004F74FB">
      <w:pPr>
        <w:pStyle w:val="ListContinue"/>
        <w:numPr>
          <w:ilvl w:val="0"/>
          <w:numId w:val="0"/>
        </w:numPr>
        <w:rPr>
          <w:del w:id="1061" w:author="Jake Stultz" w:date="2019-01-02T12:37:00Z"/>
        </w:rPr>
      </w:pPr>
      <w:del w:id="1062" w:author="Jake Stultz" w:date="2019-01-02T12:37:00Z">
        <w:r w:rsidDel="000E4E5A">
          <w:lastRenderedPageBreak/>
          <w:delText>kk</w:delText>
        </w:r>
        <w:r w:rsidR="008444C3" w:rsidDel="000E4E5A">
          <w:delText>.</w:delText>
        </w:r>
        <w:r w:rsidR="008444C3" w:rsidDel="000E4E5A">
          <w:tab/>
        </w:r>
        <w:r w:rsidR="006D5E95" w:rsidDel="000E4E5A">
          <w:rPr>
            <w:i/>
          </w:rPr>
          <w:delText xml:space="preserve">FASB </w:delText>
        </w:r>
        <w:r w:rsidR="006D5E95" w:rsidRPr="00C344D6" w:rsidDel="000E4E5A">
          <w:rPr>
            <w:i/>
          </w:rPr>
          <w:delText>Emerging</w:delText>
        </w:r>
        <w:r w:rsidR="006D5E95" w:rsidDel="000E4E5A">
          <w:rPr>
            <w:i/>
          </w:rPr>
          <w:delText xml:space="preserve"> Issues Task Force No. 88-10, Costs Associated with Lease Modification or Termination</w:delText>
        </w:r>
        <w:r w:rsidR="0092064C" w:rsidDel="000E4E5A">
          <w:delText>, previously adopted in its entirety in SSAP No. 22, has been nullified with the adoption of ASC 420-10-25 paragraphs 11</w:delText>
        </w:r>
        <w:r w:rsidR="000B2320" w:rsidDel="000E4E5A">
          <w:delText>-</w:delText>
        </w:r>
        <w:r w:rsidR="0092064C" w:rsidDel="000E4E5A">
          <w:delText>1</w:delText>
        </w:r>
        <w:r w:rsidR="00F67A1E" w:rsidDel="000E4E5A">
          <w:delText>3 and ASC 420-10-30 paragraph 8</w:delText>
        </w:r>
        <w:r w:rsidR="006D5E95" w:rsidDel="000E4E5A">
          <w:delText>;</w:delText>
        </w:r>
      </w:del>
    </w:p>
    <w:p w14:paraId="4CE65504" w14:textId="77777777" w:rsidR="006D5E95" w:rsidDel="000E4E5A" w:rsidRDefault="000E4E5A" w:rsidP="004F74FB">
      <w:pPr>
        <w:pStyle w:val="ListContinue"/>
        <w:numPr>
          <w:ilvl w:val="0"/>
          <w:numId w:val="0"/>
        </w:numPr>
        <w:rPr>
          <w:del w:id="1063" w:author="Jake Stultz" w:date="2019-01-02T12:37:00Z"/>
        </w:rPr>
      </w:pPr>
      <w:del w:id="1064" w:author="Jake Stultz" w:date="2019-01-02T12:37:00Z">
        <w:r w:rsidDel="000E4E5A">
          <w:delText>ll</w:delText>
        </w:r>
        <w:r w:rsidR="008444C3" w:rsidDel="000E4E5A">
          <w:delText>.</w:delText>
        </w:r>
        <w:r w:rsidR="008444C3" w:rsidDel="000E4E5A">
          <w:tab/>
        </w:r>
        <w:r w:rsidR="006D5E95" w:rsidDel="000E4E5A">
          <w:rPr>
            <w:i/>
          </w:rPr>
          <w:delText xml:space="preserve">FASB Emerging Issues Task Force No. 88-21, Accounting for the Sale of Property Subject to </w:delText>
        </w:r>
        <w:r w:rsidR="006D5E95" w:rsidRPr="00E061AB" w:rsidDel="000E4E5A">
          <w:delText>the</w:delText>
        </w:r>
        <w:r w:rsidR="006D5E95" w:rsidDel="000E4E5A">
          <w:rPr>
            <w:i/>
          </w:rPr>
          <w:delText xml:space="preserve"> Seller's Preexisting Lease</w:delText>
        </w:r>
        <w:r w:rsidR="006D5E95" w:rsidDel="000E4E5A">
          <w:delText xml:space="preserve"> [rejected in its entirety];</w:delText>
        </w:r>
      </w:del>
    </w:p>
    <w:p w14:paraId="3B586946" w14:textId="77777777" w:rsidR="006D5E95" w:rsidDel="000E4E5A" w:rsidRDefault="000E4E5A" w:rsidP="004F74FB">
      <w:pPr>
        <w:pStyle w:val="ListContinue"/>
        <w:numPr>
          <w:ilvl w:val="0"/>
          <w:numId w:val="0"/>
        </w:numPr>
        <w:rPr>
          <w:del w:id="1065" w:author="Jake Stultz" w:date="2019-01-02T12:37:00Z"/>
        </w:rPr>
      </w:pPr>
      <w:del w:id="1066" w:author="Jake Stultz" w:date="2019-01-02T12:37:00Z">
        <w:r w:rsidDel="000E4E5A">
          <w:delText>mm</w:delText>
        </w:r>
        <w:r w:rsidR="008444C3" w:rsidDel="000E4E5A">
          <w:delText>.</w:delText>
        </w:r>
        <w:r w:rsidR="008444C3" w:rsidDel="000E4E5A">
          <w:tab/>
        </w:r>
        <w:r w:rsidR="006D5E95" w:rsidDel="000E4E5A">
          <w:rPr>
            <w:i/>
          </w:rPr>
          <w:delText xml:space="preserve">FASB </w:delText>
        </w:r>
        <w:r w:rsidR="006D5E95" w:rsidRPr="00C344D6" w:rsidDel="000E4E5A">
          <w:rPr>
            <w:i/>
          </w:rPr>
          <w:delText>Emerging</w:delText>
        </w:r>
        <w:r w:rsidR="006D5E95" w:rsidDel="000E4E5A">
          <w:rPr>
            <w:i/>
          </w:rPr>
          <w:delText xml:space="preserve"> Issues Task Force No. 89-16, Consideration of Executory Costs in Sale-Leaseback Transactions</w:delText>
        </w:r>
        <w:r w:rsidR="006D5E95" w:rsidDel="000E4E5A">
          <w:delText xml:space="preserve"> [adopted in its entirety];</w:delText>
        </w:r>
      </w:del>
    </w:p>
    <w:p w14:paraId="49CB6EB5" w14:textId="77777777" w:rsidR="006D5E95" w:rsidDel="000E4E5A" w:rsidRDefault="000E4E5A" w:rsidP="004F74FB">
      <w:pPr>
        <w:pStyle w:val="ListContinue"/>
        <w:numPr>
          <w:ilvl w:val="0"/>
          <w:numId w:val="0"/>
        </w:numPr>
        <w:rPr>
          <w:del w:id="1067" w:author="Jake Stultz" w:date="2019-01-02T12:37:00Z"/>
        </w:rPr>
      </w:pPr>
      <w:del w:id="1068" w:author="Jake Stultz" w:date="2019-01-02T12:37:00Z">
        <w:r w:rsidDel="000E4E5A">
          <w:delText>nn</w:delText>
        </w:r>
        <w:r w:rsidR="008444C3" w:rsidDel="000E4E5A">
          <w:delText>.</w:delText>
        </w:r>
        <w:r w:rsidR="008444C3" w:rsidDel="000E4E5A">
          <w:tab/>
        </w:r>
        <w:r w:rsidR="006D5E95" w:rsidDel="000E4E5A">
          <w:rPr>
            <w:i/>
          </w:rPr>
          <w:delText xml:space="preserve">FASB </w:delText>
        </w:r>
        <w:r w:rsidR="006D5E95" w:rsidRPr="00C344D6" w:rsidDel="000E4E5A">
          <w:rPr>
            <w:i/>
          </w:rPr>
          <w:delText>Emerging</w:delText>
        </w:r>
        <w:r w:rsidR="006D5E95" w:rsidDel="000E4E5A">
          <w:rPr>
            <w:i/>
          </w:rPr>
          <w:delText xml:space="preserve"> Issues Task Force No. 90-14, Unsecured Guarantee by Parent of Subsidiary's Lease Payments in a Sale-Leaseback Transaction</w:delText>
        </w:r>
        <w:r w:rsidR="006D5E95" w:rsidDel="000E4E5A">
          <w:delText xml:space="preserve"> [adopted in its entirety];</w:delText>
        </w:r>
      </w:del>
    </w:p>
    <w:p w14:paraId="1C62EC26" w14:textId="77777777" w:rsidR="006D5E95" w:rsidDel="000E4E5A" w:rsidRDefault="000E4E5A" w:rsidP="004F74FB">
      <w:pPr>
        <w:pStyle w:val="ListContinue"/>
        <w:numPr>
          <w:ilvl w:val="0"/>
          <w:numId w:val="0"/>
        </w:numPr>
        <w:rPr>
          <w:del w:id="1069" w:author="Jake Stultz" w:date="2019-01-02T12:37:00Z"/>
        </w:rPr>
      </w:pPr>
      <w:del w:id="1070" w:author="Jake Stultz" w:date="2019-01-02T12:37:00Z">
        <w:r w:rsidDel="000E4E5A">
          <w:delText>oo</w:delText>
        </w:r>
        <w:r w:rsidR="008444C3" w:rsidDel="000E4E5A">
          <w:delText>.</w:delText>
        </w:r>
        <w:r w:rsidR="008444C3" w:rsidDel="000E4E5A">
          <w:tab/>
        </w:r>
        <w:r w:rsidR="006D5E95" w:rsidDel="000E4E5A">
          <w:rPr>
            <w:i/>
          </w:rPr>
          <w:delText xml:space="preserve">FASB Emerging Issues Task Force No. 90-15, Impact of Nonsubstantive Lessors, </w:delText>
        </w:r>
        <w:r w:rsidR="006D5E95" w:rsidRPr="00E061AB" w:rsidDel="000E4E5A">
          <w:delText>Residual</w:delText>
        </w:r>
        <w:r w:rsidR="006D5E95" w:rsidDel="000E4E5A">
          <w:rPr>
            <w:i/>
          </w:rPr>
          <w:delText xml:space="preserve"> Value Guarantees, and Other Provisions in Leasing Transactions</w:delText>
        </w:r>
        <w:r w:rsidR="006D5E95" w:rsidDel="000E4E5A">
          <w:delText xml:space="preserve"> [rejected in its entirety];</w:delText>
        </w:r>
      </w:del>
    </w:p>
    <w:p w14:paraId="1A0A31D8" w14:textId="77777777" w:rsidR="006D5E95" w:rsidDel="000E4E5A" w:rsidRDefault="000E4E5A" w:rsidP="004F74FB">
      <w:pPr>
        <w:pStyle w:val="ListContinue"/>
        <w:numPr>
          <w:ilvl w:val="0"/>
          <w:numId w:val="0"/>
        </w:numPr>
        <w:rPr>
          <w:del w:id="1071" w:author="Jake Stultz" w:date="2019-01-02T12:37:00Z"/>
        </w:rPr>
      </w:pPr>
      <w:del w:id="1072" w:author="Jake Stultz" w:date="2019-01-02T12:37:00Z">
        <w:r w:rsidDel="000E4E5A">
          <w:delText>pp</w:delText>
        </w:r>
        <w:r w:rsidR="008444C3" w:rsidDel="000E4E5A">
          <w:delText>.</w:delText>
        </w:r>
        <w:r w:rsidR="008444C3" w:rsidDel="000E4E5A">
          <w:tab/>
        </w:r>
        <w:r w:rsidR="006D5E95" w:rsidDel="000E4E5A">
          <w:rPr>
            <w:i/>
          </w:rPr>
          <w:delText>FASB Emerging Issues Task Force No. 90-20, Impact of an Uncollateralized Irrevocable Letter of Credit on a Real Estate Sale-Leaseback Transaction</w:delText>
        </w:r>
        <w:r w:rsidR="006D5E95" w:rsidDel="000E4E5A">
          <w:delText xml:space="preserve"> [adopted in its entirety];</w:delText>
        </w:r>
      </w:del>
    </w:p>
    <w:p w14:paraId="1426DC40" w14:textId="77777777" w:rsidR="006D5E95" w:rsidDel="000E4E5A" w:rsidRDefault="000E4E5A" w:rsidP="004F74FB">
      <w:pPr>
        <w:pStyle w:val="ListContinue"/>
        <w:numPr>
          <w:ilvl w:val="0"/>
          <w:numId w:val="0"/>
        </w:numPr>
        <w:rPr>
          <w:del w:id="1073" w:author="Jake Stultz" w:date="2019-01-02T12:37:00Z"/>
        </w:rPr>
      </w:pPr>
      <w:del w:id="1074" w:author="Jake Stultz" w:date="2019-01-02T12:37:00Z">
        <w:r w:rsidDel="000E4E5A">
          <w:delText>qq</w:delText>
        </w:r>
        <w:r w:rsidR="008444C3" w:rsidDel="000E4E5A">
          <w:delText>.</w:delText>
        </w:r>
        <w:r w:rsidR="008444C3" w:rsidDel="000E4E5A">
          <w:tab/>
        </w:r>
        <w:r w:rsidR="006D5E95" w:rsidRPr="00C344D6" w:rsidDel="000E4E5A">
          <w:rPr>
            <w:i/>
          </w:rPr>
          <w:delText>FASB</w:delText>
        </w:r>
        <w:r w:rsidR="006D5E95" w:rsidDel="000E4E5A">
          <w:rPr>
            <w:i/>
          </w:rPr>
          <w:delText xml:space="preserve"> Emerging Issues Task Force No. 92-1, Allocation of Residual Value or First-Loss Guarantee to Minimum Lease Payments in Leases Involving Land and Building(s)</w:delText>
        </w:r>
        <w:r w:rsidR="006D5E95" w:rsidDel="000E4E5A">
          <w:delText xml:space="preserve"> [rejected in its entirety];</w:delText>
        </w:r>
      </w:del>
    </w:p>
    <w:p w14:paraId="31DC403E" w14:textId="77777777" w:rsidR="006D5E95" w:rsidDel="000E4E5A" w:rsidRDefault="000E4E5A" w:rsidP="004F74FB">
      <w:pPr>
        <w:pStyle w:val="ListContinue"/>
        <w:numPr>
          <w:ilvl w:val="0"/>
          <w:numId w:val="0"/>
        </w:numPr>
        <w:rPr>
          <w:del w:id="1075" w:author="Jake Stultz" w:date="2019-01-02T12:37:00Z"/>
        </w:rPr>
      </w:pPr>
      <w:del w:id="1076" w:author="Jake Stultz" w:date="2019-01-02T12:37:00Z">
        <w:r w:rsidDel="000E4E5A">
          <w:delText>rr</w:delText>
        </w:r>
        <w:r w:rsidR="008444C3" w:rsidDel="000E4E5A">
          <w:delText>.</w:delText>
        </w:r>
        <w:r w:rsidR="008444C3" w:rsidDel="000E4E5A">
          <w:tab/>
        </w:r>
        <w:r w:rsidR="006D5E95" w:rsidDel="000E4E5A">
          <w:rPr>
            <w:i/>
          </w:rPr>
          <w:delText xml:space="preserve">FASB Emerging Issues Task Force No. 93-8, Accounting for the Sale and Leaseback of an </w:delText>
        </w:r>
        <w:r w:rsidR="006D5E95" w:rsidRPr="00E061AB" w:rsidDel="000E4E5A">
          <w:delText>Asset</w:delText>
        </w:r>
        <w:r w:rsidR="006D5E95" w:rsidDel="000E4E5A">
          <w:rPr>
            <w:i/>
          </w:rPr>
          <w:delText xml:space="preserve"> That Is Leased to Another Party</w:delText>
        </w:r>
        <w:r w:rsidR="006D5E95" w:rsidDel="000E4E5A">
          <w:delText xml:space="preserve"> [adopted in its entirety];</w:delText>
        </w:r>
      </w:del>
    </w:p>
    <w:p w14:paraId="69995ED1" w14:textId="77777777" w:rsidR="006D5E95" w:rsidDel="000E4E5A" w:rsidRDefault="000E4E5A" w:rsidP="004F74FB">
      <w:pPr>
        <w:pStyle w:val="ListContinue"/>
        <w:numPr>
          <w:ilvl w:val="0"/>
          <w:numId w:val="0"/>
        </w:numPr>
        <w:rPr>
          <w:del w:id="1077" w:author="Jake Stultz" w:date="2019-01-02T12:37:00Z"/>
        </w:rPr>
      </w:pPr>
      <w:del w:id="1078" w:author="Jake Stultz" w:date="2019-01-02T12:37:00Z">
        <w:r w:rsidDel="000E4E5A">
          <w:delText>ss</w:delText>
        </w:r>
        <w:r w:rsidR="008444C3" w:rsidDel="000E4E5A">
          <w:delText>.</w:delText>
        </w:r>
        <w:r w:rsidR="008444C3" w:rsidDel="000E4E5A">
          <w:tab/>
        </w:r>
        <w:r w:rsidR="006D5E95" w:rsidDel="000E4E5A">
          <w:rPr>
            <w:i/>
          </w:rPr>
          <w:delText>FASB Emerging Issues Task Force No. 95-17, Accounting for Modifications to an Operating Lease That Do Not Change the Lease Classification</w:delText>
        </w:r>
        <w:r w:rsidR="006D5E95" w:rsidDel="000E4E5A">
          <w:delText xml:space="preserve"> [adopted in its entirety];</w:delText>
        </w:r>
      </w:del>
    </w:p>
    <w:p w14:paraId="3BD75F07" w14:textId="77777777" w:rsidR="006D5E95" w:rsidDel="000E4E5A" w:rsidRDefault="000E4E5A" w:rsidP="004F74FB">
      <w:pPr>
        <w:pStyle w:val="ListContinue"/>
        <w:numPr>
          <w:ilvl w:val="0"/>
          <w:numId w:val="0"/>
        </w:numPr>
        <w:rPr>
          <w:del w:id="1079" w:author="Jake Stultz" w:date="2019-01-02T12:37:00Z"/>
        </w:rPr>
      </w:pPr>
      <w:del w:id="1080" w:author="Jake Stultz" w:date="2019-01-02T12:37:00Z">
        <w:r w:rsidDel="000E4E5A">
          <w:delText>tt</w:delText>
        </w:r>
        <w:r w:rsidR="008444C3" w:rsidDel="000E4E5A">
          <w:delText>.</w:delText>
        </w:r>
        <w:r w:rsidR="008444C3" w:rsidDel="000E4E5A">
          <w:tab/>
        </w:r>
        <w:r w:rsidR="006D5E95" w:rsidRPr="00EA6B8C" w:rsidDel="000E4E5A">
          <w:rPr>
            <w:i/>
          </w:rPr>
          <w:delText xml:space="preserve">FASB </w:delText>
        </w:r>
        <w:r w:rsidR="006D5E95" w:rsidDel="000E4E5A">
          <w:rPr>
            <w:i/>
          </w:rPr>
          <w:delText>Emerging Issues Task Force No. 96-21, Implementation Issues in Accounting for Leasing Transactions involving Special-Purpose Entities</w:delText>
        </w:r>
        <w:r w:rsidR="000B54FC" w:rsidDel="000E4E5A">
          <w:delText xml:space="preserve"> [rejected in its entirety];</w:delText>
        </w:r>
      </w:del>
    </w:p>
    <w:p w14:paraId="506566FC" w14:textId="77777777" w:rsidR="00842172" w:rsidDel="000E4E5A" w:rsidRDefault="000E4E5A" w:rsidP="004F74FB">
      <w:pPr>
        <w:pStyle w:val="ListContinue"/>
        <w:numPr>
          <w:ilvl w:val="0"/>
          <w:numId w:val="0"/>
        </w:numPr>
        <w:rPr>
          <w:del w:id="1081" w:author="Jake Stultz" w:date="2019-01-02T12:37:00Z"/>
        </w:rPr>
      </w:pPr>
      <w:del w:id="1082" w:author="Jake Stultz" w:date="2019-01-02T12:37:00Z">
        <w:r w:rsidDel="000E4E5A">
          <w:delText>uu</w:delText>
        </w:r>
        <w:r w:rsidR="008444C3" w:rsidDel="000E4E5A">
          <w:delText>.</w:delText>
        </w:r>
        <w:r w:rsidR="008444C3" w:rsidDel="000E4E5A">
          <w:tab/>
        </w:r>
        <w:r w:rsidR="00842172" w:rsidRPr="00EA6B8C" w:rsidDel="000E4E5A">
          <w:rPr>
            <w:i/>
          </w:rPr>
          <w:delText>FASB Emerging Issues Task Force No. 98-9, Accounting for Contingent Rent</w:delText>
        </w:r>
        <w:r w:rsidR="00842172" w:rsidDel="000E4E5A">
          <w:delText xml:space="preserve"> (adopted w</w:delText>
        </w:r>
        <w:r w:rsidR="000B54FC" w:rsidDel="000E4E5A">
          <w:delText>ith modification);</w:delText>
        </w:r>
      </w:del>
    </w:p>
    <w:p w14:paraId="5D2CAA69" w14:textId="77777777" w:rsidR="00C344D6" w:rsidRPr="00EA6B8C" w:rsidDel="000E4E5A" w:rsidRDefault="000E4E5A" w:rsidP="004F74FB">
      <w:pPr>
        <w:pStyle w:val="ListContinue"/>
        <w:numPr>
          <w:ilvl w:val="0"/>
          <w:numId w:val="0"/>
        </w:numPr>
        <w:rPr>
          <w:del w:id="1083" w:author="Jake Stultz" w:date="2019-01-02T12:37:00Z"/>
          <w:szCs w:val="22"/>
        </w:rPr>
      </w:pPr>
      <w:del w:id="1084" w:author="Jake Stultz" w:date="2019-01-02T12:37:00Z">
        <w:r w:rsidDel="000E4E5A">
          <w:rPr>
            <w:szCs w:val="22"/>
          </w:rPr>
          <w:delText>vv</w:delText>
        </w:r>
        <w:r w:rsidR="008444C3" w:rsidRPr="00EA6B8C" w:rsidDel="000E4E5A">
          <w:rPr>
            <w:szCs w:val="22"/>
          </w:rPr>
          <w:delText>.</w:delText>
        </w:r>
        <w:r w:rsidR="008444C3" w:rsidRPr="00EA6B8C" w:rsidDel="000E4E5A">
          <w:rPr>
            <w:szCs w:val="22"/>
          </w:rPr>
          <w:tab/>
        </w:r>
        <w:r w:rsidR="00DD2B62" w:rsidDel="000E4E5A">
          <w:rPr>
            <w:i/>
            <w:szCs w:val="22"/>
          </w:rPr>
          <w:delText>FASB</w:delText>
        </w:r>
        <w:r w:rsidR="00C344D6" w:rsidRPr="00EA6B8C" w:rsidDel="000E4E5A">
          <w:rPr>
            <w:i/>
            <w:szCs w:val="22"/>
          </w:rPr>
          <w:delText xml:space="preserve"> </w:delText>
        </w:r>
        <w:r w:rsidR="00DD2B62" w:rsidRPr="00A83CC3" w:rsidDel="000E4E5A">
          <w:rPr>
            <w:i/>
          </w:rPr>
          <w:delText>Emerging Issues Task Force No</w:delText>
        </w:r>
        <w:r w:rsidR="00DD2B62" w:rsidDel="000E4E5A">
          <w:rPr>
            <w:i/>
            <w:szCs w:val="22"/>
          </w:rPr>
          <w:delText xml:space="preserve">. </w:delText>
        </w:r>
        <w:r w:rsidR="00C344D6" w:rsidRPr="00EA6B8C" w:rsidDel="000E4E5A">
          <w:rPr>
            <w:i/>
            <w:szCs w:val="22"/>
          </w:rPr>
          <w:delText>00-11</w:delText>
        </w:r>
        <w:r w:rsidR="00DD2B62" w:rsidDel="000E4E5A">
          <w:rPr>
            <w:i/>
            <w:szCs w:val="22"/>
          </w:rPr>
          <w:delText>,</w:delText>
        </w:r>
        <w:r w:rsidR="00C344D6" w:rsidRPr="00EA6B8C" w:rsidDel="000E4E5A">
          <w:rPr>
            <w:i/>
            <w:szCs w:val="22"/>
          </w:rPr>
          <w:delText xml:space="preserve"> Lessors' Evaluation of Whether Leases of Certain Integral Equipment Meet the Ownership Transfer Requirements of FASB Statement 13 </w:delText>
        </w:r>
        <w:r w:rsidR="00C344D6" w:rsidRPr="00EA6B8C" w:rsidDel="000E4E5A">
          <w:rPr>
            <w:szCs w:val="22"/>
          </w:rPr>
          <w:delText>[adopted with mo</w:delText>
        </w:r>
        <w:r w:rsidR="000B54FC" w:rsidDel="000E4E5A">
          <w:rPr>
            <w:szCs w:val="22"/>
          </w:rPr>
          <w:delText>difications to GAAP references];</w:delText>
        </w:r>
      </w:del>
    </w:p>
    <w:p w14:paraId="15926852" w14:textId="77777777" w:rsidR="003A12F4" w:rsidRPr="00BB6550" w:rsidDel="000E4E5A" w:rsidRDefault="000E4E5A" w:rsidP="004F74FB">
      <w:pPr>
        <w:pStyle w:val="ListContinue"/>
        <w:numPr>
          <w:ilvl w:val="0"/>
          <w:numId w:val="0"/>
        </w:numPr>
        <w:rPr>
          <w:del w:id="1085" w:author="Jake Stultz" w:date="2019-01-02T12:37:00Z"/>
          <w:i/>
        </w:rPr>
      </w:pPr>
      <w:del w:id="1086" w:author="Jake Stultz" w:date="2019-01-02T12:37:00Z">
        <w:r w:rsidDel="000E4E5A">
          <w:delText>ww</w:delText>
        </w:r>
        <w:r w:rsidR="008444C3" w:rsidRPr="00BB6550" w:rsidDel="000E4E5A">
          <w:delText>.</w:delText>
        </w:r>
        <w:r w:rsidR="008444C3" w:rsidRPr="00BB6550" w:rsidDel="000E4E5A">
          <w:tab/>
        </w:r>
        <w:r w:rsidR="003A12F4" w:rsidRPr="00BB6550" w:rsidDel="000E4E5A">
          <w:rPr>
            <w:i/>
          </w:rPr>
          <w:delText>FASB E</w:delText>
        </w:r>
        <w:r w:rsidR="00182408" w:rsidDel="000E4E5A">
          <w:rPr>
            <w:i/>
          </w:rPr>
          <w:delText>merging Issues Task Force No.</w:delText>
        </w:r>
        <w:r w:rsidR="003A12F4" w:rsidRPr="00BB6550" w:rsidDel="000E4E5A">
          <w:rPr>
            <w:i/>
          </w:rPr>
          <w:delText xml:space="preserve"> 08-3: Accounting by Lessees for Maintenance Deposits</w:delText>
        </w:r>
        <w:r w:rsidR="000B54FC" w:rsidDel="000E4E5A">
          <w:rPr>
            <w:i/>
          </w:rPr>
          <w:delText xml:space="preserve"> </w:delText>
        </w:r>
        <w:r w:rsidR="000B54FC" w:rsidDel="000E4E5A">
          <w:delText>(adopted with modification)</w:delText>
        </w:r>
        <w:r w:rsidR="00246AA7" w:rsidDel="000E4E5A">
          <w:delText xml:space="preserve"> to require reimbursable deposits to be reflected as nonadmitted assets</w:delText>
        </w:r>
        <w:r w:rsidR="00C62932" w:rsidDel="000E4E5A">
          <w:delText>.</w:delText>
        </w:r>
      </w:del>
    </w:p>
    <w:p w14:paraId="2CB8D407" w14:textId="77777777" w:rsidR="006D5E95" w:rsidRPr="00ED1EC5" w:rsidRDefault="006D5E95" w:rsidP="001F3885">
      <w:pPr>
        <w:pStyle w:val="Heading3"/>
      </w:pPr>
      <w:bookmarkStart w:id="1087" w:name="_Toc471386391"/>
      <w:bookmarkStart w:id="1088" w:name="_Toc5619965"/>
      <w:r w:rsidRPr="00ED1EC5">
        <w:t>Effective Date and Transition</w:t>
      </w:r>
      <w:bookmarkEnd w:id="1087"/>
      <w:bookmarkEnd w:id="1088"/>
    </w:p>
    <w:p w14:paraId="49AAD9E6" w14:textId="470EC56F" w:rsidR="006C6C51" w:rsidRDefault="006129EC" w:rsidP="008444C3">
      <w:pPr>
        <w:pStyle w:val="ListContinue"/>
        <w:numPr>
          <w:ilvl w:val="0"/>
          <w:numId w:val="0"/>
        </w:numPr>
        <w:rPr>
          <w:ins w:id="1089" w:author="Stultz, Jake" w:date="2017-07-27T11:02:00Z"/>
        </w:rPr>
      </w:pPr>
      <w:ins w:id="1090" w:author="Jake Stultz" w:date="2019-01-24T13:21:00Z">
        <w:r>
          <w:t>5</w:t>
        </w:r>
      </w:ins>
      <w:ins w:id="1091" w:author="Jake Stultz" w:date="2019-03-04T09:42:00Z">
        <w:r w:rsidR="005F7E7E">
          <w:t>3</w:t>
        </w:r>
      </w:ins>
      <w:ins w:id="1092" w:author="Stultz, Jake" w:date="2017-07-27T11:02:00Z">
        <w:r w:rsidR="008444C3">
          <w:t>.</w:t>
        </w:r>
        <w:r w:rsidR="008444C3">
          <w:tab/>
        </w:r>
      </w:ins>
      <w:bookmarkStart w:id="1093" w:name="_Hlk5708374"/>
      <w:ins w:id="1094" w:author="Marcotte, Robin" w:date="2019-04-08T12:50:00Z">
        <w:r w:rsidR="004D4DC0" w:rsidRPr="00165011">
          <w:t xml:space="preserve">This statement is effective for years beginning January 1, 2001. </w:t>
        </w:r>
      </w:ins>
      <w:ins w:id="1095" w:author="Jake Stultz" w:date="2019-02-14T12:42:00Z">
        <w:r w:rsidR="00B217B5" w:rsidRPr="00165011">
          <w:t>Th</w:t>
        </w:r>
      </w:ins>
      <w:ins w:id="1096" w:author="Marcotte, Robin" w:date="2019-04-08T12:50:00Z">
        <w:r w:rsidR="004D4DC0" w:rsidRPr="00165011">
          <w:t xml:space="preserve">e substantive </w:t>
        </w:r>
      </w:ins>
      <w:ins w:id="1097" w:author="Jake Stultz" w:date="2019-04-09T13:19:00Z">
        <w:r w:rsidR="00165011" w:rsidRPr="00165011">
          <w:t>revisions documented</w:t>
        </w:r>
      </w:ins>
      <w:ins w:id="1098" w:author="Marcotte, Robin" w:date="2019-04-08T12:51:00Z">
        <w:r w:rsidR="004D4DC0" w:rsidRPr="00165011">
          <w:t xml:space="preserve"> in Issue Paper </w:t>
        </w:r>
      </w:ins>
      <w:ins w:id="1099" w:author="Jake Stultz" w:date="2019-04-10T08:06:00Z">
        <w:r w:rsidR="00143762">
          <w:t>16</w:t>
        </w:r>
      </w:ins>
      <w:ins w:id="1100" w:author="Marcotte, Robin" w:date="2019-04-08T12:51:00Z">
        <w:r w:rsidR="004D4DC0" w:rsidRPr="00165011">
          <w:t>X—Leases are</w:t>
        </w:r>
      </w:ins>
      <w:ins w:id="1101" w:author="Jake Stultz" w:date="2019-02-14T12:42:00Z">
        <w:r w:rsidR="00B217B5" w:rsidRPr="00165011">
          <w:t xml:space="preserve"> </w:t>
        </w:r>
        <w:bookmarkEnd w:id="1093"/>
        <w:r w:rsidR="00B217B5" w:rsidRPr="00165011">
          <w:t>effecti</w:t>
        </w:r>
        <w:r w:rsidR="00B217B5" w:rsidRPr="001A3B5C">
          <w:t xml:space="preserve">ve for all new leases </w:t>
        </w:r>
        <w:proofErr w:type="gramStart"/>
        <w:r w:rsidR="00B217B5" w:rsidRPr="001A3B5C">
          <w:t>entered into</w:t>
        </w:r>
        <w:proofErr w:type="gramEnd"/>
        <w:r w:rsidR="00B217B5" w:rsidRPr="001A3B5C">
          <w:t xml:space="preserve">, and for existing leases reassessed due to a </w:t>
        </w:r>
        <w:r w:rsidR="00B217B5" w:rsidRPr="002A3FC8">
          <w:t>change in terms and conditions under paragraph 11, on or after January 1, 2020. Earlier adoption is permitted.</w:t>
        </w:r>
      </w:ins>
      <w:ins w:id="1102" w:author="Jake Stultz" w:date="2019-03-04T09:21:00Z">
        <w:r w:rsidR="00EE7E9A" w:rsidRPr="002A3FC8">
          <w:t xml:space="preserve"> The guidance in paragraph 34 regarding commercial airplanes was originally contained within INT 00-02: Accounting for Leveraged Leases Involving Commercial Airplanes Under SSAP No. 22—Leases and was effective March 13, 2000.</w:t>
        </w:r>
      </w:ins>
      <w:ins w:id="1103" w:author="Jake Stultz" w:date="2019-03-04T09:34:00Z">
        <w:r w:rsidR="005F7E7E" w:rsidRPr="002A3FC8">
          <w:t xml:space="preserve"> </w:t>
        </w:r>
        <w:r w:rsidR="005F7E7E" w:rsidRPr="002A3FC8">
          <w:rPr>
            <w:szCs w:val="22"/>
          </w:rPr>
          <w:t>The guidance in paragraph</w:t>
        </w:r>
      </w:ins>
      <w:ins w:id="1104" w:author="Jake Stultz" w:date="2019-03-04T09:36:00Z">
        <w:r w:rsidR="005F7E7E" w:rsidRPr="002A3FC8">
          <w:rPr>
            <w:szCs w:val="22"/>
          </w:rPr>
          <w:t xml:space="preserve"> 5</w:t>
        </w:r>
      </w:ins>
      <w:ins w:id="1105" w:author="Jake Stultz" w:date="2019-03-04T09:34:00Z">
        <w:r w:rsidR="005F7E7E" w:rsidRPr="002A3FC8">
          <w:rPr>
            <w:szCs w:val="22"/>
          </w:rPr>
          <w:t xml:space="preserve"> was originally contained within </w:t>
        </w:r>
        <w:r w:rsidR="005F7E7E" w:rsidRPr="002A3FC8">
          <w:rPr>
            <w:i/>
            <w:szCs w:val="22"/>
          </w:rPr>
          <w:t>INT 04-20: EITF 01-8: Determining Whether an Arrangement Contains a Lease</w:t>
        </w:r>
        <w:r w:rsidR="005F7E7E" w:rsidRPr="002A3FC8">
          <w:rPr>
            <w:szCs w:val="22"/>
          </w:rPr>
          <w:t xml:space="preserve"> and was effective March 13, 2005. </w:t>
        </w:r>
      </w:ins>
      <w:ins w:id="1106" w:author="Jake Stultz" w:date="2019-03-04T09:37:00Z">
        <w:r w:rsidR="005F7E7E" w:rsidRPr="002A3FC8">
          <w:rPr>
            <w:szCs w:val="22"/>
          </w:rPr>
          <w:t xml:space="preserve">Guidance in paragraph 27 related to maintenance costs incurred by lessee was previously included within </w:t>
        </w:r>
        <w:r w:rsidR="005F7E7E" w:rsidRPr="002A3FC8">
          <w:rPr>
            <w:i/>
            <w:szCs w:val="22"/>
          </w:rPr>
          <w:t xml:space="preserve">INT 09-05: EITF 08-3: Accounting by Lessees for Maintenance </w:t>
        </w:r>
        <w:r w:rsidR="005F7E7E" w:rsidRPr="002A3FC8">
          <w:rPr>
            <w:i/>
            <w:szCs w:val="22"/>
          </w:rPr>
          <w:lastRenderedPageBreak/>
          <w:t>Deposits</w:t>
        </w:r>
        <w:r w:rsidR="005F7E7E" w:rsidRPr="002A3FC8">
          <w:rPr>
            <w:szCs w:val="22"/>
          </w:rPr>
          <w:t xml:space="preserve"> and was effective for periods beginning September 21, 2009. </w:t>
        </w:r>
      </w:ins>
      <w:ins w:id="1107" w:author="Jake Stultz" w:date="2019-03-04T09:39:00Z">
        <w:r w:rsidR="005F7E7E" w:rsidRPr="002A3FC8">
          <w:rPr>
            <w:szCs w:val="22"/>
          </w:rPr>
          <w:t xml:space="preserve">The guidance in paragraphs 17 and 18 was originally contained within </w:t>
        </w:r>
        <w:r w:rsidR="005F7E7E" w:rsidRPr="002A3FC8">
          <w:rPr>
            <w:i/>
            <w:szCs w:val="22"/>
          </w:rPr>
          <w:t>INT 00-27: EITF 98-9: Accounting for Contingent Rent</w:t>
        </w:r>
        <w:r w:rsidR="005F7E7E" w:rsidRPr="002A3FC8">
          <w:rPr>
            <w:szCs w:val="22"/>
          </w:rPr>
          <w:t xml:space="preserve"> and was effective September 11, 2000.</w:t>
        </w:r>
      </w:ins>
      <w:ins w:id="1108" w:author="Marcotte, Robin" w:date="2019-04-08T13:19:00Z">
        <w:r w:rsidR="001219C3" w:rsidRPr="001219C3">
          <w:rPr>
            <w:szCs w:val="22"/>
          </w:rPr>
          <w:t xml:space="preserve"> </w:t>
        </w:r>
      </w:ins>
      <w:r w:rsidR="00A707FE" w:rsidRPr="00DB4D76">
        <w:rPr>
          <w:i/>
          <w:color w:val="FF0000"/>
          <w:szCs w:val="22"/>
          <w:highlight w:val="lightGray"/>
        </w:rPr>
        <w:t xml:space="preserve">(Staff Note – </w:t>
      </w:r>
      <w:r w:rsidR="00DC3ACC">
        <w:rPr>
          <w:i/>
          <w:color w:val="FF0000"/>
          <w:szCs w:val="22"/>
          <w:highlight w:val="lightGray"/>
        </w:rPr>
        <w:t>Language suggested by IPs</w:t>
      </w:r>
      <w:r w:rsidR="00855608">
        <w:rPr>
          <w:i/>
          <w:color w:val="FF0000"/>
          <w:szCs w:val="22"/>
          <w:highlight w:val="lightGray"/>
        </w:rPr>
        <w:t xml:space="preserve"> on 2-13-19</w:t>
      </w:r>
      <w:r w:rsidR="00DC3ACC">
        <w:rPr>
          <w:i/>
          <w:color w:val="FF0000"/>
          <w:szCs w:val="22"/>
          <w:highlight w:val="lightGray"/>
        </w:rPr>
        <w:t>.</w:t>
      </w:r>
      <w:r w:rsidR="005F7E7E">
        <w:rPr>
          <w:i/>
          <w:color w:val="FF0000"/>
          <w:szCs w:val="22"/>
          <w:highlight w:val="lightGray"/>
        </w:rPr>
        <w:t xml:space="preserve"> The second and all subsequent sentences are from the old SSAP No. 22R.</w:t>
      </w:r>
      <w:r w:rsidR="00A707FE" w:rsidRPr="00DB4D76">
        <w:rPr>
          <w:i/>
          <w:color w:val="FF0000"/>
          <w:szCs w:val="22"/>
          <w:highlight w:val="lightGray"/>
        </w:rPr>
        <w:t>)</w:t>
      </w:r>
    </w:p>
    <w:p w14:paraId="3A761FBA" w14:textId="6DFE3720" w:rsidR="006D5E95" w:rsidDel="004F74FB" w:rsidRDefault="004F74FB" w:rsidP="008444C3">
      <w:pPr>
        <w:pStyle w:val="ListContinue"/>
        <w:numPr>
          <w:ilvl w:val="0"/>
          <w:numId w:val="0"/>
        </w:numPr>
        <w:rPr>
          <w:del w:id="1109" w:author="Jake Stultz" w:date="2019-01-02T12:19:00Z"/>
        </w:rPr>
      </w:pPr>
      <w:del w:id="1110" w:author="Jake Stultz" w:date="2019-01-02T12:19:00Z">
        <w:r w:rsidDel="004F74FB">
          <w:delText>4</w:delText>
        </w:r>
        <w:r w:rsidR="008444C3" w:rsidDel="004F74FB">
          <w:delText>1.</w:delText>
        </w:r>
        <w:r w:rsidR="008444C3" w:rsidDel="004F74FB">
          <w:tab/>
        </w:r>
        <w:r w:rsidR="006D5E95" w:rsidDel="004F74FB">
          <w:delText>This statement is effective for years beginning January 1, 2001. The provisions of this statement shall be applied to all new leases entered into, or for existing leases which are renewed, on or after January 1, 2001</w:delText>
        </w:r>
        <w:r w:rsidR="006D5E95" w:rsidRPr="00EA6B8C" w:rsidDel="004F74FB">
          <w:rPr>
            <w:szCs w:val="22"/>
          </w:rPr>
          <w:delText>.</w:delText>
        </w:r>
        <w:r w:rsidR="00AD2F48" w:rsidRPr="00EA6B8C" w:rsidDel="004F74FB">
          <w:rPr>
            <w:szCs w:val="22"/>
          </w:rPr>
          <w:delText xml:space="preserve"> </w:delText>
        </w:r>
      </w:del>
      <w:del w:id="1111" w:author="Jake Stultz" w:date="2019-03-04T09:33:00Z">
        <w:r w:rsidR="00035870" w:rsidRPr="00EA6B8C" w:rsidDel="00AE6853">
          <w:rPr>
            <w:szCs w:val="22"/>
          </w:rPr>
          <w:delText xml:space="preserve">The guidance </w:delText>
        </w:r>
        <w:r w:rsidR="00035870" w:rsidDel="00AE6853">
          <w:rPr>
            <w:szCs w:val="22"/>
          </w:rPr>
          <w:delText>in</w:delText>
        </w:r>
        <w:r w:rsidR="00035870" w:rsidRPr="00EA6B8C" w:rsidDel="00AE6853">
          <w:rPr>
            <w:szCs w:val="22"/>
          </w:rPr>
          <w:delText xml:space="preserve"> paragraph 3 was originally contained within </w:delText>
        </w:r>
        <w:r w:rsidR="00035870" w:rsidRPr="00EA6B8C" w:rsidDel="00AE6853">
          <w:rPr>
            <w:i/>
            <w:szCs w:val="22"/>
          </w:rPr>
          <w:delText>INT 02-15: EITF 00-11: Lessors' Evaluation of Whether Leases of Certain Integral Equipment Meet the Ownership Transfer Requirements of FASB Statement 13</w:delText>
        </w:r>
        <w:r w:rsidR="00035870" w:rsidRPr="00EA6B8C" w:rsidDel="00AE6853">
          <w:rPr>
            <w:szCs w:val="22"/>
          </w:rPr>
          <w:delText xml:space="preserve"> and should be applied to (a) leases for which lease inception occurs after January 1, 2003, and (b) leases modified after January 1, 2003, that meet the criteria in paragraph 9 of FAS 13 to be considered as new agreements.</w:delText>
        </w:r>
        <w:r w:rsidR="00035870" w:rsidDel="00AE6853">
          <w:rPr>
            <w:szCs w:val="22"/>
          </w:rPr>
          <w:delText xml:space="preserve"> </w:delText>
        </w:r>
      </w:del>
      <w:del w:id="1112" w:author="Jake Stultz" w:date="2019-03-04T09:36:00Z">
        <w:r w:rsidR="00035870" w:rsidDel="005F7E7E">
          <w:rPr>
            <w:szCs w:val="22"/>
          </w:rPr>
          <w:delText xml:space="preserve">The guidance in paragraphs 4-11 was originally contained within </w:delText>
        </w:r>
        <w:r w:rsidR="00035870" w:rsidDel="005F7E7E">
          <w:rPr>
            <w:i/>
            <w:szCs w:val="22"/>
          </w:rPr>
          <w:delText>INT 04-20: EITF 01-8: Determining Whether an Arrangement Contains a Lease</w:delText>
        </w:r>
        <w:r w:rsidR="00035870" w:rsidDel="005F7E7E">
          <w:rPr>
            <w:szCs w:val="22"/>
          </w:rPr>
          <w:delText xml:space="preserve"> and was effective March 13, 2005. </w:delText>
        </w:r>
      </w:del>
      <w:del w:id="1113" w:author="Jake Stultz" w:date="2019-03-04T09:37:00Z">
        <w:r w:rsidR="00DE5DB1" w:rsidDel="005F7E7E">
          <w:rPr>
            <w:szCs w:val="22"/>
          </w:rPr>
          <w:delText xml:space="preserve">Guidance in paragraph 16 related to maintenance costs incurred by lessee was previously included within </w:delText>
        </w:r>
        <w:r w:rsidR="00DE5DB1" w:rsidRPr="00BB6550" w:rsidDel="005F7E7E">
          <w:rPr>
            <w:i/>
            <w:szCs w:val="22"/>
          </w:rPr>
          <w:delText xml:space="preserve">INT 09-05: </w:delText>
        </w:r>
        <w:r w:rsidR="00DE5DB1" w:rsidDel="005F7E7E">
          <w:rPr>
            <w:i/>
            <w:szCs w:val="22"/>
          </w:rPr>
          <w:delText>EITF</w:delText>
        </w:r>
        <w:r w:rsidR="00DE5DB1" w:rsidRPr="00BB6550" w:rsidDel="005F7E7E">
          <w:rPr>
            <w:i/>
            <w:szCs w:val="22"/>
          </w:rPr>
          <w:delText xml:space="preserve"> 08-3: Accounting by Lessees for Maintenance Deposits</w:delText>
        </w:r>
        <w:r w:rsidR="00DE5DB1" w:rsidDel="005F7E7E">
          <w:rPr>
            <w:szCs w:val="22"/>
          </w:rPr>
          <w:delText xml:space="preserve"> and was effective for periods beginning September 21, 2009. </w:delText>
        </w:r>
      </w:del>
      <w:del w:id="1114" w:author="Jake Stultz" w:date="2019-03-04T09:39:00Z">
        <w:r w:rsidR="00035870" w:rsidRPr="00355EEA" w:rsidDel="005F7E7E">
          <w:rPr>
            <w:szCs w:val="22"/>
          </w:rPr>
          <w:delText xml:space="preserve">The guidance </w:delText>
        </w:r>
        <w:r w:rsidR="00035870" w:rsidDel="005F7E7E">
          <w:rPr>
            <w:szCs w:val="22"/>
          </w:rPr>
          <w:delText>in</w:delText>
        </w:r>
        <w:r w:rsidR="00035870" w:rsidRPr="00355EEA" w:rsidDel="005F7E7E">
          <w:rPr>
            <w:szCs w:val="22"/>
          </w:rPr>
          <w:delText xml:space="preserve"> paragraph</w:delText>
        </w:r>
        <w:r w:rsidR="00035870" w:rsidDel="005F7E7E">
          <w:rPr>
            <w:szCs w:val="22"/>
          </w:rPr>
          <w:delText>s</w:delText>
        </w:r>
        <w:r w:rsidR="00035870" w:rsidRPr="00355EEA" w:rsidDel="005F7E7E">
          <w:rPr>
            <w:szCs w:val="22"/>
          </w:rPr>
          <w:delText xml:space="preserve"> </w:delText>
        </w:r>
        <w:r w:rsidR="00564893" w:rsidDel="005F7E7E">
          <w:rPr>
            <w:szCs w:val="22"/>
          </w:rPr>
          <w:delText>17</w:delText>
        </w:r>
        <w:r w:rsidR="00035870" w:rsidDel="005F7E7E">
          <w:rPr>
            <w:szCs w:val="22"/>
          </w:rPr>
          <w:delText xml:space="preserve"> and </w:delText>
        </w:r>
        <w:r w:rsidR="00564893" w:rsidDel="005F7E7E">
          <w:rPr>
            <w:szCs w:val="22"/>
          </w:rPr>
          <w:delText>18</w:delText>
        </w:r>
        <w:r w:rsidR="00035870" w:rsidRPr="00355EEA" w:rsidDel="005F7E7E">
          <w:rPr>
            <w:szCs w:val="22"/>
          </w:rPr>
          <w:delText xml:space="preserve"> was originally contained within </w:delText>
        </w:r>
        <w:r w:rsidR="00035870" w:rsidRPr="00355EEA" w:rsidDel="005F7E7E">
          <w:rPr>
            <w:i/>
            <w:szCs w:val="22"/>
          </w:rPr>
          <w:delText>INT 0</w:delText>
        </w:r>
        <w:r w:rsidR="00035870" w:rsidDel="005F7E7E">
          <w:rPr>
            <w:i/>
            <w:szCs w:val="22"/>
          </w:rPr>
          <w:delText>0</w:delText>
        </w:r>
        <w:r w:rsidR="00035870" w:rsidRPr="00355EEA" w:rsidDel="005F7E7E">
          <w:rPr>
            <w:i/>
            <w:szCs w:val="22"/>
          </w:rPr>
          <w:delText>-</w:delText>
        </w:r>
        <w:r w:rsidR="00035870" w:rsidDel="005F7E7E">
          <w:rPr>
            <w:i/>
            <w:szCs w:val="22"/>
          </w:rPr>
          <w:delText>27</w:delText>
        </w:r>
        <w:r w:rsidR="00035870" w:rsidRPr="00355EEA" w:rsidDel="005F7E7E">
          <w:rPr>
            <w:i/>
            <w:szCs w:val="22"/>
          </w:rPr>
          <w:delText xml:space="preserve">: EITF </w:delText>
        </w:r>
        <w:r w:rsidR="00035870" w:rsidDel="005F7E7E">
          <w:rPr>
            <w:i/>
            <w:szCs w:val="22"/>
          </w:rPr>
          <w:delText>98</w:delText>
        </w:r>
        <w:r w:rsidR="00035870" w:rsidRPr="00355EEA" w:rsidDel="005F7E7E">
          <w:rPr>
            <w:i/>
            <w:szCs w:val="22"/>
          </w:rPr>
          <w:delText>-</w:delText>
        </w:r>
        <w:r w:rsidR="00035870" w:rsidDel="005F7E7E">
          <w:rPr>
            <w:i/>
            <w:szCs w:val="22"/>
          </w:rPr>
          <w:delText>9</w:delText>
        </w:r>
        <w:r w:rsidR="00035870" w:rsidRPr="00355EEA" w:rsidDel="005F7E7E">
          <w:rPr>
            <w:i/>
            <w:szCs w:val="22"/>
          </w:rPr>
          <w:delText>:</w:delText>
        </w:r>
        <w:r w:rsidR="00035870" w:rsidDel="005F7E7E">
          <w:rPr>
            <w:i/>
            <w:szCs w:val="22"/>
          </w:rPr>
          <w:delText xml:space="preserve"> Accounting for Contingent Rent</w:delText>
        </w:r>
        <w:r w:rsidR="00035870" w:rsidDel="005F7E7E">
          <w:rPr>
            <w:szCs w:val="22"/>
          </w:rPr>
          <w:delText xml:space="preserve"> and was effective September 11, 2000</w:delText>
        </w:r>
        <w:r w:rsidR="00035870" w:rsidRPr="00EE7E9A" w:rsidDel="005F7E7E">
          <w:rPr>
            <w:szCs w:val="22"/>
          </w:rPr>
          <w:delText>.</w:delText>
        </w:r>
        <w:r w:rsidR="00035870" w:rsidRPr="00EE7E9A" w:rsidDel="005F7E7E">
          <w:rPr>
            <w:i/>
            <w:szCs w:val="22"/>
          </w:rPr>
          <w:delText xml:space="preserve"> </w:delText>
        </w:r>
      </w:del>
      <w:del w:id="1115" w:author="Jake Stultz" w:date="2019-03-04T09:22:00Z">
        <w:r w:rsidR="004E1C11" w:rsidRPr="00AE6853" w:rsidDel="00EE7E9A">
          <w:rPr>
            <w:szCs w:val="22"/>
          </w:rPr>
          <w:delText xml:space="preserve">The guidance in paragraph </w:delText>
        </w:r>
        <w:r w:rsidR="00564893" w:rsidRPr="00AE6853" w:rsidDel="00EE7E9A">
          <w:rPr>
            <w:szCs w:val="22"/>
          </w:rPr>
          <w:delText>34</w:delText>
        </w:r>
        <w:r w:rsidR="004E1C11" w:rsidRPr="00AE6853" w:rsidDel="00EE7E9A">
          <w:rPr>
            <w:szCs w:val="22"/>
          </w:rPr>
          <w:delText xml:space="preserve"> regarding commercial airplanes was originally contained within </w:delText>
        </w:r>
        <w:r w:rsidR="004E1C11" w:rsidRPr="00AE6853" w:rsidDel="00EE7E9A">
          <w:rPr>
            <w:i/>
            <w:szCs w:val="22"/>
          </w:rPr>
          <w:delText>INT 00-02: Accounting for Leveraged Leases Involving Commercial Airplanes Under SSAP No. 22</w:delText>
        </w:r>
        <w:r w:rsidR="00FA3E4E" w:rsidRPr="00AE6853" w:rsidDel="00EE7E9A">
          <w:rPr>
            <w:i/>
            <w:szCs w:val="22"/>
          </w:rPr>
          <w:delText>—</w:delText>
        </w:r>
        <w:r w:rsidR="004E1C11" w:rsidRPr="00AE6853" w:rsidDel="00EE7E9A">
          <w:rPr>
            <w:i/>
            <w:szCs w:val="22"/>
          </w:rPr>
          <w:delText xml:space="preserve">Leases </w:delText>
        </w:r>
        <w:r w:rsidR="004E1C11" w:rsidRPr="00AE6853" w:rsidDel="00EE7E9A">
          <w:rPr>
            <w:szCs w:val="22"/>
          </w:rPr>
          <w:delText>and was</w:delText>
        </w:r>
        <w:r w:rsidR="00D36362" w:rsidRPr="00AE6853" w:rsidDel="00EE7E9A">
          <w:rPr>
            <w:szCs w:val="22"/>
          </w:rPr>
          <w:delText xml:space="preserve"> </w:delText>
        </w:r>
        <w:r w:rsidR="004E1C11" w:rsidRPr="00AE6853" w:rsidDel="00EE7E9A">
          <w:rPr>
            <w:szCs w:val="22"/>
          </w:rPr>
          <w:delText>effective March 13, 2000.</w:delText>
        </w:r>
      </w:del>
    </w:p>
    <w:p w14:paraId="60ABEDDF" w14:textId="77777777" w:rsidR="006D5E95" w:rsidRDefault="005F46E4">
      <w:pPr>
        <w:pStyle w:val="Heading2"/>
      </w:pPr>
      <w:bookmarkStart w:id="1116" w:name="_Toc471386392"/>
      <w:bookmarkStart w:id="1117" w:name="_Toc5619966"/>
      <w:r>
        <w:t>REFERENCES</w:t>
      </w:r>
      <w:bookmarkEnd w:id="1116"/>
      <w:bookmarkEnd w:id="1117"/>
    </w:p>
    <w:p w14:paraId="3ED172E8" w14:textId="77777777" w:rsidR="006D5E95" w:rsidRDefault="005F46E4" w:rsidP="006F2227">
      <w:pPr>
        <w:pStyle w:val="Heading3"/>
      </w:pPr>
      <w:bookmarkStart w:id="1118" w:name="_Toc471386393"/>
      <w:bookmarkStart w:id="1119" w:name="_Toc5619967"/>
      <w:r>
        <w:t>Relevant Issue Papers</w:t>
      </w:r>
      <w:bookmarkEnd w:id="1118"/>
      <w:bookmarkEnd w:id="1119"/>
    </w:p>
    <w:p w14:paraId="04320188" w14:textId="77777777" w:rsidR="006D5E95" w:rsidRDefault="008444C3" w:rsidP="008444C3">
      <w:pPr>
        <w:pStyle w:val="ListBullet2"/>
        <w:numPr>
          <w:ilvl w:val="0"/>
          <w:numId w:val="0"/>
        </w:numPr>
        <w:ind w:left="720" w:hanging="360"/>
        <w:rPr>
          <w:ins w:id="1120" w:author="Stultz, Jake" w:date="2018-04-19T08:38:00Z"/>
        </w:rPr>
      </w:pPr>
      <w:ins w:id="1121" w:author="Stultz, Jake" w:date="2018-04-19T08:38:00Z">
        <w:r>
          <w:rPr>
            <w:rFonts w:ascii="Symbol" w:hAnsi="Symbol"/>
            <w:i w:val="0"/>
          </w:rPr>
          <w:t></w:t>
        </w:r>
        <w:r>
          <w:rPr>
            <w:rFonts w:ascii="Symbol" w:hAnsi="Symbol"/>
            <w:i w:val="0"/>
          </w:rPr>
          <w:tab/>
        </w:r>
      </w:ins>
      <w:r w:rsidR="006D5E95" w:rsidRPr="00B176A0">
        <w:t>Issue Paper No. 22—Leases</w:t>
      </w:r>
    </w:p>
    <w:p w14:paraId="0D716A51" w14:textId="6FD9675F" w:rsidR="00FD2FAA" w:rsidRDefault="008444C3" w:rsidP="00FD2FAA">
      <w:pPr>
        <w:ind w:firstLine="360"/>
        <w:rPr>
          <w:i/>
        </w:rPr>
      </w:pPr>
      <w:r w:rsidRPr="00FD2FAA">
        <w:rPr>
          <w:rFonts w:ascii="Symbol" w:hAnsi="Symbol"/>
        </w:rPr>
        <w:t></w:t>
      </w:r>
      <w:r w:rsidRPr="00FD2FAA">
        <w:rPr>
          <w:rFonts w:ascii="Symbol" w:hAnsi="Symbol"/>
        </w:rPr>
        <w:tab/>
      </w:r>
      <w:ins w:id="1122" w:author="Stultz, Jake" w:date="2018-04-19T08:38:00Z">
        <w:r w:rsidR="00392CB7" w:rsidRPr="00FD2FAA">
          <w:rPr>
            <w:i/>
          </w:rPr>
          <w:t xml:space="preserve">Issue </w:t>
        </w:r>
        <w:r w:rsidR="00392CB7" w:rsidRPr="00165011">
          <w:rPr>
            <w:i/>
          </w:rPr>
          <w:t xml:space="preserve">Paper No. </w:t>
        </w:r>
      </w:ins>
      <w:ins w:id="1123" w:author="Jake Stultz" w:date="2019-04-10T08:06:00Z">
        <w:r w:rsidR="00143762">
          <w:rPr>
            <w:i/>
          </w:rPr>
          <w:t>16</w:t>
        </w:r>
      </w:ins>
      <w:bookmarkStart w:id="1124" w:name="_GoBack"/>
      <w:bookmarkEnd w:id="1124"/>
      <w:ins w:id="1125" w:author="Stultz, Jake" w:date="2018-04-19T08:38:00Z">
        <w:r w:rsidR="00392CB7" w:rsidRPr="00165011">
          <w:rPr>
            <w:i/>
          </w:rPr>
          <w:t>X—Leases</w:t>
        </w:r>
      </w:ins>
    </w:p>
    <w:p w14:paraId="02D76CC1" w14:textId="1D73E435" w:rsidR="00EE7E9A" w:rsidRDefault="00EE7E9A" w:rsidP="00FD2FAA">
      <w:pPr>
        <w:ind w:firstLine="360"/>
        <w:rPr>
          <w:i/>
        </w:rPr>
      </w:pPr>
    </w:p>
    <w:p w14:paraId="7D2DFD2A" w14:textId="7D19EC4E" w:rsidR="00EE7E9A" w:rsidRDefault="00B77D63" w:rsidP="00B77D63">
      <w:bookmarkStart w:id="1126" w:name="_Hlk5708479"/>
      <w:r w:rsidRPr="00DB4D76">
        <w:rPr>
          <w:i/>
          <w:color w:val="FF0000"/>
          <w:szCs w:val="22"/>
          <w:highlight w:val="lightGray"/>
        </w:rPr>
        <w:t xml:space="preserve">(Staff Note – </w:t>
      </w:r>
      <w:r>
        <w:rPr>
          <w:i/>
          <w:color w:val="FF0000"/>
          <w:szCs w:val="22"/>
          <w:highlight w:val="lightGray"/>
        </w:rPr>
        <w:t xml:space="preserve">Exhibit A </w:t>
      </w:r>
      <w:r w:rsidR="008716FF" w:rsidRPr="00165011">
        <w:rPr>
          <w:i/>
          <w:color w:val="FF0000"/>
          <w:szCs w:val="22"/>
          <w:highlight w:val="lightGray"/>
        </w:rPr>
        <w:t xml:space="preserve">is proposed for deletion </w:t>
      </w:r>
      <w:r>
        <w:rPr>
          <w:i/>
          <w:color w:val="FF0000"/>
          <w:szCs w:val="22"/>
          <w:highlight w:val="lightGray"/>
        </w:rPr>
        <w:t>in its entirety for SSAP No. 22R.</w:t>
      </w:r>
      <w:bookmarkEnd w:id="1126"/>
      <w:r>
        <w:rPr>
          <w:i/>
          <w:color w:val="FF0000"/>
          <w:szCs w:val="22"/>
          <w:highlight w:val="lightGray"/>
        </w:rPr>
        <w:t>)</w:t>
      </w:r>
    </w:p>
    <w:p w14:paraId="530869D6" w14:textId="77777777" w:rsidR="00FD2FAA" w:rsidRDefault="00FD2FAA" w:rsidP="000034BD">
      <w:pPr>
        <w:rPr>
          <w:sz w:val="16"/>
          <w:szCs w:val="16"/>
        </w:rPr>
      </w:pPr>
    </w:p>
    <w:p w14:paraId="04D10A5E" w14:textId="77777777" w:rsidR="00FD2FAA" w:rsidRDefault="00FD2FAA" w:rsidP="000034BD">
      <w:pPr>
        <w:rPr>
          <w:sz w:val="16"/>
          <w:szCs w:val="16"/>
        </w:rPr>
      </w:pPr>
    </w:p>
    <w:bookmarkStart w:id="1127" w:name="_Hlk1974230"/>
    <w:p w14:paraId="62876088" w14:textId="755B02FE" w:rsidR="000034BD" w:rsidRDefault="000034BD" w:rsidP="000034BD">
      <w:pPr>
        <w:rPr>
          <w:sz w:val="16"/>
          <w:szCs w:val="16"/>
        </w:rPr>
      </w:pPr>
      <w:r w:rsidRPr="00810C67">
        <w:rPr>
          <w:sz w:val="16"/>
          <w:szCs w:val="16"/>
        </w:rPr>
        <w:fldChar w:fldCharType="begin"/>
      </w:r>
      <w:r w:rsidRPr="00810C67">
        <w:rPr>
          <w:sz w:val="16"/>
          <w:szCs w:val="16"/>
        </w:rPr>
        <w:instrText xml:space="preserve"> FILENAME  \p  \* MERGEFORMAT </w:instrText>
      </w:r>
      <w:r w:rsidRPr="00810C67">
        <w:rPr>
          <w:sz w:val="16"/>
          <w:szCs w:val="16"/>
        </w:rPr>
        <w:fldChar w:fldCharType="separate"/>
      </w:r>
      <w:r w:rsidR="00321669">
        <w:rPr>
          <w:noProof/>
          <w:sz w:val="16"/>
          <w:szCs w:val="16"/>
        </w:rPr>
        <w:t>G:\FRS\DATA\Stat Acctg\3. National Meetings\A. National Meeting Materials\2019\Spring\NM Exposures\16-02 - SSAP 22R ED.docx</w:t>
      </w:r>
      <w:r w:rsidRPr="00810C67">
        <w:rPr>
          <w:sz w:val="16"/>
          <w:szCs w:val="16"/>
        </w:rPr>
        <w:fldChar w:fldCharType="end"/>
      </w:r>
    </w:p>
    <w:bookmarkEnd w:id="1127"/>
    <w:bookmarkEnd w:id="26"/>
    <w:p w14:paraId="7E8F3DEF" w14:textId="77777777" w:rsidR="000034BD" w:rsidRPr="0086019C" w:rsidRDefault="000034BD" w:rsidP="000034BD">
      <w:pPr>
        <w:pStyle w:val="ListContinue"/>
        <w:numPr>
          <w:ilvl w:val="0"/>
          <w:numId w:val="0"/>
        </w:numPr>
      </w:pPr>
    </w:p>
    <w:sectPr w:rsidR="000034BD" w:rsidRPr="0086019C">
      <w:headerReference w:type="even" r:id="rId12"/>
      <w:headerReference w:type="default" r:id="rId13"/>
      <w:footerReference w:type="even" r:id="rId14"/>
      <w:footerReference w:type="default" r:id="rId15"/>
      <w:headerReference w:type="first" r:id="rId16"/>
      <w:pgSz w:w="12240" w:h="15840" w:code="1"/>
      <w:pgMar w:top="1080" w:right="1080" w:bottom="1080" w:left="1080" w:header="720" w:footer="720" w:gutter="720"/>
      <w:paperSrc w:first="189" w:other="189"/>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805B3E" w14:textId="77777777" w:rsidR="00165011" w:rsidRDefault="00165011">
      <w:r>
        <w:separator/>
      </w:r>
    </w:p>
  </w:endnote>
  <w:endnote w:type="continuationSeparator" w:id="0">
    <w:p w14:paraId="761E8EDD" w14:textId="77777777" w:rsidR="00165011" w:rsidRDefault="00165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9AC43" w14:textId="0CE87201" w:rsidR="00165011" w:rsidRPr="003F19B8" w:rsidRDefault="00165011" w:rsidP="00EA1991">
    <w:pPr>
      <w:pStyle w:val="Footer"/>
      <w:rPr>
        <w:sz w:val="18"/>
        <w:szCs w:val="18"/>
      </w:rPr>
    </w:pPr>
    <w:r w:rsidRPr="003F19B8">
      <w:rPr>
        <w:sz w:val="18"/>
        <w:szCs w:val="18"/>
      </w:rPr>
      <w:t>© 201</w:t>
    </w:r>
    <w:r>
      <w:rPr>
        <w:sz w:val="18"/>
        <w:szCs w:val="18"/>
      </w:rPr>
      <w:t>9</w:t>
    </w:r>
    <w:r w:rsidRPr="003F19B8">
      <w:rPr>
        <w:sz w:val="18"/>
        <w:szCs w:val="18"/>
      </w:rPr>
      <w:t xml:space="preserve"> National Association of Insurance Commissioners  22R-</w:t>
    </w:r>
    <w:r w:rsidRPr="003F19B8">
      <w:rPr>
        <w:sz w:val="18"/>
        <w:szCs w:val="18"/>
      </w:rPr>
      <w:fldChar w:fldCharType="begin"/>
    </w:r>
    <w:r w:rsidRPr="003F19B8">
      <w:rPr>
        <w:sz w:val="18"/>
        <w:szCs w:val="18"/>
      </w:rPr>
      <w:instrText xml:space="preserve"> PAGE   \* MERGEFORMAT </w:instrText>
    </w:r>
    <w:r w:rsidRPr="003F19B8">
      <w:rPr>
        <w:sz w:val="18"/>
        <w:szCs w:val="18"/>
      </w:rPr>
      <w:fldChar w:fldCharType="separate"/>
    </w:r>
    <w:r>
      <w:rPr>
        <w:noProof/>
        <w:sz w:val="18"/>
        <w:szCs w:val="18"/>
      </w:rPr>
      <w:t>16</w:t>
    </w:r>
    <w:r w:rsidRPr="003F19B8">
      <w:rPr>
        <w:noProof/>
        <w:sz w:val="18"/>
        <w:szCs w:val="18"/>
      </w:rPr>
      <w:fldChar w:fldCharType="end"/>
    </w:r>
  </w:p>
  <w:p w14:paraId="58B249B3" w14:textId="77777777" w:rsidR="00165011" w:rsidRDefault="00165011">
    <w:pPr>
      <w:pStyle w:val="Footer"/>
    </w:pPr>
  </w:p>
  <w:p w14:paraId="4AC23D2E" w14:textId="77777777" w:rsidR="00165011" w:rsidRDefault="0016501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90FAA" w14:textId="643B8AE2" w:rsidR="00165011" w:rsidRPr="007A0639" w:rsidRDefault="00165011">
    <w:pPr>
      <w:pStyle w:val="Footer"/>
      <w:rPr>
        <w:sz w:val="18"/>
        <w:szCs w:val="18"/>
      </w:rPr>
    </w:pPr>
    <w:r w:rsidRPr="007A0639">
      <w:rPr>
        <w:sz w:val="18"/>
        <w:szCs w:val="18"/>
      </w:rPr>
      <w:t>© 2019 National Association of Insurance Commissioners 22R-</w:t>
    </w:r>
    <w:r w:rsidRPr="007A0639">
      <w:rPr>
        <w:sz w:val="18"/>
        <w:szCs w:val="18"/>
      </w:rPr>
      <w:fldChar w:fldCharType="begin"/>
    </w:r>
    <w:r w:rsidRPr="007A0639">
      <w:rPr>
        <w:sz w:val="18"/>
        <w:szCs w:val="18"/>
      </w:rPr>
      <w:instrText xml:space="preserve"> PAGE   \* MERGEFORMAT </w:instrText>
    </w:r>
    <w:r w:rsidRPr="007A0639">
      <w:rPr>
        <w:sz w:val="18"/>
        <w:szCs w:val="18"/>
      </w:rPr>
      <w:fldChar w:fldCharType="separate"/>
    </w:r>
    <w:r w:rsidRPr="007A0639">
      <w:rPr>
        <w:noProof/>
        <w:sz w:val="18"/>
        <w:szCs w:val="18"/>
      </w:rPr>
      <w:t>15</w:t>
    </w:r>
    <w:r w:rsidRPr="007A0639">
      <w:rPr>
        <w:noProof/>
        <w:sz w:val="18"/>
        <w:szCs w:val="18"/>
      </w:rPr>
      <w:fldChar w:fldCharType="end"/>
    </w:r>
  </w:p>
  <w:p w14:paraId="76EAF38D" w14:textId="77777777" w:rsidR="00165011" w:rsidRDefault="0016501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CEA7D8" w14:textId="77777777" w:rsidR="00165011" w:rsidRDefault="00165011">
      <w:r>
        <w:separator/>
      </w:r>
    </w:p>
  </w:footnote>
  <w:footnote w:type="continuationSeparator" w:id="0">
    <w:p w14:paraId="6EC6BAD8" w14:textId="77777777" w:rsidR="00165011" w:rsidRDefault="00165011">
      <w:r>
        <w:continuationSeparator/>
      </w:r>
    </w:p>
  </w:footnote>
  <w:footnote w:id="1">
    <w:p w14:paraId="6B433422" w14:textId="77777777" w:rsidR="00165011" w:rsidRPr="00083E56" w:rsidRDefault="00165011">
      <w:pPr>
        <w:pStyle w:val="FootnoteText"/>
        <w:rPr>
          <w:sz w:val="18"/>
          <w:szCs w:val="18"/>
        </w:rPr>
      </w:pPr>
      <w:r w:rsidRPr="00083E56">
        <w:rPr>
          <w:rStyle w:val="FootnoteReference"/>
        </w:rPr>
        <w:footnoteRef/>
      </w:r>
      <w:r w:rsidRPr="00083E56">
        <w:t xml:space="preserve"> </w:t>
      </w:r>
      <w:r w:rsidRPr="00083E56">
        <w:rPr>
          <w:sz w:val="18"/>
          <w:szCs w:val="18"/>
        </w:rPr>
        <w:t>A service concession arrangement is an arrangement between a public sector entity grantor and an operating entity under which the operating entity operates the grantor’s infrastructure (for example, airports, roads, bridges, tunnels, prisons and hospitals) for a specified period of time. A public-sector entity includes a governmental body or an entity to which the responsibility to provide public service has been delegated. In a service concession arrangement, both of the following conditions exist:</w:t>
      </w:r>
    </w:p>
    <w:p w14:paraId="0C33FBF5" w14:textId="77777777" w:rsidR="00165011" w:rsidRDefault="00165011" w:rsidP="00083E56">
      <w:pPr>
        <w:pStyle w:val="FootnoteText"/>
        <w:numPr>
          <w:ilvl w:val="0"/>
          <w:numId w:val="57"/>
        </w:numPr>
      </w:pPr>
      <w:r w:rsidRPr="00083E56">
        <w:rPr>
          <w:sz w:val="18"/>
          <w:szCs w:val="18"/>
        </w:rPr>
        <w:t>The grantor controls or has the ability to modify or approve the services that the operating entity must provide with the infrastructure, to whom it must provide them</w:t>
      </w:r>
      <w:del w:id="44" w:author="Stultz, Jake" w:date="2018-04-30T09:17:00Z">
        <w:r w:rsidRPr="00083E56" w:rsidDel="007626BC">
          <w:rPr>
            <w:sz w:val="18"/>
            <w:szCs w:val="18"/>
          </w:rPr>
          <w:delText>,</w:delText>
        </w:r>
      </w:del>
      <w:r w:rsidRPr="00083E56">
        <w:rPr>
          <w:sz w:val="18"/>
          <w:szCs w:val="18"/>
        </w:rPr>
        <w:t xml:space="preserve"> and at what price.</w:t>
      </w:r>
    </w:p>
    <w:p w14:paraId="4155A65E" w14:textId="77777777" w:rsidR="00165011" w:rsidRPr="00083E56" w:rsidRDefault="00165011" w:rsidP="00083E56">
      <w:pPr>
        <w:pStyle w:val="FootnoteText"/>
        <w:numPr>
          <w:ilvl w:val="0"/>
          <w:numId w:val="57"/>
        </w:numPr>
      </w:pPr>
      <w:r w:rsidRPr="00083E56">
        <w:rPr>
          <w:sz w:val="18"/>
          <w:szCs w:val="18"/>
        </w:rPr>
        <w:t>The grantor controls, through ownership, beneficial entitlement, or otherwise, any residual interest in the infrastructure at the end of the term of the arrangement.</w:t>
      </w:r>
    </w:p>
  </w:footnote>
  <w:footnote w:id="2">
    <w:p w14:paraId="786835E0" w14:textId="77777777" w:rsidR="00165011" w:rsidDel="00A22266" w:rsidRDefault="00165011">
      <w:pPr>
        <w:pStyle w:val="FootnoteText"/>
        <w:jc w:val="both"/>
        <w:rPr>
          <w:del w:id="631" w:author="Stultz, Jake" w:date="2017-07-27T08:07:00Z"/>
          <w:sz w:val="18"/>
        </w:rPr>
      </w:pPr>
      <w:del w:id="632" w:author="Stultz, Jake" w:date="2017-07-27T08:07:00Z">
        <w:r w:rsidDel="00A22266">
          <w:rPr>
            <w:rStyle w:val="FootnoteReference"/>
            <w:sz w:val="18"/>
          </w:rPr>
          <w:footnoteRef/>
        </w:r>
        <w:r w:rsidDel="00A22266">
          <w:rPr>
            <w:sz w:val="18"/>
          </w:rPr>
          <w:delText xml:space="preserve"> A right of first refusal based on a bona fide offer by a third party ordinarily is not an obligation or an option to repurchase. An agreement that allows the seller-lessee to repurchase the asset in the event no third-party offer is made is an option to repurchase. </w:delText>
        </w:r>
      </w:del>
    </w:p>
    <w:p w14:paraId="50E7CC95" w14:textId="77777777" w:rsidR="00165011" w:rsidDel="00A22266" w:rsidRDefault="00165011">
      <w:pPr>
        <w:pStyle w:val="FootnoteText"/>
        <w:jc w:val="both"/>
        <w:rPr>
          <w:del w:id="633" w:author="Stultz, Jake" w:date="2017-07-27T08:07:00Z"/>
          <w:sz w:val="18"/>
        </w:rPr>
      </w:pPr>
    </w:p>
  </w:footnote>
  <w:footnote w:id="3">
    <w:p w14:paraId="67A053DB" w14:textId="77777777" w:rsidR="00165011" w:rsidDel="00945B16" w:rsidRDefault="00165011">
      <w:pPr>
        <w:pStyle w:val="FootnoteText"/>
        <w:jc w:val="both"/>
        <w:rPr>
          <w:del w:id="681" w:author="Jake Stultz" w:date="2019-01-24T13:06:00Z"/>
          <w:sz w:val="18"/>
        </w:rPr>
      </w:pPr>
      <w:del w:id="682" w:author="Jake Stultz" w:date="2019-01-24T13:06:00Z">
        <w:r w:rsidDel="00945B16">
          <w:rPr>
            <w:rStyle w:val="FootnoteReference"/>
            <w:sz w:val="18"/>
          </w:rPr>
          <w:footnoteRef/>
        </w:r>
        <w:r w:rsidDel="00945B16">
          <w:rPr>
            <w:sz w:val="18"/>
          </w:rPr>
          <w:delText xml:space="preserve"> Paragraphs 26-33 distinguish between contingent rentals that are based on the future operations of the seller-lessee and those that are based on some predetermined or determinable level of future operations of the buyer-lessor. </w:delText>
        </w:r>
      </w:del>
    </w:p>
    <w:p w14:paraId="0CBDEFB3" w14:textId="77777777" w:rsidR="00165011" w:rsidDel="00945B16" w:rsidRDefault="00165011">
      <w:pPr>
        <w:pStyle w:val="FootnoteText"/>
        <w:jc w:val="both"/>
        <w:rPr>
          <w:del w:id="683" w:author="Jake Stultz" w:date="2019-01-24T13:06:00Z"/>
          <w:sz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7CC07" w14:textId="77777777" w:rsidR="00165011" w:rsidRDefault="00165011" w:rsidP="00804C89">
    <w:pPr>
      <w:pStyle w:val="HeaderOdd"/>
      <w:tabs>
        <w:tab w:val="clear" w:pos="5040"/>
        <w:tab w:val="center" w:pos="4320"/>
      </w:tabs>
      <w:spacing w:after="0"/>
      <w:ind w:hanging="720"/>
      <w:jc w:val="right"/>
    </w:pPr>
    <w:r w:rsidRPr="0078153B">
      <w:rPr>
        <w:b w:val="0"/>
      </w:rPr>
      <w:t>Ref #2016-02</w:t>
    </w:r>
  </w:p>
  <w:p w14:paraId="0762AE88" w14:textId="07EB1877" w:rsidR="00165011" w:rsidRDefault="00165011" w:rsidP="007F25DC">
    <w:pPr>
      <w:pStyle w:val="HeaderOdd"/>
      <w:ind w:hanging="720"/>
    </w:pPr>
    <w:r>
      <w:tab/>
      <w:t>SSAP No. 22</w:t>
    </w:r>
    <w:ins w:id="1128" w:author="rlm" w:date="2017-07-28T10:57:00Z">
      <w:r>
        <w:t>R</w:t>
      </w:r>
    </w:ins>
    <w:r>
      <w:tab/>
      <w:t>Statement of Statutory Accounting Principles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4CC45" w14:textId="23EE67DD" w:rsidR="00165011" w:rsidRDefault="00165011" w:rsidP="00E050FF">
    <w:pPr>
      <w:pStyle w:val="HeaderOdd"/>
      <w:tabs>
        <w:tab w:val="clear" w:pos="5040"/>
        <w:tab w:val="center" w:pos="4320"/>
      </w:tabs>
      <w:spacing w:after="0"/>
      <w:ind w:hanging="720"/>
      <w:jc w:val="right"/>
    </w:pPr>
    <w:r>
      <w:tab/>
    </w:r>
    <w:r>
      <w:tab/>
      <w:t>Leases</w:t>
    </w:r>
    <w:r>
      <w:tab/>
    </w:r>
    <w:r w:rsidRPr="0078153B">
      <w:rPr>
        <w:b w:val="0"/>
      </w:rPr>
      <w:t>Ref #2016-02</w:t>
    </w:r>
  </w:p>
  <w:p w14:paraId="27AC1E4A" w14:textId="77777777" w:rsidR="00165011" w:rsidRDefault="00165011" w:rsidP="00244A0B">
    <w:pPr>
      <w:pStyle w:val="HeaderOdd"/>
      <w:tabs>
        <w:tab w:val="clear" w:pos="5040"/>
        <w:tab w:val="center" w:pos="4320"/>
      </w:tabs>
      <w:spacing w:after="0"/>
      <w:ind w:hanging="720"/>
      <w:jc w:val="right"/>
    </w:pPr>
    <w:r>
      <w:t>SSAP No. 22</w:t>
    </w:r>
    <w:ins w:id="1129" w:author="Stultz, Jake" w:date="2017-07-27T12:09:00Z">
      <w:r>
        <w:t>R</w:t>
      </w:r>
    </w:ins>
  </w:p>
  <w:p w14:paraId="6596B82A" w14:textId="3A924165" w:rsidR="00165011" w:rsidRDefault="00165011" w:rsidP="00244A0B">
    <w:pPr>
      <w:pStyle w:val="HeaderOdd"/>
      <w:tabs>
        <w:tab w:val="clear" w:pos="5040"/>
        <w:tab w:val="center" w:pos="4320"/>
      </w:tabs>
      <w:spacing w:after="0"/>
      <w:ind w:hanging="720"/>
      <w:jc w:val="right"/>
    </w:pPr>
    <w:r>
      <w:rPr>
        <w:b w:val="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B7E59" w14:textId="77777777" w:rsidR="00165011" w:rsidRDefault="00165011" w:rsidP="00C1334A">
    <w:pPr>
      <w:pStyle w:val="HeaderOdd"/>
      <w:tabs>
        <w:tab w:val="clear" w:pos="5040"/>
        <w:tab w:val="center" w:pos="4320"/>
      </w:tabs>
      <w:spacing w:after="0"/>
      <w:ind w:hanging="720"/>
      <w:jc w:val="right"/>
    </w:pPr>
    <w:r w:rsidRPr="0078153B">
      <w:rPr>
        <w:b w:val="0"/>
      </w:rPr>
      <w:t>Ref #2016-02</w:t>
    </w:r>
  </w:p>
  <w:p w14:paraId="192AE803" w14:textId="77777777" w:rsidR="00165011" w:rsidRDefault="00165011" w:rsidP="00C1334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6C2A2996"/>
    <w:lvl w:ilvl="0">
      <w:start w:val="1"/>
      <w:numFmt w:val="decimal"/>
      <w:lvlText w:val="%1."/>
      <w:lvlJc w:val="left"/>
      <w:pPr>
        <w:tabs>
          <w:tab w:val="num" w:pos="1080"/>
        </w:tabs>
        <w:ind w:left="1080" w:hanging="360"/>
      </w:pPr>
    </w:lvl>
  </w:abstractNum>
  <w:abstractNum w:abstractNumId="1" w15:restartNumberingAfterBreak="0">
    <w:nsid w:val="FFFFFF7F"/>
    <w:multiLevelType w:val="singleLevel"/>
    <w:tmpl w:val="271CDAE0"/>
    <w:lvl w:ilvl="0">
      <w:start w:val="1"/>
      <w:numFmt w:val="decimal"/>
      <w:lvlText w:val="%1."/>
      <w:lvlJc w:val="left"/>
      <w:pPr>
        <w:tabs>
          <w:tab w:val="num" w:pos="540"/>
        </w:tabs>
        <w:ind w:left="540" w:hanging="360"/>
      </w:p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56B7DA7"/>
    <w:multiLevelType w:val="hybridMultilevel"/>
    <w:tmpl w:val="7158BBA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7C65C4F"/>
    <w:multiLevelType w:val="hybridMultilevel"/>
    <w:tmpl w:val="BD247D70"/>
    <w:lvl w:ilvl="0" w:tplc="9EBC1ABA">
      <w:start w:val="1"/>
      <w:numFmt w:val="decimal"/>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C93E56"/>
    <w:multiLevelType w:val="hybridMultilevel"/>
    <w:tmpl w:val="AB28BD7A"/>
    <w:lvl w:ilvl="0" w:tplc="0409000F">
      <w:start w:val="4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0774A7"/>
    <w:multiLevelType w:val="hybridMultilevel"/>
    <w:tmpl w:val="17EE4CC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D150E09"/>
    <w:multiLevelType w:val="hybridMultilevel"/>
    <w:tmpl w:val="F356EF74"/>
    <w:lvl w:ilvl="0" w:tplc="D3C2577C">
      <w:start w:val="1"/>
      <w:numFmt w:val="bullet"/>
      <w:pStyle w:val="ListBulle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2C669F"/>
    <w:multiLevelType w:val="hybridMultilevel"/>
    <w:tmpl w:val="12442F5C"/>
    <w:lvl w:ilvl="0" w:tplc="0720A958">
      <w:start w:val="1"/>
      <w:numFmt w:val="lowerLetter"/>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A36CAE"/>
    <w:multiLevelType w:val="hybridMultilevel"/>
    <w:tmpl w:val="CC6E4B7C"/>
    <w:lvl w:ilvl="0" w:tplc="DC1CB7FC">
      <w:start w:val="42"/>
      <w:numFmt w:val="decimal"/>
      <w:lvlText w:val="%1."/>
      <w:lvlJc w:val="left"/>
      <w:pPr>
        <w:ind w:left="360" w:hanging="360"/>
      </w:pPr>
      <w:rPr>
        <w:rFonts w:hint="default"/>
        <w:i w:val="0"/>
      </w:rPr>
    </w:lvl>
    <w:lvl w:ilvl="1" w:tplc="1BA61054">
      <w:start w:val="1"/>
      <w:numFmt w:val="lowerLetter"/>
      <w:pStyle w:val="Style3"/>
      <w:lvlText w:val="%2."/>
      <w:lvlJc w:val="left"/>
      <w:pPr>
        <w:ind w:left="81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220686BE">
      <w:start w:val="1"/>
      <w:numFmt w:val="lowerRoman"/>
      <w:pStyle w:val="Style4"/>
      <w:lvlText w:val="%3."/>
      <w:lvlJc w:val="right"/>
      <w:pPr>
        <w:ind w:left="1530" w:hanging="180"/>
      </w:pPr>
    </w:lvl>
    <w:lvl w:ilvl="3" w:tplc="E2CEBE64">
      <w:start w:val="1"/>
      <w:numFmt w:val="lowerLetter"/>
      <w:lvlText w:val="(%4)"/>
      <w:lvlJc w:val="left"/>
      <w:pPr>
        <w:ind w:left="2250" w:hanging="360"/>
      </w:pPr>
      <w:rPr>
        <w:rFonts w:hint="default"/>
      </w:rPr>
    </w:lvl>
    <w:lvl w:ilvl="4" w:tplc="9416A54E">
      <w:start w:val="1"/>
      <w:numFmt w:val="decimal"/>
      <w:lvlText w:val="(%5)"/>
      <w:lvlJc w:val="left"/>
      <w:pPr>
        <w:ind w:left="2970" w:hanging="360"/>
      </w:pPr>
      <w:rPr>
        <w:rFonts w:hint="default"/>
      </w:r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0" w15:restartNumberingAfterBreak="0">
    <w:nsid w:val="19F86C47"/>
    <w:multiLevelType w:val="singleLevel"/>
    <w:tmpl w:val="D8827A28"/>
    <w:lvl w:ilvl="0">
      <w:start w:val="1"/>
      <w:numFmt w:val="lowerLetter"/>
      <w:pStyle w:val="ListNumber2"/>
      <w:lvlText w:val="%1."/>
      <w:lvlJc w:val="left"/>
      <w:pPr>
        <w:tabs>
          <w:tab w:val="num" w:pos="0"/>
        </w:tabs>
        <w:ind w:left="1440" w:hanging="720"/>
      </w:pPr>
    </w:lvl>
  </w:abstractNum>
  <w:abstractNum w:abstractNumId="11" w15:restartNumberingAfterBreak="0">
    <w:nsid w:val="1E723048"/>
    <w:multiLevelType w:val="hybridMultilevel"/>
    <w:tmpl w:val="87844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E1602E"/>
    <w:multiLevelType w:val="singleLevel"/>
    <w:tmpl w:val="ADD2E548"/>
    <w:lvl w:ilvl="0">
      <w:start w:val="1"/>
      <w:numFmt w:val="bullet"/>
      <w:pStyle w:val="ListBullet"/>
      <w:lvlText w:val=""/>
      <w:lvlJc w:val="left"/>
      <w:pPr>
        <w:tabs>
          <w:tab w:val="num" w:pos="360"/>
        </w:tabs>
        <w:ind w:left="360" w:hanging="360"/>
      </w:pPr>
      <w:rPr>
        <w:rFonts w:ascii="Symbol" w:hAnsi="Symbol" w:hint="default"/>
      </w:rPr>
    </w:lvl>
  </w:abstractNum>
  <w:abstractNum w:abstractNumId="13" w15:restartNumberingAfterBreak="0">
    <w:nsid w:val="2CE93106"/>
    <w:multiLevelType w:val="singleLevel"/>
    <w:tmpl w:val="2D5CAF80"/>
    <w:lvl w:ilvl="0">
      <w:start w:val="1"/>
      <w:numFmt w:val="bullet"/>
      <w:pStyle w:val="ListBullet3"/>
      <w:lvlText w:val=""/>
      <w:lvlJc w:val="left"/>
      <w:pPr>
        <w:tabs>
          <w:tab w:val="num" w:pos="2160"/>
        </w:tabs>
        <w:ind w:left="2160" w:hanging="720"/>
      </w:pPr>
      <w:rPr>
        <w:rFonts w:ascii="Symbol" w:hAnsi="Symbol" w:hint="default"/>
      </w:rPr>
    </w:lvl>
  </w:abstractNum>
  <w:abstractNum w:abstractNumId="14" w15:restartNumberingAfterBreak="0">
    <w:nsid w:val="31554B5B"/>
    <w:multiLevelType w:val="multilevel"/>
    <w:tmpl w:val="46AEF2E8"/>
    <w:lvl w:ilvl="0">
      <w:start w:val="1"/>
      <w:numFmt w:val="lowerLetter"/>
      <w:lvlText w:val="%1."/>
      <w:legacy w:legacy="1" w:legacySpace="0" w:legacyIndent="720"/>
      <w:lvlJc w:val="left"/>
      <w:pPr>
        <w:ind w:left="2880" w:hanging="720"/>
      </w:pPr>
    </w:lvl>
    <w:lvl w:ilvl="1">
      <w:start w:val="1"/>
      <w:numFmt w:val="lowerRoman"/>
      <w:lvlText w:val="%2."/>
      <w:legacy w:legacy="1" w:legacySpace="0" w:legacyIndent="720"/>
      <w:lvlJc w:val="left"/>
    </w:lvl>
    <w:lvl w:ilvl="2">
      <w:start w:val="1"/>
      <w:numFmt w:val="none"/>
      <w:lvlText w:val=""/>
      <w:legacy w:legacy="1" w:legacySpace="0" w:legacyIndent="360"/>
      <w:lvlJc w:val="left"/>
      <w:rPr>
        <w:rFonts w:ascii="Symbol" w:hAnsi="Symbol" w:hint="default"/>
      </w:rPr>
    </w:lvl>
    <w:lvl w:ilvl="3">
      <w:start w:val="1"/>
      <w:numFmt w:val="none"/>
      <w:lvlText w:val=""/>
      <w:legacy w:legacy="1" w:legacySpace="0" w:legacyIndent="360"/>
      <w:lvlJc w:val="left"/>
      <w:rPr>
        <w:rFonts w:ascii="Symbol" w:hAnsi="Symbol" w:hint="default"/>
      </w:rPr>
    </w:lvl>
    <w:lvl w:ilvl="4">
      <w:start w:val="1"/>
      <w:numFmt w:val="none"/>
      <w:lvlText w:val=""/>
      <w:legacy w:legacy="1" w:legacySpace="0" w:legacyIndent="360"/>
      <w:lvlJc w:val="left"/>
      <w:rPr>
        <w:rFonts w:ascii="Symbol" w:hAnsi="Symbol" w:hint="default"/>
      </w:rPr>
    </w:lvl>
    <w:lvl w:ilvl="5">
      <w:start w:val="1"/>
      <w:numFmt w:val="none"/>
      <w:lvlText w:val=""/>
      <w:legacy w:legacy="1" w:legacySpace="0" w:legacyIndent="360"/>
      <w:lvlJc w:val="left"/>
      <w:rPr>
        <w:rFonts w:ascii="Symbol" w:hAnsi="Symbol" w:hint="default"/>
      </w:rPr>
    </w:lvl>
    <w:lvl w:ilvl="6">
      <w:start w:val="1"/>
      <w:numFmt w:val="none"/>
      <w:lvlText w:val=""/>
      <w:legacy w:legacy="1" w:legacySpace="0" w:legacyIndent="360"/>
      <w:lvlJc w:val="left"/>
      <w:rPr>
        <w:rFonts w:ascii="Symbol" w:hAnsi="Symbol" w:hint="default"/>
      </w:rPr>
    </w:lvl>
    <w:lvl w:ilvl="7">
      <w:start w:val="1"/>
      <w:numFmt w:val="none"/>
      <w:lvlText w:val=""/>
      <w:legacy w:legacy="1" w:legacySpace="0" w:legacyIndent="360"/>
      <w:lvlJc w:val="left"/>
      <w:rPr>
        <w:rFonts w:ascii="Symbol" w:hAnsi="Symbol" w:hint="default"/>
      </w:rPr>
    </w:lvl>
    <w:lvl w:ilvl="8">
      <w:start w:val="1"/>
      <w:numFmt w:val="none"/>
      <w:lvlText w:val=""/>
      <w:legacy w:legacy="1" w:legacySpace="0" w:legacyIndent="360"/>
      <w:lvlJc w:val="left"/>
      <w:rPr>
        <w:rFonts w:ascii="Symbol" w:hAnsi="Symbol" w:hint="default"/>
      </w:rPr>
    </w:lvl>
  </w:abstractNum>
  <w:abstractNum w:abstractNumId="15" w15:restartNumberingAfterBreak="0">
    <w:nsid w:val="33835FD0"/>
    <w:multiLevelType w:val="hybridMultilevel"/>
    <w:tmpl w:val="14B0F2C2"/>
    <w:lvl w:ilvl="0" w:tplc="FEA8FD12">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348B7080"/>
    <w:multiLevelType w:val="hybridMultilevel"/>
    <w:tmpl w:val="A4EA1238"/>
    <w:lvl w:ilvl="0" w:tplc="F0221194">
      <w:start w:val="1"/>
      <w:numFmt w:val="decimal"/>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8A1189"/>
    <w:multiLevelType w:val="hybridMultilevel"/>
    <w:tmpl w:val="B0E85F06"/>
    <w:lvl w:ilvl="0" w:tplc="ABD8FE48">
      <w:start w:val="1"/>
      <w:numFmt w:val="decimal"/>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4E3D60"/>
    <w:multiLevelType w:val="hybridMultilevel"/>
    <w:tmpl w:val="6D6E739C"/>
    <w:lvl w:ilvl="0" w:tplc="FFF85EF6">
      <w:start w:val="1"/>
      <w:numFmt w:val="decimal"/>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737D71"/>
    <w:multiLevelType w:val="singleLevel"/>
    <w:tmpl w:val="1BF03CD6"/>
    <w:lvl w:ilvl="0">
      <w:start w:val="1"/>
      <w:numFmt w:val="bullet"/>
      <w:lvlText w:val=""/>
      <w:lvlJc w:val="left"/>
      <w:pPr>
        <w:tabs>
          <w:tab w:val="num" w:pos="1440"/>
        </w:tabs>
        <w:ind w:left="1440" w:hanging="720"/>
      </w:pPr>
      <w:rPr>
        <w:rFonts w:ascii="Symbol" w:hAnsi="Symbol" w:hint="default"/>
      </w:rPr>
    </w:lvl>
  </w:abstractNum>
  <w:abstractNum w:abstractNumId="20" w15:restartNumberingAfterBreak="0">
    <w:nsid w:val="40507044"/>
    <w:multiLevelType w:val="hybridMultilevel"/>
    <w:tmpl w:val="EE26B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1C161D"/>
    <w:multiLevelType w:val="hybridMultilevel"/>
    <w:tmpl w:val="045203E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22C4F84"/>
    <w:multiLevelType w:val="hybridMultilevel"/>
    <w:tmpl w:val="9344149A"/>
    <w:lvl w:ilvl="0" w:tplc="04090019">
      <w:start w:val="1"/>
      <w:numFmt w:val="lowerLetter"/>
      <w:lvlText w:val="%1."/>
      <w:lvlJc w:val="left"/>
      <w:pPr>
        <w:ind w:left="1440" w:hanging="360"/>
      </w:pPr>
    </w:lvl>
    <w:lvl w:ilvl="1" w:tplc="3C74B942">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2FE4B54"/>
    <w:multiLevelType w:val="hybridMultilevel"/>
    <w:tmpl w:val="229ADA04"/>
    <w:lvl w:ilvl="0" w:tplc="FEA8FD12">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436B2731"/>
    <w:multiLevelType w:val="hybridMultilevel"/>
    <w:tmpl w:val="946C6F28"/>
    <w:lvl w:ilvl="0" w:tplc="B6C8A034">
      <w:start w:val="1"/>
      <w:numFmt w:val="decimal"/>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BC387C"/>
    <w:multiLevelType w:val="hybridMultilevel"/>
    <w:tmpl w:val="229ADA04"/>
    <w:lvl w:ilvl="0" w:tplc="FEA8FD12">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44623541"/>
    <w:multiLevelType w:val="hybridMultilevel"/>
    <w:tmpl w:val="D78233C2"/>
    <w:lvl w:ilvl="0" w:tplc="DC2AE400">
      <w:start w:val="2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EB15E8"/>
    <w:multiLevelType w:val="singleLevel"/>
    <w:tmpl w:val="314A3788"/>
    <w:lvl w:ilvl="0">
      <w:start w:val="1"/>
      <w:numFmt w:val="lowerLetter"/>
      <w:lvlText w:val="%1."/>
      <w:legacy w:legacy="1" w:legacySpace="0" w:legacyIndent="720"/>
      <w:lvlJc w:val="left"/>
      <w:pPr>
        <w:ind w:left="1440" w:hanging="720"/>
      </w:pPr>
    </w:lvl>
  </w:abstractNum>
  <w:abstractNum w:abstractNumId="28" w15:restartNumberingAfterBreak="0">
    <w:nsid w:val="46BB2758"/>
    <w:multiLevelType w:val="hybridMultilevel"/>
    <w:tmpl w:val="229ADA04"/>
    <w:lvl w:ilvl="0" w:tplc="FEA8FD12">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4A3052CC"/>
    <w:multiLevelType w:val="hybridMultilevel"/>
    <w:tmpl w:val="43CAFEE0"/>
    <w:lvl w:ilvl="0" w:tplc="04090019">
      <w:start w:val="1"/>
      <w:numFmt w:val="lowerLetter"/>
      <w:lvlText w:val="%1."/>
      <w:lvlJc w:val="left"/>
      <w:pPr>
        <w:ind w:left="1440" w:hanging="360"/>
      </w:pPr>
    </w:lvl>
    <w:lvl w:ilvl="1" w:tplc="5BE25460">
      <w:start w:val="1"/>
      <w:numFmt w:val="lowerRoman"/>
      <w:lvlText w:val="%2."/>
      <w:lvlJc w:val="left"/>
      <w:pPr>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B6E0C7B"/>
    <w:multiLevelType w:val="hybridMultilevel"/>
    <w:tmpl w:val="D49CF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D36D26"/>
    <w:multiLevelType w:val="hybridMultilevel"/>
    <w:tmpl w:val="486E3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21709C4"/>
    <w:multiLevelType w:val="multilevel"/>
    <w:tmpl w:val="BE929E84"/>
    <w:lvl w:ilvl="0">
      <w:start w:val="1"/>
      <w:numFmt w:val="decimal"/>
      <w:pStyle w:val="ListContinue"/>
      <w:lvlText w:val="%1."/>
      <w:lvlJc w:val="left"/>
      <w:pPr>
        <w:tabs>
          <w:tab w:val="num" w:pos="720"/>
        </w:tabs>
        <w:ind w:left="0" w:firstLine="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33" w15:restartNumberingAfterBreak="0">
    <w:nsid w:val="524314B6"/>
    <w:multiLevelType w:val="hybridMultilevel"/>
    <w:tmpl w:val="0D5E2A00"/>
    <w:lvl w:ilvl="0" w:tplc="FEA8FD12">
      <w:start w:val="1"/>
      <w:numFmt w:val="lowerRoman"/>
      <w:lvlText w:val="%1."/>
      <w:lvlJc w:val="left"/>
      <w:pPr>
        <w:ind w:left="2160" w:hanging="360"/>
      </w:pPr>
      <w:rPr>
        <w:rFonts w:hint="default"/>
      </w:rPr>
    </w:lvl>
    <w:lvl w:ilvl="1" w:tplc="FEA8FD12">
      <w:start w:val="1"/>
      <w:numFmt w:val="lowerRoman"/>
      <w:lvlText w:val="%2."/>
      <w:lvlJc w:val="lef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52640E3F"/>
    <w:multiLevelType w:val="singleLevel"/>
    <w:tmpl w:val="314A3788"/>
    <w:lvl w:ilvl="0">
      <w:start w:val="1"/>
      <w:numFmt w:val="lowerLetter"/>
      <w:lvlText w:val="%1."/>
      <w:legacy w:legacy="1" w:legacySpace="0" w:legacyIndent="720"/>
      <w:lvlJc w:val="left"/>
      <w:pPr>
        <w:ind w:left="1440" w:hanging="720"/>
      </w:pPr>
    </w:lvl>
  </w:abstractNum>
  <w:abstractNum w:abstractNumId="35" w15:restartNumberingAfterBreak="0">
    <w:nsid w:val="54377A27"/>
    <w:multiLevelType w:val="hybridMultilevel"/>
    <w:tmpl w:val="E4201CB4"/>
    <w:lvl w:ilvl="0" w:tplc="3392CA5C">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43A0002"/>
    <w:multiLevelType w:val="hybridMultilevel"/>
    <w:tmpl w:val="E028E8D8"/>
    <w:lvl w:ilvl="0" w:tplc="D65059D0">
      <w:start w:val="1"/>
      <w:numFmt w:val="decimal"/>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6CC2488"/>
    <w:multiLevelType w:val="hybridMultilevel"/>
    <w:tmpl w:val="6F06988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5959711F"/>
    <w:multiLevelType w:val="singleLevel"/>
    <w:tmpl w:val="314A3788"/>
    <w:lvl w:ilvl="0">
      <w:start w:val="1"/>
      <w:numFmt w:val="lowerLetter"/>
      <w:lvlText w:val="%1."/>
      <w:legacy w:legacy="1" w:legacySpace="0" w:legacyIndent="720"/>
      <w:lvlJc w:val="left"/>
      <w:pPr>
        <w:ind w:left="1440" w:hanging="720"/>
      </w:pPr>
    </w:lvl>
  </w:abstractNum>
  <w:abstractNum w:abstractNumId="39" w15:restartNumberingAfterBreak="0">
    <w:nsid w:val="5D777542"/>
    <w:multiLevelType w:val="hybridMultilevel"/>
    <w:tmpl w:val="E5661192"/>
    <w:lvl w:ilvl="0" w:tplc="FEA8FD12">
      <w:start w:val="1"/>
      <w:numFmt w:val="lowerRoman"/>
      <w:lvlText w:val="%1."/>
      <w:lvlJc w:val="left"/>
      <w:pPr>
        <w:ind w:left="2160" w:hanging="360"/>
      </w:pPr>
      <w:rPr>
        <w:rFonts w:hint="default"/>
      </w:rPr>
    </w:lvl>
    <w:lvl w:ilvl="1" w:tplc="FEA8FD12">
      <w:start w:val="1"/>
      <w:numFmt w:val="lowerRoman"/>
      <w:lvlText w:val="%2."/>
      <w:lvlJc w:val="lef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15:restartNumberingAfterBreak="0">
    <w:nsid w:val="5F4359EF"/>
    <w:multiLevelType w:val="singleLevel"/>
    <w:tmpl w:val="AF20E5A2"/>
    <w:lvl w:ilvl="0">
      <w:start w:val="1"/>
      <w:numFmt w:val="lowerRoman"/>
      <w:pStyle w:val="ListNumber3"/>
      <w:lvlText w:val="%1."/>
      <w:lvlJc w:val="left"/>
      <w:pPr>
        <w:tabs>
          <w:tab w:val="num" w:pos="2160"/>
        </w:tabs>
        <w:ind w:left="2160" w:hanging="720"/>
      </w:pPr>
    </w:lvl>
  </w:abstractNum>
  <w:abstractNum w:abstractNumId="41" w15:restartNumberingAfterBreak="0">
    <w:nsid w:val="621F0017"/>
    <w:multiLevelType w:val="hybridMultilevel"/>
    <w:tmpl w:val="229ADA04"/>
    <w:lvl w:ilvl="0" w:tplc="FEA8FD12">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15:restartNumberingAfterBreak="0">
    <w:nsid w:val="6289782C"/>
    <w:multiLevelType w:val="hybridMultilevel"/>
    <w:tmpl w:val="00E4A8C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63841D0B"/>
    <w:multiLevelType w:val="hybridMultilevel"/>
    <w:tmpl w:val="42F4FC2E"/>
    <w:lvl w:ilvl="0" w:tplc="4B3C89C2">
      <w:start w:val="1"/>
      <w:numFmt w:val="decimal"/>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62200D2"/>
    <w:multiLevelType w:val="hybridMultilevel"/>
    <w:tmpl w:val="3352271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67765D8A"/>
    <w:multiLevelType w:val="hybridMultilevel"/>
    <w:tmpl w:val="467C9A12"/>
    <w:lvl w:ilvl="0" w:tplc="15F6EA96">
      <w:start w:val="1"/>
      <w:numFmt w:val="lowerLetter"/>
      <w:lvlText w:val="%1."/>
      <w:lvlJc w:val="left"/>
      <w:pPr>
        <w:ind w:left="144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E406F6C"/>
    <w:multiLevelType w:val="hybridMultilevel"/>
    <w:tmpl w:val="929298F8"/>
    <w:lvl w:ilvl="0" w:tplc="FEA8FD12">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7" w15:restartNumberingAfterBreak="0">
    <w:nsid w:val="6E6E377B"/>
    <w:multiLevelType w:val="hybridMultilevel"/>
    <w:tmpl w:val="75769B12"/>
    <w:lvl w:ilvl="0" w:tplc="20884424">
      <w:start w:val="1"/>
      <w:numFmt w:val="decimal"/>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1627E88"/>
    <w:multiLevelType w:val="hybridMultilevel"/>
    <w:tmpl w:val="99723BDA"/>
    <w:lvl w:ilvl="0" w:tplc="4FCEF0B2">
      <w:start w:val="1"/>
      <w:numFmt w:val="decimal"/>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17147CF"/>
    <w:multiLevelType w:val="singleLevel"/>
    <w:tmpl w:val="314A3788"/>
    <w:lvl w:ilvl="0">
      <w:start w:val="1"/>
      <w:numFmt w:val="lowerLetter"/>
      <w:lvlText w:val="%1."/>
      <w:legacy w:legacy="1" w:legacySpace="0" w:legacyIndent="720"/>
      <w:lvlJc w:val="left"/>
      <w:pPr>
        <w:ind w:left="1440" w:hanging="720"/>
      </w:pPr>
    </w:lvl>
  </w:abstractNum>
  <w:abstractNum w:abstractNumId="50" w15:restartNumberingAfterBreak="0">
    <w:nsid w:val="71B276DD"/>
    <w:multiLevelType w:val="singleLevel"/>
    <w:tmpl w:val="B532D086"/>
    <w:lvl w:ilvl="0">
      <w:start w:val="3"/>
      <w:numFmt w:val="lowerLetter"/>
      <w:lvlText w:val="%1."/>
      <w:lvlJc w:val="left"/>
      <w:pPr>
        <w:ind w:left="1440" w:hanging="720"/>
      </w:pPr>
      <w:rPr>
        <w:rFonts w:hint="default"/>
      </w:rPr>
    </w:lvl>
  </w:abstractNum>
  <w:abstractNum w:abstractNumId="51" w15:restartNumberingAfterBreak="0">
    <w:nsid w:val="71E11B3C"/>
    <w:multiLevelType w:val="hybridMultilevel"/>
    <w:tmpl w:val="125C9650"/>
    <w:lvl w:ilvl="0" w:tplc="7682E676">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535357A"/>
    <w:multiLevelType w:val="hybridMultilevel"/>
    <w:tmpl w:val="72E2A6CE"/>
    <w:lvl w:ilvl="0" w:tplc="3038613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9952DB8"/>
    <w:multiLevelType w:val="singleLevel"/>
    <w:tmpl w:val="6FC20748"/>
    <w:lvl w:ilvl="0">
      <w:start w:val="1"/>
      <w:numFmt w:val="bullet"/>
      <w:pStyle w:val="ListBullet4"/>
      <w:lvlText w:val=""/>
      <w:lvlJc w:val="left"/>
      <w:pPr>
        <w:tabs>
          <w:tab w:val="num" w:pos="360"/>
        </w:tabs>
        <w:ind w:left="360" w:hanging="360"/>
      </w:pPr>
      <w:rPr>
        <w:rFonts w:ascii="Symbol" w:hAnsi="Symbol" w:hint="default"/>
      </w:rPr>
    </w:lvl>
  </w:abstractNum>
  <w:abstractNum w:abstractNumId="54" w15:restartNumberingAfterBreak="0">
    <w:nsid w:val="7ABF5339"/>
    <w:multiLevelType w:val="hybridMultilevel"/>
    <w:tmpl w:val="6FEE5E44"/>
    <w:lvl w:ilvl="0" w:tplc="B2FAD1E2">
      <w:start w:val="1"/>
      <w:numFmt w:val="decimal"/>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9"/>
  </w:num>
  <w:num w:numId="2">
    <w:abstractNumId w:val="2"/>
    <w:lvlOverride w:ilvl="0">
      <w:lvl w:ilvl="0">
        <w:start w:val="1"/>
        <w:numFmt w:val="bullet"/>
        <w:lvlText w:val=""/>
        <w:legacy w:legacy="1" w:legacySpace="0" w:legacyIndent="720"/>
        <w:lvlJc w:val="left"/>
        <w:pPr>
          <w:ind w:left="2160" w:hanging="720"/>
        </w:pPr>
        <w:rPr>
          <w:rFonts w:ascii="Symbol" w:hAnsi="Symbol" w:hint="default"/>
          <w:sz w:val="18"/>
        </w:rPr>
      </w:lvl>
    </w:lvlOverride>
  </w:num>
  <w:num w:numId="3">
    <w:abstractNumId w:val="19"/>
  </w:num>
  <w:num w:numId="4">
    <w:abstractNumId w:val="13"/>
  </w:num>
  <w:num w:numId="5">
    <w:abstractNumId w:val="12"/>
  </w:num>
  <w:num w:numId="6">
    <w:abstractNumId w:val="53"/>
  </w:num>
  <w:num w:numId="7">
    <w:abstractNumId w:val="40"/>
  </w:num>
  <w:num w:numId="8">
    <w:abstractNumId w:val="32"/>
  </w:num>
  <w:num w:numId="9">
    <w:abstractNumId w:val="10"/>
  </w:num>
  <w:num w:numId="10">
    <w:abstractNumId w:val="9"/>
  </w:num>
  <w:num w:numId="11">
    <w:abstractNumId w:val="3"/>
  </w:num>
  <w:num w:numId="12">
    <w:abstractNumId w:val="21"/>
  </w:num>
  <w:num w:numId="13">
    <w:abstractNumId w:val="6"/>
  </w:num>
  <w:num w:numId="14">
    <w:abstractNumId w:val="42"/>
  </w:num>
  <w:num w:numId="15">
    <w:abstractNumId w:val="37"/>
  </w:num>
  <w:num w:numId="16">
    <w:abstractNumId w:val="44"/>
  </w:num>
  <w:num w:numId="17">
    <w:abstractNumId w:val="22"/>
  </w:num>
  <w:num w:numId="18">
    <w:abstractNumId w:val="28"/>
  </w:num>
  <w:num w:numId="19">
    <w:abstractNumId w:val="15"/>
  </w:num>
  <w:num w:numId="20">
    <w:abstractNumId w:val="46"/>
  </w:num>
  <w:num w:numId="21">
    <w:abstractNumId w:val="29"/>
  </w:num>
  <w:num w:numId="22">
    <w:abstractNumId w:val="39"/>
  </w:num>
  <w:num w:numId="23">
    <w:abstractNumId w:val="33"/>
  </w:num>
  <w:num w:numId="24">
    <w:abstractNumId w:val="45"/>
  </w:num>
  <w:num w:numId="25">
    <w:abstractNumId w:val="52"/>
  </w:num>
  <w:num w:numId="26">
    <w:abstractNumId w:val="32"/>
  </w:num>
  <w:num w:numId="27">
    <w:abstractNumId w:val="32"/>
  </w:num>
  <w:num w:numId="28">
    <w:abstractNumId w:val="35"/>
  </w:num>
  <w:num w:numId="29">
    <w:abstractNumId w:val="32"/>
  </w:num>
  <w:num w:numId="30">
    <w:abstractNumId w:val="32"/>
  </w:num>
  <w:num w:numId="31">
    <w:abstractNumId w:val="7"/>
  </w:num>
  <w:num w:numId="32">
    <w:abstractNumId w:val="32"/>
  </w:num>
  <w:num w:numId="33">
    <w:abstractNumId w:val="32"/>
  </w:num>
  <w:num w:numId="34">
    <w:abstractNumId w:val="1"/>
  </w:num>
  <w:num w:numId="35">
    <w:abstractNumId w:val="14"/>
    <w:lvlOverride w:ilvl="0">
      <w:lvl w:ilvl="0">
        <w:start w:val="1"/>
        <w:numFmt w:val="lowerLetter"/>
        <w:lvlText w:val="%1."/>
        <w:legacy w:legacy="1" w:legacySpace="0" w:legacyIndent="720"/>
        <w:lvlJc w:val="left"/>
        <w:pPr>
          <w:ind w:left="720" w:hanging="720"/>
        </w:pPr>
      </w:lvl>
    </w:lvlOverride>
    <w:lvlOverride w:ilvl="1">
      <w:lvl w:ilvl="1">
        <w:start w:val="1"/>
        <w:numFmt w:val="lowerRoman"/>
        <w:lvlText w:val="%2."/>
        <w:legacy w:legacy="1" w:legacySpace="0" w:legacyIndent="720"/>
        <w:lvlJc w:val="left"/>
      </w:lvl>
    </w:lvlOverride>
    <w:lvlOverride w:ilvl="2">
      <w:lvl w:ilvl="2">
        <w:start w:val="1"/>
        <w:numFmt w:val="none"/>
        <w:lvlText w:val=""/>
        <w:legacy w:legacy="1" w:legacySpace="0" w:legacyIndent="360"/>
        <w:lvlJc w:val="left"/>
        <w:rPr>
          <w:rFonts w:ascii="Symbol" w:hAnsi="Symbol" w:hint="default"/>
        </w:rPr>
      </w:lvl>
    </w:lvlOverride>
    <w:lvlOverride w:ilvl="3">
      <w:lvl w:ilvl="3">
        <w:start w:val="1"/>
        <w:numFmt w:val="none"/>
        <w:lvlText w:val=""/>
        <w:legacy w:legacy="1" w:legacySpace="0" w:legacyIndent="360"/>
        <w:lvlJc w:val="left"/>
        <w:rPr>
          <w:rFonts w:ascii="Symbol" w:hAnsi="Symbol" w:hint="default"/>
        </w:rPr>
      </w:lvl>
    </w:lvlOverride>
    <w:lvlOverride w:ilvl="4">
      <w:lvl w:ilvl="4">
        <w:start w:val="1"/>
        <w:numFmt w:val="none"/>
        <w:lvlText w:val=""/>
        <w:legacy w:legacy="1" w:legacySpace="0" w:legacyIndent="360"/>
        <w:lvlJc w:val="left"/>
        <w:rPr>
          <w:rFonts w:ascii="Symbol" w:hAnsi="Symbol" w:hint="default"/>
        </w:rPr>
      </w:lvl>
    </w:lvlOverride>
    <w:lvlOverride w:ilvl="5">
      <w:lvl w:ilvl="5">
        <w:start w:val="1"/>
        <w:numFmt w:val="none"/>
        <w:lvlText w:val=""/>
        <w:legacy w:legacy="1" w:legacySpace="0" w:legacyIndent="360"/>
        <w:lvlJc w:val="left"/>
        <w:rPr>
          <w:rFonts w:ascii="Symbol" w:hAnsi="Symbol" w:hint="default"/>
        </w:rPr>
      </w:lvl>
    </w:lvlOverride>
    <w:lvlOverride w:ilvl="6">
      <w:lvl w:ilvl="6">
        <w:start w:val="1"/>
        <w:numFmt w:val="none"/>
        <w:lvlText w:val=""/>
        <w:legacy w:legacy="1" w:legacySpace="0" w:legacyIndent="360"/>
        <w:lvlJc w:val="left"/>
        <w:rPr>
          <w:rFonts w:ascii="Symbol" w:hAnsi="Symbol" w:hint="default"/>
        </w:rPr>
      </w:lvl>
    </w:lvlOverride>
    <w:lvlOverride w:ilvl="7">
      <w:lvl w:ilvl="7">
        <w:start w:val="1"/>
        <w:numFmt w:val="none"/>
        <w:lvlText w:val=""/>
        <w:legacy w:legacy="1" w:legacySpace="0" w:legacyIndent="360"/>
        <w:lvlJc w:val="left"/>
        <w:rPr>
          <w:rFonts w:ascii="Symbol" w:hAnsi="Symbol" w:hint="default"/>
        </w:rPr>
      </w:lvl>
    </w:lvlOverride>
    <w:lvlOverride w:ilvl="8">
      <w:lvl w:ilvl="8">
        <w:start w:val="1"/>
        <w:numFmt w:val="none"/>
        <w:lvlText w:val=""/>
        <w:legacy w:legacy="1" w:legacySpace="0" w:legacyIndent="360"/>
        <w:lvlJc w:val="left"/>
        <w:rPr>
          <w:rFonts w:ascii="Symbol" w:hAnsi="Symbol" w:hint="default"/>
        </w:rPr>
      </w:lvl>
    </w:lvlOverride>
  </w:num>
  <w:num w:numId="36">
    <w:abstractNumId w:val="32"/>
  </w:num>
  <w:num w:numId="37">
    <w:abstractNumId w:val="26"/>
  </w:num>
  <w:num w:numId="38">
    <w:abstractNumId w:val="32"/>
  </w:num>
  <w:num w:numId="39">
    <w:abstractNumId w:val="10"/>
  </w:num>
  <w:num w:numId="40">
    <w:abstractNumId w:val="10"/>
  </w:num>
  <w:num w:numId="41">
    <w:abstractNumId w:val="32"/>
  </w:num>
  <w:num w:numId="42">
    <w:abstractNumId w:val="51"/>
  </w:num>
  <w:num w:numId="43">
    <w:abstractNumId w:val="32"/>
  </w:num>
  <w:num w:numId="44">
    <w:abstractNumId w:val="10"/>
  </w:num>
  <w:num w:numId="45">
    <w:abstractNumId w:val="50"/>
  </w:num>
  <w:num w:numId="46">
    <w:abstractNumId w:val="32"/>
  </w:num>
  <w:num w:numId="47">
    <w:abstractNumId w:val="10"/>
  </w:num>
  <w:num w:numId="48">
    <w:abstractNumId w:val="27"/>
  </w:num>
  <w:num w:numId="49">
    <w:abstractNumId w:val="32"/>
  </w:num>
  <w:num w:numId="50">
    <w:abstractNumId w:val="10"/>
  </w:num>
  <w:num w:numId="51">
    <w:abstractNumId w:val="34"/>
  </w:num>
  <w:num w:numId="52">
    <w:abstractNumId w:val="32"/>
  </w:num>
  <w:num w:numId="53">
    <w:abstractNumId w:val="32"/>
  </w:num>
  <w:num w:numId="54">
    <w:abstractNumId w:val="7"/>
  </w:num>
  <w:num w:numId="55">
    <w:abstractNumId w:val="32"/>
  </w:num>
  <w:num w:numId="56">
    <w:abstractNumId w:val="10"/>
  </w:num>
  <w:num w:numId="57">
    <w:abstractNumId w:val="8"/>
  </w:num>
  <w:num w:numId="58">
    <w:abstractNumId w:val="9"/>
  </w:num>
  <w:num w:numId="59">
    <w:abstractNumId w:val="9"/>
  </w:num>
  <w:num w:numId="60">
    <w:abstractNumId w:val="9"/>
  </w:num>
  <w:num w:numId="61">
    <w:abstractNumId w:val="9"/>
  </w:num>
  <w:num w:numId="62">
    <w:abstractNumId w:val="9"/>
  </w:num>
  <w:num w:numId="63">
    <w:abstractNumId w:val="9"/>
  </w:num>
  <w:num w:numId="64">
    <w:abstractNumId w:val="9"/>
  </w:num>
  <w:num w:numId="65">
    <w:abstractNumId w:val="9"/>
  </w:num>
  <w:num w:numId="66">
    <w:abstractNumId w:val="9"/>
  </w:num>
  <w:num w:numId="67">
    <w:abstractNumId w:val="9"/>
  </w:num>
  <w:num w:numId="68">
    <w:abstractNumId w:val="9"/>
  </w:num>
  <w:num w:numId="69">
    <w:abstractNumId w:val="9"/>
  </w:num>
  <w:num w:numId="70">
    <w:abstractNumId w:val="9"/>
  </w:num>
  <w:num w:numId="71">
    <w:abstractNumId w:val="9"/>
  </w:num>
  <w:num w:numId="72">
    <w:abstractNumId w:val="9"/>
  </w:num>
  <w:num w:numId="73">
    <w:abstractNumId w:val="9"/>
  </w:num>
  <w:num w:numId="74">
    <w:abstractNumId w:val="32"/>
  </w:num>
  <w:num w:numId="75">
    <w:abstractNumId w:val="32"/>
  </w:num>
  <w:num w:numId="76">
    <w:abstractNumId w:val="9"/>
  </w:num>
  <w:num w:numId="77">
    <w:abstractNumId w:val="9"/>
  </w:num>
  <w:num w:numId="78">
    <w:abstractNumId w:val="9"/>
  </w:num>
  <w:num w:numId="79">
    <w:abstractNumId w:val="40"/>
  </w:num>
  <w:num w:numId="80">
    <w:abstractNumId w:val="40"/>
  </w:num>
  <w:num w:numId="81">
    <w:abstractNumId w:val="40"/>
  </w:num>
  <w:num w:numId="82">
    <w:abstractNumId w:val="25"/>
  </w:num>
  <w:num w:numId="83">
    <w:abstractNumId w:val="40"/>
  </w:num>
  <w:num w:numId="84">
    <w:abstractNumId w:val="23"/>
  </w:num>
  <w:num w:numId="85">
    <w:abstractNumId w:val="40"/>
  </w:num>
  <w:num w:numId="86">
    <w:abstractNumId w:val="40"/>
  </w:num>
  <w:num w:numId="87">
    <w:abstractNumId w:val="41"/>
  </w:num>
  <w:num w:numId="88">
    <w:abstractNumId w:val="40"/>
  </w:num>
  <w:num w:numId="89">
    <w:abstractNumId w:val="32"/>
  </w:num>
  <w:num w:numId="90">
    <w:abstractNumId w:val="10"/>
  </w:num>
  <w:num w:numId="91">
    <w:abstractNumId w:val="38"/>
  </w:num>
  <w:num w:numId="92">
    <w:abstractNumId w:val="10"/>
  </w:num>
  <w:num w:numId="93">
    <w:abstractNumId w:val="9"/>
  </w:num>
  <w:num w:numId="94">
    <w:abstractNumId w:val="9"/>
  </w:num>
  <w:num w:numId="95">
    <w:abstractNumId w:val="32"/>
  </w:num>
  <w:num w:numId="96">
    <w:abstractNumId w:val="32"/>
  </w:num>
  <w:num w:numId="97">
    <w:abstractNumId w:val="9"/>
  </w:num>
  <w:num w:numId="98">
    <w:abstractNumId w:val="9"/>
  </w:num>
  <w:num w:numId="99">
    <w:abstractNumId w:val="30"/>
  </w:num>
  <w:num w:numId="100">
    <w:abstractNumId w:val="0"/>
  </w:num>
  <w:num w:numId="101">
    <w:abstractNumId w:val="5"/>
  </w:num>
  <w:num w:numId="102">
    <w:abstractNumId w:val="31"/>
  </w:num>
  <w:num w:numId="103">
    <w:abstractNumId w:val="4"/>
  </w:num>
  <w:num w:numId="104">
    <w:abstractNumId w:val="16"/>
  </w:num>
  <w:num w:numId="105">
    <w:abstractNumId w:val="18"/>
  </w:num>
  <w:num w:numId="106">
    <w:abstractNumId w:val="20"/>
  </w:num>
  <w:num w:numId="107">
    <w:abstractNumId w:val="24"/>
  </w:num>
  <w:num w:numId="108">
    <w:abstractNumId w:val="36"/>
  </w:num>
  <w:num w:numId="109">
    <w:abstractNumId w:val="11"/>
  </w:num>
  <w:num w:numId="110">
    <w:abstractNumId w:val="47"/>
  </w:num>
  <w:num w:numId="111">
    <w:abstractNumId w:val="43"/>
  </w:num>
  <w:num w:numId="112">
    <w:abstractNumId w:val="54"/>
  </w:num>
  <w:num w:numId="113">
    <w:abstractNumId w:val="48"/>
  </w:num>
  <w:num w:numId="114">
    <w:abstractNumId w:val="17"/>
  </w:num>
  <w:numIdMacAtCleanup w:val="1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cotte, Robin">
    <w15:presenceInfo w15:providerId="AD" w15:userId="S::RMarcotte@naic.org::a1b2a964-3ea4-4632-b2ed-def413f86b2a"/>
  </w15:person>
  <w15:person w15:author="Jake Stultz">
    <w15:presenceInfo w15:providerId="None" w15:userId="Jake Stultz"/>
  </w15:person>
  <w15:person w15:author="Gann, Julie">
    <w15:presenceInfo w15:providerId="AD" w15:userId="S::JGann@naic.org::9ba70051-07f8-4722-b0f2-caced7dbf8f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59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58BC"/>
    <w:rsid w:val="00000A31"/>
    <w:rsid w:val="00001786"/>
    <w:rsid w:val="000034BD"/>
    <w:rsid w:val="0001020C"/>
    <w:rsid w:val="00012E60"/>
    <w:rsid w:val="00016AF2"/>
    <w:rsid w:val="0001756C"/>
    <w:rsid w:val="00017CBF"/>
    <w:rsid w:val="00020883"/>
    <w:rsid w:val="00030BC9"/>
    <w:rsid w:val="00035870"/>
    <w:rsid w:val="0004543C"/>
    <w:rsid w:val="00047B52"/>
    <w:rsid w:val="00050B2D"/>
    <w:rsid w:val="0006090D"/>
    <w:rsid w:val="00075B02"/>
    <w:rsid w:val="00081EA0"/>
    <w:rsid w:val="00083E56"/>
    <w:rsid w:val="000929E7"/>
    <w:rsid w:val="00094D3D"/>
    <w:rsid w:val="000A06EB"/>
    <w:rsid w:val="000A6EFF"/>
    <w:rsid w:val="000B058E"/>
    <w:rsid w:val="000B2320"/>
    <w:rsid w:val="000B2885"/>
    <w:rsid w:val="000B36F3"/>
    <w:rsid w:val="000B40FF"/>
    <w:rsid w:val="000B54FC"/>
    <w:rsid w:val="000B5EE6"/>
    <w:rsid w:val="000B68DF"/>
    <w:rsid w:val="000C345F"/>
    <w:rsid w:val="000C4FDB"/>
    <w:rsid w:val="000D19DD"/>
    <w:rsid w:val="000D6D03"/>
    <w:rsid w:val="000E06E3"/>
    <w:rsid w:val="000E06FE"/>
    <w:rsid w:val="000E1AA4"/>
    <w:rsid w:val="000E437F"/>
    <w:rsid w:val="000E4E5A"/>
    <w:rsid w:val="000F0998"/>
    <w:rsid w:val="000F2790"/>
    <w:rsid w:val="001019B8"/>
    <w:rsid w:val="001032C3"/>
    <w:rsid w:val="00107873"/>
    <w:rsid w:val="00111572"/>
    <w:rsid w:val="00112F18"/>
    <w:rsid w:val="00115D20"/>
    <w:rsid w:val="001161D7"/>
    <w:rsid w:val="00120DF4"/>
    <w:rsid w:val="001219C3"/>
    <w:rsid w:val="00127AB8"/>
    <w:rsid w:val="00127C8F"/>
    <w:rsid w:val="00131088"/>
    <w:rsid w:val="00132819"/>
    <w:rsid w:val="001436AF"/>
    <w:rsid w:val="00143762"/>
    <w:rsid w:val="001451A3"/>
    <w:rsid w:val="00145DA7"/>
    <w:rsid w:val="00151F34"/>
    <w:rsid w:val="001622F0"/>
    <w:rsid w:val="00165011"/>
    <w:rsid w:val="00166B67"/>
    <w:rsid w:val="001732B0"/>
    <w:rsid w:val="00175870"/>
    <w:rsid w:val="0017595B"/>
    <w:rsid w:val="001778DA"/>
    <w:rsid w:val="00181D50"/>
    <w:rsid w:val="00182408"/>
    <w:rsid w:val="00182718"/>
    <w:rsid w:val="00186C59"/>
    <w:rsid w:val="001A3B5C"/>
    <w:rsid w:val="001A44B9"/>
    <w:rsid w:val="001A4657"/>
    <w:rsid w:val="001A5348"/>
    <w:rsid w:val="001A6393"/>
    <w:rsid w:val="001A6BD7"/>
    <w:rsid w:val="001B1106"/>
    <w:rsid w:val="001B21FA"/>
    <w:rsid w:val="001B35FE"/>
    <w:rsid w:val="001B7412"/>
    <w:rsid w:val="001C0485"/>
    <w:rsid w:val="001C64B4"/>
    <w:rsid w:val="001C69D3"/>
    <w:rsid w:val="001D2DB7"/>
    <w:rsid w:val="001D56CE"/>
    <w:rsid w:val="001D70A9"/>
    <w:rsid w:val="001E4D41"/>
    <w:rsid w:val="001E58CB"/>
    <w:rsid w:val="001E6769"/>
    <w:rsid w:val="001E7117"/>
    <w:rsid w:val="001E7AFD"/>
    <w:rsid w:val="001F2278"/>
    <w:rsid w:val="001F3885"/>
    <w:rsid w:val="001F4218"/>
    <w:rsid w:val="001F45BD"/>
    <w:rsid w:val="00200C3F"/>
    <w:rsid w:val="00203DFA"/>
    <w:rsid w:val="00212448"/>
    <w:rsid w:val="00217B0E"/>
    <w:rsid w:val="00225DA3"/>
    <w:rsid w:val="00227003"/>
    <w:rsid w:val="00233663"/>
    <w:rsid w:val="002371C3"/>
    <w:rsid w:val="00244A0B"/>
    <w:rsid w:val="00246AA7"/>
    <w:rsid w:val="0025048B"/>
    <w:rsid w:val="00250D71"/>
    <w:rsid w:val="00253B87"/>
    <w:rsid w:val="00260997"/>
    <w:rsid w:val="0026291A"/>
    <w:rsid w:val="00264565"/>
    <w:rsid w:val="0026569F"/>
    <w:rsid w:val="00266A5A"/>
    <w:rsid w:val="00266AC3"/>
    <w:rsid w:val="00267A52"/>
    <w:rsid w:val="00270178"/>
    <w:rsid w:val="00276D25"/>
    <w:rsid w:val="002823DB"/>
    <w:rsid w:val="002825D4"/>
    <w:rsid w:val="00282CF1"/>
    <w:rsid w:val="0028348A"/>
    <w:rsid w:val="00284576"/>
    <w:rsid w:val="00287EEB"/>
    <w:rsid w:val="002903F5"/>
    <w:rsid w:val="00294646"/>
    <w:rsid w:val="0029472F"/>
    <w:rsid w:val="00295FF1"/>
    <w:rsid w:val="00296CCD"/>
    <w:rsid w:val="00296EE8"/>
    <w:rsid w:val="002A3FC8"/>
    <w:rsid w:val="002A5D7D"/>
    <w:rsid w:val="002A7BE1"/>
    <w:rsid w:val="002C0D57"/>
    <w:rsid w:val="002C1F6D"/>
    <w:rsid w:val="002C3902"/>
    <w:rsid w:val="002C4189"/>
    <w:rsid w:val="002C5870"/>
    <w:rsid w:val="002C766A"/>
    <w:rsid w:val="002C777B"/>
    <w:rsid w:val="002D2286"/>
    <w:rsid w:val="002D3A1E"/>
    <w:rsid w:val="002D4719"/>
    <w:rsid w:val="002D6D67"/>
    <w:rsid w:val="002D76CB"/>
    <w:rsid w:val="002E510C"/>
    <w:rsid w:val="0030077A"/>
    <w:rsid w:val="00300A28"/>
    <w:rsid w:val="00302565"/>
    <w:rsid w:val="00303540"/>
    <w:rsid w:val="0030380A"/>
    <w:rsid w:val="003152E8"/>
    <w:rsid w:val="00315835"/>
    <w:rsid w:val="00320F00"/>
    <w:rsid w:val="00321669"/>
    <w:rsid w:val="00323E01"/>
    <w:rsid w:val="00326091"/>
    <w:rsid w:val="00331262"/>
    <w:rsid w:val="003352BA"/>
    <w:rsid w:val="00343CFF"/>
    <w:rsid w:val="00344E5D"/>
    <w:rsid w:val="00346D2B"/>
    <w:rsid w:val="00353445"/>
    <w:rsid w:val="00354164"/>
    <w:rsid w:val="00357DEE"/>
    <w:rsid w:val="0036028C"/>
    <w:rsid w:val="00362A0D"/>
    <w:rsid w:val="003841EA"/>
    <w:rsid w:val="00384ABB"/>
    <w:rsid w:val="00387072"/>
    <w:rsid w:val="00387370"/>
    <w:rsid w:val="00387511"/>
    <w:rsid w:val="00392CB7"/>
    <w:rsid w:val="003A002D"/>
    <w:rsid w:val="003A12F4"/>
    <w:rsid w:val="003A1D77"/>
    <w:rsid w:val="003A4ACE"/>
    <w:rsid w:val="003A6781"/>
    <w:rsid w:val="003B38EA"/>
    <w:rsid w:val="003B7C96"/>
    <w:rsid w:val="003C3B2A"/>
    <w:rsid w:val="003C3F2E"/>
    <w:rsid w:val="003C6680"/>
    <w:rsid w:val="003E4BA7"/>
    <w:rsid w:val="003F19B8"/>
    <w:rsid w:val="003F1FE6"/>
    <w:rsid w:val="00403267"/>
    <w:rsid w:val="00403D01"/>
    <w:rsid w:val="0040552D"/>
    <w:rsid w:val="00412AF5"/>
    <w:rsid w:val="004143C6"/>
    <w:rsid w:val="00415216"/>
    <w:rsid w:val="00415433"/>
    <w:rsid w:val="0041660A"/>
    <w:rsid w:val="004215D1"/>
    <w:rsid w:val="00422FF2"/>
    <w:rsid w:val="004233D2"/>
    <w:rsid w:val="00440E10"/>
    <w:rsid w:val="00464DC3"/>
    <w:rsid w:val="00470EEC"/>
    <w:rsid w:val="0047213C"/>
    <w:rsid w:val="00473157"/>
    <w:rsid w:val="00475C6D"/>
    <w:rsid w:val="00475DC1"/>
    <w:rsid w:val="004966F2"/>
    <w:rsid w:val="00496E65"/>
    <w:rsid w:val="004A0B79"/>
    <w:rsid w:val="004A2A31"/>
    <w:rsid w:val="004B521A"/>
    <w:rsid w:val="004C2D96"/>
    <w:rsid w:val="004C413B"/>
    <w:rsid w:val="004C48F3"/>
    <w:rsid w:val="004C7106"/>
    <w:rsid w:val="004D2143"/>
    <w:rsid w:val="004D4DC0"/>
    <w:rsid w:val="004D7177"/>
    <w:rsid w:val="004E02F0"/>
    <w:rsid w:val="004E1C11"/>
    <w:rsid w:val="004F1D93"/>
    <w:rsid w:val="004F4F14"/>
    <w:rsid w:val="004F5907"/>
    <w:rsid w:val="004F74FB"/>
    <w:rsid w:val="00501411"/>
    <w:rsid w:val="00502F6A"/>
    <w:rsid w:val="00510559"/>
    <w:rsid w:val="005115F0"/>
    <w:rsid w:val="0051755C"/>
    <w:rsid w:val="00522AC3"/>
    <w:rsid w:val="00522C4F"/>
    <w:rsid w:val="0053099D"/>
    <w:rsid w:val="005313E4"/>
    <w:rsid w:val="005328AC"/>
    <w:rsid w:val="005340DF"/>
    <w:rsid w:val="005345DD"/>
    <w:rsid w:val="00535F58"/>
    <w:rsid w:val="00537B42"/>
    <w:rsid w:val="00540E24"/>
    <w:rsid w:val="0054210A"/>
    <w:rsid w:val="00544833"/>
    <w:rsid w:val="005608C1"/>
    <w:rsid w:val="0056353B"/>
    <w:rsid w:val="00564893"/>
    <w:rsid w:val="00567A01"/>
    <w:rsid w:val="00567E16"/>
    <w:rsid w:val="005705BF"/>
    <w:rsid w:val="00573782"/>
    <w:rsid w:val="00574597"/>
    <w:rsid w:val="005801A5"/>
    <w:rsid w:val="00585B34"/>
    <w:rsid w:val="0059374F"/>
    <w:rsid w:val="00594538"/>
    <w:rsid w:val="005961C0"/>
    <w:rsid w:val="005A0B61"/>
    <w:rsid w:val="005A112F"/>
    <w:rsid w:val="005A21F0"/>
    <w:rsid w:val="005A3E46"/>
    <w:rsid w:val="005A6C92"/>
    <w:rsid w:val="005A706E"/>
    <w:rsid w:val="005B04FC"/>
    <w:rsid w:val="005B1A3E"/>
    <w:rsid w:val="005C0DE5"/>
    <w:rsid w:val="005C1D04"/>
    <w:rsid w:val="005C52E3"/>
    <w:rsid w:val="005D0B75"/>
    <w:rsid w:val="005D2B15"/>
    <w:rsid w:val="005D3015"/>
    <w:rsid w:val="005D3641"/>
    <w:rsid w:val="005E3709"/>
    <w:rsid w:val="005E4266"/>
    <w:rsid w:val="005E79EF"/>
    <w:rsid w:val="005F46E4"/>
    <w:rsid w:val="005F6587"/>
    <w:rsid w:val="005F7E7E"/>
    <w:rsid w:val="00601138"/>
    <w:rsid w:val="0060339B"/>
    <w:rsid w:val="006048BF"/>
    <w:rsid w:val="0060657F"/>
    <w:rsid w:val="00606982"/>
    <w:rsid w:val="006129EC"/>
    <w:rsid w:val="00613368"/>
    <w:rsid w:val="00613BCE"/>
    <w:rsid w:val="006156C7"/>
    <w:rsid w:val="00621663"/>
    <w:rsid w:val="00626ADF"/>
    <w:rsid w:val="00632CF2"/>
    <w:rsid w:val="00643514"/>
    <w:rsid w:val="00646FC2"/>
    <w:rsid w:val="0065134A"/>
    <w:rsid w:val="00651D58"/>
    <w:rsid w:val="00651FDE"/>
    <w:rsid w:val="00657F2C"/>
    <w:rsid w:val="00661407"/>
    <w:rsid w:val="006624DA"/>
    <w:rsid w:val="006679CB"/>
    <w:rsid w:val="00673716"/>
    <w:rsid w:val="00673D58"/>
    <w:rsid w:val="00680AC0"/>
    <w:rsid w:val="00682197"/>
    <w:rsid w:val="00682B37"/>
    <w:rsid w:val="00684A82"/>
    <w:rsid w:val="006855FA"/>
    <w:rsid w:val="00692B7F"/>
    <w:rsid w:val="0069348D"/>
    <w:rsid w:val="006944F0"/>
    <w:rsid w:val="00696725"/>
    <w:rsid w:val="006B2FAF"/>
    <w:rsid w:val="006B50AF"/>
    <w:rsid w:val="006B662C"/>
    <w:rsid w:val="006B7A5F"/>
    <w:rsid w:val="006C0AE2"/>
    <w:rsid w:val="006C1AE3"/>
    <w:rsid w:val="006C6C51"/>
    <w:rsid w:val="006D3DC6"/>
    <w:rsid w:val="006D42C4"/>
    <w:rsid w:val="006D5E95"/>
    <w:rsid w:val="006D638D"/>
    <w:rsid w:val="006D6BE4"/>
    <w:rsid w:val="006D700B"/>
    <w:rsid w:val="006E0017"/>
    <w:rsid w:val="006E0529"/>
    <w:rsid w:val="006E42FD"/>
    <w:rsid w:val="006E664A"/>
    <w:rsid w:val="006F16BE"/>
    <w:rsid w:val="006F2227"/>
    <w:rsid w:val="006F54FC"/>
    <w:rsid w:val="006F64BE"/>
    <w:rsid w:val="006F6923"/>
    <w:rsid w:val="0070536C"/>
    <w:rsid w:val="007108D6"/>
    <w:rsid w:val="0071414A"/>
    <w:rsid w:val="00714FCA"/>
    <w:rsid w:val="00717464"/>
    <w:rsid w:val="00717527"/>
    <w:rsid w:val="007208D0"/>
    <w:rsid w:val="00725A86"/>
    <w:rsid w:val="00726E75"/>
    <w:rsid w:val="007349BC"/>
    <w:rsid w:val="00734FD0"/>
    <w:rsid w:val="00735755"/>
    <w:rsid w:val="0073633E"/>
    <w:rsid w:val="007366C7"/>
    <w:rsid w:val="00740015"/>
    <w:rsid w:val="007400E4"/>
    <w:rsid w:val="007403B9"/>
    <w:rsid w:val="00740D67"/>
    <w:rsid w:val="0074296C"/>
    <w:rsid w:val="00743D4E"/>
    <w:rsid w:val="007444EC"/>
    <w:rsid w:val="00745EF1"/>
    <w:rsid w:val="00753F2E"/>
    <w:rsid w:val="00757AFD"/>
    <w:rsid w:val="00760AC7"/>
    <w:rsid w:val="007626BC"/>
    <w:rsid w:val="0076297F"/>
    <w:rsid w:val="00765812"/>
    <w:rsid w:val="007659C3"/>
    <w:rsid w:val="00773F97"/>
    <w:rsid w:val="00775082"/>
    <w:rsid w:val="00777C6C"/>
    <w:rsid w:val="0078153B"/>
    <w:rsid w:val="00781F38"/>
    <w:rsid w:val="0078472F"/>
    <w:rsid w:val="00786BBB"/>
    <w:rsid w:val="00791B88"/>
    <w:rsid w:val="00792F68"/>
    <w:rsid w:val="00797A85"/>
    <w:rsid w:val="007A01F5"/>
    <w:rsid w:val="007A0639"/>
    <w:rsid w:val="007A0E79"/>
    <w:rsid w:val="007A1021"/>
    <w:rsid w:val="007A1458"/>
    <w:rsid w:val="007A22D2"/>
    <w:rsid w:val="007A7940"/>
    <w:rsid w:val="007B05E4"/>
    <w:rsid w:val="007B1830"/>
    <w:rsid w:val="007B79FE"/>
    <w:rsid w:val="007C2925"/>
    <w:rsid w:val="007C3CEB"/>
    <w:rsid w:val="007D1272"/>
    <w:rsid w:val="007D3D56"/>
    <w:rsid w:val="007E0331"/>
    <w:rsid w:val="007E0BF3"/>
    <w:rsid w:val="007E55D2"/>
    <w:rsid w:val="007F25DC"/>
    <w:rsid w:val="007F32A5"/>
    <w:rsid w:val="007F57E8"/>
    <w:rsid w:val="00800AA0"/>
    <w:rsid w:val="008019E7"/>
    <w:rsid w:val="008037EA"/>
    <w:rsid w:val="00803B73"/>
    <w:rsid w:val="00804C89"/>
    <w:rsid w:val="00814D61"/>
    <w:rsid w:val="008204B2"/>
    <w:rsid w:val="00820B07"/>
    <w:rsid w:val="008254C9"/>
    <w:rsid w:val="00830E1A"/>
    <w:rsid w:val="0083790E"/>
    <w:rsid w:val="00842172"/>
    <w:rsid w:val="00843EF2"/>
    <w:rsid w:val="008444C3"/>
    <w:rsid w:val="00850B01"/>
    <w:rsid w:val="0085132B"/>
    <w:rsid w:val="008538CF"/>
    <w:rsid w:val="00854F69"/>
    <w:rsid w:val="00855319"/>
    <w:rsid w:val="00855608"/>
    <w:rsid w:val="00855C57"/>
    <w:rsid w:val="00856629"/>
    <w:rsid w:val="0086019C"/>
    <w:rsid w:val="00860DF5"/>
    <w:rsid w:val="0086146B"/>
    <w:rsid w:val="00862B81"/>
    <w:rsid w:val="008716FF"/>
    <w:rsid w:val="008732CE"/>
    <w:rsid w:val="00877806"/>
    <w:rsid w:val="00886447"/>
    <w:rsid w:val="00886877"/>
    <w:rsid w:val="00891376"/>
    <w:rsid w:val="00894493"/>
    <w:rsid w:val="008A291C"/>
    <w:rsid w:val="008A3683"/>
    <w:rsid w:val="008A3B41"/>
    <w:rsid w:val="008A591F"/>
    <w:rsid w:val="008A5B1D"/>
    <w:rsid w:val="008B1FD9"/>
    <w:rsid w:val="008C1033"/>
    <w:rsid w:val="008C1340"/>
    <w:rsid w:val="008C449A"/>
    <w:rsid w:val="008C47EE"/>
    <w:rsid w:val="008C7A90"/>
    <w:rsid w:val="008C7E02"/>
    <w:rsid w:val="008D1EBE"/>
    <w:rsid w:val="008D27B1"/>
    <w:rsid w:val="008D5253"/>
    <w:rsid w:val="008E6ACF"/>
    <w:rsid w:val="008E77B2"/>
    <w:rsid w:val="008F0371"/>
    <w:rsid w:val="008F0D8F"/>
    <w:rsid w:val="008F23A2"/>
    <w:rsid w:val="008F503F"/>
    <w:rsid w:val="008F5CA3"/>
    <w:rsid w:val="00902CEA"/>
    <w:rsid w:val="009169F1"/>
    <w:rsid w:val="00916DD7"/>
    <w:rsid w:val="0091742D"/>
    <w:rsid w:val="0092064C"/>
    <w:rsid w:val="00922AD1"/>
    <w:rsid w:val="00922AD6"/>
    <w:rsid w:val="00923952"/>
    <w:rsid w:val="00927E46"/>
    <w:rsid w:val="00932A9A"/>
    <w:rsid w:val="00934327"/>
    <w:rsid w:val="0093433C"/>
    <w:rsid w:val="00936BAE"/>
    <w:rsid w:val="00943825"/>
    <w:rsid w:val="00944803"/>
    <w:rsid w:val="00945B16"/>
    <w:rsid w:val="00946D6E"/>
    <w:rsid w:val="0095003C"/>
    <w:rsid w:val="00957F32"/>
    <w:rsid w:val="009641B2"/>
    <w:rsid w:val="009670D3"/>
    <w:rsid w:val="00967B00"/>
    <w:rsid w:val="0098119E"/>
    <w:rsid w:val="0098513A"/>
    <w:rsid w:val="00985E5E"/>
    <w:rsid w:val="009862FF"/>
    <w:rsid w:val="00986DEB"/>
    <w:rsid w:val="00992A8D"/>
    <w:rsid w:val="009A414E"/>
    <w:rsid w:val="009A62F8"/>
    <w:rsid w:val="009A687D"/>
    <w:rsid w:val="009C108C"/>
    <w:rsid w:val="009D7DA4"/>
    <w:rsid w:val="009E06F8"/>
    <w:rsid w:val="009E2847"/>
    <w:rsid w:val="009E2CC3"/>
    <w:rsid w:val="009E44B7"/>
    <w:rsid w:val="009E4657"/>
    <w:rsid w:val="009E4E42"/>
    <w:rsid w:val="009E75FF"/>
    <w:rsid w:val="009F3BE4"/>
    <w:rsid w:val="009F4ABA"/>
    <w:rsid w:val="00A03ED5"/>
    <w:rsid w:val="00A0444F"/>
    <w:rsid w:val="00A075AB"/>
    <w:rsid w:val="00A12298"/>
    <w:rsid w:val="00A12E3B"/>
    <w:rsid w:val="00A131B2"/>
    <w:rsid w:val="00A22266"/>
    <w:rsid w:val="00A24A2D"/>
    <w:rsid w:val="00A35DF2"/>
    <w:rsid w:val="00A3771E"/>
    <w:rsid w:val="00A37984"/>
    <w:rsid w:val="00A429B8"/>
    <w:rsid w:val="00A44530"/>
    <w:rsid w:val="00A45E7A"/>
    <w:rsid w:val="00A51C9E"/>
    <w:rsid w:val="00A51CFD"/>
    <w:rsid w:val="00A51E39"/>
    <w:rsid w:val="00A55BEA"/>
    <w:rsid w:val="00A60E16"/>
    <w:rsid w:val="00A61DB2"/>
    <w:rsid w:val="00A707FE"/>
    <w:rsid w:val="00A7655C"/>
    <w:rsid w:val="00A77BF8"/>
    <w:rsid w:val="00A83CE0"/>
    <w:rsid w:val="00A93C5D"/>
    <w:rsid w:val="00A93D76"/>
    <w:rsid w:val="00A965E7"/>
    <w:rsid w:val="00AA2910"/>
    <w:rsid w:val="00AA4C59"/>
    <w:rsid w:val="00AB0F15"/>
    <w:rsid w:val="00AB1467"/>
    <w:rsid w:val="00AB39B6"/>
    <w:rsid w:val="00AB4318"/>
    <w:rsid w:val="00AC21B5"/>
    <w:rsid w:val="00AC2959"/>
    <w:rsid w:val="00AC41B5"/>
    <w:rsid w:val="00AC478E"/>
    <w:rsid w:val="00AC5A79"/>
    <w:rsid w:val="00AD1163"/>
    <w:rsid w:val="00AD2F48"/>
    <w:rsid w:val="00AD4B1A"/>
    <w:rsid w:val="00AD62E0"/>
    <w:rsid w:val="00AD78AC"/>
    <w:rsid w:val="00AD7A41"/>
    <w:rsid w:val="00AE0E4A"/>
    <w:rsid w:val="00AE1AF8"/>
    <w:rsid w:val="00AE2D57"/>
    <w:rsid w:val="00AE2FE0"/>
    <w:rsid w:val="00AE3FF7"/>
    <w:rsid w:val="00AE6853"/>
    <w:rsid w:val="00AE6DB0"/>
    <w:rsid w:val="00AF123B"/>
    <w:rsid w:val="00AF1395"/>
    <w:rsid w:val="00AF529C"/>
    <w:rsid w:val="00AF62CC"/>
    <w:rsid w:val="00AF6EA1"/>
    <w:rsid w:val="00B012B9"/>
    <w:rsid w:val="00B047A6"/>
    <w:rsid w:val="00B04A79"/>
    <w:rsid w:val="00B05E7E"/>
    <w:rsid w:val="00B13139"/>
    <w:rsid w:val="00B1596F"/>
    <w:rsid w:val="00B176A0"/>
    <w:rsid w:val="00B217B5"/>
    <w:rsid w:val="00B2374B"/>
    <w:rsid w:val="00B23813"/>
    <w:rsid w:val="00B23AED"/>
    <w:rsid w:val="00B3279B"/>
    <w:rsid w:val="00B33B95"/>
    <w:rsid w:val="00B3748E"/>
    <w:rsid w:val="00B44D22"/>
    <w:rsid w:val="00B473A9"/>
    <w:rsid w:val="00B50E6A"/>
    <w:rsid w:val="00B5696C"/>
    <w:rsid w:val="00B715B6"/>
    <w:rsid w:val="00B77D63"/>
    <w:rsid w:val="00B858BC"/>
    <w:rsid w:val="00B90FD6"/>
    <w:rsid w:val="00B93577"/>
    <w:rsid w:val="00B95F31"/>
    <w:rsid w:val="00BA1B0D"/>
    <w:rsid w:val="00BA2B6C"/>
    <w:rsid w:val="00BA599A"/>
    <w:rsid w:val="00BA648A"/>
    <w:rsid w:val="00BA782C"/>
    <w:rsid w:val="00BB1C6A"/>
    <w:rsid w:val="00BB4255"/>
    <w:rsid w:val="00BB6550"/>
    <w:rsid w:val="00BC2D7D"/>
    <w:rsid w:val="00BC3AC3"/>
    <w:rsid w:val="00BC7597"/>
    <w:rsid w:val="00BD5924"/>
    <w:rsid w:val="00BD5D11"/>
    <w:rsid w:val="00BE6BEF"/>
    <w:rsid w:val="00BF0505"/>
    <w:rsid w:val="00BF1AEC"/>
    <w:rsid w:val="00BF399F"/>
    <w:rsid w:val="00BF3EC2"/>
    <w:rsid w:val="00BF44B8"/>
    <w:rsid w:val="00C03C36"/>
    <w:rsid w:val="00C04C32"/>
    <w:rsid w:val="00C12D7F"/>
    <w:rsid w:val="00C1334A"/>
    <w:rsid w:val="00C1443D"/>
    <w:rsid w:val="00C14DA8"/>
    <w:rsid w:val="00C1716D"/>
    <w:rsid w:val="00C24ACF"/>
    <w:rsid w:val="00C2504B"/>
    <w:rsid w:val="00C2787E"/>
    <w:rsid w:val="00C3057B"/>
    <w:rsid w:val="00C31D0E"/>
    <w:rsid w:val="00C32575"/>
    <w:rsid w:val="00C332E7"/>
    <w:rsid w:val="00C33964"/>
    <w:rsid w:val="00C344D6"/>
    <w:rsid w:val="00C36666"/>
    <w:rsid w:val="00C36E09"/>
    <w:rsid w:val="00C406AA"/>
    <w:rsid w:val="00C41D3D"/>
    <w:rsid w:val="00C45A33"/>
    <w:rsid w:val="00C46484"/>
    <w:rsid w:val="00C4696E"/>
    <w:rsid w:val="00C50B41"/>
    <w:rsid w:val="00C516A0"/>
    <w:rsid w:val="00C52CF1"/>
    <w:rsid w:val="00C54E31"/>
    <w:rsid w:val="00C61CDC"/>
    <w:rsid w:val="00C62932"/>
    <w:rsid w:val="00C63D98"/>
    <w:rsid w:val="00C733CB"/>
    <w:rsid w:val="00C74F5E"/>
    <w:rsid w:val="00C84CB8"/>
    <w:rsid w:val="00C86C57"/>
    <w:rsid w:val="00C912A5"/>
    <w:rsid w:val="00C93726"/>
    <w:rsid w:val="00C96902"/>
    <w:rsid w:val="00CA01C9"/>
    <w:rsid w:val="00CA111E"/>
    <w:rsid w:val="00CB0D47"/>
    <w:rsid w:val="00CB20DB"/>
    <w:rsid w:val="00CB476D"/>
    <w:rsid w:val="00CB6346"/>
    <w:rsid w:val="00CC30E1"/>
    <w:rsid w:val="00CC3898"/>
    <w:rsid w:val="00CC472F"/>
    <w:rsid w:val="00CC630A"/>
    <w:rsid w:val="00CD1ADA"/>
    <w:rsid w:val="00CD4760"/>
    <w:rsid w:val="00CE4CAA"/>
    <w:rsid w:val="00CE73E4"/>
    <w:rsid w:val="00CF1E7D"/>
    <w:rsid w:val="00CF2474"/>
    <w:rsid w:val="00CF31FB"/>
    <w:rsid w:val="00CF44D8"/>
    <w:rsid w:val="00CF6277"/>
    <w:rsid w:val="00D01676"/>
    <w:rsid w:val="00D12432"/>
    <w:rsid w:val="00D1446F"/>
    <w:rsid w:val="00D14B3B"/>
    <w:rsid w:val="00D155ED"/>
    <w:rsid w:val="00D20C3C"/>
    <w:rsid w:val="00D234DF"/>
    <w:rsid w:val="00D312BB"/>
    <w:rsid w:val="00D36301"/>
    <w:rsid w:val="00D36362"/>
    <w:rsid w:val="00D473DF"/>
    <w:rsid w:val="00D521EF"/>
    <w:rsid w:val="00D53D21"/>
    <w:rsid w:val="00D609FE"/>
    <w:rsid w:val="00D64B2A"/>
    <w:rsid w:val="00D65779"/>
    <w:rsid w:val="00D7119F"/>
    <w:rsid w:val="00D73652"/>
    <w:rsid w:val="00D74059"/>
    <w:rsid w:val="00D75C42"/>
    <w:rsid w:val="00D81BDE"/>
    <w:rsid w:val="00D84689"/>
    <w:rsid w:val="00D92722"/>
    <w:rsid w:val="00D93F3E"/>
    <w:rsid w:val="00D958DC"/>
    <w:rsid w:val="00DA2017"/>
    <w:rsid w:val="00DA251A"/>
    <w:rsid w:val="00DA3141"/>
    <w:rsid w:val="00DA3D43"/>
    <w:rsid w:val="00DA4DE2"/>
    <w:rsid w:val="00DB26C9"/>
    <w:rsid w:val="00DB319F"/>
    <w:rsid w:val="00DB4775"/>
    <w:rsid w:val="00DB4F89"/>
    <w:rsid w:val="00DB543F"/>
    <w:rsid w:val="00DC3ACC"/>
    <w:rsid w:val="00DC5360"/>
    <w:rsid w:val="00DD2B62"/>
    <w:rsid w:val="00DD303A"/>
    <w:rsid w:val="00DD3BB7"/>
    <w:rsid w:val="00DD4B80"/>
    <w:rsid w:val="00DD4C9C"/>
    <w:rsid w:val="00DD77E7"/>
    <w:rsid w:val="00DE5DB1"/>
    <w:rsid w:val="00DE78E3"/>
    <w:rsid w:val="00DF5FEB"/>
    <w:rsid w:val="00E042B8"/>
    <w:rsid w:val="00E050FF"/>
    <w:rsid w:val="00E061AB"/>
    <w:rsid w:val="00E06683"/>
    <w:rsid w:val="00E157C3"/>
    <w:rsid w:val="00E21D14"/>
    <w:rsid w:val="00E24607"/>
    <w:rsid w:val="00E25409"/>
    <w:rsid w:val="00E25D43"/>
    <w:rsid w:val="00E3209F"/>
    <w:rsid w:val="00E32F81"/>
    <w:rsid w:val="00E37BF7"/>
    <w:rsid w:val="00E42233"/>
    <w:rsid w:val="00E42CB1"/>
    <w:rsid w:val="00E45643"/>
    <w:rsid w:val="00E458F8"/>
    <w:rsid w:val="00E47E13"/>
    <w:rsid w:val="00E538B8"/>
    <w:rsid w:val="00E540FD"/>
    <w:rsid w:val="00E566F3"/>
    <w:rsid w:val="00E572A2"/>
    <w:rsid w:val="00E60668"/>
    <w:rsid w:val="00E70B14"/>
    <w:rsid w:val="00E75C5E"/>
    <w:rsid w:val="00E80285"/>
    <w:rsid w:val="00E81BD8"/>
    <w:rsid w:val="00E82EF1"/>
    <w:rsid w:val="00E861DF"/>
    <w:rsid w:val="00E93686"/>
    <w:rsid w:val="00E95BA4"/>
    <w:rsid w:val="00EA1991"/>
    <w:rsid w:val="00EA335B"/>
    <w:rsid w:val="00EA5949"/>
    <w:rsid w:val="00EA6B5B"/>
    <w:rsid w:val="00EA6B8C"/>
    <w:rsid w:val="00EB119F"/>
    <w:rsid w:val="00EB3AF9"/>
    <w:rsid w:val="00EB5FCE"/>
    <w:rsid w:val="00EC3AC8"/>
    <w:rsid w:val="00EC76C7"/>
    <w:rsid w:val="00ED1EA6"/>
    <w:rsid w:val="00ED1EC5"/>
    <w:rsid w:val="00ED584E"/>
    <w:rsid w:val="00ED7701"/>
    <w:rsid w:val="00EE47E7"/>
    <w:rsid w:val="00EE7E9A"/>
    <w:rsid w:val="00EF21CF"/>
    <w:rsid w:val="00EF280F"/>
    <w:rsid w:val="00EF5B62"/>
    <w:rsid w:val="00F03AA9"/>
    <w:rsid w:val="00F10C96"/>
    <w:rsid w:val="00F202BD"/>
    <w:rsid w:val="00F20FD2"/>
    <w:rsid w:val="00F251B2"/>
    <w:rsid w:val="00F309F5"/>
    <w:rsid w:val="00F31244"/>
    <w:rsid w:val="00F31C0A"/>
    <w:rsid w:val="00F3222F"/>
    <w:rsid w:val="00F32411"/>
    <w:rsid w:val="00F32F8A"/>
    <w:rsid w:val="00F51ECF"/>
    <w:rsid w:val="00F52061"/>
    <w:rsid w:val="00F52633"/>
    <w:rsid w:val="00F63606"/>
    <w:rsid w:val="00F672E8"/>
    <w:rsid w:val="00F67A1E"/>
    <w:rsid w:val="00F70C06"/>
    <w:rsid w:val="00F74BA9"/>
    <w:rsid w:val="00F7719E"/>
    <w:rsid w:val="00F8179A"/>
    <w:rsid w:val="00F860C8"/>
    <w:rsid w:val="00F86AC3"/>
    <w:rsid w:val="00F92A05"/>
    <w:rsid w:val="00F9425F"/>
    <w:rsid w:val="00F95786"/>
    <w:rsid w:val="00FA0CF3"/>
    <w:rsid w:val="00FA1E86"/>
    <w:rsid w:val="00FA2B17"/>
    <w:rsid w:val="00FA3ACE"/>
    <w:rsid w:val="00FA3E4E"/>
    <w:rsid w:val="00FA49F6"/>
    <w:rsid w:val="00FB42AB"/>
    <w:rsid w:val="00FC5F3F"/>
    <w:rsid w:val="00FD075C"/>
    <w:rsid w:val="00FD235B"/>
    <w:rsid w:val="00FD2FAA"/>
    <w:rsid w:val="00FD684D"/>
    <w:rsid w:val="00FE1492"/>
    <w:rsid w:val="00FE3409"/>
    <w:rsid w:val="00FE48AF"/>
    <w:rsid w:val="00FE72CB"/>
    <w:rsid w:val="00FF6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9745"/>
    <o:shapelayout v:ext="edit">
      <o:idmap v:ext="edit" data="1"/>
    </o:shapelayout>
  </w:shapeDefaults>
  <w:decimalSymbol w:val="."/>
  <w:listSeparator w:val=","/>
  <w14:docId w14:val="276106B5"/>
  <w15:docId w15:val="{7BAE88E6-4AE9-4016-B43C-FA33B7E4A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uiPriority="99"/>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444EC"/>
    <w:rPr>
      <w:rFonts w:ascii="Times New Roman" w:hAnsi="Times New Roman"/>
      <w:sz w:val="22"/>
    </w:rPr>
  </w:style>
  <w:style w:type="paragraph" w:styleId="Heading1">
    <w:name w:val="heading 1"/>
    <w:basedOn w:val="Normal"/>
    <w:next w:val="Normal"/>
    <w:qFormat/>
    <w:rsid w:val="007444EC"/>
    <w:pPr>
      <w:keepNext/>
      <w:spacing w:after="280"/>
      <w:jc w:val="both"/>
      <w:outlineLvl w:val="0"/>
    </w:pPr>
    <w:rPr>
      <w:b/>
      <w:sz w:val="28"/>
    </w:rPr>
  </w:style>
  <w:style w:type="paragraph" w:styleId="Heading2">
    <w:name w:val="heading 2"/>
    <w:basedOn w:val="Normal"/>
    <w:next w:val="Normal"/>
    <w:link w:val="Heading2Char"/>
    <w:qFormat/>
    <w:rsid w:val="007444EC"/>
    <w:pPr>
      <w:keepNext/>
      <w:spacing w:after="220"/>
      <w:jc w:val="both"/>
      <w:outlineLvl w:val="1"/>
    </w:pPr>
    <w:rPr>
      <w:b/>
      <w:caps/>
    </w:rPr>
  </w:style>
  <w:style w:type="paragraph" w:styleId="Heading3">
    <w:name w:val="heading 3"/>
    <w:basedOn w:val="Normal"/>
    <w:next w:val="Normal"/>
    <w:qFormat/>
    <w:rsid w:val="007444EC"/>
    <w:pPr>
      <w:keepNext/>
      <w:spacing w:after="220"/>
      <w:jc w:val="both"/>
      <w:outlineLvl w:val="2"/>
    </w:pPr>
    <w:rPr>
      <w:b/>
    </w:rPr>
  </w:style>
  <w:style w:type="paragraph" w:styleId="Heading4">
    <w:name w:val="heading 4"/>
    <w:basedOn w:val="Normal"/>
    <w:next w:val="Normal"/>
    <w:qFormat/>
    <w:rsid w:val="007444EC"/>
    <w:pPr>
      <w:keepNext/>
      <w:spacing w:after="220"/>
      <w:jc w:val="both"/>
      <w:outlineLvl w:val="3"/>
    </w:pPr>
    <w:rPr>
      <w:b/>
    </w:rPr>
  </w:style>
  <w:style w:type="paragraph" w:styleId="Heading5">
    <w:name w:val="heading 5"/>
    <w:basedOn w:val="Normal"/>
    <w:next w:val="Normal"/>
    <w:qFormat/>
    <w:rsid w:val="007444EC"/>
    <w:pPr>
      <w:spacing w:after="220"/>
      <w:jc w:val="both"/>
      <w:outlineLvl w:val="4"/>
    </w:pPr>
    <w:rPr>
      <w:b/>
      <w:caps/>
    </w:rPr>
  </w:style>
  <w:style w:type="paragraph" w:styleId="Heading6">
    <w:name w:val="heading 6"/>
    <w:basedOn w:val="Normal"/>
    <w:next w:val="Normal"/>
    <w:qFormat/>
    <w:rsid w:val="007444EC"/>
    <w:pPr>
      <w:spacing w:after="220"/>
      <w:jc w:val="both"/>
      <w:outlineLvl w:val="5"/>
    </w:pPr>
    <w:rPr>
      <w:b/>
    </w:rPr>
  </w:style>
  <w:style w:type="paragraph" w:styleId="Heading7">
    <w:name w:val="heading 7"/>
    <w:basedOn w:val="Normal"/>
    <w:next w:val="Normal"/>
    <w:qFormat/>
    <w:pPr>
      <w:keepNext/>
      <w:jc w:val="both"/>
      <w:outlineLvl w:val="6"/>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1">
    <w:name w:val="no. 1"/>
    <w:basedOn w:val="Normal"/>
    <w:rsid w:val="007444EC"/>
    <w:pPr>
      <w:ind w:left="360" w:hanging="360"/>
      <w:jc w:val="both"/>
    </w:pPr>
  </w:style>
  <w:style w:type="paragraph" w:customStyle="1" w:styleId="HeaderOdd">
    <w:name w:val="Header Odd"/>
    <w:basedOn w:val="Header"/>
    <w:rsid w:val="007444EC"/>
    <w:pPr>
      <w:tabs>
        <w:tab w:val="clear" w:pos="4320"/>
        <w:tab w:val="clear" w:pos="8640"/>
        <w:tab w:val="center" w:pos="5040"/>
        <w:tab w:val="right" w:pos="9360"/>
      </w:tabs>
      <w:spacing w:after="280"/>
      <w:jc w:val="both"/>
    </w:pPr>
    <w:rPr>
      <w:b/>
      <w:sz w:val="18"/>
    </w:rPr>
  </w:style>
  <w:style w:type="paragraph" w:styleId="Header">
    <w:name w:val="header"/>
    <w:basedOn w:val="Normal"/>
    <w:rsid w:val="007444EC"/>
    <w:pPr>
      <w:tabs>
        <w:tab w:val="center" w:pos="4320"/>
        <w:tab w:val="right" w:pos="8640"/>
      </w:tabs>
    </w:pPr>
  </w:style>
  <w:style w:type="paragraph" w:styleId="TOC1">
    <w:name w:val="toc 1"/>
    <w:basedOn w:val="Normal"/>
    <w:next w:val="Normal"/>
    <w:autoRedefine/>
    <w:uiPriority w:val="39"/>
    <w:rsid w:val="006624DA"/>
    <w:pPr>
      <w:tabs>
        <w:tab w:val="right" w:leader="dot" w:pos="9360"/>
      </w:tabs>
      <w:spacing w:before="120" w:after="120"/>
      <w:ind w:left="360" w:right="540" w:hanging="360"/>
    </w:pPr>
    <w:rPr>
      <w:b/>
      <w:caps/>
      <w:sz w:val="20"/>
    </w:rPr>
  </w:style>
  <w:style w:type="paragraph" w:styleId="TOC2">
    <w:name w:val="toc 2"/>
    <w:basedOn w:val="Normal"/>
    <w:next w:val="Normal"/>
    <w:autoRedefine/>
    <w:uiPriority w:val="39"/>
    <w:rsid w:val="007444EC"/>
    <w:pPr>
      <w:tabs>
        <w:tab w:val="right" w:leader="dot" w:pos="9360"/>
      </w:tabs>
    </w:pPr>
    <w:rPr>
      <w:sz w:val="20"/>
    </w:rPr>
  </w:style>
  <w:style w:type="paragraph" w:styleId="TOC3">
    <w:name w:val="toc 3"/>
    <w:basedOn w:val="Normal"/>
    <w:next w:val="Normal"/>
    <w:autoRedefine/>
    <w:uiPriority w:val="39"/>
    <w:rsid w:val="00415216"/>
    <w:pPr>
      <w:tabs>
        <w:tab w:val="right" w:leader="dot" w:pos="9360"/>
      </w:tabs>
    </w:pPr>
    <w:rPr>
      <w:sz w:val="20"/>
    </w:rPr>
  </w:style>
  <w:style w:type="paragraph" w:styleId="TOC4">
    <w:name w:val="toc 4"/>
    <w:basedOn w:val="Normal"/>
    <w:next w:val="Normal"/>
    <w:autoRedefine/>
    <w:semiHidden/>
    <w:rsid w:val="007444EC"/>
    <w:pPr>
      <w:tabs>
        <w:tab w:val="right" w:pos="9360"/>
      </w:tabs>
      <w:ind w:left="720"/>
    </w:pPr>
    <w:rPr>
      <w:sz w:val="20"/>
    </w:rPr>
  </w:style>
  <w:style w:type="paragraph" w:styleId="TOC5">
    <w:name w:val="toc 5"/>
    <w:basedOn w:val="Normal"/>
    <w:next w:val="Normal"/>
    <w:autoRedefine/>
    <w:semiHidden/>
    <w:rsid w:val="007444EC"/>
    <w:pPr>
      <w:tabs>
        <w:tab w:val="right" w:pos="9360"/>
      </w:tabs>
      <w:ind w:left="960"/>
    </w:pPr>
    <w:rPr>
      <w:sz w:val="20"/>
    </w:rPr>
  </w:style>
  <w:style w:type="paragraph" w:styleId="TOC6">
    <w:name w:val="toc 6"/>
    <w:basedOn w:val="Normal"/>
    <w:next w:val="Normal"/>
    <w:autoRedefine/>
    <w:semiHidden/>
    <w:rsid w:val="007444EC"/>
    <w:pPr>
      <w:tabs>
        <w:tab w:val="right" w:pos="9360"/>
      </w:tabs>
      <w:ind w:left="1200"/>
    </w:pPr>
    <w:rPr>
      <w:sz w:val="20"/>
    </w:rPr>
  </w:style>
  <w:style w:type="paragraph" w:styleId="TOC7">
    <w:name w:val="toc 7"/>
    <w:basedOn w:val="Normal"/>
    <w:next w:val="Normal"/>
    <w:autoRedefine/>
    <w:semiHidden/>
    <w:rsid w:val="007444EC"/>
    <w:pPr>
      <w:tabs>
        <w:tab w:val="right" w:pos="9360"/>
      </w:tabs>
      <w:ind w:left="1440"/>
    </w:pPr>
    <w:rPr>
      <w:sz w:val="20"/>
    </w:rPr>
  </w:style>
  <w:style w:type="paragraph" w:styleId="TOC8">
    <w:name w:val="toc 8"/>
    <w:basedOn w:val="Normal"/>
    <w:next w:val="Normal"/>
    <w:autoRedefine/>
    <w:semiHidden/>
    <w:rsid w:val="007444EC"/>
    <w:pPr>
      <w:tabs>
        <w:tab w:val="right" w:pos="9360"/>
      </w:tabs>
      <w:ind w:left="1680"/>
    </w:pPr>
    <w:rPr>
      <w:sz w:val="20"/>
    </w:rPr>
  </w:style>
  <w:style w:type="paragraph" w:styleId="TOC9">
    <w:name w:val="toc 9"/>
    <w:basedOn w:val="Normal"/>
    <w:next w:val="Normal"/>
    <w:autoRedefine/>
    <w:semiHidden/>
    <w:rsid w:val="007444EC"/>
    <w:pPr>
      <w:tabs>
        <w:tab w:val="right" w:pos="9360"/>
      </w:tabs>
      <w:ind w:left="1920"/>
    </w:pPr>
    <w:rPr>
      <w:sz w:val="18"/>
    </w:rPr>
  </w:style>
  <w:style w:type="paragraph" w:styleId="Footer">
    <w:name w:val="footer"/>
    <w:basedOn w:val="Normal"/>
    <w:link w:val="FooterChar"/>
    <w:rsid w:val="007444EC"/>
    <w:pPr>
      <w:tabs>
        <w:tab w:val="center" w:pos="4320"/>
        <w:tab w:val="right" w:pos="8640"/>
      </w:tabs>
    </w:pPr>
  </w:style>
  <w:style w:type="paragraph" w:styleId="ListNumber">
    <w:name w:val="List Number"/>
    <w:basedOn w:val="Normal"/>
    <w:rsid w:val="007444EC"/>
    <w:pPr>
      <w:spacing w:after="220"/>
      <w:jc w:val="both"/>
    </w:pPr>
  </w:style>
  <w:style w:type="paragraph" w:customStyle="1" w:styleId="HeaderEven">
    <w:name w:val="Header Even"/>
    <w:basedOn w:val="Normal"/>
    <w:rsid w:val="007444EC"/>
    <w:pPr>
      <w:tabs>
        <w:tab w:val="center" w:pos="5040"/>
      </w:tabs>
      <w:spacing w:after="280"/>
      <w:jc w:val="both"/>
    </w:pPr>
    <w:rPr>
      <w:b/>
      <w:sz w:val="18"/>
    </w:rPr>
  </w:style>
  <w:style w:type="paragraph" w:customStyle="1" w:styleId="FooterOdd">
    <w:name w:val="Footer Odd"/>
    <w:basedOn w:val="Normal"/>
    <w:rsid w:val="007444EC"/>
    <w:pPr>
      <w:tabs>
        <w:tab w:val="center" w:pos="5040"/>
        <w:tab w:val="right" w:pos="9360"/>
      </w:tabs>
      <w:spacing w:before="220"/>
      <w:jc w:val="both"/>
    </w:pPr>
    <w:rPr>
      <w:b/>
      <w:sz w:val="18"/>
    </w:rPr>
  </w:style>
  <w:style w:type="paragraph" w:customStyle="1" w:styleId="FooterEven">
    <w:name w:val="Footer Even"/>
    <w:basedOn w:val="Normal"/>
    <w:rsid w:val="007444EC"/>
    <w:pPr>
      <w:tabs>
        <w:tab w:val="center" w:pos="5040"/>
      </w:tabs>
      <w:spacing w:before="220"/>
      <w:jc w:val="both"/>
    </w:pPr>
    <w:rPr>
      <w:b/>
      <w:sz w:val="18"/>
    </w:rPr>
  </w:style>
  <w:style w:type="paragraph" w:styleId="ListNumber2">
    <w:name w:val="List Number 2"/>
    <w:basedOn w:val="Normal"/>
    <w:rsid w:val="007444EC"/>
    <w:pPr>
      <w:numPr>
        <w:numId w:val="9"/>
      </w:numPr>
      <w:spacing w:after="220"/>
      <w:jc w:val="both"/>
    </w:pPr>
  </w:style>
  <w:style w:type="paragraph" w:styleId="ListNumber3">
    <w:name w:val="List Number 3"/>
    <w:basedOn w:val="Normal"/>
    <w:rsid w:val="007444EC"/>
    <w:pPr>
      <w:numPr>
        <w:numId w:val="7"/>
      </w:numPr>
      <w:spacing w:after="220"/>
      <w:jc w:val="both"/>
    </w:pPr>
  </w:style>
  <w:style w:type="paragraph" w:styleId="ListNumber4">
    <w:name w:val="List Number 4"/>
    <w:basedOn w:val="Normal"/>
    <w:rsid w:val="007444EC"/>
    <w:pPr>
      <w:spacing w:after="220"/>
      <w:ind w:left="2880" w:hanging="720"/>
      <w:jc w:val="both"/>
    </w:pPr>
  </w:style>
  <w:style w:type="paragraph" w:styleId="ListNumber5">
    <w:name w:val="List Number 5"/>
    <w:basedOn w:val="Normal"/>
    <w:rsid w:val="007444EC"/>
    <w:pPr>
      <w:ind w:left="1800" w:hanging="360"/>
    </w:pPr>
  </w:style>
  <w:style w:type="paragraph" w:styleId="ListBullet">
    <w:name w:val="List Bullet"/>
    <w:basedOn w:val="Normal"/>
    <w:autoRedefine/>
    <w:rsid w:val="007444EC"/>
    <w:pPr>
      <w:numPr>
        <w:numId w:val="5"/>
      </w:numPr>
      <w:spacing w:after="220"/>
      <w:jc w:val="both"/>
    </w:pPr>
  </w:style>
  <w:style w:type="paragraph" w:styleId="ListBullet2">
    <w:name w:val="List Bullet 2"/>
    <w:basedOn w:val="Normal"/>
    <w:autoRedefine/>
    <w:rsid w:val="00ED1EA6"/>
    <w:pPr>
      <w:numPr>
        <w:numId w:val="31"/>
      </w:numPr>
      <w:spacing w:after="220"/>
      <w:jc w:val="both"/>
    </w:pPr>
    <w:rPr>
      <w:i/>
    </w:rPr>
  </w:style>
  <w:style w:type="paragraph" w:styleId="ListBullet3">
    <w:name w:val="List Bullet 3"/>
    <w:basedOn w:val="Normal"/>
    <w:autoRedefine/>
    <w:rsid w:val="007444EC"/>
    <w:pPr>
      <w:numPr>
        <w:numId w:val="4"/>
      </w:numPr>
      <w:spacing w:after="220"/>
      <w:jc w:val="both"/>
    </w:pPr>
  </w:style>
  <w:style w:type="paragraph" w:styleId="ListBullet4">
    <w:name w:val="List Bullet 4"/>
    <w:basedOn w:val="Normal"/>
    <w:autoRedefine/>
    <w:rsid w:val="007444EC"/>
    <w:pPr>
      <w:numPr>
        <w:numId w:val="6"/>
      </w:numPr>
      <w:spacing w:after="220"/>
      <w:ind w:left="2880" w:hanging="720"/>
      <w:jc w:val="both"/>
    </w:pPr>
  </w:style>
  <w:style w:type="character" w:styleId="PageNumber">
    <w:name w:val="page number"/>
    <w:basedOn w:val="DefaultParagraphFont"/>
    <w:rsid w:val="007444EC"/>
  </w:style>
  <w:style w:type="paragraph" w:styleId="BodyText">
    <w:name w:val="Body Text"/>
    <w:basedOn w:val="Normal"/>
    <w:pPr>
      <w:spacing w:after="240"/>
    </w:pPr>
    <w:rPr>
      <w:sz w:val="24"/>
    </w:rPr>
  </w:style>
  <w:style w:type="paragraph" w:styleId="ListContinue">
    <w:name w:val="List Continue"/>
    <w:basedOn w:val="Normal"/>
    <w:link w:val="ListContinueChar"/>
    <w:rsid w:val="007444EC"/>
    <w:pPr>
      <w:numPr>
        <w:numId w:val="8"/>
      </w:numPr>
      <w:spacing w:after="220"/>
      <w:jc w:val="both"/>
    </w:pPr>
  </w:style>
  <w:style w:type="paragraph" w:styleId="ListContinue2">
    <w:name w:val="List Continue 2"/>
    <w:basedOn w:val="Normal"/>
    <w:rsid w:val="007444EC"/>
    <w:pPr>
      <w:spacing w:after="220"/>
      <w:ind w:left="1440" w:hanging="720"/>
      <w:jc w:val="both"/>
    </w:pPr>
  </w:style>
  <w:style w:type="paragraph" w:styleId="ListContinue3">
    <w:name w:val="List Continue 3"/>
    <w:basedOn w:val="Normal"/>
    <w:uiPriority w:val="99"/>
    <w:rsid w:val="007444EC"/>
    <w:pPr>
      <w:spacing w:after="220"/>
      <w:ind w:left="2160" w:hanging="720"/>
      <w:jc w:val="both"/>
    </w:pPr>
  </w:style>
  <w:style w:type="paragraph" w:styleId="ListContinue4">
    <w:name w:val="List Continue 4"/>
    <w:basedOn w:val="Normal"/>
    <w:rsid w:val="007444EC"/>
    <w:pPr>
      <w:spacing w:after="220"/>
      <w:ind w:left="2880" w:hanging="720"/>
      <w:jc w:val="both"/>
    </w:pPr>
  </w:style>
  <w:style w:type="paragraph" w:styleId="ListContinue5">
    <w:name w:val="List Continue 5"/>
    <w:basedOn w:val="Normal"/>
    <w:rsid w:val="007444EC"/>
    <w:pPr>
      <w:spacing w:after="220"/>
      <w:ind w:left="3600" w:hanging="720"/>
      <w:jc w:val="both"/>
    </w:pPr>
  </w:style>
  <w:style w:type="paragraph" w:customStyle="1" w:styleId="Style1">
    <w:name w:val="Style1"/>
    <w:basedOn w:val="Normal"/>
    <w:rsid w:val="007444EC"/>
    <w:pPr>
      <w:spacing w:after="220"/>
      <w:jc w:val="both"/>
    </w:pPr>
  </w:style>
  <w:style w:type="paragraph" w:customStyle="1" w:styleId="Subtitle1">
    <w:name w:val="Subtitle1"/>
    <w:basedOn w:val="Heading2"/>
    <w:rsid w:val="00DF5FEB"/>
    <w:rPr>
      <w:caps w:val="0"/>
    </w:rPr>
  </w:style>
  <w:style w:type="paragraph" w:customStyle="1" w:styleId="TitleCenter">
    <w:name w:val="TitleCenter"/>
    <w:basedOn w:val="Normal"/>
    <w:rsid w:val="007444EC"/>
    <w:pPr>
      <w:spacing w:after="220"/>
      <w:jc w:val="center"/>
    </w:pPr>
    <w:rPr>
      <w:b/>
    </w:rPr>
  </w:style>
  <w:style w:type="paragraph" w:customStyle="1" w:styleId="Indent5">
    <w:name w:val="Indent .5&quot;"/>
    <w:basedOn w:val="Normal"/>
    <w:rsid w:val="007444EC"/>
    <w:pPr>
      <w:keepNext/>
      <w:spacing w:after="220"/>
      <w:ind w:left="720"/>
      <w:jc w:val="both"/>
      <w:outlineLvl w:val="0"/>
    </w:pPr>
  </w:style>
  <w:style w:type="paragraph" w:customStyle="1" w:styleId="Indent1">
    <w:name w:val="Indent 1&quot;"/>
    <w:basedOn w:val="Indent5"/>
    <w:rsid w:val="007444EC"/>
    <w:pPr>
      <w:ind w:left="1440"/>
    </w:pPr>
  </w:style>
  <w:style w:type="paragraph" w:customStyle="1" w:styleId="Indent15">
    <w:name w:val="Indent 1.5&quot;"/>
    <w:basedOn w:val="Indent1"/>
    <w:rsid w:val="007444EC"/>
    <w:pPr>
      <w:ind w:left="2160"/>
    </w:pPr>
  </w:style>
  <w:style w:type="paragraph" w:styleId="BodyText2">
    <w:name w:val="Body Text 2"/>
    <w:basedOn w:val="Normal"/>
    <w:pPr>
      <w:jc w:val="both"/>
    </w:pPr>
  </w:style>
  <w:style w:type="paragraph" w:styleId="BodyTextIndent">
    <w:name w:val="Body Text Indent"/>
    <w:basedOn w:val="Normal"/>
    <w:pPr>
      <w:ind w:left="720"/>
      <w:jc w:val="both"/>
    </w:pPr>
    <w:rPr>
      <w:rFonts w:ascii="Arial" w:hAnsi="Arial" w:cs="Arial"/>
    </w:rPr>
  </w:style>
  <w:style w:type="paragraph" w:styleId="FootnoteText">
    <w:name w:val="footnote text"/>
    <w:basedOn w:val="Normal"/>
    <w:link w:val="FootnoteTextChar"/>
    <w:semiHidden/>
    <w:rsid w:val="007444EC"/>
    <w:rPr>
      <w:sz w:val="20"/>
    </w:rPr>
  </w:style>
  <w:style w:type="character" w:styleId="FootnoteReference">
    <w:name w:val="footnote reference"/>
    <w:basedOn w:val="DefaultParagraphFont"/>
    <w:semiHidden/>
    <w:rsid w:val="007444EC"/>
    <w:rPr>
      <w:vertAlign w:val="superscript"/>
    </w:rPr>
  </w:style>
  <w:style w:type="paragraph" w:styleId="BodyTextIndent2">
    <w:name w:val="Body Text Indent 2"/>
    <w:basedOn w:val="Normal"/>
    <w:pPr>
      <w:ind w:left="1440" w:hanging="720"/>
      <w:jc w:val="both"/>
    </w:pPr>
    <w:rPr>
      <w:u w:val="single"/>
    </w:rPr>
  </w:style>
  <w:style w:type="paragraph" w:styleId="Title">
    <w:name w:val="Title"/>
    <w:basedOn w:val="Normal"/>
    <w:qFormat/>
    <w:pPr>
      <w:jc w:val="center"/>
    </w:pPr>
    <w:rPr>
      <w:b/>
      <w:sz w:val="24"/>
    </w:rPr>
  </w:style>
  <w:style w:type="paragraph" w:styleId="DocumentMap">
    <w:name w:val="Document Map"/>
    <w:basedOn w:val="Normal"/>
    <w:semiHidden/>
    <w:rsid w:val="007444EC"/>
    <w:pPr>
      <w:shd w:val="clear" w:color="auto" w:fill="000080"/>
    </w:pPr>
    <w:rPr>
      <w:rFonts w:ascii="Tahoma" w:hAnsi="Tahoma"/>
    </w:rPr>
  </w:style>
  <w:style w:type="paragraph" w:customStyle="1" w:styleId="Indent2">
    <w:name w:val="Indent 2&quot;"/>
    <w:basedOn w:val="Normal"/>
    <w:rsid w:val="007444EC"/>
    <w:pPr>
      <w:keepNext/>
      <w:spacing w:after="220"/>
      <w:ind w:left="2880"/>
      <w:jc w:val="both"/>
      <w:outlineLvl w:val="0"/>
    </w:pPr>
  </w:style>
  <w:style w:type="paragraph" w:customStyle="1" w:styleId="Style2">
    <w:name w:val="Style2"/>
    <w:basedOn w:val="Normal"/>
    <w:rsid w:val="00DF5FEB"/>
  </w:style>
  <w:style w:type="paragraph" w:styleId="BalloonText">
    <w:name w:val="Balloon Text"/>
    <w:basedOn w:val="Normal"/>
    <w:semiHidden/>
    <w:rsid w:val="003E4BA7"/>
    <w:rPr>
      <w:rFonts w:ascii="Tahoma" w:hAnsi="Tahoma" w:cs="Tahoma"/>
      <w:sz w:val="16"/>
      <w:szCs w:val="16"/>
    </w:rPr>
  </w:style>
  <w:style w:type="paragraph" w:customStyle="1" w:styleId="Subtitle2">
    <w:name w:val="Subtitle2"/>
    <w:basedOn w:val="Heading2"/>
    <w:rsid w:val="00BA648A"/>
    <w:rPr>
      <w:caps w:val="0"/>
    </w:rPr>
  </w:style>
  <w:style w:type="paragraph" w:customStyle="1" w:styleId="IndentLR">
    <w:name w:val="IndentL&amp;R"/>
    <w:basedOn w:val="NormalIndent"/>
    <w:rsid w:val="007444EC"/>
    <w:pPr>
      <w:spacing w:after="220"/>
      <w:ind w:right="720"/>
      <w:jc w:val="both"/>
    </w:pPr>
  </w:style>
  <w:style w:type="paragraph" w:styleId="NormalIndent">
    <w:name w:val="Normal Indent"/>
    <w:basedOn w:val="Normal"/>
    <w:rsid w:val="007444EC"/>
    <w:pPr>
      <w:ind w:left="720"/>
    </w:pPr>
  </w:style>
  <w:style w:type="paragraph" w:styleId="BodyText3">
    <w:name w:val="Body Text 3"/>
    <w:basedOn w:val="Normal"/>
    <w:link w:val="BodyText3Char"/>
    <w:rsid w:val="007444EC"/>
    <w:pPr>
      <w:jc w:val="both"/>
    </w:pPr>
  </w:style>
  <w:style w:type="character" w:customStyle="1" w:styleId="BodyText3Char">
    <w:name w:val="Body Text 3 Char"/>
    <w:basedOn w:val="DefaultParagraphFont"/>
    <w:link w:val="BodyText3"/>
    <w:rsid w:val="00BA648A"/>
    <w:rPr>
      <w:rFonts w:ascii="Times New Roman" w:hAnsi="Times New Roman"/>
      <w:sz w:val="22"/>
    </w:rPr>
  </w:style>
  <w:style w:type="paragraph" w:customStyle="1" w:styleId="Subtitle3">
    <w:name w:val="Subtitle3"/>
    <w:basedOn w:val="Heading2"/>
    <w:rsid w:val="00A93C5D"/>
    <w:rPr>
      <w:caps w:val="0"/>
    </w:rPr>
  </w:style>
  <w:style w:type="paragraph" w:customStyle="1" w:styleId="Subtitle4">
    <w:name w:val="Subtitle4"/>
    <w:basedOn w:val="Heading2"/>
    <w:rsid w:val="007444EC"/>
    <w:rPr>
      <w:caps w:val="0"/>
    </w:rPr>
  </w:style>
  <w:style w:type="paragraph" w:styleId="ListParagraph">
    <w:name w:val="List Paragraph"/>
    <w:basedOn w:val="Normal"/>
    <w:uiPriority w:val="34"/>
    <w:qFormat/>
    <w:rsid w:val="00985E5E"/>
    <w:pPr>
      <w:ind w:left="720"/>
      <w:contextualSpacing/>
    </w:pPr>
  </w:style>
  <w:style w:type="character" w:customStyle="1" w:styleId="FootnoteTextChar">
    <w:name w:val="Footnote Text Char"/>
    <w:basedOn w:val="DefaultParagraphFont"/>
    <w:link w:val="FootnoteText"/>
    <w:semiHidden/>
    <w:rsid w:val="00BF1AEC"/>
    <w:rPr>
      <w:rFonts w:ascii="Times New Roman" w:hAnsi="Times New Roman"/>
    </w:rPr>
  </w:style>
  <w:style w:type="table" w:styleId="TableGrid">
    <w:name w:val="Table Grid"/>
    <w:basedOn w:val="TableNormal"/>
    <w:rsid w:val="008C47E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EA1991"/>
    <w:rPr>
      <w:rFonts w:ascii="Times New Roman" w:hAnsi="Times New Roman"/>
      <w:sz w:val="22"/>
    </w:rPr>
  </w:style>
  <w:style w:type="paragraph" w:customStyle="1" w:styleId="Style3">
    <w:name w:val="Style3"/>
    <w:basedOn w:val="ListContinue"/>
    <w:link w:val="Style3Char"/>
    <w:qFormat/>
    <w:rsid w:val="00F92A05"/>
    <w:pPr>
      <w:numPr>
        <w:ilvl w:val="1"/>
        <w:numId w:val="10"/>
      </w:numPr>
      <w:tabs>
        <w:tab w:val="left" w:pos="720"/>
      </w:tabs>
      <w:ind w:left="1440" w:hanging="720"/>
    </w:pPr>
    <w:rPr>
      <w:szCs w:val="22"/>
    </w:rPr>
  </w:style>
  <w:style w:type="paragraph" w:customStyle="1" w:styleId="Style4">
    <w:name w:val="Style4"/>
    <w:basedOn w:val="ListContinue"/>
    <w:link w:val="Style4Char"/>
    <w:qFormat/>
    <w:rsid w:val="004A2A31"/>
    <w:pPr>
      <w:numPr>
        <w:ilvl w:val="2"/>
        <w:numId w:val="10"/>
      </w:numPr>
    </w:pPr>
  </w:style>
  <w:style w:type="character" w:customStyle="1" w:styleId="ListContinueChar">
    <w:name w:val="List Continue Char"/>
    <w:basedOn w:val="DefaultParagraphFont"/>
    <w:link w:val="ListContinue"/>
    <w:rsid w:val="006048BF"/>
    <w:rPr>
      <w:rFonts w:ascii="Times New Roman" w:hAnsi="Times New Roman"/>
      <w:sz w:val="22"/>
    </w:rPr>
  </w:style>
  <w:style w:type="character" w:customStyle="1" w:styleId="Style3Char">
    <w:name w:val="Style3 Char"/>
    <w:basedOn w:val="ListContinueChar"/>
    <w:link w:val="Style3"/>
    <w:rsid w:val="00F92A05"/>
    <w:rPr>
      <w:rFonts w:ascii="Times New Roman" w:hAnsi="Times New Roman"/>
      <w:sz w:val="22"/>
      <w:szCs w:val="22"/>
    </w:rPr>
  </w:style>
  <w:style w:type="character" w:customStyle="1" w:styleId="Style4Char">
    <w:name w:val="Style4 Char"/>
    <w:basedOn w:val="ListContinueChar"/>
    <w:link w:val="Style4"/>
    <w:rsid w:val="004A2A31"/>
    <w:rPr>
      <w:rFonts w:ascii="Times New Roman" w:hAnsi="Times New Roman"/>
      <w:sz w:val="22"/>
    </w:rPr>
  </w:style>
  <w:style w:type="character" w:styleId="CommentReference">
    <w:name w:val="annotation reference"/>
    <w:basedOn w:val="DefaultParagraphFont"/>
    <w:rsid w:val="00717464"/>
    <w:rPr>
      <w:sz w:val="16"/>
      <w:szCs w:val="16"/>
    </w:rPr>
  </w:style>
  <w:style w:type="paragraph" w:styleId="CommentText">
    <w:name w:val="annotation text"/>
    <w:basedOn w:val="Normal"/>
    <w:link w:val="CommentTextChar"/>
    <w:rsid w:val="00717464"/>
    <w:rPr>
      <w:sz w:val="20"/>
    </w:rPr>
  </w:style>
  <w:style w:type="character" w:customStyle="1" w:styleId="CommentTextChar">
    <w:name w:val="Comment Text Char"/>
    <w:basedOn w:val="DefaultParagraphFont"/>
    <w:link w:val="CommentText"/>
    <w:rsid w:val="00717464"/>
    <w:rPr>
      <w:rFonts w:ascii="Times New Roman" w:hAnsi="Times New Roman"/>
    </w:rPr>
  </w:style>
  <w:style w:type="paragraph" w:styleId="CommentSubject">
    <w:name w:val="annotation subject"/>
    <w:basedOn w:val="CommentText"/>
    <w:next w:val="CommentText"/>
    <w:link w:val="CommentSubjectChar"/>
    <w:rsid w:val="00717464"/>
    <w:rPr>
      <w:b/>
      <w:bCs/>
    </w:rPr>
  </w:style>
  <w:style w:type="character" w:customStyle="1" w:styleId="CommentSubjectChar">
    <w:name w:val="Comment Subject Char"/>
    <w:basedOn w:val="CommentTextChar"/>
    <w:link w:val="CommentSubject"/>
    <w:rsid w:val="00717464"/>
    <w:rPr>
      <w:rFonts w:ascii="Times New Roman" w:hAnsi="Times New Roman"/>
      <w:b/>
      <w:bCs/>
    </w:rPr>
  </w:style>
  <w:style w:type="paragraph" w:styleId="Revision">
    <w:name w:val="Revision"/>
    <w:hidden/>
    <w:uiPriority w:val="99"/>
    <w:semiHidden/>
    <w:rsid w:val="00717464"/>
    <w:rPr>
      <w:rFonts w:ascii="Times New Roman" w:hAnsi="Times New Roman"/>
      <w:sz w:val="22"/>
    </w:rPr>
  </w:style>
  <w:style w:type="character" w:styleId="Hyperlink">
    <w:name w:val="Hyperlink"/>
    <w:unhideWhenUsed/>
    <w:rsid w:val="00773F97"/>
    <w:rPr>
      <w:color w:val="0000FF"/>
      <w:u w:val="single"/>
    </w:rPr>
  </w:style>
  <w:style w:type="character" w:styleId="Emphasis">
    <w:name w:val="Emphasis"/>
    <w:basedOn w:val="DefaultParagraphFont"/>
    <w:qFormat/>
    <w:rsid w:val="00682197"/>
    <w:rPr>
      <w:i/>
      <w:iCs/>
    </w:rPr>
  </w:style>
  <w:style w:type="character" w:customStyle="1" w:styleId="Heading2Char">
    <w:name w:val="Heading 2 Char"/>
    <w:basedOn w:val="DefaultParagraphFont"/>
    <w:link w:val="Heading2"/>
    <w:rsid w:val="00922AD6"/>
    <w:rPr>
      <w:rFonts w:ascii="Times New Roman" w:hAnsi="Times New Roman"/>
      <w:b/>
      <w:cap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gann@naic.org" TargetMode="External"/><Relationship Id="rId13" Type="http://schemas.openxmlformats.org/officeDocument/2006/relationships/header" Target="head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stultz@naic.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fsediqzad@naic.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rmarcotte@naic.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65962-4E69-43FE-BB5B-196B2F7AB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7188E51B</Template>
  <TotalTime>5505</TotalTime>
  <Pages>25</Pages>
  <Words>12128</Words>
  <Characters>69133</Characters>
  <Application>Microsoft Office Word</Application>
  <DocSecurity>0</DocSecurity>
  <Lines>576</Lines>
  <Paragraphs>162</Paragraphs>
  <ScaleCrop>false</ScaleCrop>
  <HeadingPairs>
    <vt:vector size="2" baseType="variant">
      <vt:variant>
        <vt:lpstr>Title</vt:lpstr>
      </vt:variant>
      <vt:variant>
        <vt:i4>1</vt:i4>
      </vt:variant>
    </vt:vector>
  </HeadingPairs>
  <TitlesOfParts>
    <vt:vector size="1" baseType="lpstr">
      <vt:lpstr>Statement of Statutory Accounting Principles No.</vt:lpstr>
    </vt:vector>
  </TitlesOfParts>
  <Company>NAIC</Company>
  <LinksUpToDate>false</LinksUpToDate>
  <CharactersWithSpaces>81099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Statutory Accounting Principles No.</dc:title>
  <dc:creator>NAIC</dc:creator>
  <cp:lastModifiedBy>Jake Stultz</cp:lastModifiedBy>
  <cp:revision>151</cp:revision>
  <cp:lastPrinted>2019-02-27T23:19:00Z</cp:lastPrinted>
  <dcterms:created xsi:type="dcterms:W3CDTF">2018-01-22T18:39:00Z</dcterms:created>
  <dcterms:modified xsi:type="dcterms:W3CDTF">2019-04-10T13:06:00Z</dcterms:modified>
</cp:coreProperties>
</file>