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3749" w14:textId="77777777" w:rsidR="000634EE" w:rsidRDefault="000634EE">
      <w:pPr>
        <w:jc w:val="center"/>
        <w:rPr>
          <w:b/>
          <w:sz w:val="24"/>
        </w:rPr>
      </w:pPr>
      <w:r>
        <w:rPr>
          <w:b/>
          <w:sz w:val="24"/>
        </w:rPr>
        <w:t>Statutory Accounting Principles</w:t>
      </w:r>
      <w:r w:rsidR="003F6960">
        <w:rPr>
          <w:b/>
          <w:sz w:val="24"/>
        </w:rPr>
        <w:t xml:space="preserve"> (E)</w:t>
      </w:r>
      <w:r>
        <w:rPr>
          <w:b/>
          <w:sz w:val="24"/>
        </w:rPr>
        <w:t xml:space="preserve"> Working Group</w:t>
      </w:r>
    </w:p>
    <w:p w14:paraId="7805F7DB" w14:textId="77777777" w:rsidR="000634EE" w:rsidRDefault="000634EE">
      <w:pPr>
        <w:jc w:val="center"/>
        <w:rPr>
          <w:b/>
          <w:sz w:val="24"/>
        </w:rPr>
      </w:pPr>
      <w:r>
        <w:rPr>
          <w:b/>
          <w:sz w:val="24"/>
        </w:rPr>
        <w:t>Maintenance Agenda Submission Form</w:t>
      </w:r>
    </w:p>
    <w:p w14:paraId="18029501" w14:textId="77777777" w:rsidR="000634EE" w:rsidRDefault="000634EE">
      <w:pPr>
        <w:jc w:val="center"/>
        <w:rPr>
          <w:b/>
          <w:sz w:val="24"/>
        </w:rPr>
      </w:pPr>
      <w:r>
        <w:rPr>
          <w:b/>
          <w:sz w:val="24"/>
        </w:rPr>
        <w:t>Form A</w:t>
      </w:r>
    </w:p>
    <w:p w14:paraId="361B185D" w14:textId="77777777" w:rsidR="000634EE" w:rsidRDefault="000634EE">
      <w:pPr>
        <w:pStyle w:val="Heading2"/>
      </w:pPr>
    </w:p>
    <w:p w14:paraId="488268D3" w14:textId="77777777" w:rsidR="000634EE" w:rsidRDefault="000634EE">
      <w:pPr>
        <w:pStyle w:val="Heading2"/>
        <w:rPr>
          <w:b/>
          <w:bCs/>
          <w:sz w:val="22"/>
        </w:rPr>
      </w:pPr>
      <w:r>
        <w:rPr>
          <w:b/>
          <w:bCs/>
          <w:sz w:val="22"/>
        </w:rPr>
        <w:t>Issue:</w:t>
      </w:r>
      <w:r w:rsidR="00036442">
        <w:rPr>
          <w:b/>
          <w:bCs/>
          <w:sz w:val="22"/>
        </w:rPr>
        <w:t xml:space="preserve"> </w:t>
      </w:r>
      <w:r w:rsidR="00186FD2">
        <w:rPr>
          <w:bCs/>
          <w:sz w:val="22"/>
        </w:rPr>
        <w:t xml:space="preserve">VOSTF – Bank Loan Referral </w:t>
      </w:r>
    </w:p>
    <w:p w14:paraId="4DFC339A" w14:textId="77777777" w:rsidR="00A5300A" w:rsidRDefault="00A5300A">
      <w:pPr>
        <w:jc w:val="both"/>
        <w:rPr>
          <w:b/>
          <w:bCs/>
          <w:sz w:val="22"/>
        </w:rPr>
      </w:pPr>
    </w:p>
    <w:p w14:paraId="5F5489B0" w14:textId="77777777" w:rsidR="000634EE" w:rsidRDefault="000634EE">
      <w:pPr>
        <w:jc w:val="both"/>
        <w:rPr>
          <w:b/>
          <w:bCs/>
          <w:sz w:val="22"/>
        </w:rPr>
      </w:pPr>
      <w:r>
        <w:rPr>
          <w:b/>
          <w:bCs/>
          <w:sz w:val="22"/>
        </w:rPr>
        <w:t>Check (applicable entity):</w:t>
      </w:r>
    </w:p>
    <w:p w14:paraId="4933109C" w14:textId="77777777" w:rsidR="00B37D15" w:rsidRPr="00B37D15" w:rsidRDefault="00B37D15" w:rsidP="00B37D15">
      <w:pPr>
        <w:tabs>
          <w:tab w:val="center" w:pos="4446"/>
          <w:tab w:val="center" w:pos="5886"/>
          <w:tab w:val="center" w:pos="7335"/>
        </w:tabs>
        <w:jc w:val="both"/>
        <w:rPr>
          <w:bCs/>
          <w:sz w:val="22"/>
        </w:rPr>
      </w:pPr>
      <w:r>
        <w:rPr>
          <w:bCs/>
          <w:sz w:val="22"/>
        </w:rPr>
        <w:tab/>
        <w:t>P/C</w:t>
      </w:r>
      <w:r>
        <w:rPr>
          <w:bCs/>
          <w:sz w:val="22"/>
        </w:rPr>
        <w:tab/>
        <w:t>Life</w:t>
      </w:r>
      <w:r>
        <w:rPr>
          <w:bCs/>
          <w:sz w:val="22"/>
        </w:rPr>
        <w:tab/>
        <w:t>Health</w:t>
      </w:r>
    </w:p>
    <w:p w14:paraId="47110B2F" w14:textId="77777777" w:rsidR="000634EE" w:rsidRDefault="000634EE">
      <w:pPr>
        <w:ind w:firstLine="720"/>
        <w:jc w:val="both"/>
        <w:rPr>
          <w:sz w:val="22"/>
        </w:rPr>
      </w:pPr>
      <w:r>
        <w:rPr>
          <w:sz w:val="22"/>
        </w:rPr>
        <w:t>Modification of existing SSAP</w:t>
      </w:r>
      <w:r>
        <w:rPr>
          <w:sz w:val="22"/>
        </w:rPr>
        <w:tab/>
      </w:r>
      <w:r>
        <w:rPr>
          <w:sz w:val="22"/>
        </w:rPr>
        <w:tab/>
      </w:r>
      <w:r w:rsidR="00B37D15">
        <w:rPr>
          <w:sz w:val="22"/>
        </w:rPr>
        <w:fldChar w:fldCharType="begin">
          <w:ffData>
            <w:name w:val="Check1"/>
            <w:enabled/>
            <w:calcOnExit w:val="0"/>
            <w:checkBox>
              <w:sizeAuto/>
              <w:default w:val="1"/>
            </w:checkBox>
          </w:ffData>
        </w:fldChar>
      </w:r>
      <w:bookmarkStart w:id="0" w:name="Check1"/>
      <w:r w:rsidR="00B37D15">
        <w:rPr>
          <w:sz w:val="22"/>
        </w:rPr>
        <w:instrText xml:space="preserve"> FORMCHECKBOX </w:instrText>
      </w:r>
      <w:r w:rsidR="005B080F">
        <w:rPr>
          <w:sz w:val="22"/>
        </w:rPr>
      </w:r>
      <w:r w:rsidR="005B080F">
        <w:rPr>
          <w:sz w:val="22"/>
        </w:rPr>
        <w:fldChar w:fldCharType="separate"/>
      </w:r>
      <w:r w:rsidR="00B37D15">
        <w:rPr>
          <w:sz w:val="22"/>
        </w:rPr>
        <w:fldChar w:fldCharType="end"/>
      </w:r>
      <w:bookmarkEnd w:id="0"/>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5B080F">
        <w:rPr>
          <w:sz w:val="22"/>
        </w:rPr>
      </w:r>
      <w:r w:rsidR="005B080F">
        <w:rPr>
          <w:sz w:val="22"/>
        </w:rPr>
        <w:fldChar w:fldCharType="separate"/>
      </w:r>
      <w:r w:rsidR="00B37D15">
        <w:rPr>
          <w:sz w:val="22"/>
        </w:rPr>
        <w:fldChar w:fldCharType="end"/>
      </w:r>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5B080F">
        <w:rPr>
          <w:sz w:val="22"/>
        </w:rPr>
      </w:r>
      <w:r w:rsidR="005B080F">
        <w:rPr>
          <w:sz w:val="22"/>
        </w:rPr>
        <w:fldChar w:fldCharType="separate"/>
      </w:r>
      <w:r w:rsidR="00B37D15">
        <w:rPr>
          <w:sz w:val="22"/>
        </w:rPr>
        <w:fldChar w:fldCharType="end"/>
      </w:r>
    </w:p>
    <w:p w14:paraId="73E6F418" w14:textId="77777777" w:rsidR="000634EE" w:rsidRDefault="00B37D15">
      <w:pPr>
        <w:ind w:firstLine="720"/>
        <w:jc w:val="both"/>
        <w:rPr>
          <w:sz w:val="22"/>
        </w:rPr>
      </w:pPr>
      <w:r>
        <w:rPr>
          <w:sz w:val="22"/>
        </w:rPr>
        <w:t xml:space="preserve">New Issue or SSAP   </w:t>
      </w:r>
      <w:r>
        <w:rPr>
          <w:sz w:val="22"/>
        </w:rPr>
        <w:tab/>
      </w:r>
      <w:r>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5B080F">
        <w:rPr>
          <w:sz w:val="22"/>
        </w:rPr>
      </w:r>
      <w:r w:rsidR="005B080F">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5B080F">
        <w:rPr>
          <w:sz w:val="22"/>
        </w:rPr>
      </w:r>
      <w:r w:rsidR="005B080F">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5B080F">
        <w:rPr>
          <w:sz w:val="22"/>
        </w:rPr>
      </w:r>
      <w:r w:rsidR="005B080F">
        <w:rPr>
          <w:sz w:val="22"/>
        </w:rPr>
        <w:fldChar w:fldCharType="separate"/>
      </w:r>
      <w:r w:rsidR="000634EE">
        <w:rPr>
          <w:sz w:val="22"/>
        </w:rPr>
        <w:fldChar w:fldCharType="end"/>
      </w:r>
    </w:p>
    <w:p w14:paraId="7E2F3DBE" w14:textId="77777777" w:rsidR="00730E50" w:rsidRPr="00730E50" w:rsidRDefault="00730E50" w:rsidP="00730E50">
      <w:pPr>
        <w:ind w:firstLine="720"/>
        <w:jc w:val="both"/>
        <w:rPr>
          <w:sz w:val="22"/>
          <w:szCs w:val="24"/>
        </w:rPr>
      </w:pPr>
      <w:r w:rsidRPr="00730E50">
        <w:rPr>
          <w:sz w:val="22"/>
          <w:szCs w:val="24"/>
        </w:rPr>
        <w:t xml:space="preserve">Interpretation </w:t>
      </w:r>
      <w:r w:rsidRPr="00730E50">
        <w:rPr>
          <w:sz w:val="22"/>
          <w:szCs w:val="24"/>
        </w:rPr>
        <w:tab/>
      </w:r>
      <w:r w:rsidRPr="00730E50">
        <w:rPr>
          <w:sz w:val="22"/>
          <w:szCs w:val="24"/>
        </w:rPr>
        <w:tab/>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5B080F">
        <w:rPr>
          <w:sz w:val="22"/>
          <w:szCs w:val="24"/>
        </w:rPr>
      </w:r>
      <w:r w:rsidR="005B080F">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5B080F">
        <w:rPr>
          <w:sz w:val="22"/>
          <w:szCs w:val="24"/>
        </w:rPr>
      </w:r>
      <w:r w:rsidR="005B080F">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5B080F">
        <w:rPr>
          <w:sz w:val="22"/>
          <w:szCs w:val="24"/>
        </w:rPr>
      </w:r>
      <w:r w:rsidR="005B080F">
        <w:rPr>
          <w:sz w:val="22"/>
          <w:szCs w:val="24"/>
        </w:rPr>
        <w:fldChar w:fldCharType="separate"/>
      </w:r>
      <w:r w:rsidRPr="00730E50">
        <w:rPr>
          <w:sz w:val="22"/>
          <w:szCs w:val="24"/>
        </w:rPr>
        <w:fldChar w:fldCharType="end"/>
      </w:r>
    </w:p>
    <w:p w14:paraId="75609A21" w14:textId="77777777" w:rsidR="00730E50" w:rsidRPr="00730E50" w:rsidRDefault="00730E50" w:rsidP="00730E50">
      <w:pPr>
        <w:jc w:val="both"/>
        <w:rPr>
          <w:sz w:val="22"/>
          <w:szCs w:val="24"/>
        </w:rPr>
      </w:pPr>
    </w:p>
    <w:p w14:paraId="1605EACA" w14:textId="77777777" w:rsidR="00EC1B12" w:rsidRPr="007475E0" w:rsidRDefault="000634EE" w:rsidP="007475E0">
      <w:pPr>
        <w:jc w:val="both"/>
        <w:rPr>
          <w:sz w:val="22"/>
          <w:szCs w:val="22"/>
        </w:rPr>
      </w:pPr>
      <w:r w:rsidRPr="00CC2692">
        <w:rPr>
          <w:sz w:val="22"/>
        </w:rPr>
        <w:t>Description of Issue:</w:t>
      </w:r>
      <w:r w:rsidR="00E20B24" w:rsidRPr="006200A0">
        <w:rPr>
          <w:sz w:val="22"/>
          <w:szCs w:val="22"/>
        </w:rPr>
        <w:t xml:space="preserve"> </w:t>
      </w:r>
      <w:r w:rsidR="00E02D62" w:rsidRPr="00696A2B">
        <w:rPr>
          <w:sz w:val="22"/>
          <w:szCs w:val="22"/>
        </w:rPr>
        <w:t xml:space="preserve">This agenda item has been drafted to consider the </w:t>
      </w:r>
      <w:r w:rsidR="00E02D62">
        <w:rPr>
          <w:sz w:val="22"/>
          <w:szCs w:val="22"/>
        </w:rPr>
        <w:t xml:space="preserve">June 2016 referral from the Valuation of Securities (E) Task Force pertaining to the guidance for </w:t>
      </w:r>
      <w:r w:rsidR="007475E0">
        <w:rPr>
          <w:sz w:val="22"/>
          <w:szCs w:val="22"/>
        </w:rPr>
        <w:t>b</w:t>
      </w:r>
      <w:r w:rsidR="00E02D62">
        <w:rPr>
          <w:sz w:val="22"/>
          <w:szCs w:val="22"/>
        </w:rPr>
        <w:t xml:space="preserve">ank </w:t>
      </w:r>
      <w:r w:rsidR="007475E0">
        <w:rPr>
          <w:sz w:val="22"/>
          <w:szCs w:val="22"/>
        </w:rPr>
        <w:t>l</w:t>
      </w:r>
      <w:r w:rsidR="00E02D62">
        <w:rPr>
          <w:sz w:val="22"/>
          <w:szCs w:val="22"/>
        </w:rPr>
        <w:t xml:space="preserve">oans in the </w:t>
      </w:r>
      <w:r w:rsidR="00E02D62" w:rsidRPr="00A32965">
        <w:rPr>
          <w:i/>
          <w:sz w:val="22"/>
          <w:szCs w:val="22"/>
        </w:rPr>
        <w:t xml:space="preserve">Purposes and Procedures Manual of the NAIC Investment Analysis Office. </w:t>
      </w:r>
      <w:r w:rsidR="00E02D62">
        <w:rPr>
          <w:sz w:val="22"/>
          <w:szCs w:val="22"/>
        </w:rPr>
        <w:t xml:space="preserve">The referral requests that the Working Group consider the proposed amendment to the P&amp;P Manual. Although some aspects of the proposed amendment are consistent with key aspects of the definition of a bank loan in </w:t>
      </w:r>
      <w:r w:rsidR="00E02D62" w:rsidRPr="00EC1B12">
        <w:rPr>
          <w:i/>
          <w:sz w:val="22"/>
          <w:szCs w:val="22"/>
        </w:rPr>
        <w:t>SSAP No. 26R—Bonds</w:t>
      </w:r>
      <w:r w:rsidR="00E02D62">
        <w:rPr>
          <w:sz w:val="22"/>
          <w:szCs w:val="22"/>
        </w:rPr>
        <w:t>, the proposed details in the P&amp;P Manual include specific structures that are identified as bank loans. The intent of this agenda item is to review and determine whether the example structures are consistent with the intent of the regulators on what should be captured in SSAP No. 26R.</w:t>
      </w:r>
      <w:r w:rsidR="007475E0">
        <w:rPr>
          <w:sz w:val="22"/>
          <w:szCs w:val="22"/>
        </w:rPr>
        <w:t xml:space="preserve"> </w:t>
      </w:r>
      <w:r w:rsidR="00EC1B12" w:rsidRPr="00EC1B12">
        <w:rPr>
          <w:i/>
          <w:sz w:val="22"/>
          <w:szCs w:val="22"/>
        </w:rPr>
        <w:t>(The referral is captured as an a</w:t>
      </w:r>
      <w:r w:rsidR="007475E0">
        <w:rPr>
          <w:i/>
          <w:sz w:val="22"/>
          <w:szCs w:val="22"/>
        </w:rPr>
        <w:t>ddendum</w:t>
      </w:r>
      <w:r w:rsidR="00EC1B12" w:rsidRPr="00EC1B12">
        <w:rPr>
          <w:i/>
          <w:sz w:val="22"/>
          <w:szCs w:val="22"/>
        </w:rPr>
        <w:t xml:space="preserve"> to this Form A, with the </w:t>
      </w:r>
      <w:r w:rsidR="00CA710B">
        <w:rPr>
          <w:i/>
          <w:sz w:val="22"/>
          <w:szCs w:val="22"/>
        </w:rPr>
        <w:t xml:space="preserve">key </w:t>
      </w:r>
      <w:r w:rsidR="009C0565">
        <w:rPr>
          <w:i/>
          <w:sz w:val="22"/>
          <w:szCs w:val="22"/>
        </w:rPr>
        <w:t xml:space="preserve">aspects </w:t>
      </w:r>
      <w:r w:rsidR="00EC1B12" w:rsidRPr="00EC1B12">
        <w:rPr>
          <w:i/>
          <w:sz w:val="22"/>
          <w:szCs w:val="22"/>
        </w:rPr>
        <w:t>captured below.)</w:t>
      </w:r>
    </w:p>
    <w:p w14:paraId="7C0CF22A" w14:textId="77777777" w:rsidR="00EC1B12" w:rsidRDefault="00EC1B12" w:rsidP="00EC1B12">
      <w:pPr>
        <w:rPr>
          <w:i/>
          <w:sz w:val="22"/>
          <w:szCs w:val="22"/>
        </w:rPr>
      </w:pPr>
    </w:p>
    <w:p w14:paraId="17B32A99" w14:textId="77777777" w:rsidR="00EC1B12" w:rsidRPr="00D10C89" w:rsidRDefault="00EC1B12" w:rsidP="00D10C89">
      <w:pPr>
        <w:rPr>
          <w:rFonts w:ascii="Arial" w:hAnsi="Arial" w:cs="Arial"/>
        </w:rPr>
      </w:pPr>
      <w:r w:rsidRPr="00D10C89">
        <w:rPr>
          <w:rFonts w:ascii="Arial" w:hAnsi="Arial" w:cs="Arial"/>
        </w:rPr>
        <w:t xml:space="preserve">Part Two – Filing with the SVO </w:t>
      </w:r>
    </w:p>
    <w:p w14:paraId="4F75F471" w14:textId="77777777" w:rsidR="00EC1B12" w:rsidRPr="00D10C89" w:rsidRDefault="00EC1B12" w:rsidP="00D10C89">
      <w:pPr>
        <w:rPr>
          <w:rFonts w:ascii="Arial" w:hAnsi="Arial" w:cs="Arial"/>
        </w:rPr>
      </w:pPr>
    </w:p>
    <w:p w14:paraId="7B2F6A1D" w14:textId="77777777" w:rsidR="00EC1B12" w:rsidRPr="00D10C89" w:rsidRDefault="00EC1B12" w:rsidP="00D10C89">
      <w:pPr>
        <w:rPr>
          <w:rFonts w:ascii="Arial" w:hAnsi="Arial" w:cs="Arial"/>
        </w:rPr>
      </w:pPr>
      <w:r w:rsidRPr="00D10C89">
        <w:rPr>
          <w:rFonts w:ascii="Arial" w:hAnsi="Arial" w:cs="Arial"/>
        </w:rPr>
        <w:t>Section 1.</w:t>
      </w:r>
      <w:r w:rsidRPr="00D10C89">
        <w:rPr>
          <w:rFonts w:ascii="Arial" w:hAnsi="Arial" w:cs="Arial"/>
        </w:rPr>
        <w:tab/>
        <w:t xml:space="preserve">General Definitions Used in This Manual </w:t>
      </w:r>
    </w:p>
    <w:p w14:paraId="6506DD48" w14:textId="77777777" w:rsidR="00EC1B12" w:rsidRPr="00D10C89" w:rsidRDefault="00EC1B12" w:rsidP="00D10C89">
      <w:pPr>
        <w:rPr>
          <w:rFonts w:ascii="Arial" w:hAnsi="Arial" w:cs="Arial"/>
        </w:rPr>
      </w:pPr>
    </w:p>
    <w:p w14:paraId="53641202" w14:textId="77777777" w:rsidR="00EC1B12" w:rsidRPr="00D10C89" w:rsidRDefault="00EC1B12" w:rsidP="00D10C89">
      <w:pPr>
        <w:rPr>
          <w:rFonts w:ascii="Arial" w:hAnsi="Arial" w:cs="Arial"/>
        </w:rPr>
      </w:pPr>
      <w:r w:rsidRPr="00D10C89">
        <w:rPr>
          <w:rFonts w:ascii="Arial" w:hAnsi="Arial" w:cs="Arial"/>
        </w:rPr>
        <w:t>The following definitions are intended to have relevance only for this Manual. No suggestion is intended that these definitions have any relevance to any other NAIC publication.</w:t>
      </w:r>
    </w:p>
    <w:p w14:paraId="4113C46C" w14:textId="77777777" w:rsidR="00EC1B12" w:rsidRPr="001953E2" w:rsidRDefault="00EC1B12" w:rsidP="00EC1B12">
      <w:pPr>
        <w:rPr>
          <w:b/>
          <w:color w:val="FF0000"/>
        </w:rPr>
      </w:pPr>
    </w:p>
    <w:p w14:paraId="2E633A14" w14:textId="77777777" w:rsidR="00EC1B12" w:rsidRPr="00D10C89" w:rsidRDefault="00EC1B12" w:rsidP="00D10C89">
      <w:pPr>
        <w:pStyle w:val="NormalWeb"/>
        <w:ind w:left="288"/>
        <w:jc w:val="both"/>
        <w:rPr>
          <w:rFonts w:ascii="Arial" w:hAnsi="Arial" w:cs="Arial"/>
          <w:u w:val="single"/>
        </w:rPr>
      </w:pPr>
      <w:r w:rsidRPr="00A70933">
        <w:rPr>
          <w:rFonts w:ascii="Arial" w:hAnsi="Arial" w:cs="Arial"/>
          <w:b/>
        </w:rPr>
        <w:t>Bank Loan</w:t>
      </w:r>
      <w:r w:rsidRPr="00A70933">
        <w:rPr>
          <w:rFonts w:ascii="Arial" w:hAnsi="Arial" w:cs="Arial"/>
        </w:rPr>
        <w:t xml:space="preserve"> means an Obligation that is a Term Loan or a Revolving Credit Facility (including a Borrowing Base Loan) made by a bank or non-bank financial institution and extended as a Bilateral Loan or as a Syndicated Loan including a Leveraged Loan and a DIP Financing, acquired</w:t>
      </w:r>
      <w:r w:rsidRPr="00D10C89">
        <w:rPr>
          <w:rFonts w:ascii="Arial" w:hAnsi="Arial" w:cs="Arial"/>
        </w:rPr>
        <w:t xml:space="preserve"> by an insurer in a Syndication, by Assignment or as a Participation as each such capitalized term is defined below. </w:t>
      </w:r>
    </w:p>
    <w:p w14:paraId="2FB7D8C0" w14:textId="77777777" w:rsidR="00EC1B12" w:rsidRPr="00D10C89" w:rsidRDefault="00EC1B12" w:rsidP="00D10C89">
      <w:pPr>
        <w:spacing w:before="100" w:beforeAutospacing="1" w:after="100" w:afterAutospacing="1"/>
        <w:ind w:left="576"/>
        <w:jc w:val="both"/>
        <w:rPr>
          <w:rFonts w:ascii="Arial" w:hAnsi="Arial" w:cs="Arial"/>
        </w:rPr>
      </w:pPr>
      <w:r w:rsidRPr="00D10C89">
        <w:rPr>
          <w:rFonts w:ascii="Arial" w:hAnsi="Arial" w:cs="Arial"/>
          <w:b/>
          <w:i/>
        </w:rPr>
        <w:t>Assignment</w:t>
      </w:r>
      <w:r w:rsidRPr="00D10C89">
        <w:rPr>
          <w:rFonts w:ascii="Arial" w:hAnsi="Arial" w:cs="Arial"/>
        </w:rPr>
        <w:t xml:space="preserve"> means and refers to the sale and transfer of the rights and obligations of a lender (as assignor) under an existing loan agreement to an insurer as a new lender (and as assignee) pursuant to an Assignment and Acceptance Agreement which effects a novation under contract law so the insurer becomes the direct creditor of and is in contractual privity with the borrower having the sole right to enforce rights under the loan agreement. </w:t>
      </w:r>
    </w:p>
    <w:p w14:paraId="3B02FC2A" w14:textId="77777777" w:rsidR="00EC1B12" w:rsidRPr="00D10C89" w:rsidRDefault="00EC1B12" w:rsidP="00D10C89">
      <w:pPr>
        <w:spacing w:before="100" w:beforeAutospacing="1" w:after="100" w:afterAutospacing="1"/>
        <w:ind w:left="576"/>
        <w:jc w:val="both"/>
        <w:rPr>
          <w:rFonts w:ascii="Arial" w:hAnsi="Arial" w:cs="Arial"/>
        </w:rPr>
      </w:pPr>
      <w:r w:rsidRPr="00D10C89">
        <w:rPr>
          <w:rFonts w:ascii="Arial" w:hAnsi="Arial" w:cs="Arial"/>
          <w:b/>
          <w:i/>
        </w:rPr>
        <w:t>Bilateral Loan</w:t>
      </w:r>
      <w:r w:rsidRPr="00D10C89">
        <w:rPr>
          <w:rFonts w:ascii="Arial" w:hAnsi="Arial" w:cs="Arial"/>
        </w:rPr>
        <w:t xml:space="preserve"> means a loan made by a bank or other financial institution between that lender and the borrower. </w:t>
      </w:r>
    </w:p>
    <w:p w14:paraId="7C90BCDB" w14:textId="77777777" w:rsidR="00EC1B12" w:rsidRPr="00D10C89" w:rsidRDefault="00EC1B12" w:rsidP="00D10C89">
      <w:pPr>
        <w:pStyle w:val="NormalWeb"/>
        <w:ind w:left="576"/>
        <w:jc w:val="both"/>
        <w:rPr>
          <w:rFonts w:ascii="Arial" w:hAnsi="Arial" w:cs="Arial"/>
        </w:rPr>
      </w:pPr>
      <w:r w:rsidRPr="00D10C89">
        <w:rPr>
          <w:rFonts w:ascii="Arial" w:hAnsi="Arial" w:cs="Arial"/>
          <w:b/>
          <w:i/>
        </w:rPr>
        <w:t>Borrowing Base Loan</w:t>
      </w:r>
      <w:r w:rsidRPr="00D10C89">
        <w:rPr>
          <w:rFonts w:ascii="Arial" w:hAnsi="Arial" w:cs="Arial"/>
        </w:rPr>
        <w:t xml:space="preserve"> means a Revolving Credit Facility where the amount borrowed is the lesser of a specified amount or the amount of a borrowing base comprised of eligible accounts receivable and eligible inventory of the borrower. </w:t>
      </w:r>
    </w:p>
    <w:p w14:paraId="57AA2973" w14:textId="77777777" w:rsidR="00EC1B12" w:rsidRDefault="00EC1B12" w:rsidP="00D10C89">
      <w:pPr>
        <w:spacing w:before="100" w:beforeAutospacing="1" w:after="100" w:afterAutospacing="1"/>
        <w:ind w:left="576"/>
        <w:jc w:val="both"/>
        <w:rPr>
          <w:rFonts w:ascii="Arial" w:hAnsi="Arial" w:cs="Arial"/>
        </w:rPr>
      </w:pPr>
      <w:r w:rsidRPr="00D10C89">
        <w:rPr>
          <w:rFonts w:ascii="Arial" w:hAnsi="Arial" w:cs="Arial"/>
          <w:b/>
          <w:i/>
        </w:rPr>
        <w:t>DIP Financing</w:t>
      </w:r>
      <w:r w:rsidRPr="00D10C89">
        <w:rPr>
          <w:rFonts w:ascii="Arial" w:hAnsi="Arial" w:cs="Arial"/>
        </w:rPr>
        <w:t xml:space="preserve"> means a loan made by a bank, other financial institution or by an insurer to a borrower that is a debtor-in-possession while the borrower is in bankruptcy made in reliance on a super-priority lien and other legal and collateral protections afforded the lender by bankruptcy rules and regulations under the U.S. Bankruptcy Code; as more particularly defined in </w:t>
      </w:r>
      <w:r w:rsidRPr="007475E0">
        <w:rPr>
          <w:rFonts w:ascii="Arial" w:hAnsi="Arial" w:cs="Arial"/>
        </w:rPr>
        <w:t>Part Three, Section 3 of this Manual</w:t>
      </w:r>
      <w:r w:rsidRPr="00D10C89">
        <w:rPr>
          <w:rFonts w:ascii="Arial" w:hAnsi="Arial" w:cs="Arial"/>
        </w:rPr>
        <w:t xml:space="preserve">.   </w:t>
      </w:r>
    </w:p>
    <w:p w14:paraId="3604FF6A" w14:textId="77777777" w:rsidR="00EC1B12" w:rsidRPr="00D10C89" w:rsidRDefault="00EC1B12" w:rsidP="00D10C89">
      <w:pPr>
        <w:spacing w:before="100" w:beforeAutospacing="1" w:after="100" w:afterAutospacing="1"/>
        <w:ind w:left="576"/>
        <w:jc w:val="both"/>
        <w:rPr>
          <w:rFonts w:ascii="Arial" w:hAnsi="Arial" w:cs="Arial"/>
        </w:rPr>
      </w:pPr>
      <w:r w:rsidRPr="00D10C89">
        <w:rPr>
          <w:rFonts w:ascii="Arial" w:hAnsi="Arial" w:cs="Arial"/>
          <w:b/>
          <w:i/>
        </w:rPr>
        <w:t>Leveraged Loan</w:t>
      </w:r>
      <w:r w:rsidRPr="00D10C89">
        <w:rPr>
          <w:rFonts w:ascii="Arial" w:hAnsi="Arial" w:cs="Arial"/>
        </w:rPr>
        <w:t xml:space="preserve"> means a loan made by a bank or other financial institution to borrowers assigned credit rating provider (CRP) credit ratings of BB/Ba or below or the NAIC Designation equivalent by the SVO. </w:t>
      </w:r>
    </w:p>
    <w:p w14:paraId="78C748CA" w14:textId="77777777" w:rsidR="00EC1B12" w:rsidRPr="00D10C89" w:rsidRDefault="00EC1B12" w:rsidP="00D10C89">
      <w:pPr>
        <w:ind w:left="576"/>
        <w:jc w:val="both"/>
        <w:rPr>
          <w:rFonts w:ascii="Arial" w:hAnsi="Arial" w:cs="Arial"/>
        </w:rPr>
      </w:pPr>
      <w:r w:rsidRPr="00D10C89">
        <w:rPr>
          <w:rFonts w:ascii="Arial" w:hAnsi="Arial" w:cs="Arial"/>
          <w:b/>
          <w:i/>
        </w:rPr>
        <w:lastRenderedPageBreak/>
        <w:t>Participation</w:t>
      </w:r>
      <w:r w:rsidRPr="00D10C89">
        <w:rPr>
          <w:rFonts w:ascii="Arial" w:hAnsi="Arial" w:cs="Arial"/>
        </w:rPr>
        <w:t xml:space="preserve"> means and refers to a sale of an interest in a loan by a lender to an insurer (the participant) pursuant to a Participation Agreement which places the insurer in a direct contractual relationship only with the lender who retains record title to the loan, remains liable to perform under the loan agreement and has the exclusive right to deal with and enforce remedies against the borrower and where the insurer does not become a party to or acquire the right to enforce the loan agreement. </w:t>
      </w:r>
    </w:p>
    <w:p w14:paraId="104071EF" w14:textId="77777777" w:rsidR="00EC1B12" w:rsidRPr="00D10C89" w:rsidRDefault="00EC1B12" w:rsidP="00D10C89">
      <w:pPr>
        <w:ind w:left="576"/>
        <w:jc w:val="both"/>
        <w:rPr>
          <w:rFonts w:ascii="Arial" w:hAnsi="Arial" w:cs="Arial"/>
        </w:rPr>
      </w:pPr>
    </w:p>
    <w:p w14:paraId="135F9DBE" w14:textId="77777777" w:rsidR="00EC1B12" w:rsidRPr="00D10C89" w:rsidRDefault="00EC1B12" w:rsidP="00D10C89">
      <w:pPr>
        <w:pStyle w:val="NormalWeb"/>
        <w:ind w:left="576"/>
        <w:jc w:val="both"/>
        <w:rPr>
          <w:rFonts w:ascii="Arial" w:hAnsi="Arial" w:cs="Arial"/>
        </w:rPr>
      </w:pPr>
      <w:r w:rsidRPr="00D10C89">
        <w:rPr>
          <w:rFonts w:ascii="Arial" w:hAnsi="Arial" w:cs="Arial"/>
          <w:b/>
          <w:i/>
        </w:rPr>
        <w:t>Revolving Credit Facility</w:t>
      </w:r>
      <w:r w:rsidRPr="00D10C89">
        <w:rPr>
          <w:rFonts w:ascii="Arial" w:hAnsi="Arial" w:cs="Arial"/>
        </w:rPr>
        <w:t xml:space="preserve"> means a bank or other financial institution commitment to lend a specified maximum amount over which may be drawn at any time throughout the term of the loan and which provides for the re- borrowing of repaid amounts and is payable in one payment at the end of the term of the loan. </w:t>
      </w:r>
    </w:p>
    <w:p w14:paraId="5633332D" w14:textId="77777777" w:rsidR="00EC1B12" w:rsidRPr="00D10C89" w:rsidRDefault="00EC1B12" w:rsidP="00D10C89">
      <w:pPr>
        <w:spacing w:before="100" w:beforeAutospacing="1" w:after="100" w:afterAutospacing="1"/>
        <w:ind w:left="576"/>
        <w:jc w:val="both"/>
        <w:rPr>
          <w:rFonts w:ascii="Arial" w:hAnsi="Arial" w:cs="Arial"/>
        </w:rPr>
      </w:pPr>
      <w:r w:rsidRPr="00D10C89">
        <w:rPr>
          <w:rFonts w:ascii="Arial" w:hAnsi="Arial" w:cs="Arial"/>
          <w:b/>
          <w:i/>
        </w:rPr>
        <w:t>Syndication</w:t>
      </w:r>
      <w:r w:rsidRPr="00D10C89">
        <w:rPr>
          <w:rFonts w:ascii="Arial" w:hAnsi="Arial" w:cs="Arial"/>
          <w:i/>
        </w:rPr>
        <w:t xml:space="preserve"> </w:t>
      </w:r>
      <w:r w:rsidRPr="00D10C89">
        <w:rPr>
          <w:rFonts w:ascii="Arial" w:hAnsi="Arial" w:cs="Arial"/>
        </w:rPr>
        <w:t xml:space="preserve">means and refers to a syndicate organized by a lead bank or other financial institution where other banks and financial institutions commit to lend a proportion of the total amount of money needed by the borrower by making separate loans to the borrower so the insurer and each other lender is in a direct contractual relationship to the borrower.  </w:t>
      </w:r>
    </w:p>
    <w:p w14:paraId="053F252F" w14:textId="77777777" w:rsidR="00EC1B12" w:rsidRPr="00D10C89" w:rsidRDefault="00EC1B12" w:rsidP="00D10C89">
      <w:pPr>
        <w:pStyle w:val="NormalWeb"/>
        <w:ind w:left="576"/>
        <w:jc w:val="both"/>
        <w:rPr>
          <w:rFonts w:ascii="Arial" w:hAnsi="Arial" w:cs="Arial"/>
          <w:i/>
        </w:rPr>
      </w:pPr>
      <w:r w:rsidRPr="00D10C89">
        <w:rPr>
          <w:rFonts w:ascii="Arial" w:hAnsi="Arial" w:cs="Arial"/>
          <w:b/>
          <w:i/>
        </w:rPr>
        <w:t>Syndicated Loan</w:t>
      </w:r>
      <w:r w:rsidRPr="00D10C89">
        <w:rPr>
          <w:rFonts w:ascii="Arial" w:hAnsi="Arial" w:cs="Arial"/>
          <w:i/>
        </w:rPr>
        <w:t xml:space="preserve"> </w:t>
      </w:r>
      <w:r w:rsidRPr="00D10C89">
        <w:rPr>
          <w:rFonts w:ascii="Arial" w:hAnsi="Arial" w:cs="Arial"/>
        </w:rPr>
        <w:t>means a loan acquired by an insurer in a Syndication.</w:t>
      </w:r>
      <w:r w:rsidRPr="00D10C89">
        <w:rPr>
          <w:rFonts w:ascii="Arial" w:hAnsi="Arial" w:cs="Arial"/>
          <w:i/>
        </w:rPr>
        <w:t xml:space="preserve"> </w:t>
      </w:r>
    </w:p>
    <w:p w14:paraId="62823BC3" w14:textId="77777777" w:rsidR="009C0565" w:rsidRDefault="00EC1B12" w:rsidP="009C0565">
      <w:pPr>
        <w:pStyle w:val="NormalWeb"/>
        <w:ind w:left="576"/>
        <w:jc w:val="both"/>
        <w:rPr>
          <w:rFonts w:ascii="Arial" w:hAnsi="Arial" w:cs="Arial"/>
        </w:rPr>
      </w:pPr>
      <w:r w:rsidRPr="00D10C89">
        <w:rPr>
          <w:rFonts w:ascii="Arial" w:hAnsi="Arial" w:cs="Arial"/>
          <w:b/>
          <w:i/>
        </w:rPr>
        <w:t>Term Loan</w:t>
      </w:r>
      <w:r w:rsidRPr="00D10C89">
        <w:rPr>
          <w:rFonts w:ascii="Arial" w:hAnsi="Arial" w:cs="Arial"/>
        </w:rPr>
        <w:t xml:space="preserve"> means a loan made by a bank or other financial institution providing the borrower an agreed upon amount over a defined time period with payment due at or by the end of the term where amounts borrowed and repaid cannot be reborrowed. </w:t>
      </w:r>
      <w:bookmarkStart w:id="1" w:name="a287010"/>
      <w:bookmarkEnd w:id="1"/>
    </w:p>
    <w:p w14:paraId="393B90D1" w14:textId="77777777" w:rsidR="009C0565" w:rsidRPr="009C0565" w:rsidRDefault="009C0565" w:rsidP="009C0565">
      <w:pPr>
        <w:pStyle w:val="NormalWeb"/>
        <w:jc w:val="both"/>
        <w:rPr>
          <w:rFonts w:ascii="Times New Roman" w:hAnsi="Times New Roman"/>
          <w:sz w:val="22"/>
          <w:szCs w:val="22"/>
        </w:rPr>
      </w:pPr>
      <w:r w:rsidRPr="009C0565">
        <w:rPr>
          <w:rFonts w:ascii="Times New Roman" w:hAnsi="Times New Roman"/>
          <w:sz w:val="22"/>
          <w:szCs w:val="22"/>
        </w:rPr>
        <w:t xml:space="preserve">The following is the section pertaining to DIP Financing: </w:t>
      </w:r>
    </w:p>
    <w:p w14:paraId="3D2F67C2" w14:textId="77777777" w:rsidR="009C0565" w:rsidRDefault="009C0565" w:rsidP="009C0565">
      <w:pPr>
        <w:pStyle w:val="Heading3"/>
        <w:spacing w:before="0"/>
        <w:ind w:left="720"/>
        <w:rPr>
          <w:rFonts w:ascii="Arial" w:hAnsi="Arial" w:cs="Arial"/>
          <w:color w:val="auto"/>
        </w:rPr>
      </w:pPr>
      <w:r w:rsidRPr="009C0565">
        <w:rPr>
          <w:rFonts w:ascii="Arial" w:hAnsi="Arial" w:cs="Arial"/>
          <w:color w:val="auto"/>
        </w:rPr>
        <w:t xml:space="preserve">d) </w:t>
      </w:r>
      <w:r w:rsidRPr="009C0565">
        <w:rPr>
          <w:rFonts w:ascii="Arial" w:hAnsi="Arial" w:cs="Arial"/>
          <w:color w:val="auto"/>
        </w:rPr>
        <w:tab/>
        <w:t xml:space="preserve">DIP Financing </w:t>
      </w:r>
    </w:p>
    <w:p w14:paraId="5EAC6267" w14:textId="77777777" w:rsidR="009C0565" w:rsidRPr="009C0565" w:rsidRDefault="009C0565" w:rsidP="009C0565">
      <w:pPr>
        <w:pStyle w:val="Heading3"/>
        <w:spacing w:before="0"/>
        <w:ind w:left="720"/>
        <w:rPr>
          <w:rFonts w:ascii="Arial" w:hAnsi="Arial" w:cs="Arial"/>
          <w:color w:val="auto"/>
        </w:rPr>
      </w:pPr>
      <w:r w:rsidRPr="009C0565">
        <w:rPr>
          <w:rFonts w:ascii="Arial" w:hAnsi="Arial" w:cs="Arial"/>
          <w:color w:val="auto"/>
        </w:rPr>
        <w:fldChar w:fldCharType="begin"/>
      </w:r>
      <w:r w:rsidRPr="009C0565">
        <w:rPr>
          <w:rFonts w:ascii="Arial" w:hAnsi="Arial" w:cs="Arial"/>
          <w:color w:val="auto"/>
        </w:rPr>
        <w:instrText xml:space="preserve"> XE "Debtor-in-Possession (DIP)" </w:instrText>
      </w:r>
      <w:r w:rsidRPr="009C0565">
        <w:rPr>
          <w:rFonts w:ascii="Arial" w:hAnsi="Arial" w:cs="Arial"/>
          <w:color w:val="auto"/>
        </w:rPr>
        <w:fldChar w:fldCharType="end"/>
      </w:r>
    </w:p>
    <w:p w14:paraId="1647FCF6" w14:textId="77777777" w:rsidR="009C0565" w:rsidRPr="009C0565" w:rsidRDefault="009C0565" w:rsidP="009C0565">
      <w:pPr>
        <w:jc w:val="both"/>
        <w:rPr>
          <w:rFonts w:ascii="Arial" w:hAnsi="Arial" w:cs="Arial"/>
        </w:rPr>
      </w:pPr>
      <w:r w:rsidRPr="009C0565">
        <w:rPr>
          <w:rFonts w:ascii="Arial" w:hAnsi="Arial" w:cs="Arial"/>
        </w:rPr>
        <w:tab/>
        <w:t>(i)</w:t>
      </w:r>
      <w:r w:rsidRPr="009C0565">
        <w:rPr>
          <w:rFonts w:ascii="Arial" w:hAnsi="Arial" w:cs="Arial"/>
        </w:rPr>
        <w:tab/>
        <w:t xml:space="preserve">Definitional Attributes </w:t>
      </w:r>
    </w:p>
    <w:p w14:paraId="62C0204A" w14:textId="77777777" w:rsidR="009C0565" w:rsidRPr="009C0565" w:rsidRDefault="009C0565" w:rsidP="009C0565">
      <w:pPr>
        <w:ind w:left="720"/>
        <w:jc w:val="both"/>
        <w:rPr>
          <w:rFonts w:ascii="Arial" w:hAnsi="Arial" w:cs="Arial"/>
        </w:rPr>
      </w:pPr>
      <w:r w:rsidRPr="007475E0">
        <w:rPr>
          <w:rFonts w:ascii="Arial" w:hAnsi="Arial" w:cs="Arial"/>
        </w:rPr>
        <w:t>DIP financings are post-petition loans made to a company that has filed for protection under Chapter 11 of the U.S. Bankruptcy Code (Code). A copy of the court order approving such financing must accompany loans made pursuant to Sections 364(b), (c) or (d) of the Code that are submitted to the SVO. The submission should also include a complete set of documentation pertaining to the loan and, if so requested by the SVO staff, a legal opinion or analysis of the DIP lender's status with regard to the</w:t>
      </w:r>
      <w:r w:rsidRPr="009C0565">
        <w:rPr>
          <w:rFonts w:ascii="Arial" w:hAnsi="Arial" w:cs="Arial"/>
        </w:rPr>
        <w:t xml:space="preserve"> debtor's pre-petition creditors.</w:t>
      </w:r>
    </w:p>
    <w:p w14:paraId="7FA39630" w14:textId="77777777" w:rsidR="009C0565" w:rsidRPr="009C0565" w:rsidRDefault="009C0565" w:rsidP="009C0565">
      <w:pPr>
        <w:ind w:left="720"/>
        <w:jc w:val="both"/>
        <w:rPr>
          <w:rFonts w:ascii="Arial" w:hAnsi="Arial" w:cs="Arial"/>
        </w:rPr>
      </w:pPr>
    </w:p>
    <w:p w14:paraId="41C5B170" w14:textId="77777777" w:rsidR="009C0565" w:rsidRPr="009C0565" w:rsidRDefault="009C0565" w:rsidP="009C0565">
      <w:pPr>
        <w:ind w:left="720"/>
        <w:jc w:val="both"/>
        <w:rPr>
          <w:rFonts w:ascii="Arial" w:hAnsi="Arial" w:cs="Arial"/>
        </w:rPr>
      </w:pPr>
      <w:r w:rsidRPr="009C0565">
        <w:rPr>
          <w:rFonts w:ascii="Arial" w:hAnsi="Arial" w:cs="Arial"/>
        </w:rPr>
        <w:t xml:space="preserve">(ii) </w:t>
      </w:r>
      <w:r w:rsidRPr="009C0565">
        <w:rPr>
          <w:rFonts w:ascii="Arial" w:hAnsi="Arial" w:cs="Arial"/>
        </w:rPr>
        <w:tab/>
        <w:t xml:space="preserve">General Methodology </w:t>
      </w:r>
    </w:p>
    <w:p w14:paraId="5834F538" w14:textId="77777777" w:rsidR="009C0565" w:rsidRPr="009C0565" w:rsidRDefault="009C0565" w:rsidP="009C0565">
      <w:pPr>
        <w:jc w:val="both"/>
        <w:rPr>
          <w:rFonts w:ascii="Arial" w:hAnsi="Arial" w:cs="Arial"/>
        </w:rPr>
      </w:pPr>
      <w:r w:rsidRPr="009C0565">
        <w:rPr>
          <w:rFonts w:ascii="Arial" w:hAnsi="Arial" w:cs="Arial"/>
        </w:rPr>
        <w:tab/>
      </w:r>
    </w:p>
    <w:p w14:paraId="02B055E4" w14:textId="77777777" w:rsidR="009C0565" w:rsidRPr="009C0565" w:rsidRDefault="009C0565" w:rsidP="009C0565">
      <w:pPr>
        <w:ind w:left="720"/>
        <w:jc w:val="both"/>
        <w:rPr>
          <w:rFonts w:ascii="Arial" w:hAnsi="Arial" w:cs="Arial"/>
        </w:rPr>
      </w:pPr>
      <w:r w:rsidRPr="009C0565">
        <w:rPr>
          <w:rFonts w:ascii="Arial" w:hAnsi="Arial" w:cs="Arial"/>
        </w:rPr>
        <w:t xml:space="preserve">When assessing the credit quality of a DIP Financing, the SVO shall assess: 1) the factors that led the debtor to file for bankruptcy and the challenges the debtor must meet to emerge from bankruptcy; 2) the structural elements of the financing; 3) the size of the DIP financing as a percentage of the debtor’s pre-petition debt; and 4) the collateral coverage for the DIP Financing. </w:t>
      </w:r>
    </w:p>
    <w:p w14:paraId="41DBB88F" w14:textId="77777777" w:rsidR="009C0565" w:rsidRPr="009C0565" w:rsidRDefault="009C0565" w:rsidP="009C0565">
      <w:pPr>
        <w:jc w:val="both"/>
        <w:rPr>
          <w:rFonts w:ascii="Arial" w:hAnsi="Arial" w:cs="Arial"/>
        </w:rPr>
      </w:pPr>
    </w:p>
    <w:p w14:paraId="254430A7" w14:textId="77777777" w:rsidR="009C0565" w:rsidRPr="009C0565" w:rsidRDefault="009C0565" w:rsidP="009C0565">
      <w:pPr>
        <w:jc w:val="both"/>
        <w:rPr>
          <w:rFonts w:ascii="Arial" w:hAnsi="Arial" w:cs="Arial"/>
        </w:rPr>
      </w:pPr>
      <w:r w:rsidRPr="009C0565">
        <w:rPr>
          <w:rFonts w:ascii="Arial" w:hAnsi="Arial" w:cs="Arial"/>
        </w:rPr>
        <w:tab/>
        <w:t xml:space="preserve">(iii) </w:t>
      </w:r>
      <w:r w:rsidRPr="009C0565">
        <w:rPr>
          <w:rFonts w:ascii="Arial" w:hAnsi="Arial" w:cs="Arial"/>
        </w:rPr>
        <w:tab/>
        <w:t xml:space="preserve">General Assessment Criteria </w:t>
      </w:r>
    </w:p>
    <w:p w14:paraId="440B33F6" w14:textId="77777777" w:rsidR="009C0565" w:rsidRPr="009C0565" w:rsidRDefault="009C0565" w:rsidP="009C0565">
      <w:pPr>
        <w:jc w:val="both"/>
        <w:rPr>
          <w:rFonts w:ascii="Arial" w:hAnsi="Arial" w:cs="Arial"/>
        </w:rPr>
      </w:pPr>
    </w:p>
    <w:p w14:paraId="7CD52E2B" w14:textId="77777777" w:rsidR="009C0565" w:rsidRPr="009C0565" w:rsidRDefault="009C0565" w:rsidP="009C0565">
      <w:pPr>
        <w:pStyle w:val="ListParagraph"/>
        <w:numPr>
          <w:ilvl w:val="0"/>
          <w:numId w:val="23"/>
        </w:numPr>
        <w:ind w:left="1152"/>
        <w:contextualSpacing/>
        <w:jc w:val="both"/>
        <w:rPr>
          <w:rFonts w:ascii="Arial" w:hAnsi="Arial" w:cs="Arial"/>
          <w:sz w:val="20"/>
          <w:szCs w:val="20"/>
        </w:rPr>
      </w:pPr>
      <w:r w:rsidRPr="009C0565">
        <w:rPr>
          <w:rFonts w:ascii="Arial" w:hAnsi="Arial" w:cs="Arial"/>
          <w:sz w:val="20"/>
          <w:szCs w:val="20"/>
        </w:rPr>
        <w:t xml:space="preserve">The causes of the debtor’s filing and the challenges facing the debtor are assessed by reference to the debtor’s financial condition and capital structure prior to the filing, the viability of the debtor’s business model, the likelihood of emerging as a going concern and attracting financing to fully repay the DIP financing when the debtor emerges, and the potential for full repayment of the DIP Financing if the debtor is not successful in its reorganization.  </w:t>
      </w:r>
    </w:p>
    <w:p w14:paraId="1959249B" w14:textId="77777777" w:rsidR="009C0565" w:rsidRPr="009C0565" w:rsidRDefault="009C0565" w:rsidP="009C0565">
      <w:pPr>
        <w:ind w:left="1152"/>
        <w:jc w:val="both"/>
        <w:rPr>
          <w:rFonts w:ascii="Arial" w:hAnsi="Arial" w:cs="Arial"/>
        </w:rPr>
      </w:pPr>
    </w:p>
    <w:p w14:paraId="0BDE00E4" w14:textId="77777777" w:rsidR="009C0565" w:rsidRPr="009C0565" w:rsidRDefault="009C0565" w:rsidP="009C0565">
      <w:pPr>
        <w:pStyle w:val="ListParagraph"/>
        <w:numPr>
          <w:ilvl w:val="0"/>
          <w:numId w:val="23"/>
        </w:numPr>
        <w:ind w:left="1152"/>
        <w:contextualSpacing/>
        <w:jc w:val="both"/>
        <w:rPr>
          <w:rFonts w:ascii="Arial" w:hAnsi="Arial" w:cs="Arial"/>
          <w:sz w:val="20"/>
          <w:szCs w:val="20"/>
        </w:rPr>
      </w:pPr>
      <w:r w:rsidRPr="009C0565">
        <w:rPr>
          <w:rFonts w:ascii="Arial" w:hAnsi="Arial" w:cs="Arial"/>
          <w:sz w:val="20"/>
          <w:szCs w:val="20"/>
        </w:rPr>
        <w:t xml:space="preserve">Structural elements of the DIP Financing include interest rates, repayment and prepayment terms, representations and warranties, covenants and events of default; whether the DIP Financing is advanced on the basis of eligible collateral or against attained milestones; the nature and extent of liens granted; collateral protection under first or second liens; the nature and mix of collateral; and whether collateral can be readily converted to cash.  </w:t>
      </w:r>
    </w:p>
    <w:p w14:paraId="5ED4CF3E" w14:textId="77777777" w:rsidR="009C0565" w:rsidRPr="009C0565" w:rsidRDefault="009C0565" w:rsidP="009C0565">
      <w:pPr>
        <w:ind w:left="1152"/>
        <w:jc w:val="both"/>
        <w:rPr>
          <w:rFonts w:ascii="Arial" w:hAnsi="Arial" w:cs="Arial"/>
        </w:rPr>
      </w:pPr>
    </w:p>
    <w:p w14:paraId="251F6201" w14:textId="77777777" w:rsidR="009C0565" w:rsidRPr="009C0565" w:rsidRDefault="009C0565" w:rsidP="009C0565">
      <w:pPr>
        <w:pStyle w:val="ListParagraph"/>
        <w:numPr>
          <w:ilvl w:val="0"/>
          <w:numId w:val="23"/>
        </w:numPr>
        <w:ind w:left="1152"/>
        <w:contextualSpacing/>
        <w:jc w:val="both"/>
        <w:rPr>
          <w:rFonts w:ascii="Arial" w:hAnsi="Arial" w:cs="Arial"/>
          <w:sz w:val="20"/>
          <w:szCs w:val="20"/>
        </w:rPr>
      </w:pPr>
      <w:r w:rsidRPr="009C0565">
        <w:rPr>
          <w:rFonts w:ascii="Arial" w:hAnsi="Arial" w:cs="Arial"/>
          <w:sz w:val="20"/>
          <w:szCs w:val="20"/>
        </w:rPr>
        <w:t xml:space="preserve">As a general principle, the smaller the DIP Financing in relation to prepetition debt, the less of a burden debt service is likely to be on the company during reorganization. </w:t>
      </w:r>
    </w:p>
    <w:p w14:paraId="3FFF8A18" w14:textId="77777777" w:rsidR="009C0565" w:rsidRPr="009C0565" w:rsidRDefault="009C0565" w:rsidP="009C0565">
      <w:pPr>
        <w:ind w:left="1152"/>
        <w:jc w:val="both"/>
        <w:rPr>
          <w:rFonts w:ascii="Arial" w:hAnsi="Arial" w:cs="Arial"/>
        </w:rPr>
      </w:pPr>
    </w:p>
    <w:p w14:paraId="49618A5E" w14:textId="77777777" w:rsidR="009C0565" w:rsidRDefault="009C0565" w:rsidP="009C0565">
      <w:pPr>
        <w:pStyle w:val="ListParagraph"/>
        <w:numPr>
          <w:ilvl w:val="0"/>
          <w:numId w:val="23"/>
        </w:numPr>
        <w:ind w:left="1152"/>
        <w:contextualSpacing/>
        <w:jc w:val="both"/>
        <w:rPr>
          <w:rFonts w:ascii="Arial" w:hAnsi="Arial" w:cs="Arial"/>
          <w:sz w:val="20"/>
          <w:szCs w:val="20"/>
        </w:rPr>
      </w:pPr>
      <w:r w:rsidRPr="009C0565">
        <w:rPr>
          <w:rFonts w:ascii="Arial" w:hAnsi="Arial" w:cs="Arial"/>
          <w:sz w:val="20"/>
          <w:szCs w:val="20"/>
        </w:rPr>
        <w:lastRenderedPageBreak/>
        <w:t xml:space="preserve">The SVO shall assess collateral coverage on the basis of various sources of information to arrive at conservative collateral values based on asset quality and proximity to cash. </w:t>
      </w:r>
    </w:p>
    <w:p w14:paraId="3E061536" w14:textId="77777777" w:rsidR="009C0565" w:rsidRPr="009C0565" w:rsidRDefault="009C0565" w:rsidP="009C0565">
      <w:pPr>
        <w:contextualSpacing/>
        <w:jc w:val="both"/>
        <w:rPr>
          <w:rFonts w:ascii="Arial" w:hAnsi="Arial" w:cs="Arial"/>
        </w:rPr>
      </w:pPr>
    </w:p>
    <w:p w14:paraId="0A688306" w14:textId="77777777" w:rsidR="00A900BE" w:rsidRDefault="009C0565" w:rsidP="00A900BE">
      <w:pPr>
        <w:jc w:val="both"/>
        <w:rPr>
          <w:b/>
          <w:bCs/>
          <w:sz w:val="22"/>
        </w:rPr>
      </w:pPr>
      <w:r>
        <w:rPr>
          <w:b/>
          <w:bCs/>
          <w:sz w:val="22"/>
        </w:rPr>
        <w:t>E</w:t>
      </w:r>
      <w:r w:rsidR="00A900BE" w:rsidRPr="000E12C6">
        <w:rPr>
          <w:b/>
          <w:bCs/>
          <w:sz w:val="22"/>
        </w:rPr>
        <w:t xml:space="preserve">xisting Authoritative Literature: </w:t>
      </w:r>
    </w:p>
    <w:p w14:paraId="66773ED1" w14:textId="77777777" w:rsidR="00262610" w:rsidRDefault="00262610" w:rsidP="00A900BE">
      <w:pPr>
        <w:jc w:val="both"/>
        <w:rPr>
          <w:b/>
          <w:bCs/>
          <w:sz w:val="22"/>
        </w:rPr>
      </w:pPr>
    </w:p>
    <w:p w14:paraId="07B1B644" w14:textId="77777777" w:rsidR="00262610" w:rsidRDefault="00262610" w:rsidP="00A900BE">
      <w:pPr>
        <w:jc w:val="both"/>
        <w:rPr>
          <w:bCs/>
          <w:sz w:val="22"/>
        </w:rPr>
      </w:pPr>
      <w:r w:rsidRPr="00262610">
        <w:rPr>
          <w:bCs/>
          <w:i/>
          <w:sz w:val="22"/>
        </w:rPr>
        <w:t>SSAP No. 26R—Bonds</w:t>
      </w:r>
      <w:r w:rsidRPr="00262610">
        <w:rPr>
          <w:bCs/>
          <w:sz w:val="22"/>
        </w:rPr>
        <w:t xml:space="preserve"> provides the statutory accounting guidance for bonds, including what is captured in scope. </w:t>
      </w:r>
    </w:p>
    <w:p w14:paraId="47A9F61E" w14:textId="77777777" w:rsidR="00262610" w:rsidRPr="00262610" w:rsidRDefault="00262610" w:rsidP="00A900BE">
      <w:pPr>
        <w:jc w:val="both"/>
        <w:rPr>
          <w:bCs/>
          <w:sz w:val="22"/>
        </w:rPr>
      </w:pPr>
    </w:p>
    <w:p w14:paraId="5E53A534" w14:textId="77777777" w:rsidR="00262610" w:rsidRPr="00262610" w:rsidRDefault="00262610" w:rsidP="00DA6CC5">
      <w:pPr>
        <w:pStyle w:val="ListContinue"/>
        <w:tabs>
          <w:tab w:val="clear" w:pos="720"/>
          <w:tab w:val="num" w:pos="1440"/>
        </w:tabs>
        <w:ind w:left="720"/>
        <w:rPr>
          <w:rFonts w:ascii="Arial" w:hAnsi="Arial" w:cs="Arial"/>
          <w:sz w:val="20"/>
        </w:rPr>
      </w:pPr>
      <w:r w:rsidRPr="00262610">
        <w:rPr>
          <w:rFonts w:ascii="Arial" w:hAnsi="Arial" w:cs="Arial"/>
          <w:sz w:val="20"/>
        </w:rPr>
        <w:t>Bonds shall be defined as any securities representing a creditor relationship, whereby there is a fixed schedule for one or more future payments. This definition includes:</w:t>
      </w:r>
    </w:p>
    <w:p w14:paraId="49F5A098" w14:textId="77777777" w:rsidR="00262610" w:rsidRPr="00262610" w:rsidRDefault="00262610" w:rsidP="00DA6CC5">
      <w:pPr>
        <w:pStyle w:val="ListNumber2"/>
        <w:ind w:left="2160"/>
        <w:rPr>
          <w:rFonts w:ascii="Arial" w:hAnsi="Arial" w:cs="Arial"/>
          <w:sz w:val="20"/>
        </w:rPr>
      </w:pPr>
      <w:r w:rsidRPr="00262610">
        <w:rPr>
          <w:rFonts w:ascii="Arial" w:hAnsi="Arial" w:cs="Arial"/>
          <w:sz w:val="20"/>
        </w:rPr>
        <w:t xml:space="preserve">Fixed-income instruments specifically identified: </w:t>
      </w:r>
    </w:p>
    <w:p w14:paraId="6F1EC5DA" w14:textId="77777777" w:rsidR="00262610" w:rsidRPr="00262610" w:rsidRDefault="00262610" w:rsidP="00DA6CC5">
      <w:pPr>
        <w:pStyle w:val="ListNumber2"/>
        <w:numPr>
          <w:ilvl w:val="0"/>
          <w:numId w:val="0"/>
        </w:numPr>
        <w:ind w:left="2880" w:hanging="720"/>
        <w:rPr>
          <w:rFonts w:ascii="Arial" w:hAnsi="Arial" w:cs="Arial"/>
          <w:sz w:val="20"/>
        </w:rPr>
      </w:pPr>
      <w:r w:rsidRPr="00262610">
        <w:rPr>
          <w:rFonts w:ascii="Arial" w:hAnsi="Arial" w:cs="Arial"/>
          <w:sz w:val="20"/>
        </w:rPr>
        <w:t>i.</w:t>
      </w:r>
      <w:r w:rsidRPr="00262610">
        <w:rPr>
          <w:rFonts w:ascii="Arial" w:hAnsi="Arial" w:cs="Arial"/>
          <w:sz w:val="20"/>
        </w:rPr>
        <w:tab/>
        <w:t>Certifications of deposit that have a fixed schedule of payments and a maturity date in excess of one year from the date of acquisition;</w:t>
      </w:r>
    </w:p>
    <w:p w14:paraId="0A9925D9" w14:textId="77777777" w:rsidR="00262610" w:rsidRPr="00262610" w:rsidRDefault="00262610" w:rsidP="00DA6CC5">
      <w:pPr>
        <w:pStyle w:val="ListNumber2"/>
        <w:numPr>
          <w:ilvl w:val="0"/>
          <w:numId w:val="0"/>
        </w:numPr>
        <w:ind w:left="2880" w:hanging="720"/>
        <w:rPr>
          <w:rFonts w:ascii="Arial" w:hAnsi="Arial" w:cs="Arial"/>
          <w:sz w:val="20"/>
        </w:rPr>
      </w:pPr>
      <w:r w:rsidRPr="00262610">
        <w:rPr>
          <w:rFonts w:ascii="Arial" w:hAnsi="Arial" w:cs="Arial"/>
          <w:sz w:val="20"/>
        </w:rPr>
        <w:t>ii.</w:t>
      </w:r>
      <w:r w:rsidRPr="00262610">
        <w:rPr>
          <w:rFonts w:ascii="Arial" w:hAnsi="Arial" w:cs="Arial"/>
          <w:sz w:val="20"/>
        </w:rPr>
        <w:tab/>
      </w:r>
      <w:r w:rsidRPr="00262610">
        <w:rPr>
          <w:rFonts w:ascii="Arial" w:hAnsi="Arial" w:cs="Arial"/>
          <w:b/>
          <w:sz w:val="20"/>
        </w:rPr>
        <w:t>Bank loans issued directly by a reporting entity or acquired through a participation, syndication or assignment</w:t>
      </w:r>
      <w:r w:rsidRPr="00262610">
        <w:rPr>
          <w:rFonts w:ascii="Arial" w:hAnsi="Arial" w:cs="Arial"/>
          <w:sz w:val="20"/>
        </w:rPr>
        <w:t>;</w:t>
      </w:r>
    </w:p>
    <w:p w14:paraId="304DADCE" w14:textId="77777777" w:rsidR="00262610" w:rsidRPr="00262610" w:rsidRDefault="00262610" w:rsidP="00DA6CC5">
      <w:pPr>
        <w:pStyle w:val="ListNumber2"/>
        <w:numPr>
          <w:ilvl w:val="0"/>
          <w:numId w:val="0"/>
        </w:numPr>
        <w:ind w:left="2880" w:hanging="720"/>
        <w:rPr>
          <w:rFonts w:ascii="Arial" w:hAnsi="Arial" w:cs="Arial"/>
          <w:sz w:val="20"/>
        </w:rPr>
      </w:pPr>
      <w:r w:rsidRPr="00262610">
        <w:rPr>
          <w:rFonts w:ascii="Arial" w:hAnsi="Arial" w:cs="Arial"/>
          <w:sz w:val="20"/>
        </w:rPr>
        <w:t>iii.</w:t>
      </w:r>
      <w:r w:rsidRPr="00262610">
        <w:rPr>
          <w:rFonts w:ascii="Arial" w:hAnsi="Arial" w:cs="Arial"/>
          <w:sz w:val="20"/>
        </w:rPr>
        <w:tab/>
        <w:t xml:space="preserve">Hybrid securities, excluding: surplus notes, subordinated debt issues which have no coupon deferral features, and traditional preferred stocks. </w:t>
      </w:r>
    </w:p>
    <w:p w14:paraId="2F11859D" w14:textId="77777777" w:rsidR="00262610" w:rsidRPr="00262610" w:rsidRDefault="00262610" w:rsidP="00DA6CC5">
      <w:pPr>
        <w:pStyle w:val="ListNumber2"/>
        <w:numPr>
          <w:ilvl w:val="0"/>
          <w:numId w:val="0"/>
        </w:numPr>
        <w:ind w:left="2880" w:hanging="720"/>
        <w:rPr>
          <w:rFonts w:ascii="Arial" w:hAnsi="Arial" w:cs="Arial"/>
          <w:sz w:val="20"/>
        </w:rPr>
      </w:pPr>
      <w:r w:rsidRPr="00262610">
        <w:rPr>
          <w:rFonts w:ascii="Arial" w:hAnsi="Arial" w:cs="Arial"/>
          <w:sz w:val="20"/>
        </w:rPr>
        <w:t>iv.</w:t>
      </w:r>
      <w:r w:rsidRPr="00262610">
        <w:rPr>
          <w:rFonts w:ascii="Arial" w:hAnsi="Arial" w:cs="Arial"/>
          <w:sz w:val="20"/>
        </w:rPr>
        <w:tab/>
        <w:t xml:space="preserve">Debt instruments in a certified capital company (CAPCO) </w:t>
      </w:r>
      <w:r w:rsidRPr="00262610">
        <w:rPr>
          <w:rFonts w:ascii="Arial" w:hAnsi="Arial" w:cs="Arial"/>
          <w:sz w:val="20"/>
          <w:vertAlign w:val="superscript"/>
        </w:rPr>
        <w:t>(INT 06-02)</w:t>
      </w:r>
    </w:p>
    <w:p w14:paraId="4E3FA057" w14:textId="77777777" w:rsidR="00262610" w:rsidRPr="00262610" w:rsidRDefault="00262610" w:rsidP="00262610">
      <w:pPr>
        <w:contextualSpacing/>
        <w:jc w:val="both"/>
        <w:rPr>
          <w:rFonts w:ascii="Arial" w:hAnsi="Arial" w:cs="Arial"/>
          <w:color w:val="000000"/>
        </w:rPr>
      </w:pPr>
      <w:r w:rsidRPr="00262610">
        <w:rPr>
          <w:rFonts w:ascii="Arial" w:hAnsi="Arial" w:cs="Arial"/>
          <w:color w:val="000000"/>
        </w:rPr>
        <w:t>The definition of a Bank Loan is captured in the glossary to SSAP No. 26R:</w:t>
      </w:r>
    </w:p>
    <w:p w14:paraId="79F70E4E" w14:textId="77777777" w:rsidR="00262610" w:rsidRDefault="00262610" w:rsidP="00262610">
      <w:pPr>
        <w:contextualSpacing/>
        <w:jc w:val="both"/>
        <w:rPr>
          <w:rFonts w:ascii="Arial" w:hAnsi="Arial" w:cs="Arial"/>
          <w:b/>
          <w:color w:val="000000"/>
        </w:rPr>
      </w:pPr>
    </w:p>
    <w:p w14:paraId="15ECCB56" w14:textId="77777777" w:rsidR="00262610" w:rsidRPr="00262610" w:rsidRDefault="00262610" w:rsidP="00DA6CC5">
      <w:pPr>
        <w:ind w:left="360"/>
        <w:contextualSpacing/>
        <w:jc w:val="both"/>
        <w:rPr>
          <w:rFonts w:ascii="Arial" w:hAnsi="Arial" w:cs="Arial"/>
          <w:b/>
          <w:color w:val="000000"/>
        </w:rPr>
      </w:pPr>
      <w:r w:rsidRPr="00262610">
        <w:rPr>
          <w:rFonts w:ascii="Arial" w:hAnsi="Arial" w:cs="Arial"/>
          <w:b/>
          <w:color w:val="000000"/>
        </w:rPr>
        <w:t>Bank Loan</w:t>
      </w:r>
      <w:r w:rsidRPr="00262610">
        <w:rPr>
          <w:rFonts w:ascii="Arial" w:hAnsi="Arial" w:cs="Arial"/>
          <w:color w:val="000000"/>
        </w:rPr>
        <w:t xml:space="preserve"> – Fixed-income instruments, representing indebtedness of a borrower, made by a financial institution. Bank loans can be issued directly by a reporting entity or acquired through an assignment, participation or syndication: </w:t>
      </w:r>
    </w:p>
    <w:p w14:paraId="3841659B" w14:textId="77777777" w:rsidR="00262610" w:rsidRPr="00262610" w:rsidRDefault="00262610" w:rsidP="00DA6CC5">
      <w:pPr>
        <w:ind w:left="1440"/>
        <w:contextualSpacing/>
        <w:jc w:val="both"/>
        <w:rPr>
          <w:rFonts w:ascii="Arial" w:hAnsi="Arial" w:cs="Arial"/>
          <w:color w:val="000000"/>
        </w:rPr>
      </w:pPr>
    </w:p>
    <w:p w14:paraId="3FE3AA19" w14:textId="77777777" w:rsidR="00262610" w:rsidRPr="00262610" w:rsidRDefault="00262610" w:rsidP="00DA6CC5">
      <w:pPr>
        <w:pStyle w:val="ListParagraph"/>
        <w:numPr>
          <w:ilvl w:val="0"/>
          <w:numId w:val="24"/>
        </w:numPr>
        <w:ind w:left="1080"/>
        <w:contextualSpacing/>
        <w:jc w:val="both"/>
        <w:rPr>
          <w:rFonts w:ascii="Arial" w:hAnsi="Arial" w:cs="Arial"/>
          <w:sz w:val="20"/>
          <w:szCs w:val="20"/>
        </w:rPr>
      </w:pPr>
      <w:r w:rsidRPr="00262610">
        <w:rPr>
          <w:rFonts w:ascii="Arial" w:hAnsi="Arial" w:cs="Arial"/>
          <w:b/>
          <w:sz w:val="20"/>
          <w:szCs w:val="20"/>
        </w:rPr>
        <w:t>Assignment</w:t>
      </w:r>
      <w:r w:rsidRPr="00262610">
        <w:rPr>
          <w:rFonts w:ascii="Arial" w:hAnsi="Arial" w:cs="Arial"/>
          <w:sz w:val="20"/>
          <w:szCs w:val="20"/>
        </w:rPr>
        <w:t xml:space="preserve"> – A bank loan assignment is defined as a fixed-income instrument in which there is the sale and transfer of the rights and obligations of a lender (as assignor) under an existing loan agreement to a new lender (and as assignee) pursuant to an Assignment and Acceptance Agreement (or similar agreement) which effects a novation under contract law, so the new lender becomes the direct creditor of and is in contractual privity with the borrower having the sole right to enforce rights under the loan agreement.</w:t>
      </w:r>
    </w:p>
    <w:p w14:paraId="1C01632A" w14:textId="77777777" w:rsidR="00262610" w:rsidRPr="00262610" w:rsidRDefault="00262610" w:rsidP="00DA6CC5">
      <w:pPr>
        <w:ind w:left="360"/>
        <w:jc w:val="both"/>
        <w:rPr>
          <w:rFonts w:ascii="Arial" w:hAnsi="Arial" w:cs="Arial"/>
          <w:b/>
          <w:u w:val="single"/>
        </w:rPr>
      </w:pPr>
    </w:p>
    <w:p w14:paraId="7C46132D" w14:textId="77777777" w:rsidR="00262610" w:rsidRPr="00262610" w:rsidRDefault="00262610" w:rsidP="00DA6CC5">
      <w:pPr>
        <w:pStyle w:val="ListParagraph"/>
        <w:numPr>
          <w:ilvl w:val="0"/>
          <w:numId w:val="24"/>
        </w:numPr>
        <w:ind w:left="1080"/>
        <w:contextualSpacing/>
        <w:jc w:val="both"/>
        <w:rPr>
          <w:rFonts w:ascii="Arial" w:hAnsi="Arial" w:cs="Arial"/>
          <w:i/>
          <w:sz w:val="20"/>
          <w:szCs w:val="20"/>
        </w:rPr>
      </w:pPr>
      <w:r w:rsidRPr="00262610">
        <w:rPr>
          <w:rFonts w:ascii="Arial" w:hAnsi="Arial" w:cs="Arial"/>
          <w:b/>
          <w:sz w:val="20"/>
          <w:szCs w:val="20"/>
        </w:rPr>
        <w:t>Participation –</w:t>
      </w:r>
      <w:r w:rsidRPr="00262610">
        <w:rPr>
          <w:rFonts w:ascii="Arial" w:hAnsi="Arial" w:cs="Arial"/>
          <w:sz w:val="20"/>
          <w:szCs w:val="20"/>
        </w:rPr>
        <w:t xml:space="preserve"> A bank loan participation is defined as a fixed-income investment in which a single lender makes a large loan to a borrower and subsequently transfers (sells) undivided interests in the loan to other entities. Transfers by the originating lender may take the legal form of either assignments or participations. The transfers are usually on a nonrecourse basis, and the originating lender continues to service the loan. The participating entity may or may not have the right to sell or transfer its participation during the term of the loan, depending on the terms of the participation agreement. Loan Participations can be made on a </w:t>
      </w:r>
      <w:proofErr w:type="spellStart"/>
      <w:r w:rsidRPr="00262610">
        <w:rPr>
          <w:rFonts w:ascii="Arial" w:hAnsi="Arial" w:cs="Arial"/>
          <w:sz w:val="20"/>
          <w:szCs w:val="20"/>
        </w:rPr>
        <w:t>parri-passu</w:t>
      </w:r>
      <w:proofErr w:type="spellEnd"/>
      <w:r w:rsidRPr="00262610">
        <w:rPr>
          <w:rFonts w:ascii="Arial" w:hAnsi="Arial" w:cs="Arial"/>
          <w:sz w:val="20"/>
          <w:szCs w:val="20"/>
        </w:rPr>
        <w:t xml:space="preserve"> basis (where each participant shares equally) or a senior subordinated basis (senior lenders get paid first and the subordinated participant gets paid if there are sufficient funds left to make a payment). </w:t>
      </w:r>
    </w:p>
    <w:p w14:paraId="275AAC25" w14:textId="77777777" w:rsidR="00262610" w:rsidRPr="00262610" w:rsidRDefault="00262610" w:rsidP="00DA6CC5">
      <w:pPr>
        <w:ind w:left="360"/>
        <w:contextualSpacing/>
        <w:jc w:val="both"/>
        <w:rPr>
          <w:rFonts w:ascii="Arial" w:hAnsi="Arial" w:cs="Arial"/>
          <w:b/>
        </w:rPr>
      </w:pPr>
    </w:p>
    <w:p w14:paraId="5C8AD896" w14:textId="77777777" w:rsidR="00262610" w:rsidRPr="00262610" w:rsidRDefault="00262610" w:rsidP="00DA6CC5">
      <w:pPr>
        <w:pStyle w:val="ListParagraph"/>
        <w:widowControl w:val="0"/>
        <w:numPr>
          <w:ilvl w:val="0"/>
          <w:numId w:val="24"/>
        </w:numPr>
        <w:ind w:left="1080"/>
        <w:contextualSpacing/>
        <w:jc w:val="both"/>
        <w:rPr>
          <w:rFonts w:ascii="Arial" w:hAnsi="Arial" w:cs="Arial"/>
          <w:i/>
          <w:sz w:val="20"/>
          <w:szCs w:val="20"/>
        </w:rPr>
      </w:pPr>
      <w:r w:rsidRPr="00262610">
        <w:rPr>
          <w:rFonts w:ascii="Arial" w:hAnsi="Arial" w:cs="Arial"/>
          <w:b/>
          <w:sz w:val="20"/>
          <w:szCs w:val="20"/>
        </w:rPr>
        <w:t xml:space="preserve">Syndication – </w:t>
      </w:r>
      <w:r w:rsidRPr="00262610">
        <w:rPr>
          <w:rFonts w:ascii="Arial" w:hAnsi="Arial" w:cs="Arial"/>
          <w:sz w:val="20"/>
          <w:szCs w:val="20"/>
        </w:rPr>
        <w:t xml:space="preserve">A bank loan syndication is defined as a fixed-income investment in which several lenders share in lending to a single borrower. Each lender loans a specific amount to the borrower and has the right to repayment from the borrower. Separate debt instruments exist between the debtor and the individual creditors participating in the syndication. Each lender in a syndication shall account for the amounts it is owed by the borrower. Repayments by the borrower may be made to a lead lender that then distributes the collections to the other lenders of the syndicate. In those circumstances, the lead lender is simply functioning as a servicer and shall not recognize the aggregate loan as an asset. A loan syndication arrangement may result in multiple loans to the same borrower by different lenders. Each of those loans is considered a separate instrument. </w:t>
      </w:r>
    </w:p>
    <w:p w14:paraId="55A3E7D4" w14:textId="77777777" w:rsidR="00262610" w:rsidRDefault="00262610" w:rsidP="00A900BE">
      <w:pPr>
        <w:jc w:val="both"/>
        <w:rPr>
          <w:b/>
          <w:bCs/>
          <w:sz w:val="22"/>
        </w:rPr>
      </w:pPr>
    </w:p>
    <w:p w14:paraId="0C019B17" w14:textId="77777777" w:rsidR="00F0489D" w:rsidRDefault="0014615E" w:rsidP="00A900BE">
      <w:pPr>
        <w:jc w:val="both"/>
        <w:rPr>
          <w:b/>
          <w:bCs/>
          <w:sz w:val="22"/>
        </w:rPr>
      </w:pPr>
      <w:r>
        <w:rPr>
          <w:b/>
          <w:bCs/>
          <w:sz w:val="22"/>
        </w:rPr>
        <w:t xml:space="preserve">SSAP No. 21—Other Admitted Assets </w:t>
      </w:r>
      <w:r w:rsidRPr="0014615E">
        <w:rPr>
          <w:bCs/>
          <w:sz w:val="22"/>
        </w:rPr>
        <w:t>provides statutory accounting guidance for collateral loans, including provisions that must be met for admitta</w:t>
      </w:r>
      <w:r w:rsidR="00A86A61">
        <w:rPr>
          <w:bCs/>
          <w:sz w:val="22"/>
        </w:rPr>
        <w:t>nce:</w:t>
      </w:r>
      <w:r>
        <w:rPr>
          <w:b/>
          <w:bCs/>
          <w:sz w:val="22"/>
        </w:rPr>
        <w:t xml:space="preserve"> </w:t>
      </w:r>
    </w:p>
    <w:p w14:paraId="34A78A7D" w14:textId="77777777" w:rsidR="00A86A61" w:rsidRPr="00A86A61" w:rsidRDefault="00A86A61" w:rsidP="00A86A61">
      <w:pPr>
        <w:pStyle w:val="Heading3"/>
        <w:ind w:left="720"/>
        <w:rPr>
          <w:rFonts w:ascii="Arial" w:hAnsi="Arial" w:cs="Arial"/>
          <w:color w:val="auto"/>
        </w:rPr>
      </w:pPr>
      <w:bookmarkStart w:id="2" w:name="_Toc391451485"/>
      <w:bookmarkStart w:id="3" w:name="_Toc482180535"/>
      <w:r w:rsidRPr="00A86A61">
        <w:rPr>
          <w:rFonts w:ascii="Arial" w:hAnsi="Arial" w:cs="Arial"/>
          <w:color w:val="auto"/>
        </w:rPr>
        <w:lastRenderedPageBreak/>
        <w:t>Collateral Loans</w:t>
      </w:r>
      <w:bookmarkEnd w:id="2"/>
      <w:bookmarkEnd w:id="3"/>
    </w:p>
    <w:p w14:paraId="1A789BAE" w14:textId="77777777" w:rsidR="00A86A61" w:rsidRPr="00A86A61" w:rsidRDefault="00A86A61" w:rsidP="00A86A61">
      <w:pPr>
        <w:ind w:left="720"/>
        <w:rPr>
          <w:rFonts w:ascii="Arial" w:hAnsi="Arial" w:cs="Arial"/>
        </w:rPr>
      </w:pPr>
    </w:p>
    <w:p w14:paraId="1FF91384" w14:textId="77777777" w:rsidR="00A86A61" w:rsidRPr="00A86A61" w:rsidRDefault="00A86A61" w:rsidP="00A86A61">
      <w:pPr>
        <w:pStyle w:val="ListContinue"/>
        <w:tabs>
          <w:tab w:val="clear" w:pos="720"/>
          <w:tab w:val="num" w:pos="1440"/>
        </w:tabs>
        <w:ind w:left="720"/>
        <w:rPr>
          <w:rFonts w:ascii="Arial" w:hAnsi="Arial" w:cs="Arial"/>
          <w:sz w:val="20"/>
        </w:rPr>
      </w:pPr>
      <w:r w:rsidRPr="00A86A61">
        <w:rPr>
          <w:rFonts w:ascii="Arial" w:hAnsi="Arial" w:cs="Arial"/>
          <w:sz w:val="20"/>
        </w:rPr>
        <w:t>Collateral loans are unconditional obligations for the payment of money secured by the pledge of an investment</w:t>
      </w:r>
      <w:r w:rsidRPr="00A86A61">
        <w:rPr>
          <w:rStyle w:val="FootnoteReference"/>
          <w:rFonts w:ascii="Arial" w:hAnsi="Arial" w:cs="Arial"/>
          <w:sz w:val="20"/>
        </w:rPr>
        <w:footnoteReference w:id="1"/>
      </w:r>
      <w:r w:rsidRPr="00A86A61">
        <w:rPr>
          <w:rFonts w:ascii="Arial" w:hAnsi="Arial" w:cs="Arial"/>
          <w:sz w:val="20"/>
        </w:rPr>
        <w:t xml:space="preserve"> and meet the definition of assets as defined in SSAP No. 4, and are admitted assets to the extent they conform to the requirements of this statement. The outstanding principal balance on the loan and any related accrued interest shall be recorded as an admitted asset subject to the following limitations:</w:t>
      </w:r>
    </w:p>
    <w:p w14:paraId="316E765C" w14:textId="77777777" w:rsidR="00A86A61" w:rsidRPr="00A86A61" w:rsidRDefault="00A86A61" w:rsidP="00A86A61">
      <w:pPr>
        <w:pStyle w:val="ListNumber2"/>
        <w:numPr>
          <w:ilvl w:val="0"/>
          <w:numId w:val="28"/>
        </w:numPr>
        <w:tabs>
          <w:tab w:val="clear" w:pos="0"/>
          <w:tab w:val="num" w:pos="720"/>
        </w:tabs>
        <w:ind w:left="2160"/>
        <w:rPr>
          <w:rFonts w:ascii="Arial" w:hAnsi="Arial" w:cs="Arial"/>
          <w:sz w:val="20"/>
        </w:rPr>
      </w:pPr>
      <w:r w:rsidRPr="00A86A61">
        <w:rPr>
          <w:rFonts w:ascii="Arial" w:hAnsi="Arial" w:cs="Arial"/>
          <w:sz w:val="20"/>
        </w:rPr>
        <w:t xml:space="preserve">Loan Impairment—Determination as to the impairment of a collateral loan shall be based on current information and events. When it is considered probable that any portion of amounts due under the contractual terms of the loan will not be collected the loan is considered impaired. The impairment shall be measured based on the fair value of the collateral less estimated costs to obtain and sell the collateral. The difference between the net value of the collateral and the recorded asset shall be written off in accordance with </w:t>
      </w:r>
      <w:r w:rsidRPr="00A86A61">
        <w:rPr>
          <w:rFonts w:ascii="Arial" w:hAnsi="Arial" w:cs="Arial"/>
          <w:i/>
          <w:sz w:val="20"/>
        </w:rPr>
        <w:t>SSAP No. 5R—Liabilities, Contingencies and Impairments of Assets</w:t>
      </w:r>
      <w:r w:rsidRPr="00A86A61">
        <w:rPr>
          <w:rFonts w:ascii="Arial" w:hAnsi="Arial" w:cs="Arial"/>
          <w:sz w:val="20"/>
        </w:rPr>
        <w:t xml:space="preserve"> (SSAP No. 5R);</w:t>
      </w:r>
    </w:p>
    <w:p w14:paraId="75BF853B" w14:textId="77777777" w:rsidR="00A86A61" w:rsidRPr="00A86A61" w:rsidRDefault="00A86A61" w:rsidP="00A86A61">
      <w:pPr>
        <w:pStyle w:val="ListNumber2"/>
        <w:ind w:left="2160"/>
        <w:rPr>
          <w:rFonts w:ascii="Arial" w:hAnsi="Arial" w:cs="Arial"/>
          <w:sz w:val="20"/>
        </w:rPr>
      </w:pPr>
      <w:r w:rsidRPr="00A86A61">
        <w:rPr>
          <w:rFonts w:ascii="Arial" w:hAnsi="Arial" w:cs="Arial"/>
          <w:sz w:val="20"/>
        </w:rPr>
        <w:t xml:space="preserve">Nonadmitted Asset—In accordance with </w:t>
      </w:r>
      <w:r w:rsidRPr="00A86A61">
        <w:rPr>
          <w:rFonts w:ascii="Arial" w:hAnsi="Arial" w:cs="Arial"/>
          <w:i/>
          <w:sz w:val="20"/>
        </w:rPr>
        <w:t>SSAP No. 20—Nonadmitted Assets</w:t>
      </w:r>
      <w:r w:rsidRPr="00A86A61">
        <w:rPr>
          <w:rFonts w:ascii="Arial" w:hAnsi="Arial" w:cs="Arial"/>
          <w:sz w:val="20"/>
        </w:rPr>
        <w:t>, collateral loans secured by assets that do not qualify as investments shall be nonadmitted. Further, any amount of the loan outstanding which is in excess of the permitted relationship of fair value of the pledged investment to the collateral loan shall be treated as a nonadmitted asset.</w:t>
      </w:r>
    </w:p>
    <w:p w14:paraId="4F671228" w14:textId="77777777" w:rsidR="000634EE" w:rsidRDefault="000634EE">
      <w:pPr>
        <w:pStyle w:val="BodyText"/>
        <w:rPr>
          <w:bCs/>
          <w:sz w:val="22"/>
        </w:rPr>
      </w:pPr>
      <w:r>
        <w:rPr>
          <w:b/>
          <w:bCs/>
          <w:sz w:val="22"/>
        </w:rPr>
        <w:t xml:space="preserve">Information or issues (included in </w:t>
      </w:r>
      <w:r>
        <w:rPr>
          <w:b/>
          <w:bCs/>
          <w:i/>
          <w:sz w:val="22"/>
        </w:rPr>
        <w:t>Description of Issue</w:t>
      </w:r>
      <w:r>
        <w:rPr>
          <w:b/>
          <w:bCs/>
          <w:sz w:val="22"/>
        </w:rPr>
        <w:t xml:space="preserve">) not previously contemplated by the </w:t>
      </w:r>
      <w:r w:rsidR="00EF4A1B">
        <w:rPr>
          <w:b/>
          <w:bCs/>
          <w:sz w:val="22"/>
        </w:rPr>
        <w:t>Working Group</w:t>
      </w:r>
      <w:r>
        <w:rPr>
          <w:b/>
          <w:bCs/>
          <w:sz w:val="22"/>
        </w:rPr>
        <w:t>:</w:t>
      </w:r>
      <w:r w:rsidR="008E1CE1">
        <w:rPr>
          <w:b/>
          <w:bCs/>
          <w:sz w:val="22"/>
        </w:rPr>
        <w:t xml:space="preserve">  </w:t>
      </w:r>
      <w:r w:rsidR="00E008E0">
        <w:rPr>
          <w:bCs/>
          <w:sz w:val="22"/>
        </w:rPr>
        <w:t xml:space="preserve">None. </w:t>
      </w:r>
    </w:p>
    <w:p w14:paraId="40306DC2" w14:textId="77777777" w:rsidR="009C0565" w:rsidRPr="008E1CE1" w:rsidRDefault="009C0565">
      <w:pPr>
        <w:pStyle w:val="BodyText"/>
        <w:rPr>
          <w:bCs/>
          <w:sz w:val="22"/>
        </w:rPr>
      </w:pPr>
    </w:p>
    <w:p w14:paraId="1CEF9487" w14:textId="77777777" w:rsidR="003B7E8C" w:rsidRDefault="00E008E0">
      <w:pPr>
        <w:pStyle w:val="BodyText2"/>
      </w:pPr>
      <w:r>
        <w:t>Staff Recommendation</w:t>
      </w:r>
      <w:r w:rsidR="000634EE">
        <w:t>:</w:t>
      </w:r>
      <w:r w:rsidR="00730705">
        <w:t xml:space="preserve"> </w:t>
      </w:r>
    </w:p>
    <w:p w14:paraId="2E21CBD9" w14:textId="77777777" w:rsidR="00DD5858" w:rsidRDefault="00F5155F">
      <w:pPr>
        <w:pStyle w:val="BodyText2"/>
      </w:pPr>
      <w:r>
        <w:t xml:space="preserve">NAIC staff recommends that the Working Group move this item to the active listing, classified as nonsubstantive, and </w:t>
      </w:r>
      <w:r w:rsidR="004B69EF">
        <w:t xml:space="preserve">expose this agenda item with a request of comments on the </w:t>
      </w:r>
      <w:r w:rsidR="00210431">
        <w:t xml:space="preserve">proposed </w:t>
      </w:r>
      <w:r w:rsidR="004B69EF">
        <w:t xml:space="preserve">referral </w:t>
      </w:r>
      <w:r w:rsidR="00210431">
        <w:t xml:space="preserve">response to </w:t>
      </w:r>
      <w:r w:rsidR="004B69EF">
        <w:t xml:space="preserve">the VOSTF. Particularly, this </w:t>
      </w:r>
      <w:r w:rsidR="003E4DEA">
        <w:t xml:space="preserve">exposure </w:t>
      </w:r>
      <w:r w:rsidR="004B69EF">
        <w:t xml:space="preserve">requests comments on the </w:t>
      </w:r>
      <w:r w:rsidR="00210431">
        <w:t>staff recommendation not to include</w:t>
      </w:r>
      <w:r w:rsidR="004B69EF">
        <w:t xml:space="preserve"> Borrowing Base Loans, DIP financing and Revolving Credit Facility</w:t>
      </w:r>
      <w:r w:rsidR="0014273A">
        <w:t xml:space="preserve"> in the P&amp;P Manual as bank loans</w:t>
      </w:r>
      <w:r w:rsidR="004B69EF">
        <w:t xml:space="preserve">. </w:t>
      </w:r>
      <w:r w:rsidR="00860605">
        <w:t xml:space="preserve">As detailed below, NAIC staff has noted that borrowing base loans and DIP financing </w:t>
      </w:r>
      <w:r w:rsidR="00210431">
        <w:t>should be</w:t>
      </w:r>
      <w:r w:rsidR="00860605">
        <w:t xml:space="preserve"> more appropriately classified as collateral loans, subject to the guidance in </w:t>
      </w:r>
      <w:r w:rsidR="00860605" w:rsidRPr="00A86A61">
        <w:rPr>
          <w:i/>
        </w:rPr>
        <w:t>SSAP No. 21—Other Admitted Assets</w:t>
      </w:r>
      <w:r w:rsidR="00860605">
        <w:t xml:space="preserve">, rather than reported as a “bank loan” in scope of SSAP No. 26R. </w:t>
      </w:r>
      <w:r w:rsidR="00A86A61">
        <w:t xml:space="preserve">(NAIC staff identifies that an NAIC designation is currently not reported for collateral loans on Schedule BA.) </w:t>
      </w:r>
      <w:r w:rsidR="00210431">
        <w:t xml:space="preserve">Because of these differences in accounting classification, NAIC staff does not recommend expanding the </w:t>
      </w:r>
      <w:r w:rsidR="00A70933">
        <w:t>recently adopted definition of b</w:t>
      </w:r>
      <w:r w:rsidR="00210431">
        <w:t xml:space="preserve">ank loans in SSAP No. 26R (Agenda item </w:t>
      </w:r>
      <w:r w:rsidR="005D7C78">
        <w:t>2013-36</w:t>
      </w:r>
      <w:r w:rsidR="00210431">
        <w:t xml:space="preserve">) to encompass items already included in SSAP No. 21. </w:t>
      </w:r>
    </w:p>
    <w:p w14:paraId="6195FE46" w14:textId="77777777" w:rsidR="00DD5858" w:rsidRDefault="00DD5858">
      <w:pPr>
        <w:pStyle w:val="BodyText2"/>
      </w:pPr>
    </w:p>
    <w:p w14:paraId="5248B758" w14:textId="77777777" w:rsidR="00561383" w:rsidRDefault="00A86A61">
      <w:pPr>
        <w:pStyle w:val="BodyText2"/>
      </w:pPr>
      <w:r>
        <w:t xml:space="preserve">To avoid confusion regarding the appropriate accounting treatment, NAIC staff recommends a referral response </w:t>
      </w:r>
      <w:r w:rsidR="00A943CE">
        <w:t xml:space="preserve">to the Task Force </w:t>
      </w:r>
      <w:r>
        <w:t>suggesting revisions to identify that the accounting and reporting of the noted investments shall follow the guidance in the AP&amp;P Manual</w:t>
      </w:r>
      <w:r w:rsidR="00DD5858">
        <w:t>, which would classify the Borrowing Base Loan and DIP Financing as collateral loans</w:t>
      </w:r>
      <w:r>
        <w:t xml:space="preserve">. (It is noted that the </w:t>
      </w:r>
      <w:r w:rsidR="00DD5858">
        <w:t xml:space="preserve">proposed P&amp;P Manual </w:t>
      </w:r>
      <w:r>
        <w:t xml:space="preserve">guidance indicates that the definitions </w:t>
      </w:r>
      <w:r w:rsidR="00DD5858">
        <w:t xml:space="preserve">are </w:t>
      </w:r>
      <w:r>
        <w:t xml:space="preserve">for the P&amp;P Manual only, but NAIC staff </w:t>
      </w:r>
      <w:r w:rsidR="003E4DEA">
        <w:t xml:space="preserve">notes that </w:t>
      </w:r>
      <w:r>
        <w:t xml:space="preserve">the reference to </w:t>
      </w:r>
      <w:r w:rsidR="00DD5858">
        <w:t>“</w:t>
      </w:r>
      <w:r>
        <w:t>bank loans</w:t>
      </w:r>
      <w:r w:rsidR="00DD5858">
        <w:t>”</w:t>
      </w:r>
      <w:r>
        <w:t xml:space="preserve"> would imply that the structures are permitted within SSAP No. 26R.) </w:t>
      </w:r>
      <w:r w:rsidR="004B69EF">
        <w:t xml:space="preserve">NAIC staff notes that the proposed guidance for the P&amp;P Manual should </w:t>
      </w:r>
      <w:r w:rsidR="00DA0C79">
        <w:t xml:space="preserve">also </w:t>
      </w:r>
      <w:r w:rsidR="004B69EF">
        <w:t xml:space="preserve">be expanded to include “direct issuances” of bank loans to be consistent with the guidance adopted in SSAP No. 26R. </w:t>
      </w:r>
    </w:p>
    <w:p w14:paraId="4AAE84BC" w14:textId="77777777" w:rsidR="0035224C" w:rsidRDefault="0035224C">
      <w:pPr>
        <w:pStyle w:val="BodyText2"/>
      </w:pPr>
    </w:p>
    <w:p w14:paraId="2426EB01" w14:textId="77777777" w:rsidR="0035224C" w:rsidRPr="0059330C" w:rsidRDefault="0059330C">
      <w:pPr>
        <w:pStyle w:val="BodyText2"/>
        <w:rPr>
          <w:b w:val="0"/>
        </w:rPr>
      </w:pPr>
      <w:r w:rsidRPr="0059330C">
        <w:rPr>
          <w:b w:val="0"/>
        </w:rPr>
        <w:t xml:space="preserve">Key elements </w:t>
      </w:r>
      <w:r w:rsidR="0035224C" w:rsidRPr="0059330C">
        <w:rPr>
          <w:b w:val="0"/>
        </w:rPr>
        <w:t xml:space="preserve">for discussion: </w:t>
      </w:r>
    </w:p>
    <w:p w14:paraId="04123C84" w14:textId="77777777" w:rsidR="0035224C" w:rsidRPr="0059330C" w:rsidRDefault="0035224C">
      <w:pPr>
        <w:pStyle w:val="BodyText2"/>
        <w:rPr>
          <w:b w:val="0"/>
        </w:rPr>
      </w:pPr>
    </w:p>
    <w:p w14:paraId="4AA83B71" w14:textId="77777777" w:rsidR="0059330C" w:rsidRDefault="0035224C" w:rsidP="0035224C">
      <w:pPr>
        <w:pStyle w:val="BodyText2"/>
        <w:numPr>
          <w:ilvl w:val="0"/>
          <w:numId w:val="27"/>
        </w:numPr>
        <w:rPr>
          <w:b w:val="0"/>
        </w:rPr>
      </w:pPr>
      <w:r w:rsidRPr="0059330C">
        <w:rPr>
          <w:b w:val="0"/>
        </w:rPr>
        <w:t>Borrowing Base Loan – This loan appears to be a collateral loan backed by accounts</w:t>
      </w:r>
      <w:r w:rsidR="0059330C" w:rsidRPr="0059330C">
        <w:rPr>
          <w:b w:val="0"/>
        </w:rPr>
        <w:t xml:space="preserve"> receivable </w:t>
      </w:r>
      <w:r w:rsidRPr="0059330C">
        <w:rPr>
          <w:b w:val="0"/>
        </w:rPr>
        <w:t>or inventory</w:t>
      </w:r>
      <w:r w:rsidR="00DA0C79">
        <w:rPr>
          <w:b w:val="0"/>
        </w:rPr>
        <w:t xml:space="preserve"> subject to the guidance in SSAP No. 21. Pursuant to that guidance, </w:t>
      </w:r>
      <w:r w:rsidR="00BA7097" w:rsidRPr="0059330C">
        <w:rPr>
          <w:b w:val="0"/>
        </w:rPr>
        <w:t xml:space="preserve">collateral loans secured by assets that do not qualify as investments shall be nonadmitted. </w:t>
      </w:r>
      <w:r w:rsidR="00DA0C79">
        <w:rPr>
          <w:b w:val="0"/>
        </w:rPr>
        <w:t>N</w:t>
      </w:r>
      <w:r w:rsidR="00BA7097" w:rsidRPr="0059330C">
        <w:rPr>
          <w:b w:val="0"/>
        </w:rPr>
        <w:t xml:space="preserve">either accounts receivable </w:t>
      </w:r>
      <w:r w:rsidR="0059330C" w:rsidRPr="0059330C">
        <w:rPr>
          <w:b w:val="0"/>
        </w:rPr>
        <w:t>n</w:t>
      </w:r>
      <w:r w:rsidR="00BA7097" w:rsidRPr="0059330C">
        <w:rPr>
          <w:b w:val="0"/>
        </w:rPr>
        <w:t xml:space="preserve">or inventory would qualify as an investment that supports admittance under SSAP No. 21. </w:t>
      </w:r>
    </w:p>
    <w:p w14:paraId="32FD2D53" w14:textId="77777777" w:rsidR="0035224C" w:rsidRDefault="0035224C" w:rsidP="0059330C">
      <w:pPr>
        <w:pStyle w:val="BodyText2"/>
        <w:ind w:left="720"/>
        <w:rPr>
          <w:b w:val="0"/>
        </w:rPr>
      </w:pPr>
      <w:r w:rsidRPr="0059330C">
        <w:rPr>
          <w:b w:val="0"/>
        </w:rPr>
        <w:t xml:space="preserve"> </w:t>
      </w:r>
    </w:p>
    <w:p w14:paraId="35C0A9BC" w14:textId="77777777" w:rsidR="0059330C" w:rsidRDefault="0059330C" w:rsidP="0035224C">
      <w:pPr>
        <w:pStyle w:val="BodyText2"/>
        <w:numPr>
          <w:ilvl w:val="0"/>
          <w:numId w:val="27"/>
        </w:numPr>
        <w:rPr>
          <w:b w:val="0"/>
        </w:rPr>
      </w:pPr>
      <w:r>
        <w:rPr>
          <w:b w:val="0"/>
        </w:rPr>
        <w:lastRenderedPageBreak/>
        <w:t xml:space="preserve">DIP Financing – This loan has been made to a company in bankruptcy, which may also be supported by collateral. </w:t>
      </w:r>
      <w:r w:rsidR="00860605">
        <w:rPr>
          <w:b w:val="0"/>
        </w:rPr>
        <w:t>As payment of the loan would be contingent on the company emerging from a going concern and attracting financing to repay the DIP loan, it seems that this lending structure should be restricted to a “collateral loan” classification</w:t>
      </w:r>
      <w:r w:rsidR="00DA0C79">
        <w:rPr>
          <w:b w:val="0"/>
        </w:rPr>
        <w:t>, as defined in SSAP No. 21</w:t>
      </w:r>
      <w:r w:rsidR="00860605">
        <w:rPr>
          <w:b w:val="0"/>
        </w:rPr>
        <w:t xml:space="preserve">, with admittance limited to the qualifying investments securing the loan. </w:t>
      </w:r>
    </w:p>
    <w:p w14:paraId="3B3C704E" w14:textId="77777777" w:rsidR="00916C37" w:rsidRDefault="00916C37" w:rsidP="00916C37">
      <w:pPr>
        <w:pStyle w:val="ListParagraph"/>
        <w:rPr>
          <w:b/>
        </w:rPr>
      </w:pPr>
    </w:p>
    <w:p w14:paraId="18AD4677" w14:textId="77777777" w:rsidR="00916C37" w:rsidRPr="0059330C" w:rsidRDefault="00916C37" w:rsidP="0035224C">
      <w:pPr>
        <w:pStyle w:val="BodyText2"/>
        <w:numPr>
          <w:ilvl w:val="0"/>
          <w:numId w:val="27"/>
        </w:numPr>
        <w:rPr>
          <w:b w:val="0"/>
        </w:rPr>
      </w:pPr>
      <w:r>
        <w:rPr>
          <w:b w:val="0"/>
        </w:rPr>
        <w:t xml:space="preserve">Revolving Credit Facility – This structure should be clarified to indicate that a commitment to provide lending is not an asset that can be recognized on the financial statements. Rather, only the actual loaned amount would be considered an asset that could be recognized.  </w:t>
      </w:r>
    </w:p>
    <w:p w14:paraId="4A750CCF" w14:textId="77777777" w:rsidR="00126603" w:rsidRDefault="00126603" w:rsidP="000E2B75">
      <w:pPr>
        <w:pStyle w:val="ListParagraph"/>
        <w:ind w:left="0"/>
        <w:jc w:val="both"/>
        <w:rPr>
          <w:szCs w:val="22"/>
        </w:rPr>
      </w:pPr>
    </w:p>
    <w:p w14:paraId="07794947" w14:textId="77777777" w:rsidR="001910A6" w:rsidRDefault="001910A6" w:rsidP="001910A6">
      <w:pPr>
        <w:pStyle w:val="BodyText2"/>
        <w:spacing w:after="60"/>
      </w:pPr>
      <w:r>
        <w:t>Staff Review Completed by: Julie Gann –</w:t>
      </w:r>
      <w:r w:rsidR="00523A56">
        <w:t xml:space="preserve"> January </w:t>
      </w:r>
      <w:r w:rsidR="00583305">
        <w:t>201</w:t>
      </w:r>
      <w:r w:rsidR="00523A56">
        <w:t>8</w:t>
      </w:r>
    </w:p>
    <w:p w14:paraId="52FCE7BB" w14:textId="77777777" w:rsidR="0019699C" w:rsidRDefault="0019699C" w:rsidP="001910A6">
      <w:pPr>
        <w:pStyle w:val="BodyText2"/>
        <w:spacing w:after="60"/>
      </w:pPr>
    </w:p>
    <w:p w14:paraId="4B52E0F3" w14:textId="77777777" w:rsidR="0019699C" w:rsidRDefault="0019699C" w:rsidP="001910A6">
      <w:pPr>
        <w:pStyle w:val="BodyText2"/>
        <w:spacing w:after="60"/>
      </w:pPr>
      <w:r>
        <w:t>Status:</w:t>
      </w:r>
    </w:p>
    <w:p w14:paraId="458CB952" w14:textId="77777777" w:rsidR="0019699C" w:rsidRDefault="0019699C" w:rsidP="000305E0">
      <w:pPr>
        <w:jc w:val="both"/>
        <w:rPr>
          <w:sz w:val="22"/>
          <w:szCs w:val="22"/>
        </w:rPr>
      </w:pPr>
      <w:r w:rsidRPr="0019699C">
        <w:rPr>
          <w:sz w:val="22"/>
          <w:szCs w:val="22"/>
        </w:rPr>
        <w:t>On March 24, 2018, the Statutory Accounting Principles (E) Working Group</w:t>
      </w:r>
      <w:r>
        <w:rPr>
          <w:sz w:val="22"/>
          <w:szCs w:val="22"/>
        </w:rPr>
        <w:t xml:space="preserve"> moved this agenda item to the active listing, categorized as nonsubstantive, and exposed this agenda item with a request for comments on the proposed referral response to the Valuation of Securities (E) Task Force on its draft guidance for bank loans. This response suggests revisions to indicate that investments shall follow the guidance in the </w:t>
      </w:r>
      <w:r>
        <w:rPr>
          <w:i/>
          <w:sz w:val="22"/>
          <w:szCs w:val="22"/>
        </w:rPr>
        <w:t>Accounting Practices and Procedures Manual</w:t>
      </w:r>
      <w:r>
        <w:rPr>
          <w:sz w:val="22"/>
          <w:szCs w:val="22"/>
        </w:rPr>
        <w:t xml:space="preserve">, which would classify borrowing base loans and debtor in possession (DIP) financings as collateral loans. </w:t>
      </w:r>
    </w:p>
    <w:p w14:paraId="42AE5FF9" w14:textId="77777777" w:rsidR="00972260" w:rsidRDefault="00972260" w:rsidP="000305E0">
      <w:pPr>
        <w:jc w:val="both"/>
        <w:rPr>
          <w:sz w:val="22"/>
          <w:szCs w:val="22"/>
        </w:rPr>
      </w:pPr>
    </w:p>
    <w:p w14:paraId="36A49D7D" w14:textId="77777777" w:rsidR="00972260" w:rsidRPr="0019699C" w:rsidRDefault="00972260" w:rsidP="000305E0">
      <w:pPr>
        <w:jc w:val="both"/>
        <w:rPr>
          <w:sz w:val="22"/>
          <w:szCs w:val="22"/>
        </w:rPr>
      </w:pPr>
      <w:r>
        <w:rPr>
          <w:sz w:val="22"/>
          <w:szCs w:val="22"/>
        </w:rPr>
        <w:t xml:space="preserve">On August 4, 2018, the Statutory Accounting Principles (E) Working Group deferred discussion of this agenda item and directed NAIC staff to conduct further analysis on borrowing base loans and debtor-in-possession financing. </w:t>
      </w:r>
    </w:p>
    <w:p w14:paraId="643A8991" w14:textId="77777777" w:rsidR="0019699C" w:rsidRPr="0019699C" w:rsidRDefault="0019699C" w:rsidP="001910A6">
      <w:pPr>
        <w:pStyle w:val="BodyText2"/>
        <w:spacing w:after="60"/>
        <w:rPr>
          <w:b w:val="0"/>
        </w:rPr>
      </w:pPr>
    </w:p>
    <w:p w14:paraId="3C85E34D" w14:textId="1D99B0AE" w:rsidR="00210AB8" w:rsidRDefault="0005773E" w:rsidP="001910A6">
      <w:pPr>
        <w:pStyle w:val="BodyText2"/>
        <w:spacing w:after="60"/>
        <w:rPr>
          <w:b w:val="0"/>
        </w:rPr>
      </w:pPr>
      <w:r>
        <w:rPr>
          <w:b w:val="0"/>
        </w:rPr>
        <w:t xml:space="preserve">On April 6, 2019, the Statutory Accounting Principles (E) Working Group exposed </w:t>
      </w:r>
      <w:r w:rsidR="000C3C92">
        <w:rPr>
          <w:b w:val="0"/>
        </w:rPr>
        <w:t>revisions</w:t>
      </w:r>
      <w:r w:rsidR="003B4FB1">
        <w:rPr>
          <w:b w:val="0"/>
        </w:rPr>
        <w:t xml:space="preserve"> to </w:t>
      </w:r>
      <w:r w:rsidR="003B4FB1" w:rsidRPr="003B4FB1">
        <w:rPr>
          <w:b w:val="0"/>
          <w:i/>
        </w:rPr>
        <w:t>SSAP No. 21—Other Admitted Assets</w:t>
      </w:r>
      <w:r w:rsidR="000C3C92">
        <w:rPr>
          <w:b w:val="0"/>
        </w:rPr>
        <w:t xml:space="preserve">, as detailed below, </w:t>
      </w:r>
      <w:r w:rsidR="003B4FB1">
        <w:rPr>
          <w:b w:val="0"/>
        </w:rPr>
        <w:t>to</w:t>
      </w:r>
      <w:r w:rsidR="007D182F">
        <w:rPr>
          <w:b w:val="0"/>
        </w:rPr>
        <w:t xml:space="preserve"> </w:t>
      </w:r>
      <w:r w:rsidR="007D182F" w:rsidRPr="005B080F">
        <w:rPr>
          <w:b w:val="0"/>
        </w:rPr>
        <w:t xml:space="preserve">clarify that a security in scope of </w:t>
      </w:r>
      <w:r w:rsidR="005B080F" w:rsidRPr="005B080F">
        <w:rPr>
          <w:b w:val="0"/>
        </w:rPr>
        <w:t>another SSAP</w:t>
      </w:r>
      <w:r w:rsidR="007D182F" w:rsidRPr="005B080F">
        <w:rPr>
          <w:b w:val="0"/>
        </w:rPr>
        <w:t xml:space="preserve"> does not</w:t>
      </w:r>
      <w:r w:rsidR="007D182F">
        <w:rPr>
          <w:b w:val="0"/>
        </w:rPr>
        <w:t xml:space="preserve"> get reclassified as a “collateral loan” because it is also secured with collateral.</w:t>
      </w:r>
      <w:r w:rsidR="003B4FB1">
        <w:rPr>
          <w:b w:val="0"/>
        </w:rPr>
        <w:t xml:space="preserve"> After considering comments on these proposed revisions, an assessment will occur on a referral response to the Valuation of Securities (E) Task Force. If these revisions are incorporated, it is anticipated that the referral response will request revisions to the </w:t>
      </w:r>
      <w:r w:rsidR="003B4FB1">
        <w:rPr>
          <w:b w:val="0"/>
          <w:i/>
        </w:rPr>
        <w:t>Purposes and Procedures Manual of the NAIC I</w:t>
      </w:r>
      <w:r w:rsidR="00083BD2">
        <w:rPr>
          <w:b w:val="0"/>
          <w:i/>
        </w:rPr>
        <w:t xml:space="preserve">nvestment </w:t>
      </w:r>
      <w:r w:rsidR="003B4FB1">
        <w:rPr>
          <w:b w:val="0"/>
          <w:i/>
        </w:rPr>
        <w:t>A</w:t>
      </w:r>
      <w:r w:rsidR="00083BD2">
        <w:rPr>
          <w:b w:val="0"/>
          <w:i/>
        </w:rPr>
        <w:t xml:space="preserve">nalysis </w:t>
      </w:r>
      <w:r w:rsidR="003B4FB1">
        <w:rPr>
          <w:b w:val="0"/>
          <w:i/>
        </w:rPr>
        <w:t>O</w:t>
      </w:r>
      <w:r w:rsidR="00083BD2">
        <w:rPr>
          <w:b w:val="0"/>
          <w:i/>
        </w:rPr>
        <w:t>ffice</w:t>
      </w:r>
      <w:r w:rsidR="003B4FB1">
        <w:rPr>
          <w:b w:val="0"/>
        </w:rPr>
        <w:t xml:space="preserve"> to reference the guidance</w:t>
      </w:r>
      <w:bookmarkStart w:id="4" w:name="_GoBack"/>
      <w:bookmarkEnd w:id="4"/>
      <w:r w:rsidR="003B4FB1">
        <w:rPr>
          <w:b w:val="0"/>
        </w:rPr>
        <w:t>.</w:t>
      </w:r>
    </w:p>
    <w:p w14:paraId="1AA57685" w14:textId="77777777" w:rsidR="005B080F" w:rsidRDefault="005B080F" w:rsidP="005B080F">
      <w:pPr>
        <w:pStyle w:val="BodyText2"/>
        <w:rPr>
          <w:b w:val="0"/>
        </w:rPr>
      </w:pPr>
    </w:p>
    <w:p w14:paraId="776DDAE2" w14:textId="77777777" w:rsidR="00210AB8" w:rsidRDefault="00210AB8" w:rsidP="005B080F">
      <w:pPr>
        <w:pStyle w:val="BodyText2"/>
        <w:ind w:left="720"/>
        <w:rPr>
          <w:rFonts w:ascii="Arial" w:hAnsi="Arial" w:cs="Arial"/>
          <w:sz w:val="20"/>
        </w:rPr>
      </w:pPr>
      <w:r w:rsidRPr="003515B7">
        <w:rPr>
          <w:rFonts w:ascii="Arial" w:hAnsi="Arial" w:cs="Arial"/>
          <w:sz w:val="20"/>
        </w:rPr>
        <w:t>Collateral Loans</w:t>
      </w:r>
    </w:p>
    <w:p w14:paraId="4C730F1B" w14:textId="77777777" w:rsidR="00210AB8" w:rsidRPr="003515B7" w:rsidRDefault="00210AB8" w:rsidP="005B080F">
      <w:pPr>
        <w:pStyle w:val="BodyText2"/>
        <w:ind w:left="720"/>
        <w:rPr>
          <w:rFonts w:ascii="Arial" w:hAnsi="Arial" w:cs="Arial"/>
          <w:sz w:val="20"/>
        </w:rPr>
      </w:pPr>
    </w:p>
    <w:p w14:paraId="75175426" w14:textId="5C82B291" w:rsidR="00210AB8" w:rsidRPr="005B080F" w:rsidRDefault="00210AB8" w:rsidP="005B080F">
      <w:pPr>
        <w:numPr>
          <w:ilvl w:val="0"/>
          <w:numId w:val="29"/>
        </w:numPr>
        <w:ind w:firstLine="0"/>
        <w:jc w:val="both"/>
        <w:rPr>
          <w:rFonts w:ascii="Arial" w:eastAsia="Calibri" w:hAnsi="Arial" w:cs="Arial"/>
        </w:rPr>
      </w:pPr>
      <w:r w:rsidRPr="003515B7">
        <w:rPr>
          <w:rFonts w:ascii="Arial" w:hAnsi="Arial" w:cs="Arial"/>
        </w:rPr>
        <w:t xml:space="preserve">Collateral loans are unconditional </w:t>
      </w:r>
      <w:proofErr w:type="spellStart"/>
      <w:r w:rsidRPr="003515B7">
        <w:rPr>
          <w:rFonts w:ascii="Arial" w:hAnsi="Arial" w:cs="Arial"/>
        </w:rPr>
        <w:t>obligations</w:t>
      </w:r>
      <w:ins w:id="5" w:author="Gann, Julie" w:date="2019-03-08T09:17:00Z">
        <w:r w:rsidRPr="003515B7">
          <w:rPr>
            <w:rFonts w:ascii="Arial" w:hAnsi="Arial" w:cs="Arial"/>
            <w:vertAlign w:val="superscript"/>
          </w:rPr>
          <w:t>FN</w:t>
        </w:r>
      </w:ins>
      <w:proofErr w:type="spellEnd"/>
      <w:r w:rsidRPr="003515B7">
        <w:rPr>
          <w:rFonts w:ascii="Arial" w:hAnsi="Arial" w:cs="Arial"/>
        </w:rPr>
        <w:t xml:space="preserve"> for the payment of money secured by the pledge of an investment</w:t>
      </w:r>
      <w:r w:rsidRPr="003515B7">
        <w:rPr>
          <w:rStyle w:val="FootnoteReference"/>
          <w:rFonts w:ascii="Arial" w:hAnsi="Arial" w:cs="Arial"/>
        </w:rPr>
        <w:footnoteReference w:customMarkFollows="1" w:id="2"/>
        <w:t>[1]</w:t>
      </w:r>
      <w:r w:rsidRPr="003515B7">
        <w:rPr>
          <w:rFonts w:ascii="Arial" w:hAnsi="Arial" w:cs="Arial"/>
        </w:rPr>
        <w:t xml:space="preserve"> and meet the definition of assets as defined in SSAP No. 4, and are admitted assets to the extent they conform to the requirements of this statement. The outstanding principal balance on the loan and any related accrued interest shall be recorded as an admitted asset subject to the following limitations:</w:t>
      </w:r>
    </w:p>
    <w:p w14:paraId="1D095B24" w14:textId="77777777" w:rsidR="005B080F" w:rsidRPr="003515B7" w:rsidRDefault="005B080F" w:rsidP="005B080F">
      <w:pPr>
        <w:ind w:left="720"/>
        <w:jc w:val="both"/>
        <w:rPr>
          <w:rFonts w:ascii="Arial" w:eastAsia="Calibri" w:hAnsi="Arial" w:cs="Arial"/>
        </w:rPr>
      </w:pPr>
    </w:p>
    <w:p w14:paraId="1B0431BD" w14:textId="6118492B" w:rsidR="00210AB8" w:rsidRDefault="00210AB8" w:rsidP="005B080F">
      <w:pPr>
        <w:pStyle w:val="ListNumber2"/>
        <w:numPr>
          <w:ilvl w:val="0"/>
          <w:numId w:val="0"/>
        </w:numPr>
        <w:spacing w:after="0"/>
        <w:ind w:left="2160" w:hanging="720"/>
        <w:rPr>
          <w:rFonts w:ascii="Arial" w:hAnsi="Arial" w:cs="Arial"/>
          <w:sz w:val="20"/>
        </w:rPr>
      </w:pPr>
      <w:r w:rsidRPr="003515B7">
        <w:rPr>
          <w:rFonts w:ascii="Arial" w:hAnsi="Arial" w:cs="Arial"/>
          <w:sz w:val="20"/>
        </w:rPr>
        <w:t xml:space="preserve">a.          Loan Impairment—Determination as to the impairment of a collateral loan shall be based on current information and events. When it is considered probable that any portion of amounts due under the contractual terms of the loan will not be collected the loan is considered impaired. The impairment shall be measured based on the fair value of the collateral less estimated costs to obtain and sell the collateral. The difference between the net value of the collateral and the recorded asset shall be written off in accordance with </w:t>
      </w:r>
      <w:r w:rsidRPr="003515B7">
        <w:rPr>
          <w:rFonts w:ascii="Arial" w:hAnsi="Arial" w:cs="Arial"/>
          <w:i/>
          <w:iCs/>
          <w:sz w:val="20"/>
        </w:rPr>
        <w:t>SSAP No. 5R—Liabilities, Contingencies and Impairments of Assets</w:t>
      </w:r>
      <w:r w:rsidRPr="003515B7">
        <w:rPr>
          <w:rFonts w:ascii="Arial" w:hAnsi="Arial" w:cs="Arial"/>
          <w:sz w:val="20"/>
        </w:rPr>
        <w:t xml:space="preserve"> (SSAP No. 5R);</w:t>
      </w:r>
    </w:p>
    <w:p w14:paraId="3ACC18C0" w14:textId="77777777" w:rsidR="005B080F" w:rsidRPr="003515B7" w:rsidRDefault="005B080F" w:rsidP="005B080F">
      <w:pPr>
        <w:pStyle w:val="ListNumber2"/>
        <w:numPr>
          <w:ilvl w:val="0"/>
          <w:numId w:val="0"/>
        </w:numPr>
        <w:spacing w:after="0"/>
        <w:ind w:left="2160" w:hanging="720"/>
        <w:rPr>
          <w:rFonts w:ascii="Arial" w:hAnsi="Arial" w:cs="Arial"/>
          <w:sz w:val="20"/>
        </w:rPr>
      </w:pPr>
    </w:p>
    <w:p w14:paraId="0AF4E3EC" w14:textId="2F338D4B" w:rsidR="00210AB8" w:rsidRDefault="00210AB8" w:rsidP="005B080F">
      <w:pPr>
        <w:pStyle w:val="ListNumber2"/>
        <w:numPr>
          <w:ilvl w:val="0"/>
          <w:numId w:val="0"/>
        </w:numPr>
        <w:spacing w:after="0"/>
        <w:ind w:left="2160" w:hanging="720"/>
        <w:rPr>
          <w:rFonts w:ascii="Arial" w:hAnsi="Arial" w:cs="Arial"/>
          <w:sz w:val="20"/>
        </w:rPr>
      </w:pPr>
      <w:r w:rsidRPr="003515B7">
        <w:rPr>
          <w:rFonts w:ascii="Arial" w:hAnsi="Arial" w:cs="Arial"/>
          <w:sz w:val="20"/>
        </w:rPr>
        <w:t>b.          </w:t>
      </w:r>
      <w:proofErr w:type="spellStart"/>
      <w:r w:rsidRPr="003515B7">
        <w:rPr>
          <w:rFonts w:ascii="Arial" w:hAnsi="Arial" w:cs="Arial"/>
          <w:sz w:val="20"/>
        </w:rPr>
        <w:t>Nonadmitted</w:t>
      </w:r>
      <w:proofErr w:type="spellEnd"/>
      <w:r w:rsidRPr="003515B7">
        <w:rPr>
          <w:rFonts w:ascii="Arial" w:hAnsi="Arial" w:cs="Arial"/>
          <w:sz w:val="20"/>
        </w:rPr>
        <w:t xml:space="preserve"> Asset—In accordance with </w:t>
      </w:r>
      <w:r w:rsidRPr="003515B7">
        <w:rPr>
          <w:rFonts w:ascii="Arial" w:hAnsi="Arial" w:cs="Arial"/>
          <w:i/>
          <w:iCs/>
          <w:sz w:val="20"/>
        </w:rPr>
        <w:t>SSAP No. 20—Nonadmitted Assets</w:t>
      </w:r>
      <w:r w:rsidRPr="003515B7">
        <w:rPr>
          <w:rFonts w:ascii="Arial" w:hAnsi="Arial" w:cs="Arial"/>
          <w:sz w:val="20"/>
        </w:rPr>
        <w:t xml:space="preserve">, collateral loans secured by assets that do not qualify as investments shall be nonadmitted. Further, any amount of the loan outstanding which is in excess of the permitted relationship of fair value of the pledged investment to the collateral loan shall be treated as a </w:t>
      </w:r>
      <w:proofErr w:type="spellStart"/>
      <w:r w:rsidRPr="003515B7">
        <w:rPr>
          <w:rFonts w:ascii="Arial" w:hAnsi="Arial" w:cs="Arial"/>
          <w:sz w:val="20"/>
        </w:rPr>
        <w:t>nonadmitted</w:t>
      </w:r>
      <w:proofErr w:type="spellEnd"/>
      <w:r w:rsidRPr="003515B7">
        <w:rPr>
          <w:rFonts w:ascii="Arial" w:hAnsi="Arial" w:cs="Arial"/>
          <w:sz w:val="20"/>
        </w:rPr>
        <w:t xml:space="preserve"> asset.</w:t>
      </w:r>
    </w:p>
    <w:p w14:paraId="67C04179" w14:textId="77777777" w:rsidR="005B080F" w:rsidRPr="003515B7" w:rsidRDefault="005B080F" w:rsidP="005B080F">
      <w:pPr>
        <w:pStyle w:val="ListNumber2"/>
        <w:numPr>
          <w:ilvl w:val="0"/>
          <w:numId w:val="0"/>
        </w:numPr>
        <w:spacing w:after="0"/>
        <w:ind w:left="2160" w:hanging="720"/>
        <w:rPr>
          <w:rFonts w:ascii="Arial" w:hAnsi="Arial" w:cs="Arial"/>
          <w:sz w:val="20"/>
        </w:rPr>
      </w:pPr>
    </w:p>
    <w:p w14:paraId="6FD89A6A" w14:textId="77777777" w:rsidR="00210AB8" w:rsidRPr="007D1728" w:rsidRDefault="00210AB8" w:rsidP="005B080F">
      <w:pPr>
        <w:ind w:left="720"/>
        <w:jc w:val="both"/>
        <w:rPr>
          <w:ins w:id="6" w:author="Gann, Julie" w:date="2019-03-11T07:45:00Z"/>
          <w:rFonts w:ascii="Arial" w:hAnsi="Arial" w:cs="Arial"/>
          <w:color w:val="FF0000"/>
        </w:rPr>
      </w:pPr>
      <w:ins w:id="7" w:author="Gann, Julie" w:date="2019-03-08T09:18:00Z">
        <w:r w:rsidRPr="007D1728">
          <w:rPr>
            <w:rFonts w:ascii="Arial" w:hAnsi="Arial" w:cs="Arial"/>
            <w:color w:val="FF0000"/>
          </w:rPr>
          <w:t xml:space="preserve">New Footnote: </w:t>
        </w:r>
      </w:ins>
      <w:ins w:id="8" w:author="Gann, Julie" w:date="2019-03-11T07:45:00Z">
        <w:r w:rsidRPr="007D1728">
          <w:rPr>
            <w:rFonts w:ascii="Arial" w:hAnsi="Arial" w:cs="Arial"/>
            <w:color w:val="FF0000"/>
          </w:rPr>
          <w:t xml:space="preserve">For purposes of determining a collateral loan in scope of this statement, a collateral loan does not include investment securities captured in scope of other statements. For example, SSAP No. 26R includes securities (as defined in that statement) representing a creditor relationship whereby there is a fixed schedule for one or more future payments. Securities captured in SSAP No. 26R that are also secured with collateral shall continue to be captured within scope of SSAP No. 26R. </w:t>
        </w:r>
      </w:ins>
    </w:p>
    <w:p w14:paraId="63A8D1DC" w14:textId="77777777" w:rsidR="00210AB8" w:rsidRDefault="00210AB8" w:rsidP="005B080F">
      <w:pPr>
        <w:pStyle w:val="BodyText2"/>
        <w:rPr>
          <w:b w:val="0"/>
        </w:rPr>
      </w:pPr>
    </w:p>
    <w:p w14:paraId="5E87E0C7" w14:textId="77777777" w:rsidR="0005773E" w:rsidRDefault="0005773E" w:rsidP="005B080F">
      <w:pPr>
        <w:pStyle w:val="BodyText2"/>
        <w:rPr>
          <w:b w:val="0"/>
        </w:rPr>
      </w:pPr>
    </w:p>
    <w:p w14:paraId="1DC715CD" w14:textId="77777777" w:rsidR="007D182F" w:rsidRPr="0005773E" w:rsidRDefault="007D182F" w:rsidP="005B080F">
      <w:pPr>
        <w:pStyle w:val="BodyText2"/>
        <w:rPr>
          <w:b w:val="0"/>
        </w:rPr>
      </w:pPr>
    </w:p>
    <w:p w14:paraId="799C1556" w14:textId="089D5289" w:rsidR="005C21F2" w:rsidRPr="00260DCF" w:rsidRDefault="005C21F2">
      <w:pPr>
        <w:rPr>
          <w:bCs/>
          <w:sz w:val="16"/>
          <w:szCs w:val="16"/>
        </w:rPr>
      </w:pPr>
      <w:r w:rsidRPr="00260DCF">
        <w:rPr>
          <w:bCs/>
          <w:sz w:val="16"/>
          <w:szCs w:val="16"/>
        </w:rPr>
        <w:fldChar w:fldCharType="begin"/>
      </w:r>
      <w:r w:rsidRPr="00260DCF">
        <w:rPr>
          <w:bCs/>
          <w:sz w:val="16"/>
          <w:szCs w:val="16"/>
        </w:rPr>
        <w:instrText xml:space="preserve"> FILENAME  \p  \* MERGEFORMAT </w:instrText>
      </w:r>
      <w:r w:rsidRPr="00260DCF">
        <w:rPr>
          <w:bCs/>
          <w:sz w:val="16"/>
          <w:szCs w:val="16"/>
        </w:rPr>
        <w:fldChar w:fldCharType="separate"/>
      </w:r>
      <w:r w:rsidR="005B080F">
        <w:rPr>
          <w:bCs/>
          <w:noProof/>
          <w:sz w:val="16"/>
          <w:szCs w:val="16"/>
        </w:rPr>
        <w:t>G:\FRS\DATA\Stat Acctg\3. National Meetings\A. National Meeting Materials\2019\Spring\NM Exposures\18-04 - VOSTF Referral - DIP.docx</w:t>
      </w:r>
      <w:r w:rsidRPr="00260DCF">
        <w:rPr>
          <w:bCs/>
          <w:sz w:val="16"/>
          <w:szCs w:val="16"/>
        </w:rPr>
        <w:fldChar w:fldCharType="end"/>
      </w:r>
    </w:p>
    <w:sectPr w:rsidR="005C21F2" w:rsidRPr="00260DCF" w:rsidSect="00B37D1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B5CA" w14:textId="77777777" w:rsidR="000C3C92" w:rsidRDefault="000C3C92" w:rsidP="003F6960">
      <w:r>
        <w:separator/>
      </w:r>
    </w:p>
  </w:endnote>
  <w:endnote w:type="continuationSeparator" w:id="0">
    <w:p w14:paraId="4E853EE9" w14:textId="77777777" w:rsidR="000C3C92" w:rsidRDefault="000C3C92" w:rsidP="003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AAA A+ New Century Schlbk">
    <w:altName w:val="Century Schoolbook"/>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3440" w14:textId="77777777" w:rsidR="00083BD2" w:rsidRDefault="00083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8894" w14:textId="77777777" w:rsidR="000C3C92" w:rsidRDefault="000C3C92" w:rsidP="003F6960">
    <w:pPr>
      <w:pStyle w:val="Footer"/>
      <w:tabs>
        <w:tab w:val="clear" w:pos="4680"/>
        <w:tab w:val="center" w:pos="5040"/>
      </w:tabs>
    </w:pPr>
    <w:r>
      <w:t>© 201</w:t>
    </w:r>
    <w:r w:rsidR="00083BD2">
      <w:t>9</w:t>
    </w:r>
    <w:r>
      <w:t xml:space="preserve"> National Association of Insurance Commissioners</w:t>
    </w:r>
    <w:r>
      <w:tab/>
    </w:r>
    <w:r w:rsidRPr="00B35D80">
      <w:fldChar w:fldCharType="begin"/>
    </w:r>
    <w:r w:rsidRPr="00B35D80">
      <w:instrText xml:space="preserve"> PAGE   \* MERGEFORMAT </w:instrText>
    </w:r>
    <w:r w:rsidRPr="00B35D80">
      <w:fldChar w:fldCharType="separate"/>
    </w:r>
    <w:r>
      <w:rPr>
        <w:noProof/>
      </w:rPr>
      <w:t>4</w:t>
    </w:r>
    <w:r w:rsidRPr="00B35D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1EB7" w14:textId="77777777" w:rsidR="00083BD2" w:rsidRDefault="00083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8976" w14:textId="77777777" w:rsidR="000C3C92" w:rsidRDefault="000C3C92" w:rsidP="003F6960">
      <w:r>
        <w:separator/>
      </w:r>
    </w:p>
  </w:footnote>
  <w:footnote w:type="continuationSeparator" w:id="0">
    <w:p w14:paraId="22092AE0" w14:textId="77777777" w:rsidR="000C3C92" w:rsidRDefault="000C3C92" w:rsidP="003F6960">
      <w:r>
        <w:continuationSeparator/>
      </w:r>
    </w:p>
  </w:footnote>
  <w:footnote w:id="1">
    <w:p w14:paraId="47202B69" w14:textId="77777777" w:rsidR="000C3C92" w:rsidRPr="001C57EA" w:rsidRDefault="000C3C92" w:rsidP="00A86A61">
      <w:pPr>
        <w:pStyle w:val="FootnoteText"/>
        <w:rPr>
          <w:sz w:val="18"/>
          <w:szCs w:val="18"/>
        </w:rPr>
      </w:pPr>
      <w:r w:rsidRPr="001C57EA">
        <w:rPr>
          <w:rStyle w:val="FootnoteReference"/>
          <w:sz w:val="18"/>
          <w:szCs w:val="18"/>
        </w:rPr>
        <w:footnoteRef/>
      </w:r>
      <w:r w:rsidRPr="001C57EA">
        <w:rPr>
          <w:sz w:val="18"/>
          <w:szCs w:val="18"/>
        </w:rPr>
        <w:t xml:space="preserve"> Investment defined as those assets listed in Section 3 of Appendix A-001: </w:t>
      </w:r>
      <w:r w:rsidRPr="001C57EA">
        <w:rPr>
          <w:i/>
          <w:iCs/>
          <w:sz w:val="18"/>
          <w:szCs w:val="18"/>
        </w:rPr>
        <w:t>Investments of Reporting Entities</w:t>
      </w:r>
      <w:r w:rsidRPr="001C57EA">
        <w:rPr>
          <w:sz w:val="18"/>
          <w:szCs w:val="18"/>
        </w:rPr>
        <w:t>.</w:t>
      </w:r>
    </w:p>
  </w:footnote>
  <w:footnote w:id="2">
    <w:p w14:paraId="382E417F" w14:textId="77777777" w:rsidR="000C3C92" w:rsidRDefault="000C3C92" w:rsidP="00210AB8">
      <w:pPr>
        <w:pStyle w:val="FootnoteText"/>
        <w:rPr>
          <w:sz w:val="18"/>
          <w:szCs w:val="18"/>
        </w:rPr>
      </w:pPr>
      <w:r>
        <w:rPr>
          <w:rStyle w:val="FootnoteReference"/>
          <w:sz w:val="18"/>
          <w:szCs w:val="18"/>
        </w:rPr>
        <w:t>[1]</w:t>
      </w:r>
      <w:r>
        <w:rPr>
          <w:sz w:val="18"/>
          <w:szCs w:val="18"/>
        </w:rPr>
        <w:t xml:space="preserve"> Investment defined as those assets listed in Section 3 of </w:t>
      </w:r>
      <w:r>
        <w:rPr>
          <w:i/>
          <w:iCs/>
          <w:sz w:val="18"/>
          <w:szCs w:val="18"/>
        </w:rPr>
        <w:t>Appendix A-001—Investments of Reporting Entities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7E93" w14:textId="77777777" w:rsidR="00083BD2" w:rsidRDefault="00083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9DC1" w14:textId="77777777" w:rsidR="000C3C92" w:rsidRDefault="000C3C92" w:rsidP="003822AC">
    <w:pPr>
      <w:pStyle w:val="Header"/>
      <w:jc w:val="right"/>
    </w:pPr>
    <w:r>
      <w:t>Ref #2018-04</w:t>
    </w:r>
  </w:p>
  <w:p w14:paraId="4695D492" w14:textId="77777777" w:rsidR="000C3C92" w:rsidRDefault="000C3C92" w:rsidP="003822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C9A8" w14:textId="77777777" w:rsidR="00083BD2" w:rsidRDefault="0008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1842EF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C290B97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CF41D29"/>
    <w:multiLevelType w:val="hybridMultilevel"/>
    <w:tmpl w:val="B142BA76"/>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11F47405"/>
    <w:multiLevelType w:val="hybridMultilevel"/>
    <w:tmpl w:val="700CFD7C"/>
    <w:lvl w:ilvl="0" w:tplc="677C648E">
      <w:start w:val="1"/>
      <w:numFmt w:val="lowerRoman"/>
      <w:lvlText w:val="%1."/>
      <w:legacy w:legacy="1" w:legacySpace="0" w:legacyIndent="720"/>
      <w:lvlJc w:val="left"/>
      <w:pPr>
        <w:ind w:left="216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F86C47"/>
    <w:multiLevelType w:val="singleLevel"/>
    <w:tmpl w:val="3170114C"/>
    <w:lvl w:ilvl="0">
      <w:start w:val="6"/>
      <w:numFmt w:val="lowerLetter"/>
      <w:pStyle w:val="ListNumber2"/>
      <w:lvlText w:val="%1."/>
      <w:lvlJc w:val="left"/>
      <w:pPr>
        <w:tabs>
          <w:tab w:val="num" w:pos="0"/>
        </w:tabs>
        <w:ind w:left="1440" w:hanging="720"/>
      </w:pPr>
      <w:rPr>
        <w:rFonts w:hint="default"/>
      </w:rPr>
    </w:lvl>
  </w:abstractNum>
  <w:abstractNum w:abstractNumId="5" w15:restartNumberingAfterBreak="0">
    <w:nsid w:val="1A057053"/>
    <w:multiLevelType w:val="hybridMultilevel"/>
    <w:tmpl w:val="BD48E564"/>
    <w:lvl w:ilvl="0" w:tplc="B6C656D6">
      <w:start w:val="1"/>
      <w:numFmt w:val="lowerLetter"/>
      <w:lvlText w:val="%1."/>
      <w:legacy w:legacy="1" w:legacySpace="0" w:legacyIndent="720"/>
      <w:lvlJc w:val="left"/>
      <w:pPr>
        <w:ind w:left="144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0C1DC9"/>
    <w:multiLevelType w:val="singleLevel"/>
    <w:tmpl w:val="677C648E"/>
    <w:lvl w:ilvl="0">
      <w:start w:val="1"/>
      <w:numFmt w:val="lowerRoman"/>
      <w:lvlText w:val="%1."/>
      <w:legacy w:legacy="1" w:legacySpace="0" w:legacyIndent="720"/>
      <w:lvlJc w:val="left"/>
      <w:pPr>
        <w:ind w:left="2160" w:hanging="720"/>
      </w:pPr>
    </w:lvl>
  </w:abstractNum>
  <w:abstractNum w:abstractNumId="7" w15:restartNumberingAfterBreak="0">
    <w:nsid w:val="1EED2D2E"/>
    <w:multiLevelType w:val="hybridMultilevel"/>
    <w:tmpl w:val="36445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F006AE"/>
    <w:multiLevelType w:val="hybridMultilevel"/>
    <w:tmpl w:val="0640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218DD"/>
    <w:multiLevelType w:val="singleLevel"/>
    <w:tmpl w:val="EA9E7606"/>
    <w:lvl w:ilvl="0">
      <w:start w:val="1"/>
      <w:numFmt w:val="lowerLetter"/>
      <w:lvlText w:val="%1."/>
      <w:lvlJc w:val="left"/>
      <w:pPr>
        <w:ind w:left="1440" w:hanging="720"/>
      </w:pPr>
      <w:rPr>
        <w:rFonts w:hint="default"/>
      </w:rPr>
    </w:lvl>
  </w:abstractNum>
  <w:abstractNum w:abstractNumId="10" w15:restartNumberingAfterBreak="0">
    <w:nsid w:val="24993364"/>
    <w:multiLevelType w:val="singleLevel"/>
    <w:tmpl w:val="B6C656D6"/>
    <w:lvl w:ilvl="0">
      <w:start w:val="1"/>
      <w:numFmt w:val="lowerLetter"/>
      <w:lvlText w:val="%1."/>
      <w:legacy w:legacy="1" w:legacySpace="0" w:legacyIndent="720"/>
      <w:lvlJc w:val="left"/>
      <w:pPr>
        <w:ind w:left="1440" w:hanging="720"/>
      </w:pPr>
    </w:lvl>
  </w:abstractNum>
  <w:abstractNum w:abstractNumId="11" w15:restartNumberingAfterBreak="0">
    <w:nsid w:val="2A263C8E"/>
    <w:multiLevelType w:val="hybridMultilevel"/>
    <w:tmpl w:val="60CE4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1D1BF6"/>
    <w:multiLevelType w:val="hybridMultilevel"/>
    <w:tmpl w:val="BAAE2D60"/>
    <w:lvl w:ilvl="0" w:tplc="B6C656D6">
      <w:start w:val="1"/>
      <w:numFmt w:val="lowerLetter"/>
      <w:lvlText w:val="%1."/>
      <w:legacy w:legacy="1" w:legacySpace="0" w:legacyIndent="720"/>
      <w:lvlJc w:val="left"/>
      <w:pPr>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714DE"/>
    <w:multiLevelType w:val="hybridMultilevel"/>
    <w:tmpl w:val="CD1E7D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F5A1E"/>
    <w:multiLevelType w:val="hybridMultilevel"/>
    <w:tmpl w:val="1428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23A24"/>
    <w:multiLevelType w:val="multilevel"/>
    <w:tmpl w:val="89A065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E07D4F"/>
    <w:multiLevelType w:val="singleLevel"/>
    <w:tmpl w:val="B6C656D6"/>
    <w:lvl w:ilvl="0">
      <w:start w:val="1"/>
      <w:numFmt w:val="lowerLetter"/>
      <w:lvlText w:val="%1."/>
      <w:legacy w:legacy="1" w:legacySpace="0" w:legacyIndent="720"/>
      <w:lvlJc w:val="left"/>
      <w:pPr>
        <w:ind w:left="1440" w:hanging="720"/>
      </w:pPr>
    </w:lvl>
  </w:abstractNum>
  <w:abstractNum w:abstractNumId="17" w15:restartNumberingAfterBreak="0">
    <w:nsid w:val="3E737D71"/>
    <w:multiLevelType w:val="singleLevel"/>
    <w:tmpl w:val="4502C8E6"/>
    <w:lvl w:ilvl="0">
      <w:start w:val="1"/>
      <w:numFmt w:val="bullet"/>
      <w:pStyle w:val="ListBullet2"/>
      <w:lvlText w:val=""/>
      <w:lvlJc w:val="left"/>
      <w:pPr>
        <w:tabs>
          <w:tab w:val="num" w:pos="1440"/>
        </w:tabs>
        <w:ind w:left="1440" w:hanging="720"/>
      </w:pPr>
      <w:rPr>
        <w:rFonts w:ascii="Symbol" w:hAnsi="Symbol" w:hint="default"/>
      </w:rPr>
    </w:lvl>
  </w:abstractNum>
  <w:abstractNum w:abstractNumId="18" w15:restartNumberingAfterBreak="0">
    <w:nsid w:val="41E95224"/>
    <w:multiLevelType w:val="singleLevel"/>
    <w:tmpl w:val="B6C656D6"/>
    <w:lvl w:ilvl="0">
      <w:start w:val="1"/>
      <w:numFmt w:val="lowerLetter"/>
      <w:lvlText w:val="%1."/>
      <w:legacy w:legacy="1" w:legacySpace="0" w:legacyIndent="720"/>
      <w:lvlJc w:val="left"/>
      <w:pPr>
        <w:ind w:left="1440" w:hanging="720"/>
      </w:pPr>
    </w:lvl>
  </w:abstractNum>
  <w:abstractNum w:abstractNumId="19" w15:restartNumberingAfterBreak="0">
    <w:nsid w:val="4EF1396F"/>
    <w:multiLevelType w:val="hybridMultilevel"/>
    <w:tmpl w:val="0F243D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709C4"/>
    <w:multiLevelType w:val="multilevel"/>
    <w:tmpl w:val="2B2829B2"/>
    <w:lvl w:ilvl="0">
      <w:start w:val="3"/>
      <w:numFmt w:val="decimal"/>
      <w:pStyle w:val="ListContinue"/>
      <w:lvlText w:val="%1."/>
      <w:lvlJc w:val="left"/>
      <w:pPr>
        <w:tabs>
          <w:tab w:val="num" w:pos="720"/>
        </w:tabs>
        <w:ind w:left="0" w:firstLine="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528D4052"/>
    <w:multiLevelType w:val="hybridMultilevel"/>
    <w:tmpl w:val="7980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52DB8"/>
    <w:multiLevelType w:val="singleLevel"/>
    <w:tmpl w:val="6FC2074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7C2445"/>
    <w:multiLevelType w:val="hybridMultilevel"/>
    <w:tmpl w:val="8B86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C5D86"/>
    <w:multiLevelType w:val="hybridMultilevel"/>
    <w:tmpl w:val="F694288A"/>
    <w:lvl w:ilvl="0" w:tplc="7BEEFC08">
      <w:start w:val="5"/>
      <w:numFmt w:val="decimal"/>
      <w:pStyle w:val="Subtitle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
  </w:num>
  <w:num w:numId="3">
    <w:abstractNumId w:val="17"/>
  </w:num>
  <w:num w:numId="4">
    <w:abstractNumId w:val="1"/>
  </w:num>
  <w:num w:numId="5">
    <w:abstractNumId w:val="20"/>
  </w:num>
  <w:num w:numId="6">
    <w:abstractNumId w:val="8"/>
  </w:num>
  <w:num w:numId="7">
    <w:abstractNumId w:val="19"/>
  </w:num>
  <w:num w:numId="8">
    <w:abstractNumId w:val="24"/>
  </w:num>
  <w:num w:numId="9">
    <w:abstractNumId w:val="13"/>
  </w:num>
  <w:num w:numId="10">
    <w:abstractNumId w:val="25"/>
  </w:num>
  <w:num w:numId="11">
    <w:abstractNumId w:val="10"/>
  </w:num>
  <w:num w:numId="12">
    <w:abstractNumId w:val="12"/>
  </w:num>
  <w:num w:numId="13">
    <w:abstractNumId w:val="0"/>
  </w:num>
  <w:num w:numId="14">
    <w:abstractNumId w:val="16"/>
  </w:num>
  <w:num w:numId="15">
    <w:abstractNumId w:val="6"/>
  </w:num>
  <w:num w:numId="16">
    <w:abstractNumId w:val="18"/>
  </w:num>
  <w:num w:numId="17">
    <w:abstractNumId w:val="5"/>
  </w:num>
  <w:num w:numId="18">
    <w:abstractNumId w:val="3"/>
  </w:num>
  <w:num w:numId="19">
    <w:abstractNumId w:val="11"/>
  </w:num>
  <w:num w:numId="20">
    <w:abstractNumId w:val="25"/>
    <w:lvlOverride w:ilvl="0">
      <w:startOverride w:val="11"/>
    </w:lvlOverride>
  </w:num>
  <w:num w:numId="21">
    <w:abstractNumId w:val="9"/>
  </w:num>
  <w:num w:numId="22">
    <w:abstractNumId w:val="25"/>
    <w:lvlOverride w:ilvl="0">
      <w:startOverride w:val="11"/>
    </w:lvlOverride>
  </w:num>
  <w:num w:numId="23">
    <w:abstractNumId w:val="2"/>
  </w:num>
  <w:num w:numId="24">
    <w:abstractNumId w:val="22"/>
  </w:num>
  <w:num w:numId="25">
    <w:abstractNumId w:val="23"/>
  </w:num>
  <w:num w:numId="26">
    <w:abstractNumId w:val="7"/>
  </w:num>
  <w:num w:numId="27">
    <w:abstractNumId w:val="14"/>
  </w:num>
  <w:num w:numId="28">
    <w:abstractNumId w:val="4"/>
    <w:lvlOverride w:ilvl="0">
      <w:startOverride w:val="1"/>
    </w:lvlOverride>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9A8"/>
    <w:rsid w:val="000038E8"/>
    <w:rsid w:val="0000513D"/>
    <w:rsid w:val="00006204"/>
    <w:rsid w:val="000075A2"/>
    <w:rsid w:val="00014C9E"/>
    <w:rsid w:val="00020D2B"/>
    <w:rsid w:val="00022898"/>
    <w:rsid w:val="00027BBF"/>
    <w:rsid w:val="0003017D"/>
    <w:rsid w:val="000305E0"/>
    <w:rsid w:val="00032FB0"/>
    <w:rsid w:val="00034678"/>
    <w:rsid w:val="00036442"/>
    <w:rsid w:val="0004087A"/>
    <w:rsid w:val="00041F69"/>
    <w:rsid w:val="00047A1A"/>
    <w:rsid w:val="00052ABC"/>
    <w:rsid w:val="00056F9D"/>
    <w:rsid w:val="0005773E"/>
    <w:rsid w:val="000634EE"/>
    <w:rsid w:val="00066267"/>
    <w:rsid w:val="0006658D"/>
    <w:rsid w:val="000666BB"/>
    <w:rsid w:val="00072765"/>
    <w:rsid w:val="00073C21"/>
    <w:rsid w:val="0008053A"/>
    <w:rsid w:val="00083BD2"/>
    <w:rsid w:val="0008725C"/>
    <w:rsid w:val="00096D10"/>
    <w:rsid w:val="000A2EBA"/>
    <w:rsid w:val="000B11DE"/>
    <w:rsid w:val="000B6DE7"/>
    <w:rsid w:val="000B6F89"/>
    <w:rsid w:val="000B7615"/>
    <w:rsid w:val="000B7FA2"/>
    <w:rsid w:val="000C0A4A"/>
    <w:rsid w:val="000C3C92"/>
    <w:rsid w:val="000C4834"/>
    <w:rsid w:val="000C4D31"/>
    <w:rsid w:val="000C55FA"/>
    <w:rsid w:val="000C653F"/>
    <w:rsid w:val="000C6647"/>
    <w:rsid w:val="000D05A3"/>
    <w:rsid w:val="000D12D2"/>
    <w:rsid w:val="000D196B"/>
    <w:rsid w:val="000D4035"/>
    <w:rsid w:val="000D480C"/>
    <w:rsid w:val="000E12C6"/>
    <w:rsid w:val="000E2B75"/>
    <w:rsid w:val="000E2E64"/>
    <w:rsid w:val="000F772A"/>
    <w:rsid w:val="0010033D"/>
    <w:rsid w:val="00107B14"/>
    <w:rsid w:val="00107DE6"/>
    <w:rsid w:val="00123326"/>
    <w:rsid w:val="00123587"/>
    <w:rsid w:val="00125272"/>
    <w:rsid w:val="00126603"/>
    <w:rsid w:val="00131921"/>
    <w:rsid w:val="00132A4D"/>
    <w:rsid w:val="00132EF5"/>
    <w:rsid w:val="00133EF4"/>
    <w:rsid w:val="0013707D"/>
    <w:rsid w:val="0014273A"/>
    <w:rsid w:val="00145E3A"/>
    <w:rsid w:val="0014615E"/>
    <w:rsid w:val="001508D0"/>
    <w:rsid w:val="001509E4"/>
    <w:rsid w:val="00151E97"/>
    <w:rsid w:val="00160B1A"/>
    <w:rsid w:val="001803B9"/>
    <w:rsid w:val="00182F52"/>
    <w:rsid w:val="00186FD2"/>
    <w:rsid w:val="001910A6"/>
    <w:rsid w:val="00192060"/>
    <w:rsid w:val="00192407"/>
    <w:rsid w:val="00194879"/>
    <w:rsid w:val="0019699C"/>
    <w:rsid w:val="001A45CA"/>
    <w:rsid w:val="001A4F11"/>
    <w:rsid w:val="001A526F"/>
    <w:rsid w:val="001A5F3F"/>
    <w:rsid w:val="001A7617"/>
    <w:rsid w:val="001B3A59"/>
    <w:rsid w:val="001C6F39"/>
    <w:rsid w:val="001D025E"/>
    <w:rsid w:val="001E7E90"/>
    <w:rsid w:val="001F21A6"/>
    <w:rsid w:val="001F5A16"/>
    <w:rsid w:val="0020491E"/>
    <w:rsid w:val="00210431"/>
    <w:rsid w:val="00210AB8"/>
    <w:rsid w:val="00210D57"/>
    <w:rsid w:val="00215D51"/>
    <w:rsid w:val="00223C40"/>
    <w:rsid w:val="0022479B"/>
    <w:rsid w:val="00225951"/>
    <w:rsid w:val="002341EF"/>
    <w:rsid w:val="0023678B"/>
    <w:rsid w:val="002407D7"/>
    <w:rsid w:val="0024398D"/>
    <w:rsid w:val="002441E4"/>
    <w:rsid w:val="00245D64"/>
    <w:rsid w:val="00260DCF"/>
    <w:rsid w:val="00262610"/>
    <w:rsid w:val="002645A9"/>
    <w:rsid w:val="00266344"/>
    <w:rsid w:val="00266EE1"/>
    <w:rsid w:val="00267E7C"/>
    <w:rsid w:val="002711FA"/>
    <w:rsid w:val="002864EE"/>
    <w:rsid w:val="0029041D"/>
    <w:rsid w:val="002A4025"/>
    <w:rsid w:val="002A4E00"/>
    <w:rsid w:val="002A5BCF"/>
    <w:rsid w:val="002A6372"/>
    <w:rsid w:val="002C0961"/>
    <w:rsid w:val="002C3EB2"/>
    <w:rsid w:val="002D11FF"/>
    <w:rsid w:val="002D1EB5"/>
    <w:rsid w:val="002D2063"/>
    <w:rsid w:val="002D542D"/>
    <w:rsid w:val="002D5FA9"/>
    <w:rsid w:val="002E00FA"/>
    <w:rsid w:val="002E6FC7"/>
    <w:rsid w:val="002F14D4"/>
    <w:rsid w:val="002F4ECA"/>
    <w:rsid w:val="0030091C"/>
    <w:rsid w:val="00300F5B"/>
    <w:rsid w:val="00304EDB"/>
    <w:rsid w:val="003063DB"/>
    <w:rsid w:val="003119E4"/>
    <w:rsid w:val="00316160"/>
    <w:rsid w:val="00320DA4"/>
    <w:rsid w:val="00322071"/>
    <w:rsid w:val="0032679E"/>
    <w:rsid w:val="003301D0"/>
    <w:rsid w:val="00337591"/>
    <w:rsid w:val="00345D64"/>
    <w:rsid w:val="003467EA"/>
    <w:rsid w:val="0034757E"/>
    <w:rsid w:val="00350023"/>
    <w:rsid w:val="0035224C"/>
    <w:rsid w:val="00365747"/>
    <w:rsid w:val="00365C08"/>
    <w:rsid w:val="003711E9"/>
    <w:rsid w:val="003775EC"/>
    <w:rsid w:val="003776E3"/>
    <w:rsid w:val="003822AC"/>
    <w:rsid w:val="00384F70"/>
    <w:rsid w:val="00391444"/>
    <w:rsid w:val="00391B04"/>
    <w:rsid w:val="003A356D"/>
    <w:rsid w:val="003B4FB1"/>
    <w:rsid w:val="003B7E8C"/>
    <w:rsid w:val="003B7FEA"/>
    <w:rsid w:val="003C0F36"/>
    <w:rsid w:val="003C2F96"/>
    <w:rsid w:val="003D34CA"/>
    <w:rsid w:val="003D7D34"/>
    <w:rsid w:val="003E1D5A"/>
    <w:rsid w:val="003E4DEA"/>
    <w:rsid w:val="003F181E"/>
    <w:rsid w:val="003F2EC5"/>
    <w:rsid w:val="003F55E2"/>
    <w:rsid w:val="003F6960"/>
    <w:rsid w:val="004004C3"/>
    <w:rsid w:val="00402537"/>
    <w:rsid w:val="0040330E"/>
    <w:rsid w:val="004043A1"/>
    <w:rsid w:val="00404B83"/>
    <w:rsid w:val="00405609"/>
    <w:rsid w:val="00407391"/>
    <w:rsid w:val="004133D3"/>
    <w:rsid w:val="00432064"/>
    <w:rsid w:val="004326E8"/>
    <w:rsid w:val="0043754C"/>
    <w:rsid w:val="004441F8"/>
    <w:rsid w:val="00444D1C"/>
    <w:rsid w:val="004574C0"/>
    <w:rsid w:val="00471255"/>
    <w:rsid w:val="004716A9"/>
    <w:rsid w:val="00486CA6"/>
    <w:rsid w:val="004916FF"/>
    <w:rsid w:val="00497245"/>
    <w:rsid w:val="004A7E1C"/>
    <w:rsid w:val="004B0FEF"/>
    <w:rsid w:val="004B408D"/>
    <w:rsid w:val="004B69EF"/>
    <w:rsid w:val="004C7333"/>
    <w:rsid w:val="004D2FDA"/>
    <w:rsid w:val="004F61D6"/>
    <w:rsid w:val="005007A2"/>
    <w:rsid w:val="00505F96"/>
    <w:rsid w:val="00512CEE"/>
    <w:rsid w:val="005212B9"/>
    <w:rsid w:val="0052301E"/>
    <w:rsid w:val="00523A56"/>
    <w:rsid w:val="00530153"/>
    <w:rsid w:val="0053080C"/>
    <w:rsid w:val="005324D4"/>
    <w:rsid w:val="00535FC4"/>
    <w:rsid w:val="0054273D"/>
    <w:rsid w:val="00542A0A"/>
    <w:rsid w:val="005460A2"/>
    <w:rsid w:val="00556222"/>
    <w:rsid w:val="00561383"/>
    <w:rsid w:val="00563A9E"/>
    <w:rsid w:val="0058087C"/>
    <w:rsid w:val="00583305"/>
    <w:rsid w:val="0058385D"/>
    <w:rsid w:val="00591F31"/>
    <w:rsid w:val="00592171"/>
    <w:rsid w:val="0059330C"/>
    <w:rsid w:val="005A1D11"/>
    <w:rsid w:val="005A49AE"/>
    <w:rsid w:val="005A5950"/>
    <w:rsid w:val="005B080F"/>
    <w:rsid w:val="005C0BB2"/>
    <w:rsid w:val="005C1E89"/>
    <w:rsid w:val="005C21F2"/>
    <w:rsid w:val="005C2A20"/>
    <w:rsid w:val="005C47B9"/>
    <w:rsid w:val="005D7C78"/>
    <w:rsid w:val="005E4AF4"/>
    <w:rsid w:val="005E58B6"/>
    <w:rsid w:val="005F04AC"/>
    <w:rsid w:val="005F2BCA"/>
    <w:rsid w:val="005F77A7"/>
    <w:rsid w:val="006104DE"/>
    <w:rsid w:val="00613BBA"/>
    <w:rsid w:val="00615B29"/>
    <w:rsid w:val="006200A0"/>
    <w:rsid w:val="006201FD"/>
    <w:rsid w:val="0062689D"/>
    <w:rsid w:val="00630A3E"/>
    <w:rsid w:val="00631DCA"/>
    <w:rsid w:val="00635772"/>
    <w:rsid w:val="00644D30"/>
    <w:rsid w:val="0064565E"/>
    <w:rsid w:val="006469EB"/>
    <w:rsid w:val="006555BD"/>
    <w:rsid w:val="00661407"/>
    <w:rsid w:val="006616CA"/>
    <w:rsid w:val="00662235"/>
    <w:rsid w:val="00671DDA"/>
    <w:rsid w:val="0067633D"/>
    <w:rsid w:val="006773AB"/>
    <w:rsid w:val="00696310"/>
    <w:rsid w:val="00696A2B"/>
    <w:rsid w:val="006A7B69"/>
    <w:rsid w:val="006B11F1"/>
    <w:rsid w:val="006B272D"/>
    <w:rsid w:val="006B30F9"/>
    <w:rsid w:val="006B5215"/>
    <w:rsid w:val="006B7EFD"/>
    <w:rsid w:val="006C1A80"/>
    <w:rsid w:val="006C5E72"/>
    <w:rsid w:val="006C715C"/>
    <w:rsid w:val="006D344B"/>
    <w:rsid w:val="006D6735"/>
    <w:rsid w:val="006E19C3"/>
    <w:rsid w:val="006E1B0A"/>
    <w:rsid w:val="006E1D46"/>
    <w:rsid w:val="006E6D1B"/>
    <w:rsid w:val="006E71CC"/>
    <w:rsid w:val="006E7A1C"/>
    <w:rsid w:val="006F1E45"/>
    <w:rsid w:val="007040E2"/>
    <w:rsid w:val="007111F4"/>
    <w:rsid w:val="007137C4"/>
    <w:rsid w:val="0071535C"/>
    <w:rsid w:val="0072088E"/>
    <w:rsid w:val="00723EFD"/>
    <w:rsid w:val="00730705"/>
    <w:rsid w:val="00730E50"/>
    <w:rsid w:val="007329BB"/>
    <w:rsid w:val="00732C7B"/>
    <w:rsid w:val="007337D4"/>
    <w:rsid w:val="00743BC1"/>
    <w:rsid w:val="007475E0"/>
    <w:rsid w:val="007506D9"/>
    <w:rsid w:val="00751516"/>
    <w:rsid w:val="0076328A"/>
    <w:rsid w:val="007661C3"/>
    <w:rsid w:val="0078646C"/>
    <w:rsid w:val="00786BC2"/>
    <w:rsid w:val="00792FCE"/>
    <w:rsid w:val="00797A31"/>
    <w:rsid w:val="007A2AE2"/>
    <w:rsid w:val="007A57F0"/>
    <w:rsid w:val="007B6F65"/>
    <w:rsid w:val="007C2CF7"/>
    <w:rsid w:val="007C63AF"/>
    <w:rsid w:val="007C71C2"/>
    <w:rsid w:val="007C7DA6"/>
    <w:rsid w:val="007D182F"/>
    <w:rsid w:val="007D2EE6"/>
    <w:rsid w:val="007D370C"/>
    <w:rsid w:val="007D6D32"/>
    <w:rsid w:val="007E108F"/>
    <w:rsid w:val="007E6E11"/>
    <w:rsid w:val="007E7A55"/>
    <w:rsid w:val="007E7C23"/>
    <w:rsid w:val="00800C9C"/>
    <w:rsid w:val="00801B38"/>
    <w:rsid w:val="00803035"/>
    <w:rsid w:val="008054D8"/>
    <w:rsid w:val="008057FC"/>
    <w:rsid w:val="00806B19"/>
    <w:rsid w:val="00807378"/>
    <w:rsid w:val="00815C6A"/>
    <w:rsid w:val="00816774"/>
    <w:rsid w:val="00821BAD"/>
    <w:rsid w:val="0082454A"/>
    <w:rsid w:val="00832E35"/>
    <w:rsid w:val="008360AC"/>
    <w:rsid w:val="00846E46"/>
    <w:rsid w:val="008517B7"/>
    <w:rsid w:val="00857C6B"/>
    <w:rsid w:val="00860605"/>
    <w:rsid w:val="00863703"/>
    <w:rsid w:val="00872F02"/>
    <w:rsid w:val="00875AB4"/>
    <w:rsid w:val="00875C1B"/>
    <w:rsid w:val="008815FB"/>
    <w:rsid w:val="00881A32"/>
    <w:rsid w:val="00882F66"/>
    <w:rsid w:val="008948AA"/>
    <w:rsid w:val="008A39B2"/>
    <w:rsid w:val="008A3F66"/>
    <w:rsid w:val="008A6986"/>
    <w:rsid w:val="008A6D82"/>
    <w:rsid w:val="008A74DF"/>
    <w:rsid w:val="008B08F3"/>
    <w:rsid w:val="008B3504"/>
    <w:rsid w:val="008B6C8D"/>
    <w:rsid w:val="008C206E"/>
    <w:rsid w:val="008C3F0E"/>
    <w:rsid w:val="008E1CE1"/>
    <w:rsid w:val="008E28D7"/>
    <w:rsid w:val="008E4571"/>
    <w:rsid w:val="008E7C36"/>
    <w:rsid w:val="008F3477"/>
    <w:rsid w:val="008F53E9"/>
    <w:rsid w:val="008F6B2A"/>
    <w:rsid w:val="009137A5"/>
    <w:rsid w:val="009155F2"/>
    <w:rsid w:val="00916C37"/>
    <w:rsid w:val="00920F18"/>
    <w:rsid w:val="00922240"/>
    <w:rsid w:val="009273B6"/>
    <w:rsid w:val="00932078"/>
    <w:rsid w:val="00932DDF"/>
    <w:rsid w:val="00935CB1"/>
    <w:rsid w:val="00943383"/>
    <w:rsid w:val="00944128"/>
    <w:rsid w:val="0094463D"/>
    <w:rsid w:val="00964BDF"/>
    <w:rsid w:val="00966695"/>
    <w:rsid w:val="00972260"/>
    <w:rsid w:val="00974895"/>
    <w:rsid w:val="00976CD1"/>
    <w:rsid w:val="00983C70"/>
    <w:rsid w:val="009A2982"/>
    <w:rsid w:val="009B3998"/>
    <w:rsid w:val="009C024F"/>
    <w:rsid w:val="009C0565"/>
    <w:rsid w:val="009C05FE"/>
    <w:rsid w:val="009C77C6"/>
    <w:rsid w:val="009D50D8"/>
    <w:rsid w:val="009D75D8"/>
    <w:rsid w:val="009E25D2"/>
    <w:rsid w:val="009E441C"/>
    <w:rsid w:val="009E663E"/>
    <w:rsid w:val="009F361C"/>
    <w:rsid w:val="009F3FC1"/>
    <w:rsid w:val="00A05927"/>
    <w:rsid w:val="00A12DDC"/>
    <w:rsid w:val="00A159F4"/>
    <w:rsid w:val="00A25471"/>
    <w:rsid w:val="00A32965"/>
    <w:rsid w:val="00A33EA5"/>
    <w:rsid w:val="00A36EC6"/>
    <w:rsid w:val="00A44B95"/>
    <w:rsid w:val="00A45908"/>
    <w:rsid w:val="00A45B4B"/>
    <w:rsid w:val="00A5094A"/>
    <w:rsid w:val="00A52D6D"/>
    <w:rsid w:val="00A5300A"/>
    <w:rsid w:val="00A54DAE"/>
    <w:rsid w:val="00A56093"/>
    <w:rsid w:val="00A6046F"/>
    <w:rsid w:val="00A70933"/>
    <w:rsid w:val="00A77AFB"/>
    <w:rsid w:val="00A86A61"/>
    <w:rsid w:val="00A900BE"/>
    <w:rsid w:val="00A92324"/>
    <w:rsid w:val="00A9232F"/>
    <w:rsid w:val="00A943CE"/>
    <w:rsid w:val="00A95CC5"/>
    <w:rsid w:val="00AA040D"/>
    <w:rsid w:val="00AB3454"/>
    <w:rsid w:val="00AB388F"/>
    <w:rsid w:val="00AB4A20"/>
    <w:rsid w:val="00AB5547"/>
    <w:rsid w:val="00AC1E9D"/>
    <w:rsid w:val="00AC52B1"/>
    <w:rsid w:val="00AC5A7E"/>
    <w:rsid w:val="00AC6770"/>
    <w:rsid w:val="00AD277B"/>
    <w:rsid w:val="00AE05AC"/>
    <w:rsid w:val="00AE4D55"/>
    <w:rsid w:val="00AF2AC7"/>
    <w:rsid w:val="00AF2FFE"/>
    <w:rsid w:val="00AF355E"/>
    <w:rsid w:val="00AF5C87"/>
    <w:rsid w:val="00B02474"/>
    <w:rsid w:val="00B04FDF"/>
    <w:rsid w:val="00B10318"/>
    <w:rsid w:val="00B117FB"/>
    <w:rsid w:val="00B14380"/>
    <w:rsid w:val="00B16FAE"/>
    <w:rsid w:val="00B33B29"/>
    <w:rsid w:val="00B37D15"/>
    <w:rsid w:val="00B4422E"/>
    <w:rsid w:val="00B45BCA"/>
    <w:rsid w:val="00B4778A"/>
    <w:rsid w:val="00B606A2"/>
    <w:rsid w:val="00B60C53"/>
    <w:rsid w:val="00B666E0"/>
    <w:rsid w:val="00B72D34"/>
    <w:rsid w:val="00B827BB"/>
    <w:rsid w:val="00B84EC2"/>
    <w:rsid w:val="00B91F45"/>
    <w:rsid w:val="00B94B62"/>
    <w:rsid w:val="00B95B54"/>
    <w:rsid w:val="00B964B3"/>
    <w:rsid w:val="00BA7097"/>
    <w:rsid w:val="00BC0E0E"/>
    <w:rsid w:val="00BC1438"/>
    <w:rsid w:val="00BC2ED1"/>
    <w:rsid w:val="00BC3C8A"/>
    <w:rsid w:val="00BD063E"/>
    <w:rsid w:val="00BD0D1F"/>
    <w:rsid w:val="00BD6BCB"/>
    <w:rsid w:val="00BF6956"/>
    <w:rsid w:val="00C01EE3"/>
    <w:rsid w:val="00C03158"/>
    <w:rsid w:val="00C13C63"/>
    <w:rsid w:val="00C20816"/>
    <w:rsid w:val="00C2269B"/>
    <w:rsid w:val="00C228C2"/>
    <w:rsid w:val="00C27F4B"/>
    <w:rsid w:val="00C403F1"/>
    <w:rsid w:val="00C41634"/>
    <w:rsid w:val="00C420D5"/>
    <w:rsid w:val="00C467B2"/>
    <w:rsid w:val="00C46ABB"/>
    <w:rsid w:val="00C53291"/>
    <w:rsid w:val="00C578C9"/>
    <w:rsid w:val="00C57A09"/>
    <w:rsid w:val="00C665A2"/>
    <w:rsid w:val="00C671A6"/>
    <w:rsid w:val="00CA2907"/>
    <w:rsid w:val="00CA710B"/>
    <w:rsid w:val="00CC1C9C"/>
    <w:rsid w:val="00CC2401"/>
    <w:rsid w:val="00CC2692"/>
    <w:rsid w:val="00CD5C6D"/>
    <w:rsid w:val="00CD5E5E"/>
    <w:rsid w:val="00CD7A70"/>
    <w:rsid w:val="00CD7C3E"/>
    <w:rsid w:val="00CE16B0"/>
    <w:rsid w:val="00CE2EDA"/>
    <w:rsid w:val="00CF2842"/>
    <w:rsid w:val="00D05F67"/>
    <w:rsid w:val="00D10C89"/>
    <w:rsid w:val="00D20834"/>
    <w:rsid w:val="00D21D9C"/>
    <w:rsid w:val="00D228A2"/>
    <w:rsid w:val="00D27E48"/>
    <w:rsid w:val="00D37D06"/>
    <w:rsid w:val="00D42EEB"/>
    <w:rsid w:val="00D45085"/>
    <w:rsid w:val="00D45CC7"/>
    <w:rsid w:val="00D47472"/>
    <w:rsid w:val="00D47EBA"/>
    <w:rsid w:val="00D721B5"/>
    <w:rsid w:val="00D73F59"/>
    <w:rsid w:val="00D835AF"/>
    <w:rsid w:val="00D851A6"/>
    <w:rsid w:val="00D85235"/>
    <w:rsid w:val="00D86172"/>
    <w:rsid w:val="00D9009E"/>
    <w:rsid w:val="00DA0C79"/>
    <w:rsid w:val="00DA3990"/>
    <w:rsid w:val="00DA4A9A"/>
    <w:rsid w:val="00DA6CC5"/>
    <w:rsid w:val="00DB0963"/>
    <w:rsid w:val="00DB33F0"/>
    <w:rsid w:val="00DC0E2F"/>
    <w:rsid w:val="00DC7135"/>
    <w:rsid w:val="00DD3A35"/>
    <w:rsid w:val="00DD536D"/>
    <w:rsid w:val="00DD5858"/>
    <w:rsid w:val="00DD7241"/>
    <w:rsid w:val="00DE156C"/>
    <w:rsid w:val="00DE2864"/>
    <w:rsid w:val="00DF258A"/>
    <w:rsid w:val="00DF5ABA"/>
    <w:rsid w:val="00E008E0"/>
    <w:rsid w:val="00E02D62"/>
    <w:rsid w:val="00E05646"/>
    <w:rsid w:val="00E06950"/>
    <w:rsid w:val="00E10945"/>
    <w:rsid w:val="00E12269"/>
    <w:rsid w:val="00E16950"/>
    <w:rsid w:val="00E20B24"/>
    <w:rsid w:val="00E22716"/>
    <w:rsid w:val="00E277A8"/>
    <w:rsid w:val="00E30790"/>
    <w:rsid w:val="00E30F75"/>
    <w:rsid w:val="00E332EB"/>
    <w:rsid w:val="00E4698B"/>
    <w:rsid w:val="00E478FA"/>
    <w:rsid w:val="00E47A47"/>
    <w:rsid w:val="00E52FD5"/>
    <w:rsid w:val="00E64FBB"/>
    <w:rsid w:val="00E716FA"/>
    <w:rsid w:val="00E74DB6"/>
    <w:rsid w:val="00E76532"/>
    <w:rsid w:val="00E82CA5"/>
    <w:rsid w:val="00E8334E"/>
    <w:rsid w:val="00E83DC6"/>
    <w:rsid w:val="00E8465A"/>
    <w:rsid w:val="00E84ABB"/>
    <w:rsid w:val="00E90A7F"/>
    <w:rsid w:val="00E93920"/>
    <w:rsid w:val="00EA49A0"/>
    <w:rsid w:val="00EA7A22"/>
    <w:rsid w:val="00EB5120"/>
    <w:rsid w:val="00EC1B12"/>
    <w:rsid w:val="00EC2D40"/>
    <w:rsid w:val="00ED0C24"/>
    <w:rsid w:val="00ED5ACA"/>
    <w:rsid w:val="00ED71AF"/>
    <w:rsid w:val="00EF1C7E"/>
    <w:rsid w:val="00EF319B"/>
    <w:rsid w:val="00EF4A1B"/>
    <w:rsid w:val="00EF67E8"/>
    <w:rsid w:val="00F00C36"/>
    <w:rsid w:val="00F01736"/>
    <w:rsid w:val="00F0489D"/>
    <w:rsid w:val="00F07D14"/>
    <w:rsid w:val="00F101FC"/>
    <w:rsid w:val="00F25C19"/>
    <w:rsid w:val="00F25F5D"/>
    <w:rsid w:val="00F31CFF"/>
    <w:rsid w:val="00F3214D"/>
    <w:rsid w:val="00F35D7B"/>
    <w:rsid w:val="00F40E80"/>
    <w:rsid w:val="00F410CF"/>
    <w:rsid w:val="00F459FA"/>
    <w:rsid w:val="00F46454"/>
    <w:rsid w:val="00F474A2"/>
    <w:rsid w:val="00F5155F"/>
    <w:rsid w:val="00F557DF"/>
    <w:rsid w:val="00F55ED5"/>
    <w:rsid w:val="00F75566"/>
    <w:rsid w:val="00F756BD"/>
    <w:rsid w:val="00F9122D"/>
    <w:rsid w:val="00F9326F"/>
    <w:rsid w:val="00F9523E"/>
    <w:rsid w:val="00F96E4C"/>
    <w:rsid w:val="00F96F57"/>
    <w:rsid w:val="00F97706"/>
    <w:rsid w:val="00F977D6"/>
    <w:rsid w:val="00FA0CF8"/>
    <w:rsid w:val="00FA19A8"/>
    <w:rsid w:val="00FA2CEA"/>
    <w:rsid w:val="00FA3EAB"/>
    <w:rsid w:val="00FA58AE"/>
    <w:rsid w:val="00FB0F72"/>
    <w:rsid w:val="00FB1DEA"/>
    <w:rsid w:val="00FB67AA"/>
    <w:rsid w:val="00FC10B9"/>
    <w:rsid w:val="00FC4A52"/>
    <w:rsid w:val="00FC668B"/>
    <w:rsid w:val="00FD4B95"/>
    <w:rsid w:val="00FE1483"/>
    <w:rsid w:val="00FE7DBB"/>
    <w:rsid w:val="00FF65E1"/>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AF57663"/>
  <w15:docId w15:val="{19C65E2B-D44B-42F0-947E-D703758B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9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uiPriority w:val="9"/>
    <w:semiHidden/>
    <w:unhideWhenUsed/>
    <w:qFormat/>
    <w:rsid w:val="008167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E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link w:val="BodyText2Char"/>
    <w:qFormat/>
    <w:pPr>
      <w:jc w:val="both"/>
    </w:pPr>
    <w:rPr>
      <w:b/>
      <w:bCs/>
      <w:sz w:val="22"/>
    </w:rPr>
  </w:style>
  <w:style w:type="paragraph" w:styleId="Header">
    <w:name w:val="header"/>
    <w:basedOn w:val="Normal"/>
    <w:link w:val="HeaderChar"/>
    <w:uiPriority w:val="99"/>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paragraph" w:styleId="Footer">
    <w:name w:val="footer"/>
    <w:basedOn w:val="Normal"/>
    <w:link w:val="FooterChar"/>
    <w:unhideWhenUsed/>
    <w:rsid w:val="003F6960"/>
    <w:pPr>
      <w:tabs>
        <w:tab w:val="center" w:pos="4680"/>
        <w:tab w:val="right" w:pos="9360"/>
      </w:tabs>
    </w:pPr>
  </w:style>
  <w:style w:type="character" w:customStyle="1" w:styleId="FooterChar">
    <w:name w:val="Footer Char"/>
    <w:basedOn w:val="DefaultParagraphFont"/>
    <w:link w:val="Footer"/>
    <w:rsid w:val="003F6960"/>
  </w:style>
  <w:style w:type="paragraph" w:customStyle="1" w:styleId="Default">
    <w:name w:val="Default"/>
    <w:rsid w:val="00A5300A"/>
    <w:pPr>
      <w:autoSpaceDE w:val="0"/>
      <w:autoSpaceDN w:val="0"/>
      <w:adjustRightInd w:val="0"/>
    </w:pPr>
    <w:rPr>
      <w:rFonts w:ascii="ANAAA A+ New Century Schlbk" w:hAnsi="ANAAA A+ New Century Schlbk" w:cs="ANAAA A+ New Century Schlbk"/>
      <w:color w:val="000000"/>
      <w:sz w:val="24"/>
      <w:szCs w:val="24"/>
    </w:rPr>
  </w:style>
  <w:style w:type="character" w:styleId="Hyperlink">
    <w:name w:val="Hyperlink"/>
    <w:basedOn w:val="DefaultParagraphFont"/>
    <w:uiPriority w:val="99"/>
    <w:unhideWhenUsed/>
    <w:rsid w:val="00A5300A"/>
    <w:rPr>
      <w:color w:val="21759B"/>
      <w:u w:val="single"/>
    </w:rPr>
  </w:style>
  <w:style w:type="character" w:styleId="Strong">
    <w:name w:val="Strong"/>
    <w:basedOn w:val="DefaultParagraphFont"/>
    <w:uiPriority w:val="22"/>
    <w:qFormat/>
    <w:rsid w:val="00A5300A"/>
    <w:rPr>
      <w:b/>
      <w:bCs/>
    </w:rPr>
  </w:style>
  <w:style w:type="paragraph" w:styleId="FootnoteText">
    <w:name w:val="footnote text"/>
    <w:aliases w:val="Car"/>
    <w:basedOn w:val="Normal"/>
    <w:link w:val="FootnoteTextChar"/>
    <w:rsid w:val="00816774"/>
  </w:style>
  <w:style w:type="character" w:customStyle="1" w:styleId="FootnoteTextChar">
    <w:name w:val="Footnote Text Char"/>
    <w:aliases w:val="Car Char"/>
    <w:basedOn w:val="DefaultParagraphFont"/>
    <w:link w:val="FootnoteText"/>
    <w:rsid w:val="00816774"/>
  </w:style>
  <w:style w:type="character" w:styleId="FootnoteReference">
    <w:name w:val="footnote reference"/>
    <w:qFormat/>
    <w:rsid w:val="00816774"/>
    <w:rPr>
      <w:vertAlign w:val="superscript"/>
    </w:rPr>
  </w:style>
  <w:style w:type="paragraph" w:styleId="ListParagraph">
    <w:name w:val="List Paragraph"/>
    <w:basedOn w:val="Normal"/>
    <w:uiPriority w:val="34"/>
    <w:qFormat/>
    <w:rsid w:val="00816774"/>
    <w:pPr>
      <w:ind w:left="720"/>
    </w:pPr>
    <w:rPr>
      <w:sz w:val="22"/>
      <w:szCs w:val="24"/>
    </w:rPr>
  </w:style>
  <w:style w:type="character" w:customStyle="1" w:styleId="Heading3Char">
    <w:name w:val="Heading 3 Char"/>
    <w:basedOn w:val="DefaultParagraphFont"/>
    <w:link w:val="Heading3"/>
    <w:uiPriority w:val="9"/>
    <w:semiHidden/>
    <w:rsid w:val="00816774"/>
    <w:rPr>
      <w:rFonts w:asciiTheme="majorHAnsi" w:eastAsiaTheme="majorEastAsia" w:hAnsiTheme="majorHAnsi" w:cstheme="majorBidi"/>
      <w:b/>
      <w:bCs/>
      <w:color w:val="4F81BD" w:themeColor="accent1"/>
    </w:rPr>
  </w:style>
  <w:style w:type="paragraph" w:styleId="ListNumber2">
    <w:name w:val="List Number 2"/>
    <w:basedOn w:val="Normal"/>
    <w:rsid w:val="00816774"/>
    <w:pPr>
      <w:numPr>
        <w:numId w:val="2"/>
      </w:numPr>
      <w:spacing w:after="220"/>
      <w:jc w:val="both"/>
    </w:pPr>
    <w:rPr>
      <w:sz w:val="22"/>
    </w:rPr>
  </w:style>
  <w:style w:type="paragraph" w:styleId="ListContinue">
    <w:name w:val="List Continue"/>
    <w:basedOn w:val="Normal"/>
    <w:rsid w:val="00816774"/>
    <w:pPr>
      <w:numPr>
        <w:numId w:val="1"/>
      </w:numPr>
      <w:spacing w:after="220"/>
      <w:jc w:val="both"/>
    </w:pPr>
    <w:rPr>
      <w:sz w:val="22"/>
    </w:rPr>
  </w:style>
  <w:style w:type="paragraph" w:styleId="NormalWeb">
    <w:name w:val="Normal (Web)"/>
    <w:basedOn w:val="Normal"/>
    <w:uiPriority w:val="99"/>
    <w:unhideWhenUsed/>
    <w:rsid w:val="0030091C"/>
    <w:pPr>
      <w:spacing w:after="150"/>
    </w:pPr>
    <w:rPr>
      <w:rFonts w:ascii="inherit" w:hAnsi="inherit"/>
    </w:rPr>
  </w:style>
  <w:style w:type="paragraph" w:styleId="BalloonText">
    <w:name w:val="Balloon Text"/>
    <w:basedOn w:val="Normal"/>
    <w:link w:val="BalloonTextChar"/>
    <w:uiPriority w:val="99"/>
    <w:semiHidden/>
    <w:unhideWhenUsed/>
    <w:rsid w:val="00107DE6"/>
    <w:rPr>
      <w:rFonts w:ascii="Tahoma" w:hAnsi="Tahoma" w:cs="Tahoma"/>
      <w:sz w:val="16"/>
      <w:szCs w:val="16"/>
    </w:rPr>
  </w:style>
  <w:style w:type="character" w:customStyle="1" w:styleId="BalloonTextChar">
    <w:name w:val="Balloon Text Char"/>
    <w:basedOn w:val="DefaultParagraphFont"/>
    <w:link w:val="BalloonText"/>
    <w:uiPriority w:val="99"/>
    <w:semiHidden/>
    <w:rsid w:val="00107DE6"/>
    <w:rPr>
      <w:rFonts w:ascii="Tahoma" w:hAnsi="Tahoma" w:cs="Tahoma"/>
      <w:sz w:val="16"/>
      <w:szCs w:val="16"/>
    </w:rPr>
  </w:style>
  <w:style w:type="paragraph" w:customStyle="1" w:styleId="FooterOdd">
    <w:name w:val="Footer Odd"/>
    <w:basedOn w:val="Normal"/>
    <w:rsid w:val="00E76532"/>
    <w:pPr>
      <w:tabs>
        <w:tab w:val="center" w:pos="5040"/>
        <w:tab w:val="right" w:pos="9360"/>
      </w:tabs>
      <w:spacing w:before="220"/>
      <w:jc w:val="both"/>
    </w:pPr>
    <w:rPr>
      <w:b/>
      <w:sz w:val="18"/>
    </w:rPr>
  </w:style>
  <w:style w:type="character" w:styleId="PageNumber">
    <w:name w:val="page number"/>
    <w:basedOn w:val="DefaultParagraphFont"/>
    <w:rsid w:val="00E76532"/>
  </w:style>
  <w:style w:type="paragraph" w:customStyle="1" w:styleId="Indent1">
    <w:name w:val="Indent 1&quot;"/>
    <w:basedOn w:val="Normal"/>
    <w:rsid w:val="00E76532"/>
    <w:pPr>
      <w:keepNext/>
      <w:spacing w:after="220"/>
      <w:ind w:left="1440"/>
      <w:jc w:val="both"/>
      <w:outlineLvl w:val="0"/>
    </w:pPr>
    <w:rPr>
      <w:sz w:val="22"/>
    </w:rPr>
  </w:style>
  <w:style w:type="character" w:customStyle="1" w:styleId="Heading4Char">
    <w:name w:val="Heading 4 Char"/>
    <w:basedOn w:val="DefaultParagraphFont"/>
    <w:link w:val="Heading4"/>
    <w:uiPriority w:val="9"/>
    <w:semiHidden/>
    <w:rsid w:val="00304EDB"/>
    <w:rPr>
      <w:rFonts w:asciiTheme="majorHAnsi" w:eastAsiaTheme="majorEastAsia" w:hAnsiTheme="majorHAnsi" w:cstheme="majorBidi"/>
      <w:b/>
      <w:bCs/>
      <w:i/>
      <w:iCs/>
      <w:color w:val="4F81BD" w:themeColor="accent1"/>
    </w:rPr>
  </w:style>
  <w:style w:type="character" w:customStyle="1" w:styleId="norm-text">
    <w:name w:val="norm-text"/>
    <w:basedOn w:val="DefaultParagraphFont"/>
    <w:rsid w:val="00304EDB"/>
  </w:style>
  <w:style w:type="character" w:customStyle="1" w:styleId="term">
    <w:name w:val="term"/>
    <w:basedOn w:val="DefaultParagraphFont"/>
    <w:rsid w:val="00DA3990"/>
  </w:style>
  <w:style w:type="paragraph" w:styleId="ListContinue2">
    <w:name w:val="List Continue 2"/>
    <w:basedOn w:val="Normal"/>
    <w:uiPriority w:val="99"/>
    <w:semiHidden/>
    <w:unhideWhenUsed/>
    <w:rsid w:val="007329BB"/>
    <w:pPr>
      <w:spacing w:after="120"/>
      <w:ind w:left="720"/>
      <w:contextualSpacing/>
    </w:pPr>
  </w:style>
  <w:style w:type="paragraph" w:styleId="ListContinue3">
    <w:name w:val="List Continue 3"/>
    <w:basedOn w:val="Normal"/>
    <w:uiPriority w:val="99"/>
    <w:semiHidden/>
    <w:unhideWhenUsed/>
    <w:rsid w:val="007329BB"/>
    <w:pPr>
      <w:spacing w:after="120"/>
      <w:ind w:left="1080"/>
      <w:contextualSpacing/>
    </w:pPr>
  </w:style>
  <w:style w:type="paragraph" w:styleId="ListBullet2">
    <w:name w:val="List Bullet 2"/>
    <w:basedOn w:val="Normal"/>
    <w:rsid w:val="00D21D9C"/>
    <w:pPr>
      <w:numPr>
        <w:numId w:val="3"/>
      </w:numPr>
      <w:spacing w:after="220"/>
      <w:jc w:val="both"/>
    </w:pPr>
    <w:rPr>
      <w:sz w:val="22"/>
    </w:rPr>
  </w:style>
  <w:style w:type="character" w:styleId="CommentReference">
    <w:name w:val="annotation reference"/>
    <w:basedOn w:val="DefaultParagraphFont"/>
    <w:uiPriority w:val="99"/>
    <w:semiHidden/>
    <w:unhideWhenUsed/>
    <w:rsid w:val="00D45085"/>
    <w:rPr>
      <w:sz w:val="16"/>
      <w:szCs w:val="16"/>
    </w:rPr>
  </w:style>
  <w:style w:type="paragraph" w:styleId="CommentText">
    <w:name w:val="annotation text"/>
    <w:basedOn w:val="Normal"/>
    <w:link w:val="CommentTextChar"/>
    <w:uiPriority w:val="99"/>
    <w:semiHidden/>
    <w:unhideWhenUsed/>
    <w:rsid w:val="00D45085"/>
  </w:style>
  <w:style w:type="character" w:customStyle="1" w:styleId="CommentTextChar">
    <w:name w:val="Comment Text Char"/>
    <w:basedOn w:val="DefaultParagraphFont"/>
    <w:link w:val="CommentText"/>
    <w:uiPriority w:val="99"/>
    <w:semiHidden/>
    <w:rsid w:val="00D45085"/>
  </w:style>
  <w:style w:type="paragraph" w:styleId="CommentSubject">
    <w:name w:val="annotation subject"/>
    <w:basedOn w:val="CommentText"/>
    <w:next w:val="CommentText"/>
    <w:link w:val="CommentSubjectChar"/>
    <w:uiPriority w:val="99"/>
    <w:semiHidden/>
    <w:unhideWhenUsed/>
    <w:rsid w:val="00D45085"/>
    <w:rPr>
      <w:b/>
      <w:bCs/>
    </w:rPr>
  </w:style>
  <w:style w:type="character" w:customStyle="1" w:styleId="CommentSubjectChar">
    <w:name w:val="Comment Subject Char"/>
    <w:basedOn w:val="CommentTextChar"/>
    <w:link w:val="CommentSubject"/>
    <w:uiPriority w:val="99"/>
    <w:semiHidden/>
    <w:rsid w:val="00D45085"/>
    <w:rPr>
      <w:b/>
      <w:bCs/>
    </w:rPr>
  </w:style>
  <w:style w:type="paragraph" w:styleId="Revision">
    <w:name w:val="Revision"/>
    <w:hidden/>
    <w:uiPriority w:val="99"/>
    <w:semiHidden/>
    <w:rsid w:val="00F3214D"/>
  </w:style>
  <w:style w:type="paragraph" w:styleId="ListBullet4">
    <w:name w:val="List Bullet 4"/>
    <w:basedOn w:val="Normal"/>
    <w:autoRedefine/>
    <w:rsid w:val="006200A0"/>
    <w:pPr>
      <w:numPr>
        <w:numId w:val="4"/>
      </w:numPr>
    </w:pPr>
    <w:rPr>
      <w:sz w:val="22"/>
      <w:szCs w:val="24"/>
    </w:rPr>
  </w:style>
  <w:style w:type="character" w:customStyle="1" w:styleId="Heading1Char">
    <w:name w:val="Heading 1 Char"/>
    <w:basedOn w:val="DefaultParagraphFont"/>
    <w:link w:val="Heading1"/>
    <w:uiPriority w:val="9"/>
    <w:rsid w:val="00E06950"/>
    <w:rPr>
      <w:rFonts w:asciiTheme="majorHAnsi" w:eastAsiaTheme="majorEastAsia" w:hAnsiTheme="majorHAnsi" w:cstheme="majorBidi"/>
      <w:b/>
      <w:bCs/>
      <w:color w:val="365F91" w:themeColor="accent1" w:themeShade="BF"/>
      <w:sz w:val="28"/>
      <w:szCs w:val="28"/>
    </w:rPr>
  </w:style>
  <w:style w:type="paragraph" w:customStyle="1" w:styleId="article-publishdate">
    <w:name w:val="article-publishdate"/>
    <w:basedOn w:val="Normal"/>
    <w:rsid w:val="00E06950"/>
    <w:pPr>
      <w:spacing w:before="100" w:beforeAutospacing="1" w:after="150"/>
    </w:pPr>
    <w:rPr>
      <w:rFonts w:ascii="inherit" w:hAnsi="inherit"/>
      <w:vanish/>
      <w:color w:val="273A56"/>
      <w:sz w:val="24"/>
      <w:szCs w:val="24"/>
    </w:rPr>
  </w:style>
  <w:style w:type="paragraph" w:customStyle="1" w:styleId="BodyH3">
    <w:name w:val="Body H3"/>
    <w:basedOn w:val="BlockText"/>
    <w:qFormat/>
    <w:rsid w:val="005A49AE"/>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sz w:val="24"/>
      <w:szCs w:val="24"/>
    </w:rPr>
  </w:style>
  <w:style w:type="paragraph" w:styleId="BlockText">
    <w:name w:val="Block Text"/>
    <w:basedOn w:val="Normal"/>
    <w:uiPriority w:val="99"/>
    <w:semiHidden/>
    <w:unhideWhenUsed/>
    <w:rsid w:val="005A49A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HTMLDefinition">
    <w:name w:val="HTML Definition"/>
    <w:basedOn w:val="DefaultParagraphFont"/>
    <w:uiPriority w:val="99"/>
    <w:semiHidden/>
    <w:unhideWhenUsed/>
    <w:rsid w:val="00F25F5D"/>
    <w:rPr>
      <w:i/>
      <w:iCs/>
    </w:rPr>
  </w:style>
  <w:style w:type="paragraph" w:customStyle="1" w:styleId="Subtitle1">
    <w:name w:val="Subtitle1"/>
    <w:basedOn w:val="Heading2"/>
    <w:rsid w:val="00A33EA5"/>
    <w:pPr>
      <w:numPr>
        <w:numId w:val="10"/>
      </w:numPr>
      <w:spacing w:after="220"/>
    </w:pPr>
    <w:rPr>
      <w:b/>
      <w:sz w:val="22"/>
    </w:rPr>
  </w:style>
  <w:style w:type="paragraph" w:customStyle="1" w:styleId="ListContinued">
    <w:name w:val="List Continued"/>
    <w:basedOn w:val="Normal"/>
    <w:qFormat/>
    <w:rsid w:val="00032FB0"/>
    <w:pPr>
      <w:numPr>
        <w:numId w:val="5"/>
      </w:numPr>
      <w:tabs>
        <w:tab w:val="left" w:pos="720"/>
      </w:tabs>
      <w:spacing w:after="220"/>
      <w:jc w:val="both"/>
    </w:pPr>
    <w:rPr>
      <w:rFonts w:ascii="Times" w:hAnsi="Times"/>
      <w:sz w:val="22"/>
    </w:rPr>
  </w:style>
  <w:style w:type="character" w:styleId="FollowedHyperlink">
    <w:name w:val="FollowedHyperlink"/>
    <w:basedOn w:val="DefaultParagraphFont"/>
    <w:uiPriority w:val="99"/>
    <w:semiHidden/>
    <w:unhideWhenUsed/>
    <w:rsid w:val="00C03158"/>
    <w:rPr>
      <w:color w:val="800080" w:themeColor="followedHyperlink"/>
      <w:u w:val="single"/>
    </w:rPr>
  </w:style>
  <w:style w:type="paragraph" w:styleId="ListNumber3">
    <w:name w:val="List Number 3"/>
    <w:basedOn w:val="Normal"/>
    <w:uiPriority w:val="99"/>
    <w:semiHidden/>
    <w:unhideWhenUsed/>
    <w:rsid w:val="00B606A2"/>
    <w:pPr>
      <w:numPr>
        <w:numId w:val="13"/>
      </w:numPr>
      <w:contextualSpacing/>
    </w:pPr>
  </w:style>
  <w:style w:type="character" w:customStyle="1" w:styleId="CharChar">
    <w:name w:val="Char Char"/>
    <w:rsid w:val="00B606A2"/>
    <w:rPr>
      <w:sz w:val="22"/>
      <w:lang w:val="en-US" w:eastAsia="en-US" w:bidi="ar-SA"/>
    </w:rPr>
  </w:style>
  <w:style w:type="character" w:customStyle="1" w:styleId="BodyText2Char">
    <w:name w:val="Body Text 2 Char"/>
    <w:link w:val="BodyText2"/>
    <w:rsid w:val="00210AB8"/>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073">
      <w:bodyDiv w:val="1"/>
      <w:marLeft w:val="0"/>
      <w:marRight w:val="0"/>
      <w:marTop w:val="0"/>
      <w:marBottom w:val="0"/>
      <w:divBdr>
        <w:top w:val="none" w:sz="0" w:space="0" w:color="auto"/>
        <w:left w:val="none" w:sz="0" w:space="0" w:color="auto"/>
        <w:bottom w:val="none" w:sz="0" w:space="0" w:color="auto"/>
        <w:right w:val="none" w:sz="0" w:space="0" w:color="auto"/>
      </w:divBdr>
    </w:div>
    <w:div w:id="10307100">
      <w:bodyDiv w:val="1"/>
      <w:marLeft w:val="0"/>
      <w:marRight w:val="0"/>
      <w:marTop w:val="0"/>
      <w:marBottom w:val="0"/>
      <w:divBdr>
        <w:top w:val="none" w:sz="0" w:space="0" w:color="auto"/>
        <w:left w:val="none" w:sz="0" w:space="0" w:color="auto"/>
        <w:bottom w:val="none" w:sz="0" w:space="0" w:color="auto"/>
        <w:right w:val="none" w:sz="0" w:space="0" w:color="auto"/>
      </w:divBdr>
    </w:div>
    <w:div w:id="30423873">
      <w:bodyDiv w:val="1"/>
      <w:marLeft w:val="0"/>
      <w:marRight w:val="0"/>
      <w:marTop w:val="0"/>
      <w:marBottom w:val="0"/>
      <w:divBdr>
        <w:top w:val="none" w:sz="0" w:space="0" w:color="auto"/>
        <w:left w:val="none" w:sz="0" w:space="0" w:color="auto"/>
        <w:bottom w:val="none" w:sz="0" w:space="0" w:color="auto"/>
        <w:right w:val="none" w:sz="0" w:space="0" w:color="auto"/>
      </w:divBdr>
      <w:divsChild>
        <w:div w:id="404382670">
          <w:marLeft w:val="0"/>
          <w:marRight w:val="0"/>
          <w:marTop w:val="0"/>
          <w:marBottom w:val="0"/>
          <w:divBdr>
            <w:top w:val="none" w:sz="0" w:space="0" w:color="auto"/>
            <w:left w:val="none" w:sz="0" w:space="0" w:color="auto"/>
            <w:bottom w:val="none" w:sz="0" w:space="0" w:color="auto"/>
            <w:right w:val="none" w:sz="0" w:space="0" w:color="auto"/>
          </w:divBdr>
          <w:divsChild>
            <w:div w:id="190536958">
              <w:marLeft w:val="0"/>
              <w:marRight w:val="0"/>
              <w:marTop w:val="0"/>
              <w:marBottom w:val="0"/>
              <w:divBdr>
                <w:top w:val="none" w:sz="0" w:space="0" w:color="auto"/>
                <w:left w:val="none" w:sz="0" w:space="0" w:color="auto"/>
                <w:bottom w:val="none" w:sz="0" w:space="0" w:color="auto"/>
                <w:right w:val="none" w:sz="0" w:space="0" w:color="auto"/>
              </w:divBdr>
              <w:divsChild>
                <w:div w:id="1458450255">
                  <w:marLeft w:val="0"/>
                  <w:marRight w:val="0"/>
                  <w:marTop w:val="0"/>
                  <w:marBottom w:val="0"/>
                  <w:divBdr>
                    <w:top w:val="none" w:sz="0" w:space="0" w:color="auto"/>
                    <w:left w:val="none" w:sz="0" w:space="0" w:color="auto"/>
                    <w:bottom w:val="none" w:sz="0" w:space="0" w:color="auto"/>
                    <w:right w:val="none" w:sz="0" w:space="0" w:color="auto"/>
                  </w:divBdr>
                  <w:divsChild>
                    <w:div w:id="670253089">
                      <w:marLeft w:val="0"/>
                      <w:marRight w:val="0"/>
                      <w:marTop w:val="0"/>
                      <w:marBottom w:val="0"/>
                      <w:divBdr>
                        <w:top w:val="none" w:sz="0" w:space="0" w:color="auto"/>
                        <w:left w:val="none" w:sz="0" w:space="0" w:color="auto"/>
                        <w:bottom w:val="none" w:sz="0" w:space="0" w:color="auto"/>
                        <w:right w:val="none" w:sz="0" w:space="0" w:color="auto"/>
                      </w:divBdr>
                      <w:divsChild>
                        <w:div w:id="2138521809">
                          <w:marLeft w:val="0"/>
                          <w:marRight w:val="0"/>
                          <w:marTop w:val="0"/>
                          <w:marBottom w:val="0"/>
                          <w:divBdr>
                            <w:top w:val="none" w:sz="0" w:space="0" w:color="auto"/>
                            <w:left w:val="none" w:sz="0" w:space="0" w:color="auto"/>
                            <w:bottom w:val="none" w:sz="0" w:space="0" w:color="auto"/>
                            <w:right w:val="none" w:sz="0" w:space="0" w:color="auto"/>
                          </w:divBdr>
                          <w:divsChild>
                            <w:div w:id="1036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10731">
      <w:bodyDiv w:val="1"/>
      <w:marLeft w:val="0"/>
      <w:marRight w:val="0"/>
      <w:marTop w:val="0"/>
      <w:marBottom w:val="0"/>
      <w:divBdr>
        <w:top w:val="none" w:sz="0" w:space="0" w:color="auto"/>
        <w:left w:val="none" w:sz="0" w:space="0" w:color="auto"/>
        <w:bottom w:val="none" w:sz="0" w:space="0" w:color="auto"/>
        <w:right w:val="none" w:sz="0" w:space="0" w:color="auto"/>
      </w:divBdr>
    </w:div>
    <w:div w:id="58671829">
      <w:bodyDiv w:val="1"/>
      <w:marLeft w:val="0"/>
      <w:marRight w:val="0"/>
      <w:marTop w:val="0"/>
      <w:marBottom w:val="0"/>
      <w:divBdr>
        <w:top w:val="none" w:sz="0" w:space="0" w:color="auto"/>
        <w:left w:val="none" w:sz="0" w:space="0" w:color="auto"/>
        <w:bottom w:val="none" w:sz="0" w:space="0" w:color="auto"/>
        <w:right w:val="none" w:sz="0" w:space="0" w:color="auto"/>
      </w:divBdr>
    </w:div>
    <w:div w:id="125589276">
      <w:bodyDiv w:val="1"/>
      <w:marLeft w:val="0"/>
      <w:marRight w:val="0"/>
      <w:marTop w:val="0"/>
      <w:marBottom w:val="0"/>
      <w:divBdr>
        <w:top w:val="none" w:sz="0" w:space="0" w:color="auto"/>
        <w:left w:val="none" w:sz="0" w:space="0" w:color="auto"/>
        <w:bottom w:val="none" w:sz="0" w:space="0" w:color="auto"/>
        <w:right w:val="none" w:sz="0" w:space="0" w:color="auto"/>
      </w:divBdr>
      <w:divsChild>
        <w:div w:id="136800223">
          <w:marLeft w:val="0"/>
          <w:marRight w:val="0"/>
          <w:marTop w:val="0"/>
          <w:marBottom w:val="0"/>
          <w:divBdr>
            <w:top w:val="none" w:sz="0" w:space="0" w:color="auto"/>
            <w:left w:val="none" w:sz="0" w:space="0" w:color="auto"/>
            <w:bottom w:val="none" w:sz="0" w:space="0" w:color="auto"/>
            <w:right w:val="none" w:sz="0" w:space="0" w:color="auto"/>
          </w:divBdr>
          <w:divsChild>
            <w:div w:id="1740059640">
              <w:marLeft w:val="300"/>
              <w:marRight w:val="300"/>
              <w:marTop w:val="0"/>
              <w:marBottom w:val="0"/>
              <w:divBdr>
                <w:top w:val="none" w:sz="0" w:space="0" w:color="auto"/>
                <w:left w:val="none" w:sz="0" w:space="0" w:color="auto"/>
                <w:bottom w:val="none" w:sz="0" w:space="0" w:color="auto"/>
                <w:right w:val="none" w:sz="0" w:space="0" w:color="auto"/>
              </w:divBdr>
              <w:divsChild>
                <w:div w:id="1879198064">
                  <w:marLeft w:val="0"/>
                  <w:marRight w:val="0"/>
                  <w:marTop w:val="0"/>
                  <w:marBottom w:val="0"/>
                  <w:divBdr>
                    <w:top w:val="none" w:sz="0" w:space="0" w:color="auto"/>
                    <w:left w:val="none" w:sz="0" w:space="0" w:color="auto"/>
                    <w:bottom w:val="none" w:sz="0" w:space="0" w:color="auto"/>
                    <w:right w:val="none" w:sz="0" w:space="0" w:color="auto"/>
                  </w:divBdr>
                  <w:divsChild>
                    <w:div w:id="523517472">
                      <w:marLeft w:val="0"/>
                      <w:marRight w:val="0"/>
                      <w:marTop w:val="0"/>
                      <w:marBottom w:val="0"/>
                      <w:divBdr>
                        <w:top w:val="none" w:sz="0" w:space="0" w:color="auto"/>
                        <w:left w:val="none" w:sz="0" w:space="0" w:color="auto"/>
                        <w:bottom w:val="none" w:sz="0" w:space="0" w:color="auto"/>
                        <w:right w:val="none" w:sz="0" w:space="0" w:color="auto"/>
                      </w:divBdr>
                      <w:divsChild>
                        <w:div w:id="2074111325">
                          <w:marLeft w:val="0"/>
                          <w:marRight w:val="0"/>
                          <w:marTop w:val="0"/>
                          <w:marBottom w:val="0"/>
                          <w:divBdr>
                            <w:top w:val="none" w:sz="0" w:space="0" w:color="auto"/>
                            <w:left w:val="none" w:sz="0" w:space="0" w:color="auto"/>
                            <w:bottom w:val="none" w:sz="0" w:space="0" w:color="auto"/>
                            <w:right w:val="none" w:sz="0" w:space="0" w:color="auto"/>
                          </w:divBdr>
                        </w:div>
                      </w:divsChild>
                    </w:div>
                    <w:div w:id="677007502">
                      <w:marLeft w:val="0"/>
                      <w:marRight w:val="0"/>
                      <w:marTop w:val="0"/>
                      <w:marBottom w:val="0"/>
                      <w:divBdr>
                        <w:top w:val="none" w:sz="0" w:space="0" w:color="auto"/>
                        <w:left w:val="none" w:sz="0" w:space="0" w:color="auto"/>
                        <w:bottom w:val="none" w:sz="0" w:space="0" w:color="auto"/>
                        <w:right w:val="none" w:sz="0" w:space="0" w:color="auto"/>
                      </w:divBdr>
                      <w:divsChild>
                        <w:div w:id="194584107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594602">
      <w:bodyDiv w:val="1"/>
      <w:marLeft w:val="0"/>
      <w:marRight w:val="0"/>
      <w:marTop w:val="0"/>
      <w:marBottom w:val="0"/>
      <w:divBdr>
        <w:top w:val="none" w:sz="0" w:space="0" w:color="auto"/>
        <w:left w:val="none" w:sz="0" w:space="0" w:color="auto"/>
        <w:bottom w:val="none" w:sz="0" w:space="0" w:color="auto"/>
        <w:right w:val="none" w:sz="0" w:space="0" w:color="auto"/>
      </w:divBdr>
    </w:div>
    <w:div w:id="296835813">
      <w:bodyDiv w:val="1"/>
      <w:marLeft w:val="0"/>
      <w:marRight w:val="0"/>
      <w:marTop w:val="0"/>
      <w:marBottom w:val="0"/>
      <w:divBdr>
        <w:top w:val="none" w:sz="0" w:space="0" w:color="auto"/>
        <w:left w:val="none" w:sz="0" w:space="0" w:color="auto"/>
        <w:bottom w:val="none" w:sz="0" w:space="0" w:color="auto"/>
        <w:right w:val="none" w:sz="0" w:space="0" w:color="auto"/>
      </w:divBdr>
      <w:divsChild>
        <w:div w:id="1341853784">
          <w:marLeft w:val="0"/>
          <w:marRight w:val="0"/>
          <w:marTop w:val="0"/>
          <w:marBottom w:val="0"/>
          <w:divBdr>
            <w:top w:val="none" w:sz="0" w:space="0" w:color="auto"/>
            <w:left w:val="none" w:sz="0" w:space="0" w:color="auto"/>
            <w:bottom w:val="none" w:sz="0" w:space="0" w:color="auto"/>
            <w:right w:val="none" w:sz="0" w:space="0" w:color="auto"/>
          </w:divBdr>
          <w:divsChild>
            <w:div w:id="108595239">
              <w:marLeft w:val="0"/>
              <w:marRight w:val="0"/>
              <w:marTop w:val="0"/>
              <w:marBottom w:val="0"/>
              <w:divBdr>
                <w:top w:val="none" w:sz="0" w:space="0" w:color="auto"/>
                <w:left w:val="none" w:sz="0" w:space="0" w:color="auto"/>
                <w:bottom w:val="none" w:sz="0" w:space="0" w:color="auto"/>
                <w:right w:val="none" w:sz="0" w:space="0" w:color="auto"/>
              </w:divBdr>
              <w:divsChild>
                <w:div w:id="666792254">
                  <w:marLeft w:val="0"/>
                  <w:marRight w:val="0"/>
                  <w:marTop w:val="360"/>
                  <w:marBottom w:val="0"/>
                  <w:divBdr>
                    <w:top w:val="none" w:sz="0" w:space="0" w:color="auto"/>
                    <w:left w:val="none" w:sz="0" w:space="0" w:color="auto"/>
                    <w:bottom w:val="none" w:sz="0" w:space="0" w:color="auto"/>
                    <w:right w:val="none" w:sz="0" w:space="0" w:color="auto"/>
                  </w:divBdr>
                  <w:divsChild>
                    <w:div w:id="1268077378">
                      <w:marLeft w:val="0"/>
                      <w:marRight w:val="0"/>
                      <w:marTop w:val="360"/>
                      <w:marBottom w:val="0"/>
                      <w:divBdr>
                        <w:top w:val="none" w:sz="0" w:space="0" w:color="auto"/>
                        <w:left w:val="none" w:sz="0" w:space="0" w:color="auto"/>
                        <w:bottom w:val="none" w:sz="0" w:space="0" w:color="auto"/>
                        <w:right w:val="none" w:sz="0" w:space="0" w:color="auto"/>
                      </w:divBdr>
                      <w:divsChild>
                        <w:div w:id="266819330">
                          <w:marLeft w:val="0"/>
                          <w:marRight w:val="0"/>
                          <w:marTop w:val="0"/>
                          <w:marBottom w:val="240"/>
                          <w:divBdr>
                            <w:top w:val="none" w:sz="0" w:space="0" w:color="auto"/>
                            <w:left w:val="none" w:sz="0" w:space="0" w:color="auto"/>
                            <w:bottom w:val="none" w:sz="0" w:space="0" w:color="auto"/>
                            <w:right w:val="none" w:sz="0" w:space="0" w:color="auto"/>
                          </w:divBdr>
                        </w:div>
                        <w:div w:id="2071028079">
                          <w:marLeft w:val="0"/>
                          <w:marRight w:val="0"/>
                          <w:marTop w:val="0"/>
                          <w:marBottom w:val="240"/>
                          <w:divBdr>
                            <w:top w:val="none" w:sz="0" w:space="0" w:color="auto"/>
                            <w:left w:val="none" w:sz="0" w:space="0" w:color="auto"/>
                            <w:bottom w:val="none" w:sz="0" w:space="0" w:color="auto"/>
                            <w:right w:val="none" w:sz="0" w:space="0" w:color="auto"/>
                          </w:divBdr>
                        </w:div>
                        <w:div w:id="1937319767">
                          <w:marLeft w:val="0"/>
                          <w:marRight w:val="0"/>
                          <w:marTop w:val="0"/>
                          <w:marBottom w:val="240"/>
                          <w:divBdr>
                            <w:top w:val="none" w:sz="0" w:space="0" w:color="auto"/>
                            <w:left w:val="none" w:sz="0" w:space="0" w:color="auto"/>
                            <w:bottom w:val="none" w:sz="0" w:space="0" w:color="auto"/>
                            <w:right w:val="none" w:sz="0" w:space="0" w:color="auto"/>
                          </w:divBdr>
                          <w:divsChild>
                            <w:div w:id="1397782508">
                              <w:marLeft w:val="0"/>
                              <w:marRight w:val="0"/>
                              <w:marTop w:val="0"/>
                              <w:marBottom w:val="0"/>
                              <w:divBdr>
                                <w:top w:val="none" w:sz="0" w:space="0" w:color="auto"/>
                                <w:left w:val="none" w:sz="0" w:space="0" w:color="auto"/>
                                <w:bottom w:val="none" w:sz="0" w:space="0" w:color="auto"/>
                                <w:right w:val="none" w:sz="0" w:space="0" w:color="auto"/>
                              </w:divBdr>
                              <w:divsChild>
                                <w:div w:id="1827940195">
                                  <w:marLeft w:val="0"/>
                                  <w:marRight w:val="0"/>
                                  <w:marTop w:val="0"/>
                                  <w:marBottom w:val="0"/>
                                  <w:divBdr>
                                    <w:top w:val="none" w:sz="0" w:space="0" w:color="auto"/>
                                    <w:left w:val="none" w:sz="0" w:space="0" w:color="auto"/>
                                    <w:bottom w:val="none" w:sz="0" w:space="0" w:color="auto"/>
                                    <w:right w:val="none" w:sz="0" w:space="0" w:color="auto"/>
                                  </w:divBdr>
                                </w:div>
                                <w:div w:id="443886774">
                                  <w:marLeft w:val="0"/>
                                  <w:marRight w:val="0"/>
                                  <w:marTop w:val="0"/>
                                  <w:marBottom w:val="0"/>
                                  <w:divBdr>
                                    <w:top w:val="none" w:sz="0" w:space="0" w:color="auto"/>
                                    <w:left w:val="none" w:sz="0" w:space="0" w:color="auto"/>
                                    <w:bottom w:val="none" w:sz="0" w:space="0" w:color="auto"/>
                                    <w:right w:val="none" w:sz="0" w:space="0" w:color="auto"/>
                                  </w:divBdr>
                                </w:div>
                              </w:divsChild>
                            </w:div>
                            <w:div w:id="864371750">
                              <w:marLeft w:val="0"/>
                              <w:marRight w:val="0"/>
                              <w:marTop w:val="0"/>
                              <w:marBottom w:val="0"/>
                              <w:divBdr>
                                <w:top w:val="none" w:sz="0" w:space="0" w:color="auto"/>
                                <w:left w:val="none" w:sz="0" w:space="0" w:color="auto"/>
                                <w:bottom w:val="none" w:sz="0" w:space="0" w:color="auto"/>
                                <w:right w:val="none" w:sz="0" w:space="0" w:color="auto"/>
                              </w:divBdr>
                            </w:div>
                          </w:divsChild>
                        </w:div>
                        <w:div w:id="1832327944">
                          <w:marLeft w:val="0"/>
                          <w:marRight w:val="0"/>
                          <w:marTop w:val="0"/>
                          <w:marBottom w:val="240"/>
                          <w:divBdr>
                            <w:top w:val="none" w:sz="0" w:space="0" w:color="auto"/>
                            <w:left w:val="none" w:sz="0" w:space="0" w:color="auto"/>
                            <w:bottom w:val="none" w:sz="0" w:space="0" w:color="auto"/>
                            <w:right w:val="none" w:sz="0" w:space="0" w:color="auto"/>
                          </w:divBdr>
                          <w:divsChild>
                            <w:div w:id="1007097739">
                              <w:marLeft w:val="0"/>
                              <w:marRight w:val="0"/>
                              <w:marTop w:val="0"/>
                              <w:marBottom w:val="0"/>
                              <w:divBdr>
                                <w:top w:val="none" w:sz="0" w:space="0" w:color="auto"/>
                                <w:left w:val="none" w:sz="0" w:space="0" w:color="auto"/>
                                <w:bottom w:val="none" w:sz="0" w:space="0" w:color="auto"/>
                                <w:right w:val="none" w:sz="0" w:space="0" w:color="auto"/>
                              </w:divBdr>
                            </w:div>
                            <w:div w:id="733503899">
                              <w:marLeft w:val="0"/>
                              <w:marRight w:val="0"/>
                              <w:marTop w:val="0"/>
                              <w:marBottom w:val="0"/>
                              <w:divBdr>
                                <w:top w:val="none" w:sz="0" w:space="0" w:color="auto"/>
                                <w:left w:val="none" w:sz="0" w:space="0" w:color="auto"/>
                                <w:bottom w:val="none" w:sz="0" w:space="0" w:color="auto"/>
                                <w:right w:val="none" w:sz="0" w:space="0" w:color="auto"/>
                              </w:divBdr>
                            </w:div>
                            <w:div w:id="459957171">
                              <w:marLeft w:val="0"/>
                              <w:marRight w:val="0"/>
                              <w:marTop w:val="0"/>
                              <w:marBottom w:val="0"/>
                              <w:divBdr>
                                <w:top w:val="none" w:sz="0" w:space="0" w:color="auto"/>
                                <w:left w:val="none" w:sz="0" w:space="0" w:color="auto"/>
                                <w:bottom w:val="none" w:sz="0" w:space="0" w:color="auto"/>
                                <w:right w:val="none" w:sz="0" w:space="0" w:color="auto"/>
                              </w:divBdr>
                            </w:div>
                            <w:div w:id="1994751887">
                              <w:marLeft w:val="0"/>
                              <w:marRight w:val="0"/>
                              <w:marTop w:val="0"/>
                              <w:marBottom w:val="0"/>
                              <w:divBdr>
                                <w:top w:val="none" w:sz="0" w:space="0" w:color="auto"/>
                                <w:left w:val="none" w:sz="0" w:space="0" w:color="auto"/>
                                <w:bottom w:val="none" w:sz="0" w:space="0" w:color="auto"/>
                                <w:right w:val="none" w:sz="0" w:space="0" w:color="auto"/>
                              </w:divBdr>
                            </w:div>
                            <w:div w:id="1027410157">
                              <w:marLeft w:val="0"/>
                              <w:marRight w:val="0"/>
                              <w:marTop w:val="0"/>
                              <w:marBottom w:val="0"/>
                              <w:divBdr>
                                <w:top w:val="none" w:sz="0" w:space="0" w:color="auto"/>
                                <w:left w:val="none" w:sz="0" w:space="0" w:color="auto"/>
                                <w:bottom w:val="none" w:sz="0" w:space="0" w:color="auto"/>
                                <w:right w:val="none" w:sz="0" w:space="0" w:color="auto"/>
                              </w:divBdr>
                            </w:div>
                          </w:divsChild>
                        </w:div>
                        <w:div w:id="341779286">
                          <w:marLeft w:val="0"/>
                          <w:marRight w:val="0"/>
                          <w:marTop w:val="0"/>
                          <w:marBottom w:val="240"/>
                          <w:divBdr>
                            <w:top w:val="none" w:sz="0" w:space="0" w:color="auto"/>
                            <w:left w:val="none" w:sz="0" w:space="0" w:color="auto"/>
                            <w:bottom w:val="none" w:sz="0" w:space="0" w:color="auto"/>
                            <w:right w:val="none" w:sz="0" w:space="0" w:color="auto"/>
                          </w:divBdr>
                        </w:div>
                        <w:div w:id="7337412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070565">
      <w:bodyDiv w:val="1"/>
      <w:marLeft w:val="0"/>
      <w:marRight w:val="0"/>
      <w:marTop w:val="0"/>
      <w:marBottom w:val="0"/>
      <w:divBdr>
        <w:top w:val="none" w:sz="0" w:space="0" w:color="auto"/>
        <w:left w:val="none" w:sz="0" w:space="0" w:color="auto"/>
        <w:bottom w:val="none" w:sz="0" w:space="0" w:color="auto"/>
        <w:right w:val="none" w:sz="0" w:space="0" w:color="auto"/>
      </w:divBdr>
      <w:divsChild>
        <w:div w:id="149833990">
          <w:marLeft w:val="0"/>
          <w:marRight w:val="0"/>
          <w:marTop w:val="0"/>
          <w:marBottom w:val="0"/>
          <w:divBdr>
            <w:top w:val="none" w:sz="0" w:space="0" w:color="auto"/>
            <w:left w:val="none" w:sz="0" w:space="0" w:color="auto"/>
            <w:bottom w:val="none" w:sz="0" w:space="0" w:color="auto"/>
            <w:right w:val="none" w:sz="0" w:space="0" w:color="auto"/>
          </w:divBdr>
          <w:divsChild>
            <w:div w:id="2088454673">
              <w:marLeft w:val="0"/>
              <w:marRight w:val="0"/>
              <w:marTop w:val="0"/>
              <w:marBottom w:val="0"/>
              <w:divBdr>
                <w:top w:val="none" w:sz="0" w:space="0" w:color="auto"/>
                <w:left w:val="none" w:sz="0" w:space="0" w:color="auto"/>
                <w:bottom w:val="none" w:sz="0" w:space="0" w:color="auto"/>
                <w:right w:val="none" w:sz="0" w:space="0" w:color="auto"/>
              </w:divBdr>
              <w:divsChild>
                <w:div w:id="791094851">
                  <w:marLeft w:val="0"/>
                  <w:marRight w:val="0"/>
                  <w:marTop w:val="0"/>
                  <w:marBottom w:val="0"/>
                  <w:divBdr>
                    <w:top w:val="none" w:sz="0" w:space="0" w:color="auto"/>
                    <w:left w:val="none" w:sz="0" w:space="0" w:color="auto"/>
                    <w:bottom w:val="none" w:sz="0" w:space="0" w:color="auto"/>
                    <w:right w:val="none" w:sz="0" w:space="0" w:color="auto"/>
                  </w:divBdr>
                  <w:divsChild>
                    <w:div w:id="879823774">
                      <w:marLeft w:val="0"/>
                      <w:marRight w:val="0"/>
                      <w:marTop w:val="0"/>
                      <w:marBottom w:val="0"/>
                      <w:divBdr>
                        <w:top w:val="none" w:sz="0" w:space="0" w:color="auto"/>
                        <w:left w:val="none" w:sz="0" w:space="0" w:color="auto"/>
                        <w:bottom w:val="none" w:sz="0" w:space="0" w:color="auto"/>
                        <w:right w:val="none" w:sz="0" w:space="0" w:color="auto"/>
                      </w:divBdr>
                      <w:divsChild>
                        <w:div w:id="186255789">
                          <w:marLeft w:val="0"/>
                          <w:marRight w:val="0"/>
                          <w:marTop w:val="0"/>
                          <w:marBottom w:val="0"/>
                          <w:divBdr>
                            <w:top w:val="none" w:sz="0" w:space="0" w:color="auto"/>
                            <w:left w:val="none" w:sz="0" w:space="0" w:color="auto"/>
                            <w:bottom w:val="none" w:sz="0" w:space="0" w:color="auto"/>
                            <w:right w:val="none" w:sz="0" w:space="0" w:color="auto"/>
                          </w:divBdr>
                          <w:divsChild>
                            <w:div w:id="1201044936">
                              <w:marLeft w:val="0"/>
                              <w:marRight w:val="0"/>
                              <w:marTop w:val="0"/>
                              <w:marBottom w:val="0"/>
                              <w:divBdr>
                                <w:top w:val="none" w:sz="0" w:space="0" w:color="auto"/>
                                <w:left w:val="none" w:sz="0" w:space="0" w:color="auto"/>
                                <w:bottom w:val="none" w:sz="0" w:space="0" w:color="auto"/>
                                <w:right w:val="none" w:sz="0" w:space="0" w:color="auto"/>
                              </w:divBdr>
                              <w:divsChild>
                                <w:div w:id="976374861">
                                  <w:marLeft w:val="0"/>
                                  <w:marRight w:val="0"/>
                                  <w:marTop w:val="0"/>
                                  <w:marBottom w:val="0"/>
                                  <w:divBdr>
                                    <w:top w:val="none" w:sz="0" w:space="0" w:color="auto"/>
                                    <w:left w:val="none" w:sz="0" w:space="0" w:color="auto"/>
                                    <w:bottom w:val="none" w:sz="0" w:space="0" w:color="auto"/>
                                    <w:right w:val="none" w:sz="0" w:space="0" w:color="auto"/>
                                  </w:divBdr>
                                  <w:divsChild>
                                    <w:div w:id="460536224">
                                      <w:marLeft w:val="0"/>
                                      <w:marRight w:val="0"/>
                                      <w:marTop w:val="0"/>
                                      <w:marBottom w:val="0"/>
                                      <w:divBdr>
                                        <w:top w:val="none" w:sz="0" w:space="0" w:color="auto"/>
                                        <w:left w:val="none" w:sz="0" w:space="0" w:color="auto"/>
                                        <w:bottom w:val="none" w:sz="0" w:space="0" w:color="auto"/>
                                        <w:right w:val="none" w:sz="0" w:space="0" w:color="auto"/>
                                      </w:divBdr>
                                      <w:divsChild>
                                        <w:div w:id="1728842653">
                                          <w:marLeft w:val="0"/>
                                          <w:marRight w:val="0"/>
                                          <w:marTop w:val="0"/>
                                          <w:marBottom w:val="0"/>
                                          <w:divBdr>
                                            <w:top w:val="none" w:sz="0" w:space="0" w:color="auto"/>
                                            <w:left w:val="none" w:sz="0" w:space="0" w:color="auto"/>
                                            <w:bottom w:val="none" w:sz="0" w:space="0" w:color="auto"/>
                                            <w:right w:val="none" w:sz="0" w:space="0" w:color="auto"/>
                                          </w:divBdr>
                                          <w:divsChild>
                                            <w:div w:id="1151755781">
                                              <w:marLeft w:val="0"/>
                                              <w:marRight w:val="0"/>
                                              <w:marTop w:val="0"/>
                                              <w:marBottom w:val="0"/>
                                              <w:divBdr>
                                                <w:top w:val="none" w:sz="0" w:space="0" w:color="auto"/>
                                                <w:left w:val="none" w:sz="0" w:space="0" w:color="auto"/>
                                                <w:bottom w:val="none" w:sz="0" w:space="0" w:color="auto"/>
                                                <w:right w:val="none" w:sz="0" w:space="0" w:color="auto"/>
                                              </w:divBdr>
                                              <w:divsChild>
                                                <w:div w:id="1339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826066">
      <w:bodyDiv w:val="1"/>
      <w:marLeft w:val="0"/>
      <w:marRight w:val="0"/>
      <w:marTop w:val="0"/>
      <w:marBottom w:val="0"/>
      <w:divBdr>
        <w:top w:val="none" w:sz="0" w:space="0" w:color="auto"/>
        <w:left w:val="none" w:sz="0" w:space="0" w:color="auto"/>
        <w:bottom w:val="none" w:sz="0" w:space="0" w:color="auto"/>
        <w:right w:val="none" w:sz="0" w:space="0" w:color="auto"/>
      </w:divBdr>
    </w:div>
    <w:div w:id="388580181">
      <w:bodyDiv w:val="1"/>
      <w:marLeft w:val="0"/>
      <w:marRight w:val="0"/>
      <w:marTop w:val="0"/>
      <w:marBottom w:val="0"/>
      <w:divBdr>
        <w:top w:val="none" w:sz="0" w:space="0" w:color="auto"/>
        <w:left w:val="none" w:sz="0" w:space="0" w:color="auto"/>
        <w:bottom w:val="none" w:sz="0" w:space="0" w:color="auto"/>
        <w:right w:val="none" w:sz="0" w:space="0" w:color="auto"/>
      </w:divBdr>
    </w:div>
    <w:div w:id="454107715">
      <w:bodyDiv w:val="1"/>
      <w:marLeft w:val="0"/>
      <w:marRight w:val="0"/>
      <w:marTop w:val="0"/>
      <w:marBottom w:val="0"/>
      <w:divBdr>
        <w:top w:val="none" w:sz="0" w:space="0" w:color="auto"/>
        <w:left w:val="none" w:sz="0" w:space="0" w:color="auto"/>
        <w:bottom w:val="none" w:sz="0" w:space="0" w:color="auto"/>
        <w:right w:val="none" w:sz="0" w:space="0" w:color="auto"/>
      </w:divBdr>
    </w:div>
    <w:div w:id="560285940">
      <w:bodyDiv w:val="1"/>
      <w:marLeft w:val="0"/>
      <w:marRight w:val="0"/>
      <w:marTop w:val="0"/>
      <w:marBottom w:val="0"/>
      <w:divBdr>
        <w:top w:val="none" w:sz="0" w:space="0" w:color="auto"/>
        <w:left w:val="none" w:sz="0" w:space="0" w:color="auto"/>
        <w:bottom w:val="none" w:sz="0" w:space="0" w:color="auto"/>
        <w:right w:val="none" w:sz="0" w:space="0" w:color="auto"/>
      </w:divBdr>
    </w:div>
    <w:div w:id="654065880">
      <w:bodyDiv w:val="1"/>
      <w:marLeft w:val="0"/>
      <w:marRight w:val="0"/>
      <w:marTop w:val="0"/>
      <w:marBottom w:val="0"/>
      <w:divBdr>
        <w:top w:val="none" w:sz="0" w:space="0" w:color="auto"/>
        <w:left w:val="none" w:sz="0" w:space="0" w:color="auto"/>
        <w:bottom w:val="none" w:sz="0" w:space="0" w:color="auto"/>
        <w:right w:val="none" w:sz="0" w:space="0" w:color="auto"/>
      </w:divBdr>
      <w:divsChild>
        <w:div w:id="2005621937">
          <w:marLeft w:val="0"/>
          <w:marRight w:val="0"/>
          <w:marTop w:val="0"/>
          <w:marBottom w:val="0"/>
          <w:divBdr>
            <w:top w:val="none" w:sz="0" w:space="0" w:color="auto"/>
            <w:left w:val="none" w:sz="0" w:space="0" w:color="auto"/>
            <w:bottom w:val="none" w:sz="0" w:space="0" w:color="auto"/>
            <w:right w:val="none" w:sz="0" w:space="0" w:color="auto"/>
          </w:divBdr>
          <w:divsChild>
            <w:div w:id="776339866">
              <w:marLeft w:val="0"/>
              <w:marRight w:val="0"/>
              <w:marTop w:val="0"/>
              <w:marBottom w:val="0"/>
              <w:divBdr>
                <w:top w:val="none" w:sz="0" w:space="0" w:color="auto"/>
                <w:left w:val="none" w:sz="0" w:space="0" w:color="auto"/>
                <w:bottom w:val="none" w:sz="0" w:space="0" w:color="auto"/>
                <w:right w:val="none" w:sz="0" w:space="0" w:color="auto"/>
              </w:divBdr>
              <w:divsChild>
                <w:div w:id="1492258001">
                  <w:marLeft w:val="0"/>
                  <w:marRight w:val="0"/>
                  <w:marTop w:val="0"/>
                  <w:marBottom w:val="0"/>
                  <w:divBdr>
                    <w:top w:val="none" w:sz="0" w:space="0" w:color="auto"/>
                    <w:left w:val="none" w:sz="0" w:space="0" w:color="auto"/>
                    <w:bottom w:val="none" w:sz="0" w:space="0" w:color="auto"/>
                    <w:right w:val="none" w:sz="0" w:space="0" w:color="auto"/>
                  </w:divBdr>
                  <w:divsChild>
                    <w:div w:id="490341081">
                      <w:marLeft w:val="0"/>
                      <w:marRight w:val="0"/>
                      <w:marTop w:val="0"/>
                      <w:marBottom w:val="0"/>
                      <w:divBdr>
                        <w:top w:val="none" w:sz="0" w:space="0" w:color="auto"/>
                        <w:left w:val="none" w:sz="0" w:space="0" w:color="auto"/>
                        <w:bottom w:val="none" w:sz="0" w:space="0" w:color="auto"/>
                        <w:right w:val="none" w:sz="0" w:space="0" w:color="auto"/>
                      </w:divBdr>
                      <w:divsChild>
                        <w:div w:id="537199770">
                          <w:marLeft w:val="0"/>
                          <w:marRight w:val="0"/>
                          <w:marTop w:val="0"/>
                          <w:marBottom w:val="0"/>
                          <w:divBdr>
                            <w:top w:val="none" w:sz="0" w:space="0" w:color="auto"/>
                            <w:left w:val="none" w:sz="0" w:space="0" w:color="auto"/>
                            <w:bottom w:val="none" w:sz="0" w:space="0" w:color="auto"/>
                            <w:right w:val="none" w:sz="0" w:space="0" w:color="auto"/>
                          </w:divBdr>
                          <w:divsChild>
                            <w:div w:id="1703704058">
                              <w:marLeft w:val="0"/>
                              <w:marRight w:val="0"/>
                              <w:marTop w:val="0"/>
                              <w:marBottom w:val="0"/>
                              <w:divBdr>
                                <w:top w:val="none" w:sz="0" w:space="0" w:color="auto"/>
                                <w:left w:val="none" w:sz="0" w:space="0" w:color="auto"/>
                                <w:bottom w:val="none" w:sz="0" w:space="0" w:color="auto"/>
                                <w:right w:val="none" w:sz="0" w:space="0" w:color="auto"/>
                              </w:divBdr>
                              <w:divsChild>
                                <w:div w:id="425926904">
                                  <w:marLeft w:val="0"/>
                                  <w:marRight w:val="0"/>
                                  <w:marTop w:val="0"/>
                                  <w:marBottom w:val="0"/>
                                  <w:divBdr>
                                    <w:top w:val="none" w:sz="0" w:space="0" w:color="auto"/>
                                    <w:left w:val="none" w:sz="0" w:space="0" w:color="auto"/>
                                    <w:bottom w:val="none" w:sz="0" w:space="0" w:color="auto"/>
                                    <w:right w:val="none" w:sz="0" w:space="0" w:color="auto"/>
                                  </w:divBdr>
                                  <w:divsChild>
                                    <w:div w:id="1581057365">
                                      <w:marLeft w:val="0"/>
                                      <w:marRight w:val="0"/>
                                      <w:marTop w:val="0"/>
                                      <w:marBottom w:val="0"/>
                                      <w:divBdr>
                                        <w:top w:val="none" w:sz="0" w:space="0" w:color="auto"/>
                                        <w:left w:val="none" w:sz="0" w:space="0" w:color="auto"/>
                                        <w:bottom w:val="none" w:sz="0" w:space="0" w:color="auto"/>
                                        <w:right w:val="none" w:sz="0" w:space="0" w:color="auto"/>
                                      </w:divBdr>
                                      <w:divsChild>
                                        <w:div w:id="627587899">
                                          <w:marLeft w:val="0"/>
                                          <w:marRight w:val="0"/>
                                          <w:marTop w:val="0"/>
                                          <w:marBottom w:val="0"/>
                                          <w:divBdr>
                                            <w:top w:val="none" w:sz="0" w:space="0" w:color="auto"/>
                                            <w:left w:val="none" w:sz="0" w:space="0" w:color="auto"/>
                                            <w:bottom w:val="none" w:sz="0" w:space="0" w:color="auto"/>
                                            <w:right w:val="none" w:sz="0" w:space="0" w:color="auto"/>
                                          </w:divBdr>
                                          <w:divsChild>
                                            <w:div w:id="740907302">
                                              <w:marLeft w:val="0"/>
                                              <w:marRight w:val="0"/>
                                              <w:marTop w:val="0"/>
                                              <w:marBottom w:val="0"/>
                                              <w:divBdr>
                                                <w:top w:val="none" w:sz="0" w:space="0" w:color="auto"/>
                                                <w:left w:val="none" w:sz="0" w:space="0" w:color="auto"/>
                                                <w:bottom w:val="none" w:sz="0" w:space="0" w:color="auto"/>
                                                <w:right w:val="none" w:sz="0" w:space="0" w:color="auto"/>
                                              </w:divBdr>
                                              <w:divsChild>
                                                <w:div w:id="973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187806">
      <w:bodyDiv w:val="1"/>
      <w:marLeft w:val="0"/>
      <w:marRight w:val="0"/>
      <w:marTop w:val="0"/>
      <w:marBottom w:val="0"/>
      <w:divBdr>
        <w:top w:val="none" w:sz="0" w:space="0" w:color="auto"/>
        <w:left w:val="none" w:sz="0" w:space="0" w:color="auto"/>
        <w:bottom w:val="none" w:sz="0" w:space="0" w:color="auto"/>
        <w:right w:val="none" w:sz="0" w:space="0" w:color="auto"/>
      </w:divBdr>
      <w:divsChild>
        <w:div w:id="1914467564">
          <w:marLeft w:val="0"/>
          <w:marRight w:val="0"/>
          <w:marTop w:val="0"/>
          <w:marBottom w:val="0"/>
          <w:divBdr>
            <w:top w:val="none" w:sz="0" w:space="0" w:color="auto"/>
            <w:left w:val="none" w:sz="0" w:space="0" w:color="auto"/>
            <w:bottom w:val="none" w:sz="0" w:space="0" w:color="auto"/>
            <w:right w:val="none" w:sz="0" w:space="0" w:color="auto"/>
          </w:divBdr>
          <w:divsChild>
            <w:div w:id="454176070">
              <w:marLeft w:val="0"/>
              <w:marRight w:val="0"/>
              <w:marTop w:val="0"/>
              <w:marBottom w:val="0"/>
              <w:divBdr>
                <w:top w:val="none" w:sz="0" w:space="0" w:color="auto"/>
                <w:left w:val="none" w:sz="0" w:space="0" w:color="auto"/>
                <w:bottom w:val="none" w:sz="0" w:space="0" w:color="auto"/>
                <w:right w:val="none" w:sz="0" w:space="0" w:color="auto"/>
              </w:divBdr>
              <w:divsChild>
                <w:div w:id="936717823">
                  <w:marLeft w:val="0"/>
                  <w:marRight w:val="0"/>
                  <w:marTop w:val="360"/>
                  <w:marBottom w:val="0"/>
                  <w:divBdr>
                    <w:top w:val="none" w:sz="0" w:space="0" w:color="auto"/>
                    <w:left w:val="none" w:sz="0" w:space="0" w:color="auto"/>
                    <w:bottom w:val="none" w:sz="0" w:space="0" w:color="auto"/>
                    <w:right w:val="none" w:sz="0" w:space="0" w:color="auto"/>
                  </w:divBdr>
                  <w:divsChild>
                    <w:div w:id="489561035">
                      <w:marLeft w:val="0"/>
                      <w:marRight w:val="0"/>
                      <w:marTop w:val="360"/>
                      <w:marBottom w:val="0"/>
                      <w:divBdr>
                        <w:top w:val="none" w:sz="0" w:space="0" w:color="auto"/>
                        <w:left w:val="none" w:sz="0" w:space="0" w:color="auto"/>
                        <w:bottom w:val="none" w:sz="0" w:space="0" w:color="auto"/>
                        <w:right w:val="none" w:sz="0" w:space="0" w:color="auto"/>
                      </w:divBdr>
                      <w:divsChild>
                        <w:div w:id="856575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7141000">
      <w:bodyDiv w:val="1"/>
      <w:marLeft w:val="0"/>
      <w:marRight w:val="0"/>
      <w:marTop w:val="0"/>
      <w:marBottom w:val="0"/>
      <w:divBdr>
        <w:top w:val="none" w:sz="0" w:space="0" w:color="auto"/>
        <w:left w:val="none" w:sz="0" w:space="0" w:color="auto"/>
        <w:bottom w:val="none" w:sz="0" w:space="0" w:color="auto"/>
        <w:right w:val="none" w:sz="0" w:space="0" w:color="auto"/>
      </w:divBdr>
      <w:divsChild>
        <w:div w:id="592052952">
          <w:marLeft w:val="0"/>
          <w:marRight w:val="0"/>
          <w:marTop w:val="0"/>
          <w:marBottom w:val="0"/>
          <w:divBdr>
            <w:top w:val="none" w:sz="0" w:space="0" w:color="auto"/>
            <w:left w:val="none" w:sz="0" w:space="0" w:color="auto"/>
            <w:bottom w:val="none" w:sz="0" w:space="0" w:color="auto"/>
            <w:right w:val="none" w:sz="0" w:space="0" w:color="auto"/>
          </w:divBdr>
          <w:divsChild>
            <w:div w:id="191381853">
              <w:marLeft w:val="0"/>
              <w:marRight w:val="0"/>
              <w:marTop w:val="0"/>
              <w:marBottom w:val="0"/>
              <w:divBdr>
                <w:top w:val="none" w:sz="0" w:space="0" w:color="auto"/>
                <w:left w:val="none" w:sz="0" w:space="0" w:color="auto"/>
                <w:bottom w:val="none" w:sz="0" w:space="0" w:color="auto"/>
                <w:right w:val="none" w:sz="0" w:space="0" w:color="auto"/>
              </w:divBdr>
              <w:divsChild>
                <w:div w:id="1469784984">
                  <w:marLeft w:val="0"/>
                  <w:marRight w:val="0"/>
                  <w:marTop w:val="360"/>
                  <w:marBottom w:val="0"/>
                  <w:divBdr>
                    <w:top w:val="none" w:sz="0" w:space="0" w:color="auto"/>
                    <w:left w:val="none" w:sz="0" w:space="0" w:color="auto"/>
                    <w:bottom w:val="none" w:sz="0" w:space="0" w:color="auto"/>
                    <w:right w:val="none" w:sz="0" w:space="0" w:color="auto"/>
                  </w:divBdr>
                  <w:divsChild>
                    <w:div w:id="806043911">
                      <w:marLeft w:val="0"/>
                      <w:marRight w:val="0"/>
                      <w:marTop w:val="0"/>
                      <w:marBottom w:val="0"/>
                      <w:divBdr>
                        <w:top w:val="none" w:sz="0" w:space="0" w:color="auto"/>
                        <w:left w:val="none" w:sz="0" w:space="0" w:color="auto"/>
                        <w:bottom w:val="none" w:sz="0" w:space="0" w:color="auto"/>
                        <w:right w:val="none" w:sz="0" w:space="0" w:color="auto"/>
                      </w:divBdr>
                      <w:divsChild>
                        <w:div w:id="1329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257460">
      <w:bodyDiv w:val="1"/>
      <w:marLeft w:val="0"/>
      <w:marRight w:val="0"/>
      <w:marTop w:val="0"/>
      <w:marBottom w:val="0"/>
      <w:divBdr>
        <w:top w:val="none" w:sz="0" w:space="0" w:color="auto"/>
        <w:left w:val="none" w:sz="0" w:space="0" w:color="auto"/>
        <w:bottom w:val="none" w:sz="0" w:space="0" w:color="auto"/>
        <w:right w:val="none" w:sz="0" w:space="0" w:color="auto"/>
      </w:divBdr>
      <w:divsChild>
        <w:div w:id="1341395387">
          <w:marLeft w:val="0"/>
          <w:marRight w:val="0"/>
          <w:marTop w:val="0"/>
          <w:marBottom w:val="0"/>
          <w:divBdr>
            <w:top w:val="none" w:sz="0" w:space="0" w:color="auto"/>
            <w:left w:val="none" w:sz="0" w:space="0" w:color="auto"/>
            <w:bottom w:val="none" w:sz="0" w:space="0" w:color="auto"/>
            <w:right w:val="none" w:sz="0" w:space="0" w:color="auto"/>
          </w:divBdr>
          <w:divsChild>
            <w:div w:id="271984188">
              <w:marLeft w:val="0"/>
              <w:marRight w:val="0"/>
              <w:marTop w:val="0"/>
              <w:marBottom w:val="0"/>
              <w:divBdr>
                <w:top w:val="none" w:sz="0" w:space="0" w:color="auto"/>
                <w:left w:val="none" w:sz="0" w:space="0" w:color="auto"/>
                <w:bottom w:val="none" w:sz="0" w:space="0" w:color="auto"/>
                <w:right w:val="none" w:sz="0" w:space="0" w:color="auto"/>
              </w:divBdr>
              <w:divsChild>
                <w:div w:id="747115845">
                  <w:marLeft w:val="0"/>
                  <w:marRight w:val="0"/>
                  <w:marTop w:val="360"/>
                  <w:marBottom w:val="0"/>
                  <w:divBdr>
                    <w:top w:val="none" w:sz="0" w:space="0" w:color="auto"/>
                    <w:left w:val="none" w:sz="0" w:space="0" w:color="auto"/>
                    <w:bottom w:val="none" w:sz="0" w:space="0" w:color="auto"/>
                    <w:right w:val="none" w:sz="0" w:space="0" w:color="auto"/>
                  </w:divBdr>
                  <w:divsChild>
                    <w:div w:id="2143842503">
                      <w:marLeft w:val="0"/>
                      <w:marRight w:val="0"/>
                      <w:marTop w:val="0"/>
                      <w:marBottom w:val="240"/>
                      <w:divBdr>
                        <w:top w:val="none" w:sz="0" w:space="0" w:color="auto"/>
                        <w:left w:val="none" w:sz="0" w:space="0" w:color="auto"/>
                        <w:bottom w:val="none" w:sz="0" w:space="0" w:color="auto"/>
                        <w:right w:val="none" w:sz="0" w:space="0" w:color="auto"/>
                      </w:divBdr>
                    </w:div>
                    <w:div w:id="937180885">
                      <w:marLeft w:val="0"/>
                      <w:marRight w:val="0"/>
                      <w:marTop w:val="0"/>
                      <w:marBottom w:val="240"/>
                      <w:divBdr>
                        <w:top w:val="none" w:sz="0" w:space="0" w:color="auto"/>
                        <w:left w:val="none" w:sz="0" w:space="0" w:color="auto"/>
                        <w:bottom w:val="none" w:sz="0" w:space="0" w:color="auto"/>
                        <w:right w:val="none" w:sz="0" w:space="0" w:color="auto"/>
                      </w:divBdr>
                    </w:div>
                    <w:div w:id="439376651">
                      <w:marLeft w:val="0"/>
                      <w:marRight w:val="0"/>
                      <w:marTop w:val="0"/>
                      <w:marBottom w:val="240"/>
                      <w:divBdr>
                        <w:top w:val="none" w:sz="0" w:space="0" w:color="auto"/>
                        <w:left w:val="none" w:sz="0" w:space="0" w:color="auto"/>
                        <w:bottom w:val="none" w:sz="0" w:space="0" w:color="auto"/>
                        <w:right w:val="none" w:sz="0" w:space="0" w:color="auto"/>
                      </w:divBdr>
                    </w:div>
                    <w:div w:id="736822964">
                      <w:marLeft w:val="0"/>
                      <w:marRight w:val="0"/>
                      <w:marTop w:val="0"/>
                      <w:marBottom w:val="240"/>
                      <w:divBdr>
                        <w:top w:val="none" w:sz="0" w:space="0" w:color="auto"/>
                        <w:left w:val="none" w:sz="0" w:space="0" w:color="auto"/>
                        <w:bottom w:val="none" w:sz="0" w:space="0" w:color="auto"/>
                        <w:right w:val="none" w:sz="0" w:space="0" w:color="auto"/>
                      </w:divBdr>
                      <w:divsChild>
                        <w:div w:id="1437558972">
                          <w:marLeft w:val="0"/>
                          <w:marRight w:val="0"/>
                          <w:marTop w:val="0"/>
                          <w:marBottom w:val="0"/>
                          <w:divBdr>
                            <w:top w:val="none" w:sz="0" w:space="0" w:color="auto"/>
                            <w:left w:val="none" w:sz="0" w:space="0" w:color="auto"/>
                            <w:bottom w:val="none" w:sz="0" w:space="0" w:color="auto"/>
                            <w:right w:val="none" w:sz="0" w:space="0" w:color="auto"/>
                          </w:divBdr>
                        </w:div>
                        <w:div w:id="677854013">
                          <w:marLeft w:val="0"/>
                          <w:marRight w:val="0"/>
                          <w:marTop w:val="0"/>
                          <w:marBottom w:val="0"/>
                          <w:divBdr>
                            <w:top w:val="none" w:sz="0" w:space="0" w:color="auto"/>
                            <w:left w:val="none" w:sz="0" w:space="0" w:color="auto"/>
                            <w:bottom w:val="none" w:sz="0" w:space="0" w:color="auto"/>
                            <w:right w:val="none" w:sz="0" w:space="0" w:color="auto"/>
                          </w:divBdr>
                        </w:div>
                        <w:div w:id="1013146581">
                          <w:marLeft w:val="0"/>
                          <w:marRight w:val="0"/>
                          <w:marTop w:val="0"/>
                          <w:marBottom w:val="0"/>
                          <w:divBdr>
                            <w:top w:val="none" w:sz="0" w:space="0" w:color="auto"/>
                            <w:left w:val="none" w:sz="0" w:space="0" w:color="auto"/>
                            <w:bottom w:val="none" w:sz="0" w:space="0" w:color="auto"/>
                            <w:right w:val="none" w:sz="0" w:space="0" w:color="auto"/>
                          </w:divBdr>
                        </w:div>
                        <w:div w:id="241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25689">
      <w:bodyDiv w:val="1"/>
      <w:marLeft w:val="0"/>
      <w:marRight w:val="0"/>
      <w:marTop w:val="0"/>
      <w:marBottom w:val="0"/>
      <w:divBdr>
        <w:top w:val="none" w:sz="0" w:space="0" w:color="auto"/>
        <w:left w:val="none" w:sz="0" w:space="0" w:color="auto"/>
        <w:bottom w:val="none" w:sz="0" w:space="0" w:color="auto"/>
        <w:right w:val="none" w:sz="0" w:space="0" w:color="auto"/>
      </w:divBdr>
    </w:div>
    <w:div w:id="1012075562">
      <w:bodyDiv w:val="1"/>
      <w:marLeft w:val="0"/>
      <w:marRight w:val="0"/>
      <w:marTop w:val="0"/>
      <w:marBottom w:val="0"/>
      <w:divBdr>
        <w:top w:val="none" w:sz="0" w:space="0" w:color="auto"/>
        <w:left w:val="none" w:sz="0" w:space="0" w:color="auto"/>
        <w:bottom w:val="none" w:sz="0" w:space="0" w:color="auto"/>
        <w:right w:val="none" w:sz="0" w:space="0" w:color="auto"/>
      </w:divBdr>
    </w:div>
    <w:div w:id="1029992140">
      <w:bodyDiv w:val="1"/>
      <w:marLeft w:val="0"/>
      <w:marRight w:val="0"/>
      <w:marTop w:val="0"/>
      <w:marBottom w:val="0"/>
      <w:divBdr>
        <w:top w:val="none" w:sz="0" w:space="0" w:color="auto"/>
        <w:left w:val="none" w:sz="0" w:space="0" w:color="auto"/>
        <w:bottom w:val="none" w:sz="0" w:space="0" w:color="auto"/>
        <w:right w:val="none" w:sz="0" w:space="0" w:color="auto"/>
      </w:divBdr>
      <w:divsChild>
        <w:div w:id="1617366602">
          <w:marLeft w:val="0"/>
          <w:marRight w:val="0"/>
          <w:marTop w:val="0"/>
          <w:marBottom w:val="0"/>
          <w:divBdr>
            <w:top w:val="none" w:sz="0" w:space="0" w:color="auto"/>
            <w:left w:val="none" w:sz="0" w:space="0" w:color="auto"/>
            <w:bottom w:val="none" w:sz="0" w:space="0" w:color="auto"/>
            <w:right w:val="none" w:sz="0" w:space="0" w:color="auto"/>
          </w:divBdr>
          <w:divsChild>
            <w:div w:id="1290745385">
              <w:marLeft w:val="0"/>
              <w:marRight w:val="0"/>
              <w:marTop w:val="0"/>
              <w:marBottom w:val="0"/>
              <w:divBdr>
                <w:top w:val="none" w:sz="0" w:space="0" w:color="auto"/>
                <w:left w:val="none" w:sz="0" w:space="0" w:color="auto"/>
                <w:bottom w:val="none" w:sz="0" w:space="0" w:color="auto"/>
                <w:right w:val="none" w:sz="0" w:space="0" w:color="auto"/>
              </w:divBdr>
              <w:divsChild>
                <w:div w:id="1162235815">
                  <w:marLeft w:val="0"/>
                  <w:marRight w:val="0"/>
                  <w:marTop w:val="0"/>
                  <w:marBottom w:val="0"/>
                  <w:divBdr>
                    <w:top w:val="none" w:sz="0" w:space="0" w:color="auto"/>
                    <w:left w:val="none" w:sz="0" w:space="0" w:color="auto"/>
                    <w:bottom w:val="none" w:sz="0" w:space="0" w:color="auto"/>
                    <w:right w:val="none" w:sz="0" w:space="0" w:color="auto"/>
                  </w:divBdr>
                  <w:divsChild>
                    <w:div w:id="1874919843">
                      <w:marLeft w:val="0"/>
                      <w:marRight w:val="0"/>
                      <w:marTop w:val="0"/>
                      <w:marBottom w:val="0"/>
                      <w:divBdr>
                        <w:top w:val="none" w:sz="0" w:space="0" w:color="auto"/>
                        <w:left w:val="none" w:sz="0" w:space="0" w:color="auto"/>
                        <w:bottom w:val="none" w:sz="0" w:space="0" w:color="auto"/>
                        <w:right w:val="none" w:sz="0" w:space="0" w:color="auto"/>
                      </w:divBdr>
                      <w:divsChild>
                        <w:div w:id="207687697">
                          <w:marLeft w:val="0"/>
                          <w:marRight w:val="0"/>
                          <w:marTop w:val="0"/>
                          <w:marBottom w:val="0"/>
                          <w:divBdr>
                            <w:top w:val="none" w:sz="0" w:space="0" w:color="auto"/>
                            <w:left w:val="none" w:sz="0" w:space="0" w:color="auto"/>
                            <w:bottom w:val="none" w:sz="0" w:space="0" w:color="auto"/>
                            <w:right w:val="none" w:sz="0" w:space="0" w:color="auto"/>
                          </w:divBdr>
                          <w:divsChild>
                            <w:div w:id="896474685">
                              <w:marLeft w:val="0"/>
                              <w:marRight w:val="0"/>
                              <w:marTop w:val="0"/>
                              <w:marBottom w:val="0"/>
                              <w:divBdr>
                                <w:top w:val="none" w:sz="0" w:space="0" w:color="auto"/>
                                <w:left w:val="none" w:sz="0" w:space="0" w:color="auto"/>
                                <w:bottom w:val="none" w:sz="0" w:space="0" w:color="auto"/>
                                <w:right w:val="none" w:sz="0" w:space="0" w:color="auto"/>
                              </w:divBdr>
                              <w:divsChild>
                                <w:div w:id="1613391870">
                                  <w:marLeft w:val="0"/>
                                  <w:marRight w:val="0"/>
                                  <w:marTop w:val="0"/>
                                  <w:marBottom w:val="0"/>
                                  <w:divBdr>
                                    <w:top w:val="none" w:sz="0" w:space="0" w:color="auto"/>
                                    <w:left w:val="none" w:sz="0" w:space="0" w:color="auto"/>
                                    <w:bottom w:val="none" w:sz="0" w:space="0" w:color="auto"/>
                                    <w:right w:val="none" w:sz="0" w:space="0" w:color="auto"/>
                                  </w:divBdr>
                                  <w:divsChild>
                                    <w:div w:id="1635209718">
                                      <w:marLeft w:val="0"/>
                                      <w:marRight w:val="0"/>
                                      <w:marTop w:val="0"/>
                                      <w:marBottom w:val="0"/>
                                      <w:divBdr>
                                        <w:top w:val="none" w:sz="0" w:space="0" w:color="auto"/>
                                        <w:left w:val="none" w:sz="0" w:space="0" w:color="auto"/>
                                        <w:bottom w:val="none" w:sz="0" w:space="0" w:color="auto"/>
                                        <w:right w:val="none" w:sz="0" w:space="0" w:color="auto"/>
                                      </w:divBdr>
                                      <w:divsChild>
                                        <w:div w:id="1977758142">
                                          <w:marLeft w:val="0"/>
                                          <w:marRight w:val="0"/>
                                          <w:marTop w:val="0"/>
                                          <w:marBottom w:val="0"/>
                                          <w:divBdr>
                                            <w:top w:val="none" w:sz="0" w:space="0" w:color="auto"/>
                                            <w:left w:val="none" w:sz="0" w:space="0" w:color="auto"/>
                                            <w:bottom w:val="none" w:sz="0" w:space="0" w:color="auto"/>
                                            <w:right w:val="none" w:sz="0" w:space="0" w:color="auto"/>
                                          </w:divBdr>
                                          <w:divsChild>
                                            <w:div w:id="1090470099">
                                              <w:marLeft w:val="0"/>
                                              <w:marRight w:val="0"/>
                                              <w:marTop w:val="0"/>
                                              <w:marBottom w:val="0"/>
                                              <w:divBdr>
                                                <w:top w:val="none" w:sz="0" w:space="0" w:color="auto"/>
                                                <w:left w:val="none" w:sz="0" w:space="0" w:color="auto"/>
                                                <w:bottom w:val="none" w:sz="0" w:space="0" w:color="auto"/>
                                                <w:right w:val="none" w:sz="0" w:space="0" w:color="auto"/>
                                              </w:divBdr>
                                              <w:divsChild>
                                                <w:div w:id="1454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405659">
      <w:bodyDiv w:val="1"/>
      <w:marLeft w:val="0"/>
      <w:marRight w:val="0"/>
      <w:marTop w:val="0"/>
      <w:marBottom w:val="0"/>
      <w:divBdr>
        <w:top w:val="none" w:sz="0" w:space="0" w:color="auto"/>
        <w:left w:val="none" w:sz="0" w:space="0" w:color="auto"/>
        <w:bottom w:val="none" w:sz="0" w:space="0" w:color="auto"/>
        <w:right w:val="none" w:sz="0" w:space="0" w:color="auto"/>
      </w:divBdr>
      <w:divsChild>
        <w:div w:id="1755660417">
          <w:marLeft w:val="0"/>
          <w:marRight w:val="0"/>
          <w:marTop w:val="0"/>
          <w:marBottom w:val="0"/>
          <w:divBdr>
            <w:top w:val="none" w:sz="0" w:space="0" w:color="auto"/>
            <w:left w:val="none" w:sz="0" w:space="0" w:color="auto"/>
            <w:bottom w:val="none" w:sz="0" w:space="0" w:color="auto"/>
            <w:right w:val="none" w:sz="0" w:space="0" w:color="auto"/>
          </w:divBdr>
          <w:divsChild>
            <w:div w:id="559708314">
              <w:marLeft w:val="300"/>
              <w:marRight w:val="300"/>
              <w:marTop w:val="0"/>
              <w:marBottom w:val="0"/>
              <w:divBdr>
                <w:top w:val="none" w:sz="0" w:space="0" w:color="auto"/>
                <w:left w:val="none" w:sz="0" w:space="0" w:color="auto"/>
                <w:bottom w:val="none" w:sz="0" w:space="0" w:color="auto"/>
                <w:right w:val="none" w:sz="0" w:space="0" w:color="auto"/>
              </w:divBdr>
              <w:divsChild>
                <w:div w:id="1997488987">
                  <w:marLeft w:val="0"/>
                  <w:marRight w:val="0"/>
                  <w:marTop w:val="0"/>
                  <w:marBottom w:val="0"/>
                  <w:divBdr>
                    <w:top w:val="none" w:sz="0" w:space="0" w:color="auto"/>
                    <w:left w:val="none" w:sz="0" w:space="0" w:color="auto"/>
                    <w:bottom w:val="none" w:sz="0" w:space="0" w:color="auto"/>
                    <w:right w:val="none" w:sz="0" w:space="0" w:color="auto"/>
                  </w:divBdr>
                  <w:divsChild>
                    <w:div w:id="794758295">
                      <w:marLeft w:val="0"/>
                      <w:marRight w:val="0"/>
                      <w:marTop w:val="0"/>
                      <w:marBottom w:val="0"/>
                      <w:divBdr>
                        <w:top w:val="none" w:sz="0" w:space="0" w:color="auto"/>
                        <w:left w:val="none" w:sz="0" w:space="0" w:color="auto"/>
                        <w:bottom w:val="none" w:sz="0" w:space="0" w:color="auto"/>
                        <w:right w:val="none" w:sz="0" w:space="0" w:color="auto"/>
                      </w:divBdr>
                      <w:divsChild>
                        <w:div w:id="917791889">
                          <w:marLeft w:val="0"/>
                          <w:marRight w:val="0"/>
                          <w:marTop w:val="150"/>
                          <w:marBottom w:val="225"/>
                          <w:divBdr>
                            <w:top w:val="none" w:sz="0" w:space="0" w:color="auto"/>
                            <w:left w:val="none" w:sz="0" w:space="0" w:color="auto"/>
                            <w:bottom w:val="none" w:sz="0" w:space="0" w:color="auto"/>
                            <w:right w:val="none" w:sz="0" w:space="0" w:color="auto"/>
                          </w:divBdr>
                          <w:divsChild>
                            <w:div w:id="246158679">
                              <w:marLeft w:val="0"/>
                              <w:marRight w:val="0"/>
                              <w:marTop w:val="0"/>
                              <w:marBottom w:val="0"/>
                              <w:divBdr>
                                <w:top w:val="none" w:sz="0" w:space="0" w:color="auto"/>
                                <w:left w:val="none" w:sz="0" w:space="0" w:color="auto"/>
                                <w:bottom w:val="none" w:sz="0" w:space="0" w:color="auto"/>
                                <w:right w:val="none" w:sz="0" w:space="0" w:color="auto"/>
                              </w:divBdr>
                            </w:div>
                            <w:div w:id="1128662909">
                              <w:marLeft w:val="0"/>
                              <w:marRight w:val="0"/>
                              <w:marTop w:val="0"/>
                              <w:marBottom w:val="0"/>
                              <w:divBdr>
                                <w:top w:val="none" w:sz="0" w:space="0" w:color="auto"/>
                                <w:left w:val="none" w:sz="0" w:space="0" w:color="auto"/>
                                <w:bottom w:val="none" w:sz="0" w:space="0" w:color="auto"/>
                                <w:right w:val="none" w:sz="0" w:space="0" w:color="auto"/>
                              </w:divBdr>
                            </w:div>
                            <w:div w:id="1162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063852">
      <w:bodyDiv w:val="1"/>
      <w:marLeft w:val="0"/>
      <w:marRight w:val="0"/>
      <w:marTop w:val="0"/>
      <w:marBottom w:val="0"/>
      <w:divBdr>
        <w:top w:val="none" w:sz="0" w:space="0" w:color="auto"/>
        <w:left w:val="none" w:sz="0" w:space="0" w:color="auto"/>
        <w:bottom w:val="none" w:sz="0" w:space="0" w:color="auto"/>
        <w:right w:val="none" w:sz="0" w:space="0" w:color="auto"/>
      </w:divBdr>
      <w:divsChild>
        <w:div w:id="1860583367">
          <w:marLeft w:val="0"/>
          <w:marRight w:val="0"/>
          <w:marTop w:val="0"/>
          <w:marBottom w:val="0"/>
          <w:divBdr>
            <w:top w:val="none" w:sz="0" w:space="0" w:color="auto"/>
            <w:left w:val="none" w:sz="0" w:space="0" w:color="auto"/>
            <w:bottom w:val="none" w:sz="0" w:space="0" w:color="auto"/>
            <w:right w:val="none" w:sz="0" w:space="0" w:color="auto"/>
          </w:divBdr>
          <w:divsChild>
            <w:div w:id="1092048558">
              <w:marLeft w:val="0"/>
              <w:marRight w:val="0"/>
              <w:marTop w:val="0"/>
              <w:marBottom w:val="0"/>
              <w:divBdr>
                <w:top w:val="none" w:sz="0" w:space="0" w:color="auto"/>
                <w:left w:val="none" w:sz="0" w:space="0" w:color="auto"/>
                <w:bottom w:val="none" w:sz="0" w:space="0" w:color="auto"/>
                <w:right w:val="none" w:sz="0" w:space="0" w:color="auto"/>
              </w:divBdr>
              <w:divsChild>
                <w:div w:id="97799695">
                  <w:marLeft w:val="0"/>
                  <w:marRight w:val="0"/>
                  <w:marTop w:val="0"/>
                  <w:marBottom w:val="0"/>
                  <w:divBdr>
                    <w:top w:val="none" w:sz="0" w:space="0" w:color="auto"/>
                    <w:left w:val="none" w:sz="0" w:space="0" w:color="auto"/>
                    <w:bottom w:val="none" w:sz="0" w:space="0" w:color="auto"/>
                    <w:right w:val="none" w:sz="0" w:space="0" w:color="auto"/>
                  </w:divBdr>
                  <w:divsChild>
                    <w:div w:id="829449583">
                      <w:marLeft w:val="0"/>
                      <w:marRight w:val="0"/>
                      <w:marTop w:val="0"/>
                      <w:marBottom w:val="0"/>
                      <w:divBdr>
                        <w:top w:val="none" w:sz="0" w:space="0" w:color="auto"/>
                        <w:left w:val="none" w:sz="0" w:space="0" w:color="auto"/>
                        <w:bottom w:val="none" w:sz="0" w:space="0" w:color="auto"/>
                        <w:right w:val="none" w:sz="0" w:space="0" w:color="auto"/>
                      </w:divBdr>
                      <w:divsChild>
                        <w:div w:id="1020936721">
                          <w:marLeft w:val="0"/>
                          <w:marRight w:val="0"/>
                          <w:marTop w:val="0"/>
                          <w:marBottom w:val="0"/>
                          <w:divBdr>
                            <w:top w:val="none" w:sz="0" w:space="0" w:color="auto"/>
                            <w:left w:val="none" w:sz="0" w:space="0" w:color="auto"/>
                            <w:bottom w:val="none" w:sz="0" w:space="0" w:color="auto"/>
                            <w:right w:val="none" w:sz="0" w:space="0" w:color="auto"/>
                          </w:divBdr>
                          <w:divsChild>
                            <w:div w:id="313026615">
                              <w:marLeft w:val="0"/>
                              <w:marRight w:val="0"/>
                              <w:marTop w:val="0"/>
                              <w:marBottom w:val="300"/>
                              <w:divBdr>
                                <w:top w:val="none" w:sz="0" w:space="0" w:color="auto"/>
                                <w:left w:val="none" w:sz="0" w:space="0" w:color="auto"/>
                                <w:bottom w:val="none" w:sz="0" w:space="0" w:color="auto"/>
                                <w:right w:val="none" w:sz="0" w:space="0" w:color="auto"/>
                              </w:divBdr>
                              <w:divsChild>
                                <w:div w:id="97257540">
                                  <w:marLeft w:val="0"/>
                                  <w:marRight w:val="0"/>
                                  <w:marTop w:val="0"/>
                                  <w:marBottom w:val="0"/>
                                  <w:divBdr>
                                    <w:top w:val="none" w:sz="0" w:space="0" w:color="auto"/>
                                    <w:left w:val="none" w:sz="0" w:space="0" w:color="auto"/>
                                    <w:bottom w:val="none" w:sz="0" w:space="0" w:color="auto"/>
                                    <w:right w:val="none" w:sz="0" w:space="0" w:color="auto"/>
                                  </w:divBdr>
                                  <w:divsChild>
                                    <w:div w:id="917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47801">
      <w:bodyDiv w:val="1"/>
      <w:marLeft w:val="0"/>
      <w:marRight w:val="0"/>
      <w:marTop w:val="0"/>
      <w:marBottom w:val="0"/>
      <w:divBdr>
        <w:top w:val="none" w:sz="0" w:space="0" w:color="auto"/>
        <w:left w:val="none" w:sz="0" w:space="0" w:color="auto"/>
        <w:bottom w:val="none" w:sz="0" w:space="0" w:color="auto"/>
        <w:right w:val="none" w:sz="0" w:space="0" w:color="auto"/>
      </w:divBdr>
      <w:divsChild>
        <w:div w:id="237595003">
          <w:marLeft w:val="0"/>
          <w:marRight w:val="0"/>
          <w:marTop w:val="0"/>
          <w:marBottom w:val="0"/>
          <w:divBdr>
            <w:top w:val="none" w:sz="0" w:space="0" w:color="auto"/>
            <w:left w:val="none" w:sz="0" w:space="0" w:color="auto"/>
            <w:bottom w:val="none" w:sz="0" w:space="0" w:color="auto"/>
            <w:right w:val="none" w:sz="0" w:space="0" w:color="auto"/>
          </w:divBdr>
          <w:divsChild>
            <w:div w:id="654575460">
              <w:marLeft w:val="0"/>
              <w:marRight w:val="0"/>
              <w:marTop w:val="0"/>
              <w:marBottom w:val="0"/>
              <w:divBdr>
                <w:top w:val="none" w:sz="0" w:space="0" w:color="auto"/>
                <w:left w:val="none" w:sz="0" w:space="0" w:color="auto"/>
                <w:bottom w:val="none" w:sz="0" w:space="0" w:color="auto"/>
                <w:right w:val="none" w:sz="0" w:space="0" w:color="auto"/>
              </w:divBdr>
              <w:divsChild>
                <w:div w:id="1784877952">
                  <w:marLeft w:val="0"/>
                  <w:marRight w:val="0"/>
                  <w:marTop w:val="360"/>
                  <w:marBottom w:val="0"/>
                  <w:divBdr>
                    <w:top w:val="none" w:sz="0" w:space="0" w:color="auto"/>
                    <w:left w:val="none" w:sz="0" w:space="0" w:color="auto"/>
                    <w:bottom w:val="none" w:sz="0" w:space="0" w:color="auto"/>
                    <w:right w:val="none" w:sz="0" w:space="0" w:color="auto"/>
                  </w:divBdr>
                  <w:divsChild>
                    <w:div w:id="248975123">
                      <w:marLeft w:val="0"/>
                      <w:marRight w:val="0"/>
                      <w:marTop w:val="0"/>
                      <w:marBottom w:val="240"/>
                      <w:divBdr>
                        <w:top w:val="none" w:sz="0" w:space="0" w:color="auto"/>
                        <w:left w:val="none" w:sz="0" w:space="0" w:color="auto"/>
                        <w:bottom w:val="none" w:sz="0" w:space="0" w:color="auto"/>
                        <w:right w:val="none" w:sz="0" w:space="0" w:color="auto"/>
                      </w:divBdr>
                      <w:divsChild>
                        <w:div w:id="1870025290">
                          <w:marLeft w:val="0"/>
                          <w:marRight w:val="0"/>
                          <w:marTop w:val="0"/>
                          <w:marBottom w:val="0"/>
                          <w:divBdr>
                            <w:top w:val="none" w:sz="0" w:space="0" w:color="auto"/>
                            <w:left w:val="none" w:sz="0" w:space="0" w:color="auto"/>
                            <w:bottom w:val="none" w:sz="0" w:space="0" w:color="auto"/>
                            <w:right w:val="none" w:sz="0" w:space="0" w:color="auto"/>
                          </w:divBdr>
                          <w:divsChild>
                            <w:div w:id="840774891">
                              <w:marLeft w:val="0"/>
                              <w:marRight w:val="0"/>
                              <w:marTop w:val="0"/>
                              <w:marBottom w:val="0"/>
                              <w:divBdr>
                                <w:top w:val="none" w:sz="0" w:space="0" w:color="auto"/>
                                <w:left w:val="none" w:sz="0" w:space="0" w:color="auto"/>
                                <w:bottom w:val="none" w:sz="0" w:space="0" w:color="auto"/>
                                <w:right w:val="none" w:sz="0" w:space="0" w:color="auto"/>
                              </w:divBdr>
                            </w:div>
                            <w:div w:id="991106096">
                              <w:marLeft w:val="0"/>
                              <w:marRight w:val="0"/>
                              <w:marTop w:val="0"/>
                              <w:marBottom w:val="0"/>
                              <w:divBdr>
                                <w:top w:val="none" w:sz="0" w:space="0" w:color="auto"/>
                                <w:left w:val="none" w:sz="0" w:space="0" w:color="auto"/>
                                <w:bottom w:val="none" w:sz="0" w:space="0" w:color="auto"/>
                                <w:right w:val="none" w:sz="0" w:space="0" w:color="auto"/>
                              </w:divBdr>
                            </w:div>
                            <w:div w:id="27149710">
                              <w:marLeft w:val="0"/>
                              <w:marRight w:val="0"/>
                              <w:marTop w:val="0"/>
                              <w:marBottom w:val="0"/>
                              <w:divBdr>
                                <w:top w:val="none" w:sz="0" w:space="0" w:color="auto"/>
                                <w:left w:val="none" w:sz="0" w:space="0" w:color="auto"/>
                                <w:bottom w:val="none" w:sz="0" w:space="0" w:color="auto"/>
                                <w:right w:val="none" w:sz="0" w:space="0" w:color="auto"/>
                              </w:divBdr>
                            </w:div>
                            <w:div w:id="1719696856">
                              <w:marLeft w:val="0"/>
                              <w:marRight w:val="0"/>
                              <w:marTop w:val="0"/>
                              <w:marBottom w:val="0"/>
                              <w:divBdr>
                                <w:top w:val="none" w:sz="0" w:space="0" w:color="auto"/>
                                <w:left w:val="none" w:sz="0" w:space="0" w:color="auto"/>
                                <w:bottom w:val="none" w:sz="0" w:space="0" w:color="auto"/>
                                <w:right w:val="none" w:sz="0" w:space="0" w:color="auto"/>
                              </w:divBdr>
                            </w:div>
                            <w:div w:id="40832808">
                              <w:marLeft w:val="0"/>
                              <w:marRight w:val="0"/>
                              <w:marTop w:val="0"/>
                              <w:marBottom w:val="0"/>
                              <w:divBdr>
                                <w:top w:val="none" w:sz="0" w:space="0" w:color="auto"/>
                                <w:left w:val="none" w:sz="0" w:space="0" w:color="auto"/>
                                <w:bottom w:val="none" w:sz="0" w:space="0" w:color="auto"/>
                                <w:right w:val="none" w:sz="0" w:space="0" w:color="auto"/>
                              </w:divBdr>
                            </w:div>
                            <w:div w:id="2140682389">
                              <w:marLeft w:val="0"/>
                              <w:marRight w:val="0"/>
                              <w:marTop w:val="0"/>
                              <w:marBottom w:val="0"/>
                              <w:divBdr>
                                <w:top w:val="none" w:sz="0" w:space="0" w:color="auto"/>
                                <w:left w:val="none" w:sz="0" w:space="0" w:color="auto"/>
                                <w:bottom w:val="none" w:sz="0" w:space="0" w:color="auto"/>
                                <w:right w:val="none" w:sz="0" w:space="0" w:color="auto"/>
                              </w:divBdr>
                            </w:div>
                            <w:div w:id="1164248116">
                              <w:marLeft w:val="0"/>
                              <w:marRight w:val="0"/>
                              <w:marTop w:val="0"/>
                              <w:marBottom w:val="0"/>
                              <w:divBdr>
                                <w:top w:val="none" w:sz="0" w:space="0" w:color="auto"/>
                                <w:left w:val="none" w:sz="0" w:space="0" w:color="auto"/>
                                <w:bottom w:val="none" w:sz="0" w:space="0" w:color="auto"/>
                                <w:right w:val="none" w:sz="0" w:space="0" w:color="auto"/>
                              </w:divBdr>
                            </w:div>
                            <w:div w:id="1179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1330">
      <w:bodyDiv w:val="1"/>
      <w:marLeft w:val="0"/>
      <w:marRight w:val="0"/>
      <w:marTop w:val="0"/>
      <w:marBottom w:val="0"/>
      <w:divBdr>
        <w:top w:val="none" w:sz="0" w:space="0" w:color="auto"/>
        <w:left w:val="none" w:sz="0" w:space="0" w:color="auto"/>
        <w:bottom w:val="none" w:sz="0" w:space="0" w:color="auto"/>
        <w:right w:val="none" w:sz="0" w:space="0" w:color="auto"/>
      </w:divBdr>
      <w:divsChild>
        <w:div w:id="1090009160">
          <w:marLeft w:val="0"/>
          <w:marRight w:val="0"/>
          <w:marTop w:val="0"/>
          <w:marBottom w:val="0"/>
          <w:divBdr>
            <w:top w:val="none" w:sz="0" w:space="0" w:color="auto"/>
            <w:left w:val="none" w:sz="0" w:space="0" w:color="auto"/>
            <w:bottom w:val="none" w:sz="0" w:space="0" w:color="auto"/>
            <w:right w:val="none" w:sz="0" w:space="0" w:color="auto"/>
          </w:divBdr>
          <w:divsChild>
            <w:div w:id="1612736264">
              <w:marLeft w:val="0"/>
              <w:marRight w:val="0"/>
              <w:marTop w:val="0"/>
              <w:marBottom w:val="0"/>
              <w:divBdr>
                <w:top w:val="none" w:sz="0" w:space="0" w:color="auto"/>
                <w:left w:val="none" w:sz="0" w:space="0" w:color="auto"/>
                <w:bottom w:val="none" w:sz="0" w:space="0" w:color="auto"/>
                <w:right w:val="none" w:sz="0" w:space="0" w:color="auto"/>
              </w:divBdr>
              <w:divsChild>
                <w:div w:id="1217276730">
                  <w:marLeft w:val="0"/>
                  <w:marRight w:val="0"/>
                  <w:marTop w:val="360"/>
                  <w:marBottom w:val="0"/>
                  <w:divBdr>
                    <w:top w:val="none" w:sz="0" w:space="0" w:color="auto"/>
                    <w:left w:val="none" w:sz="0" w:space="0" w:color="auto"/>
                    <w:bottom w:val="none" w:sz="0" w:space="0" w:color="auto"/>
                    <w:right w:val="none" w:sz="0" w:space="0" w:color="auto"/>
                  </w:divBdr>
                  <w:divsChild>
                    <w:div w:id="868418345">
                      <w:marLeft w:val="0"/>
                      <w:marRight w:val="0"/>
                      <w:marTop w:val="0"/>
                      <w:marBottom w:val="0"/>
                      <w:divBdr>
                        <w:top w:val="none" w:sz="0" w:space="0" w:color="auto"/>
                        <w:left w:val="none" w:sz="0" w:space="0" w:color="auto"/>
                        <w:bottom w:val="none" w:sz="0" w:space="0" w:color="auto"/>
                        <w:right w:val="none" w:sz="0" w:space="0" w:color="auto"/>
                      </w:divBdr>
                      <w:divsChild>
                        <w:div w:id="4883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281">
      <w:bodyDiv w:val="1"/>
      <w:marLeft w:val="0"/>
      <w:marRight w:val="0"/>
      <w:marTop w:val="0"/>
      <w:marBottom w:val="0"/>
      <w:divBdr>
        <w:top w:val="none" w:sz="0" w:space="0" w:color="auto"/>
        <w:left w:val="none" w:sz="0" w:space="0" w:color="auto"/>
        <w:bottom w:val="none" w:sz="0" w:space="0" w:color="auto"/>
        <w:right w:val="none" w:sz="0" w:space="0" w:color="auto"/>
      </w:divBdr>
      <w:divsChild>
        <w:div w:id="1217594457">
          <w:marLeft w:val="0"/>
          <w:marRight w:val="0"/>
          <w:marTop w:val="0"/>
          <w:marBottom w:val="0"/>
          <w:divBdr>
            <w:top w:val="none" w:sz="0" w:space="0" w:color="auto"/>
            <w:left w:val="none" w:sz="0" w:space="0" w:color="auto"/>
            <w:bottom w:val="none" w:sz="0" w:space="0" w:color="auto"/>
            <w:right w:val="none" w:sz="0" w:space="0" w:color="auto"/>
          </w:divBdr>
          <w:divsChild>
            <w:div w:id="259417324">
              <w:marLeft w:val="0"/>
              <w:marRight w:val="0"/>
              <w:marTop w:val="0"/>
              <w:marBottom w:val="0"/>
              <w:divBdr>
                <w:top w:val="none" w:sz="0" w:space="0" w:color="auto"/>
                <w:left w:val="none" w:sz="0" w:space="0" w:color="auto"/>
                <w:bottom w:val="none" w:sz="0" w:space="0" w:color="auto"/>
                <w:right w:val="none" w:sz="0" w:space="0" w:color="auto"/>
              </w:divBdr>
              <w:divsChild>
                <w:div w:id="2060013757">
                  <w:marLeft w:val="0"/>
                  <w:marRight w:val="0"/>
                  <w:marTop w:val="360"/>
                  <w:marBottom w:val="0"/>
                  <w:divBdr>
                    <w:top w:val="none" w:sz="0" w:space="0" w:color="auto"/>
                    <w:left w:val="none" w:sz="0" w:space="0" w:color="auto"/>
                    <w:bottom w:val="none" w:sz="0" w:space="0" w:color="auto"/>
                    <w:right w:val="none" w:sz="0" w:space="0" w:color="auto"/>
                  </w:divBdr>
                  <w:divsChild>
                    <w:div w:id="870187343">
                      <w:marLeft w:val="0"/>
                      <w:marRight w:val="0"/>
                      <w:marTop w:val="0"/>
                      <w:marBottom w:val="240"/>
                      <w:divBdr>
                        <w:top w:val="none" w:sz="0" w:space="0" w:color="auto"/>
                        <w:left w:val="none" w:sz="0" w:space="0" w:color="auto"/>
                        <w:bottom w:val="none" w:sz="0" w:space="0" w:color="auto"/>
                        <w:right w:val="none" w:sz="0" w:space="0" w:color="auto"/>
                      </w:divBdr>
                      <w:divsChild>
                        <w:div w:id="1508986003">
                          <w:marLeft w:val="0"/>
                          <w:marRight w:val="0"/>
                          <w:marTop w:val="0"/>
                          <w:marBottom w:val="0"/>
                          <w:divBdr>
                            <w:top w:val="none" w:sz="0" w:space="0" w:color="auto"/>
                            <w:left w:val="none" w:sz="0" w:space="0" w:color="auto"/>
                            <w:bottom w:val="none" w:sz="0" w:space="0" w:color="auto"/>
                            <w:right w:val="none" w:sz="0" w:space="0" w:color="auto"/>
                          </w:divBdr>
                          <w:divsChild>
                            <w:div w:id="842818946">
                              <w:marLeft w:val="0"/>
                              <w:marRight w:val="0"/>
                              <w:marTop w:val="0"/>
                              <w:marBottom w:val="0"/>
                              <w:divBdr>
                                <w:top w:val="none" w:sz="0" w:space="0" w:color="auto"/>
                                <w:left w:val="none" w:sz="0" w:space="0" w:color="auto"/>
                                <w:bottom w:val="none" w:sz="0" w:space="0" w:color="auto"/>
                                <w:right w:val="none" w:sz="0" w:space="0" w:color="auto"/>
                              </w:divBdr>
                              <w:divsChild>
                                <w:div w:id="11514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0055">
                      <w:marLeft w:val="0"/>
                      <w:marRight w:val="0"/>
                      <w:marTop w:val="360"/>
                      <w:marBottom w:val="0"/>
                      <w:divBdr>
                        <w:top w:val="none" w:sz="0" w:space="0" w:color="auto"/>
                        <w:left w:val="none" w:sz="0" w:space="0" w:color="auto"/>
                        <w:bottom w:val="none" w:sz="0" w:space="0" w:color="auto"/>
                        <w:right w:val="none" w:sz="0" w:space="0" w:color="auto"/>
                      </w:divBdr>
                      <w:divsChild>
                        <w:div w:id="727388223">
                          <w:marLeft w:val="0"/>
                          <w:marRight w:val="0"/>
                          <w:marTop w:val="0"/>
                          <w:marBottom w:val="240"/>
                          <w:divBdr>
                            <w:top w:val="none" w:sz="0" w:space="0" w:color="auto"/>
                            <w:left w:val="none" w:sz="0" w:space="0" w:color="auto"/>
                            <w:bottom w:val="none" w:sz="0" w:space="0" w:color="auto"/>
                            <w:right w:val="none" w:sz="0" w:space="0" w:color="auto"/>
                          </w:divBdr>
                          <w:divsChild>
                            <w:div w:id="1780953999">
                              <w:marLeft w:val="0"/>
                              <w:marRight w:val="0"/>
                              <w:marTop w:val="0"/>
                              <w:marBottom w:val="0"/>
                              <w:divBdr>
                                <w:top w:val="none" w:sz="0" w:space="0" w:color="auto"/>
                                <w:left w:val="none" w:sz="0" w:space="0" w:color="auto"/>
                                <w:bottom w:val="none" w:sz="0" w:space="0" w:color="auto"/>
                                <w:right w:val="none" w:sz="0" w:space="0" w:color="auto"/>
                              </w:divBdr>
                            </w:div>
                            <w:div w:id="2043902348">
                              <w:marLeft w:val="0"/>
                              <w:marRight w:val="0"/>
                              <w:marTop w:val="0"/>
                              <w:marBottom w:val="0"/>
                              <w:divBdr>
                                <w:top w:val="none" w:sz="0" w:space="0" w:color="auto"/>
                                <w:left w:val="none" w:sz="0" w:space="0" w:color="auto"/>
                                <w:bottom w:val="none" w:sz="0" w:space="0" w:color="auto"/>
                                <w:right w:val="none" w:sz="0" w:space="0" w:color="auto"/>
                              </w:divBdr>
                            </w:div>
                          </w:divsChild>
                        </w:div>
                        <w:div w:id="1507282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5909420">
      <w:bodyDiv w:val="1"/>
      <w:marLeft w:val="0"/>
      <w:marRight w:val="0"/>
      <w:marTop w:val="0"/>
      <w:marBottom w:val="0"/>
      <w:divBdr>
        <w:top w:val="none" w:sz="0" w:space="0" w:color="auto"/>
        <w:left w:val="none" w:sz="0" w:space="0" w:color="auto"/>
        <w:bottom w:val="none" w:sz="0" w:space="0" w:color="auto"/>
        <w:right w:val="none" w:sz="0" w:space="0" w:color="auto"/>
      </w:divBdr>
      <w:divsChild>
        <w:div w:id="935554091">
          <w:marLeft w:val="0"/>
          <w:marRight w:val="0"/>
          <w:marTop w:val="0"/>
          <w:marBottom w:val="0"/>
          <w:divBdr>
            <w:top w:val="none" w:sz="0" w:space="0" w:color="auto"/>
            <w:left w:val="none" w:sz="0" w:space="0" w:color="auto"/>
            <w:bottom w:val="none" w:sz="0" w:space="0" w:color="auto"/>
            <w:right w:val="none" w:sz="0" w:space="0" w:color="auto"/>
          </w:divBdr>
          <w:divsChild>
            <w:div w:id="1178429559">
              <w:marLeft w:val="0"/>
              <w:marRight w:val="0"/>
              <w:marTop w:val="0"/>
              <w:marBottom w:val="0"/>
              <w:divBdr>
                <w:top w:val="none" w:sz="0" w:space="0" w:color="auto"/>
                <w:left w:val="none" w:sz="0" w:space="0" w:color="auto"/>
                <w:bottom w:val="none" w:sz="0" w:space="0" w:color="auto"/>
                <w:right w:val="none" w:sz="0" w:space="0" w:color="auto"/>
              </w:divBdr>
              <w:divsChild>
                <w:div w:id="1730762143">
                  <w:marLeft w:val="0"/>
                  <w:marRight w:val="0"/>
                  <w:marTop w:val="360"/>
                  <w:marBottom w:val="0"/>
                  <w:divBdr>
                    <w:top w:val="none" w:sz="0" w:space="0" w:color="auto"/>
                    <w:left w:val="none" w:sz="0" w:space="0" w:color="auto"/>
                    <w:bottom w:val="none" w:sz="0" w:space="0" w:color="auto"/>
                    <w:right w:val="none" w:sz="0" w:space="0" w:color="auto"/>
                  </w:divBdr>
                  <w:divsChild>
                    <w:div w:id="1470004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4489468">
      <w:bodyDiv w:val="1"/>
      <w:marLeft w:val="0"/>
      <w:marRight w:val="0"/>
      <w:marTop w:val="0"/>
      <w:marBottom w:val="0"/>
      <w:divBdr>
        <w:top w:val="none" w:sz="0" w:space="0" w:color="auto"/>
        <w:left w:val="none" w:sz="0" w:space="0" w:color="auto"/>
        <w:bottom w:val="none" w:sz="0" w:space="0" w:color="auto"/>
        <w:right w:val="none" w:sz="0" w:space="0" w:color="auto"/>
      </w:divBdr>
    </w:div>
    <w:div w:id="1548107156">
      <w:bodyDiv w:val="1"/>
      <w:marLeft w:val="0"/>
      <w:marRight w:val="0"/>
      <w:marTop w:val="0"/>
      <w:marBottom w:val="0"/>
      <w:divBdr>
        <w:top w:val="none" w:sz="0" w:space="0" w:color="auto"/>
        <w:left w:val="none" w:sz="0" w:space="0" w:color="auto"/>
        <w:bottom w:val="none" w:sz="0" w:space="0" w:color="auto"/>
        <w:right w:val="none" w:sz="0" w:space="0" w:color="auto"/>
      </w:divBdr>
      <w:divsChild>
        <w:div w:id="420491393">
          <w:marLeft w:val="0"/>
          <w:marRight w:val="0"/>
          <w:marTop w:val="0"/>
          <w:marBottom w:val="0"/>
          <w:divBdr>
            <w:top w:val="none" w:sz="0" w:space="0" w:color="auto"/>
            <w:left w:val="none" w:sz="0" w:space="0" w:color="auto"/>
            <w:bottom w:val="none" w:sz="0" w:space="0" w:color="auto"/>
            <w:right w:val="none" w:sz="0" w:space="0" w:color="auto"/>
          </w:divBdr>
          <w:divsChild>
            <w:div w:id="2036416817">
              <w:marLeft w:val="300"/>
              <w:marRight w:val="300"/>
              <w:marTop w:val="0"/>
              <w:marBottom w:val="0"/>
              <w:divBdr>
                <w:top w:val="none" w:sz="0" w:space="0" w:color="auto"/>
                <w:left w:val="none" w:sz="0" w:space="0" w:color="auto"/>
                <w:bottom w:val="none" w:sz="0" w:space="0" w:color="auto"/>
                <w:right w:val="none" w:sz="0" w:space="0" w:color="auto"/>
              </w:divBdr>
              <w:divsChild>
                <w:div w:id="286858635">
                  <w:marLeft w:val="0"/>
                  <w:marRight w:val="0"/>
                  <w:marTop w:val="0"/>
                  <w:marBottom w:val="0"/>
                  <w:divBdr>
                    <w:top w:val="none" w:sz="0" w:space="0" w:color="auto"/>
                    <w:left w:val="none" w:sz="0" w:space="0" w:color="auto"/>
                    <w:bottom w:val="none" w:sz="0" w:space="0" w:color="auto"/>
                    <w:right w:val="none" w:sz="0" w:space="0" w:color="auto"/>
                  </w:divBdr>
                  <w:divsChild>
                    <w:div w:id="1645085461">
                      <w:marLeft w:val="0"/>
                      <w:marRight w:val="0"/>
                      <w:marTop w:val="0"/>
                      <w:marBottom w:val="0"/>
                      <w:divBdr>
                        <w:top w:val="none" w:sz="0" w:space="0" w:color="auto"/>
                        <w:left w:val="none" w:sz="0" w:space="0" w:color="auto"/>
                        <w:bottom w:val="none" w:sz="0" w:space="0" w:color="auto"/>
                        <w:right w:val="none" w:sz="0" w:space="0" w:color="auto"/>
                      </w:divBdr>
                      <w:divsChild>
                        <w:div w:id="2098746226">
                          <w:marLeft w:val="0"/>
                          <w:marRight w:val="0"/>
                          <w:marTop w:val="0"/>
                          <w:marBottom w:val="0"/>
                          <w:divBdr>
                            <w:top w:val="none" w:sz="0" w:space="0" w:color="auto"/>
                            <w:left w:val="none" w:sz="0" w:space="0" w:color="auto"/>
                            <w:bottom w:val="none" w:sz="0" w:space="0" w:color="auto"/>
                            <w:right w:val="none" w:sz="0" w:space="0" w:color="auto"/>
                          </w:divBdr>
                        </w:div>
                      </w:divsChild>
                    </w:div>
                    <w:div w:id="869218535">
                      <w:marLeft w:val="0"/>
                      <w:marRight w:val="0"/>
                      <w:marTop w:val="0"/>
                      <w:marBottom w:val="0"/>
                      <w:divBdr>
                        <w:top w:val="none" w:sz="0" w:space="0" w:color="auto"/>
                        <w:left w:val="none" w:sz="0" w:space="0" w:color="auto"/>
                        <w:bottom w:val="none" w:sz="0" w:space="0" w:color="auto"/>
                        <w:right w:val="none" w:sz="0" w:space="0" w:color="auto"/>
                      </w:divBdr>
                      <w:divsChild>
                        <w:div w:id="118621559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7857586">
      <w:bodyDiv w:val="1"/>
      <w:marLeft w:val="0"/>
      <w:marRight w:val="0"/>
      <w:marTop w:val="0"/>
      <w:marBottom w:val="0"/>
      <w:divBdr>
        <w:top w:val="none" w:sz="0" w:space="0" w:color="auto"/>
        <w:left w:val="none" w:sz="0" w:space="0" w:color="auto"/>
        <w:bottom w:val="none" w:sz="0" w:space="0" w:color="auto"/>
        <w:right w:val="none" w:sz="0" w:space="0" w:color="auto"/>
      </w:divBdr>
      <w:divsChild>
        <w:div w:id="1902251215">
          <w:marLeft w:val="0"/>
          <w:marRight w:val="0"/>
          <w:marTop w:val="0"/>
          <w:marBottom w:val="0"/>
          <w:divBdr>
            <w:top w:val="none" w:sz="0" w:space="0" w:color="auto"/>
            <w:left w:val="none" w:sz="0" w:space="0" w:color="auto"/>
            <w:bottom w:val="none" w:sz="0" w:space="0" w:color="auto"/>
            <w:right w:val="none" w:sz="0" w:space="0" w:color="auto"/>
          </w:divBdr>
          <w:divsChild>
            <w:div w:id="782000097">
              <w:marLeft w:val="0"/>
              <w:marRight w:val="0"/>
              <w:marTop w:val="0"/>
              <w:marBottom w:val="0"/>
              <w:divBdr>
                <w:top w:val="none" w:sz="0" w:space="0" w:color="auto"/>
                <w:left w:val="none" w:sz="0" w:space="0" w:color="auto"/>
                <w:bottom w:val="none" w:sz="0" w:space="0" w:color="auto"/>
                <w:right w:val="none" w:sz="0" w:space="0" w:color="auto"/>
              </w:divBdr>
              <w:divsChild>
                <w:div w:id="1504396094">
                  <w:marLeft w:val="0"/>
                  <w:marRight w:val="0"/>
                  <w:marTop w:val="0"/>
                  <w:marBottom w:val="0"/>
                  <w:divBdr>
                    <w:top w:val="none" w:sz="0" w:space="0" w:color="auto"/>
                    <w:left w:val="none" w:sz="0" w:space="0" w:color="auto"/>
                    <w:bottom w:val="none" w:sz="0" w:space="0" w:color="auto"/>
                    <w:right w:val="none" w:sz="0" w:space="0" w:color="auto"/>
                  </w:divBdr>
                  <w:divsChild>
                    <w:div w:id="1963801953">
                      <w:marLeft w:val="0"/>
                      <w:marRight w:val="0"/>
                      <w:marTop w:val="0"/>
                      <w:marBottom w:val="0"/>
                      <w:divBdr>
                        <w:top w:val="none" w:sz="0" w:space="0" w:color="auto"/>
                        <w:left w:val="none" w:sz="0" w:space="0" w:color="auto"/>
                        <w:bottom w:val="none" w:sz="0" w:space="0" w:color="auto"/>
                        <w:right w:val="none" w:sz="0" w:space="0" w:color="auto"/>
                      </w:divBdr>
                      <w:divsChild>
                        <w:div w:id="1267275187">
                          <w:marLeft w:val="0"/>
                          <w:marRight w:val="0"/>
                          <w:marTop w:val="0"/>
                          <w:marBottom w:val="0"/>
                          <w:divBdr>
                            <w:top w:val="none" w:sz="0" w:space="0" w:color="auto"/>
                            <w:left w:val="none" w:sz="0" w:space="0" w:color="auto"/>
                            <w:bottom w:val="none" w:sz="0" w:space="0" w:color="auto"/>
                            <w:right w:val="none" w:sz="0" w:space="0" w:color="auto"/>
                          </w:divBdr>
                          <w:divsChild>
                            <w:div w:id="1954701107">
                              <w:marLeft w:val="0"/>
                              <w:marRight w:val="0"/>
                              <w:marTop w:val="0"/>
                              <w:marBottom w:val="0"/>
                              <w:divBdr>
                                <w:top w:val="none" w:sz="0" w:space="0" w:color="auto"/>
                                <w:left w:val="none" w:sz="0" w:space="0" w:color="auto"/>
                                <w:bottom w:val="none" w:sz="0" w:space="0" w:color="auto"/>
                                <w:right w:val="none" w:sz="0" w:space="0" w:color="auto"/>
                              </w:divBdr>
                              <w:divsChild>
                                <w:div w:id="420372269">
                                  <w:marLeft w:val="0"/>
                                  <w:marRight w:val="0"/>
                                  <w:marTop w:val="0"/>
                                  <w:marBottom w:val="0"/>
                                  <w:divBdr>
                                    <w:top w:val="none" w:sz="0" w:space="0" w:color="auto"/>
                                    <w:left w:val="none" w:sz="0" w:space="0" w:color="auto"/>
                                    <w:bottom w:val="none" w:sz="0" w:space="0" w:color="auto"/>
                                    <w:right w:val="none" w:sz="0" w:space="0" w:color="auto"/>
                                  </w:divBdr>
                                  <w:divsChild>
                                    <w:div w:id="740367029">
                                      <w:marLeft w:val="0"/>
                                      <w:marRight w:val="0"/>
                                      <w:marTop w:val="0"/>
                                      <w:marBottom w:val="0"/>
                                      <w:divBdr>
                                        <w:top w:val="none" w:sz="0" w:space="0" w:color="auto"/>
                                        <w:left w:val="none" w:sz="0" w:space="0" w:color="auto"/>
                                        <w:bottom w:val="none" w:sz="0" w:space="0" w:color="auto"/>
                                        <w:right w:val="none" w:sz="0" w:space="0" w:color="auto"/>
                                      </w:divBdr>
                                      <w:divsChild>
                                        <w:div w:id="987245589">
                                          <w:marLeft w:val="0"/>
                                          <w:marRight w:val="0"/>
                                          <w:marTop w:val="0"/>
                                          <w:marBottom w:val="0"/>
                                          <w:divBdr>
                                            <w:top w:val="none" w:sz="0" w:space="0" w:color="auto"/>
                                            <w:left w:val="none" w:sz="0" w:space="0" w:color="auto"/>
                                            <w:bottom w:val="none" w:sz="0" w:space="0" w:color="auto"/>
                                            <w:right w:val="none" w:sz="0" w:space="0" w:color="auto"/>
                                          </w:divBdr>
                                          <w:divsChild>
                                            <w:div w:id="588541781">
                                              <w:marLeft w:val="0"/>
                                              <w:marRight w:val="0"/>
                                              <w:marTop w:val="0"/>
                                              <w:marBottom w:val="0"/>
                                              <w:divBdr>
                                                <w:top w:val="none" w:sz="0" w:space="0" w:color="auto"/>
                                                <w:left w:val="none" w:sz="0" w:space="0" w:color="auto"/>
                                                <w:bottom w:val="none" w:sz="0" w:space="0" w:color="auto"/>
                                                <w:right w:val="none" w:sz="0" w:space="0" w:color="auto"/>
                                              </w:divBdr>
                                              <w:divsChild>
                                                <w:div w:id="1282960242">
                                                  <w:marLeft w:val="0"/>
                                                  <w:marRight w:val="0"/>
                                                  <w:marTop w:val="0"/>
                                                  <w:marBottom w:val="0"/>
                                                  <w:divBdr>
                                                    <w:top w:val="none" w:sz="0" w:space="0" w:color="auto"/>
                                                    <w:left w:val="none" w:sz="0" w:space="0" w:color="auto"/>
                                                    <w:bottom w:val="none" w:sz="0" w:space="0" w:color="auto"/>
                                                    <w:right w:val="none" w:sz="0" w:space="0" w:color="auto"/>
                                                  </w:divBdr>
                                                  <w:divsChild>
                                                    <w:div w:id="1702507906">
                                                      <w:blockQuote w:val="1"/>
                                                      <w:marLeft w:val="0"/>
                                                      <w:marRight w:val="0"/>
                                                      <w:marTop w:val="240"/>
                                                      <w:marBottom w:val="240"/>
                                                      <w:divBdr>
                                                        <w:top w:val="single" w:sz="24" w:space="24" w:color="auto"/>
                                                        <w:left w:val="none" w:sz="0" w:space="0" w:color="auto"/>
                                                        <w:bottom w:val="single" w:sz="24" w:space="24" w:color="auto"/>
                                                        <w:right w:val="none" w:sz="0" w:space="0" w:color="auto"/>
                                                      </w:divBdr>
                                                    </w:div>
                                                  </w:divsChild>
                                                </w:div>
                                              </w:divsChild>
                                            </w:div>
                                          </w:divsChild>
                                        </w:div>
                                      </w:divsChild>
                                    </w:div>
                                  </w:divsChild>
                                </w:div>
                              </w:divsChild>
                            </w:div>
                          </w:divsChild>
                        </w:div>
                      </w:divsChild>
                    </w:div>
                  </w:divsChild>
                </w:div>
              </w:divsChild>
            </w:div>
          </w:divsChild>
        </w:div>
      </w:divsChild>
    </w:div>
    <w:div w:id="1739748070">
      <w:bodyDiv w:val="1"/>
      <w:marLeft w:val="0"/>
      <w:marRight w:val="0"/>
      <w:marTop w:val="0"/>
      <w:marBottom w:val="0"/>
      <w:divBdr>
        <w:top w:val="none" w:sz="0" w:space="0" w:color="auto"/>
        <w:left w:val="none" w:sz="0" w:space="0" w:color="auto"/>
        <w:bottom w:val="none" w:sz="0" w:space="0" w:color="auto"/>
        <w:right w:val="none" w:sz="0" w:space="0" w:color="auto"/>
      </w:divBdr>
    </w:div>
    <w:div w:id="1905068606">
      <w:bodyDiv w:val="1"/>
      <w:marLeft w:val="0"/>
      <w:marRight w:val="0"/>
      <w:marTop w:val="0"/>
      <w:marBottom w:val="0"/>
      <w:divBdr>
        <w:top w:val="none" w:sz="0" w:space="0" w:color="auto"/>
        <w:left w:val="none" w:sz="0" w:space="0" w:color="auto"/>
        <w:bottom w:val="none" w:sz="0" w:space="0" w:color="auto"/>
        <w:right w:val="none" w:sz="0" w:space="0" w:color="auto"/>
      </w:divBdr>
      <w:divsChild>
        <w:div w:id="749349680">
          <w:marLeft w:val="0"/>
          <w:marRight w:val="0"/>
          <w:marTop w:val="0"/>
          <w:marBottom w:val="0"/>
          <w:divBdr>
            <w:top w:val="none" w:sz="0" w:space="0" w:color="auto"/>
            <w:left w:val="none" w:sz="0" w:space="0" w:color="auto"/>
            <w:bottom w:val="none" w:sz="0" w:space="0" w:color="auto"/>
            <w:right w:val="none" w:sz="0" w:space="0" w:color="auto"/>
          </w:divBdr>
          <w:divsChild>
            <w:div w:id="84963984">
              <w:marLeft w:val="0"/>
              <w:marRight w:val="0"/>
              <w:marTop w:val="0"/>
              <w:marBottom w:val="0"/>
              <w:divBdr>
                <w:top w:val="none" w:sz="0" w:space="0" w:color="auto"/>
                <w:left w:val="none" w:sz="0" w:space="0" w:color="auto"/>
                <w:bottom w:val="none" w:sz="0" w:space="0" w:color="auto"/>
                <w:right w:val="none" w:sz="0" w:space="0" w:color="auto"/>
              </w:divBdr>
              <w:divsChild>
                <w:div w:id="408431012">
                  <w:marLeft w:val="0"/>
                  <w:marRight w:val="0"/>
                  <w:marTop w:val="0"/>
                  <w:marBottom w:val="0"/>
                  <w:divBdr>
                    <w:top w:val="none" w:sz="0" w:space="0" w:color="auto"/>
                    <w:left w:val="none" w:sz="0" w:space="0" w:color="auto"/>
                    <w:bottom w:val="none" w:sz="0" w:space="0" w:color="auto"/>
                    <w:right w:val="none" w:sz="0" w:space="0" w:color="auto"/>
                  </w:divBdr>
                  <w:divsChild>
                    <w:div w:id="2142530571">
                      <w:marLeft w:val="0"/>
                      <w:marRight w:val="0"/>
                      <w:marTop w:val="0"/>
                      <w:marBottom w:val="0"/>
                      <w:divBdr>
                        <w:top w:val="none" w:sz="0" w:space="0" w:color="auto"/>
                        <w:left w:val="none" w:sz="0" w:space="0" w:color="auto"/>
                        <w:bottom w:val="none" w:sz="0" w:space="0" w:color="auto"/>
                        <w:right w:val="none" w:sz="0" w:space="0" w:color="auto"/>
                      </w:divBdr>
                      <w:divsChild>
                        <w:div w:id="550843195">
                          <w:marLeft w:val="0"/>
                          <w:marRight w:val="0"/>
                          <w:marTop w:val="0"/>
                          <w:marBottom w:val="0"/>
                          <w:divBdr>
                            <w:top w:val="none" w:sz="0" w:space="0" w:color="auto"/>
                            <w:left w:val="none" w:sz="0" w:space="0" w:color="auto"/>
                            <w:bottom w:val="none" w:sz="0" w:space="0" w:color="auto"/>
                            <w:right w:val="none" w:sz="0" w:space="0" w:color="auto"/>
                          </w:divBdr>
                          <w:divsChild>
                            <w:div w:id="132990862">
                              <w:marLeft w:val="0"/>
                              <w:marRight w:val="0"/>
                              <w:marTop w:val="0"/>
                              <w:marBottom w:val="0"/>
                              <w:divBdr>
                                <w:top w:val="none" w:sz="0" w:space="0" w:color="auto"/>
                                <w:left w:val="none" w:sz="0" w:space="0" w:color="auto"/>
                                <w:bottom w:val="none" w:sz="0" w:space="0" w:color="auto"/>
                                <w:right w:val="none" w:sz="0" w:space="0" w:color="auto"/>
                              </w:divBdr>
                              <w:divsChild>
                                <w:div w:id="684139900">
                                  <w:marLeft w:val="0"/>
                                  <w:marRight w:val="0"/>
                                  <w:marTop w:val="0"/>
                                  <w:marBottom w:val="0"/>
                                  <w:divBdr>
                                    <w:top w:val="none" w:sz="0" w:space="0" w:color="auto"/>
                                    <w:left w:val="none" w:sz="0" w:space="0" w:color="auto"/>
                                    <w:bottom w:val="none" w:sz="0" w:space="0" w:color="auto"/>
                                    <w:right w:val="none" w:sz="0" w:space="0" w:color="auto"/>
                                  </w:divBdr>
                                  <w:divsChild>
                                    <w:div w:id="17237911">
                                      <w:marLeft w:val="0"/>
                                      <w:marRight w:val="0"/>
                                      <w:marTop w:val="0"/>
                                      <w:marBottom w:val="0"/>
                                      <w:divBdr>
                                        <w:top w:val="none" w:sz="0" w:space="0" w:color="auto"/>
                                        <w:left w:val="none" w:sz="0" w:space="0" w:color="auto"/>
                                        <w:bottom w:val="none" w:sz="0" w:space="0" w:color="auto"/>
                                        <w:right w:val="none" w:sz="0" w:space="0" w:color="auto"/>
                                      </w:divBdr>
                                      <w:divsChild>
                                        <w:div w:id="1456949967">
                                          <w:marLeft w:val="0"/>
                                          <w:marRight w:val="0"/>
                                          <w:marTop w:val="0"/>
                                          <w:marBottom w:val="0"/>
                                          <w:divBdr>
                                            <w:top w:val="none" w:sz="0" w:space="0" w:color="auto"/>
                                            <w:left w:val="none" w:sz="0" w:space="0" w:color="auto"/>
                                            <w:bottom w:val="none" w:sz="0" w:space="0" w:color="auto"/>
                                            <w:right w:val="none" w:sz="0" w:space="0" w:color="auto"/>
                                          </w:divBdr>
                                          <w:divsChild>
                                            <w:div w:id="1104156669">
                                              <w:marLeft w:val="0"/>
                                              <w:marRight w:val="0"/>
                                              <w:marTop w:val="0"/>
                                              <w:marBottom w:val="0"/>
                                              <w:divBdr>
                                                <w:top w:val="none" w:sz="0" w:space="0" w:color="auto"/>
                                                <w:left w:val="none" w:sz="0" w:space="0" w:color="auto"/>
                                                <w:bottom w:val="none" w:sz="0" w:space="0" w:color="auto"/>
                                                <w:right w:val="none" w:sz="0" w:space="0" w:color="auto"/>
                                              </w:divBdr>
                                              <w:divsChild>
                                                <w:div w:id="1842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338567">
      <w:bodyDiv w:val="1"/>
      <w:marLeft w:val="0"/>
      <w:marRight w:val="0"/>
      <w:marTop w:val="0"/>
      <w:marBottom w:val="0"/>
      <w:divBdr>
        <w:top w:val="none" w:sz="0" w:space="0" w:color="auto"/>
        <w:left w:val="none" w:sz="0" w:space="0" w:color="auto"/>
        <w:bottom w:val="none" w:sz="0" w:space="0" w:color="auto"/>
        <w:right w:val="none" w:sz="0" w:space="0" w:color="auto"/>
      </w:divBdr>
      <w:divsChild>
        <w:div w:id="344018989">
          <w:marLeft w:val="0"/>
          <w:marRight w:val="0"/>
          <w:marTop w:val="0"/>
          <w:marBottom w:val="0"/>
          <w:divBdr>
            <w:top w:val="none" w:sz="0" w:space="0" w:color="auto"/>
            <w:left w:val="none" w:sz="0" w:space="0" w:color="auto"/>
            <w:bottom w:val="none" w:sz="0" w:space="0" w:color="auto"/>
            <w:right w:val="none" w:sz="0" w:space="0" w:color="auto"/>
          </w:divBdr>
          <w:divsChild>
            <w:div w:id="409423935">
              <w:marLeft w:val="0"/>
              <w:marRight w:val="0"/>
              <w:marTop w:val="0"/>
              <w:marBottom w:val="0"/>
              <w:divBdr>
                <w:top w:val="none" w:sz="0" w:space="0" w:color="auto"/>
                <w:left w:val="none" w:sz="0" w:space="0" w:color="auto"/>
                <w:bottom w:val="none" w:sz="0" w:space="0" w:color="auto"/>
                <w:right w:val="none" w:sz="0" w:space="0" w:color="auto"/>
              </w:divBdr>
              <w:divsChild>
                <w:div w:id="650788419">
                  <w:marLeft w:val="0"/>
                  <w:marRight w:val="0"/>
                  <w:marTop w:val="360"/>
                  <w:marBottom w:val="0"/>
                  <w:divBdr>
                    <w:top w:val="none" w:sz="0" w:space="0" w:color="auto"/>
                    <w:left w:val="none" w:sz="0" w:space="0" w:color="auto"/>
                    <w:bottom w:val="none" w:sz="0" w:space="0" w:color="auto"/>
                    <w:right w:val="none" w:sz="0" w:space="0" w:color="auto"/>
                  </w:divBdr>
                  <w:divsChild>
                    <w:div w:id="913508460">
                      <w:marLeft w:val="0"/>
                      <w:marRight w:val="0"/>
                      <w:marTop w:val="360"/>
                      <w:marBottom w:val="0"/>
                      <w:divBdr>
                        <w:top w:val="none" w:sz="0" w:space="0" w:color="auto"/>
                        <w:left w:val="none" w:sz="0" w:space="0" w:color="auto"/>
                        <w:bottom w:val="none" w:sz="0" w:space="0" w:color="auto"/>
                        <w:right w:val="none" w:sz="0" w:space="0" w:color="auto"/>
                      </w:divBdr>
                      <w:divsChild>
                        <w:div w:id="1679499518">
                          <w:marLeft w:val="0"/>
                          <w:marRight w:val="0"/>
                          <w:marTop w:val="360"/>
                          <w:marBottom w:val="0"/>
                          <w:divBdr>
                            <w:top w:val="none" w:sz="0" w:space="0" w:color="auto"/>
                            <w:left w:val="none" w:sz="0" w:space="0" w:color="auto"/>
                            <w:bottom w:val="none" w:sz="0" w:space="0" w:color="auto"/>
                            <w:right w:val="none" w:sz="0" w:space="0" w:color="auto"/>
                          </w:divBdr>
                          <w:divsChild>
                            <w:div w:id="1976056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94203">
      <w:bodyDiv w:val="1"/>
      <w:marLeft w:val="0"/>
      <w:marRight w:val="0"/>
      <w:marTop w:val="0"/>
      <w:marBottom w:val="0"/>
      <w:divBdr>
        <w:top w:val="none" w:sz="0" w:space="0" w:color="auto"/>
        <w:left w:val="none" w:sz="0" w:space="0" w:color="auto"/>
        <w:bottom w:val="none" w:sz="0" w:space="0" w:color="auto"/>
        <w:right w:val="none" w:sz="0" w:space="0" w:color="auto"/>
      </w:divBdr>
    </w:div>
    <w:div w:id="2145542766">
      <w:bodyDiv w:val="1"/>
      <w:marLeft w:val="0"/>
      <w:marRight w:val="0"/>
      <w:marTop w:val="0"/>
      <w:marBottom w:val="0"/>
      <w:divBdr>
        <w:top w:val="none" w:sz="0" w:space="0" w:color="auto"/>
        <w:left w:val="none" w:sz="0" w:space="0" w:color="auto"/>
        <w:bottom w:val="none" w:sz="0" w:space="0" w:color="auto"/>
        <w:right w:val="none" w:sz="0" w:space="0" w:color="auto"/>
      </w:divBdr>
      <w:divsChild>
        <w:div w:id="1068307270">
          <w:marLeft w:val="0"/>
          <w:marRight w:val="0"/>
          <w:marTop w:val="0"/>
          <w:marBottom w:val="0"/>
          <w:divBdr>
            <w:top w:val="none" w:sz="0" w:space="0" w:color="auto"/>
            <w:left w:val="none" w:sz="0" w:space="0" w:color="auto"/>
            <w:bottom w:val="none" w:sz="0" w:space="0" w:color="auto"/>
            <w:right w:val="none" w:sz="0" w:space="0" w:color="auto"/>
          </w:divBdr>
          <w:divsChild>
            <w:div w:id="1751539714">
              <w:marLeft w:val="0"/>
              <w:marRight w:val="0"/>
              <w:marTop w:val="0"/>
              <w:marBottom w:val="0"/>
              <w:divBdr>
                <w:top w:val="none" w:sz="0" w:space="0" w:color="auto"/>
                <w:left w:val="none" w:sz="0" w:space="0" w:color="auto"/>
                <w:bottom w:val="none" w:sz="0" w:space="0" w:color="auto"/>
                <w:right w:val="none" w:sz="0" w:space="0" w:color="auto"/>
              </w:divBdr>
              <w:divsChild>
                <w:div w:id="147020736">
                  <w:marLeft w:val="0"/>
                  <w:marRight w:val="0"/>
                  <w:marTop w:val="0"/>
                  <w:marBottom w:val="0"/>
                  <w:divBdr>
                    <w:top w:val="none" w:sz="0" w:space="0" w:color="auto"/>
                    <w:left w:val="none" w:sz="0" w:space="0" w:color="auto"/>
                    <w:bottom w:val="none" w:sz="0" w:space="0" w:color="auto"/>
                    <w:right w:val="none" w:sz="0" w:space="0" w:color="auto"/>
                  </w:divBdr>
                  <w:divsChild>
                    <w:div w:id="2060788225">
                      <w:marLeft w:val="0"/>
                      <w:marRight w:val="0"/>
                      <w:marTop w:val="0"/>
                      <w:marBottom w:val="0"/>
                      <w:divBdr>
                        <w:top w:val="none" w:sz="0" w:space="0" w:color="auto"/>
                        <w:left w:val="none" w:sz="0" w:space="0" w:color="auto"/>
                        <w:bottom w:val="none" w:sz="0" w:space="0" w:color="auto"/>
                        <w:right w:val="none" w:sz="0" w:space="0" w:color="auto"/>
                      </w:divBdr>
                      <w:divsChild>
                        <w:div w:id="1659655671">
                          <w:marLeft w:val="0"/>
                          <w:marRight w:val="0"/>
                          <w:marTop w:val="0"/>
                          <w:marBottom w:val="0"/>
                          <w:divBdr>
                            <w:top w:val="none" w:sz="0" w:space="0" w:color="auto"/>
                            <w:left w:val="none" w:sz="0" w:space="0" w:color="auto"/>
                            <w:bottom w:val="none" w:sz="0" w:space="0" w:color="auto"/>
                            <w:right w:val="none" w:sz="0" w:space="0" w:color="auto"/>
                          </w:divBdr>
                          <w:divsChild>
                            <w:div w:id="390692402">
                              <w:marLeft w:val="0"/>
                              <w:marRight w:val="0"/>
                              <w:marTop w:val="0"/>
                              <w:marBottom w:val="0"/>
                              <w:divBdr>
                                <w:top w:val="none" w:sz="0" w:space="0" w:color="auto"/>
                                <w:left w:val="none" w:sz="0" w:space="0" w:color="auto"/>
                                <w:bottom w:val="none" w:sz="0" w:space="0" w:color="auto"/>
                                <w:right w:val="none" w:sz="0" w:space="0" w:color="auto"/>
                              </w:divBdr>
                              <w:divsChild>
                                <w:div w:id="5815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6E89-E547-4B0C-A4A9-B51C8B2C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131CD34A</Template>
  <TotalTime>165</TotalTime>
  <Pages>6</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NAIC</dc:creator>
  <cp:lastModifiedBy>Gann, Julie</cp:lastModifiedBy>
  <cp:revision>9</cp:revision>
  <cp:lastPrinted>2018-02-26T15:56:00Z</cp:lastPrinted>
  <dcterms:created xsi:type="dcterms:W3CDTF">2019-03-08T17:22:00Z</dcterms:created>
  <dcterms:modified xsi:type="dcterms:W3CDTF">2019-04-09T13:50:00Z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1294971719</vt:i4>
  </property>
  <property fmtid="{D5CDD505-2E9C-101B-9397-08002B2CF9AE}" pid="3" name="_NewReviewCycle">
    <vt:lpwstr/>
  </property>
  <property fmtid="{D5CDD505-2E9C-101B-9397-08002B2CF9AE}" pid="4" name="_EmailSubject">
    <vt:lpwstr>Form A - Tax Reform</vt:lpwstr>
  </property>
  <property fmtid="{D5CDD505-2E9C-101B-9397-08002B2CF9AE}" pid="5" name="_AuthorEmail">
    <vt:lpwstr>jstultz@naic.org</vt:lpwstr>
  </property>
  <property fmtid="{D5CDD505-2E9C-101B-9397-08002B2CF9AE}" pid="6" name="_AuthorEmailDisplayName">
    <vt:lpwstr>Stultz, Jake</vt:lpwstr>
  </property>
  <property fmtid="{D5CDD505-2E9C-101B-9397-08002B2CF9AE}" pid="7" name="_PreviousAdHocReviewCycleID">
    <vt:i4>6247500</vt:i4>
  </property>
  <property fmtid="{D5CDD505-2E9C-101B-9397-08002B2CF9AE}" pid="8" name="_ReviewingToolsShownOnce">
    <vt:lpwstr/>
  </property>
</Properties>
</file>