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C0F4"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304402C5" w14:textId="77777777" w:rsidR="002A1316" w:rsidRPr="00016321" w:rsidRDefault="002A1316">
      <w:pPr>
        <w:jc w:val="center"/>
        <w:rPr>
          <w:b/>
          <w:sz w:val="22"/>
          <w:szCs w:val="22"/>
        </w:rPr>
      </w:pPr>
      <w:r w:rsidRPr="00016321">
        <w:rPr>
          <w:b/>
          <w:sz w:val="22"/>
          <w:szCs w:val="22"/>
        </w:rPr>
        <w:t>Maintenance Agenda Submission Form</w:t>
      </w:r>
    </w:p>
    <w:p w14:paraId="3C2B06E6" w14:textId="77777777" w:rsidR="002A1316" w:rsidRPr="00016321" w:rsidRDefault="002A1316">
      <w:pPr>
        <w:jc w:val="center"/>
        <w:rPr>
          <w:b/>
          <w:sz w:val="22"/>
          <w:szCs w:val="22"/>
        </w:rPr>
      </w:pPr>
      <w:r w:rsidRPr="00016321">
        <w:rPr>
          <w:b/>
          <w:sz w:val="22"/>
          <w:szCs w:val="22"/>
        </w:rPr>
        <w:t>Form A</w:t>
      </w:r>
    </w:p>
    <w:p w14:paraId="59B47C65" w14:textId="77777777" w:rsidR="002A1316" w:rsidRPr="00016321" w:rsidRDefault="002A1316">
      <w:pPr>
        <w:pStyle w:val="Heading2"/>
        <w:jc w:val="center"/>
        <w:rPr>
          <w:sz w:val="22"/>
          <w:szCs w:val="22"/>
        </w:rPr>
      </w:pPr>
    </w:p>
    <w:p w14:paraId="7C151C88" w14:textId="6812A7D8"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7C0523">
        <w:rPr>
          <w:b/>
          <w:sz w:val="22"/>
          <w:szCs w:val="22"/>
        </w:rPr>
        <w:t>SCA Loss Tracking – Accounting Guidance</w:t>
      </w:r>
    </w:p>
    <w:p w14:paraId="50F4988C" w14:textId="77777777" w:rsidR="00B30CA0" w:rsidRPr="00016321" w:rsidRDefault="00B30CA0" w:rsidP="00B30CA0">
      <w:pPr>
        <w:rPr>
          <w:sz w:val="22"/>
          <w:szCs w:val="22"/>
        </w:rPr>
      </w:pPr>
    </w:p>
    <w:p w14:paraId="528D1889" w14:textId="77777777" w:rsidR="002A1316" w:rsidRPr="00016321" w:rsidRDefault="002A1316" w:rsidP="00B30CA0">
      <w:pPr>
        <w:jc w:val="both"/>
        <w:rPr>
          <w:b/>
          <w:sz w:val="22"/>
          <w:szCs w:val="22"/>
        </w:rPr>
      </w:pPr>
      <w:r w:rsidRPr="00016321">
        <w:rPr>
          <w:b/>
          <w:sz w:val="22"/>
          <w:szCs w:val="22"/>
        </w:rPr>
        <w:t>Check (applicable entity):</w:t>
      </w:r>
    </w:p>
    <w:p w14:paraId="09F32C45"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50F60724"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p>
    <w:p w14:paraId="097CD323"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p>
    <w:p w14:paraId="14BC9E24"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02622">
        <w:rPr>
          <w:sz w:val="22"/>
          <w:szCs w:val="22"/>
        </w:rPr>
      </w:r>
      <w:r w:rsidR="00D02622">
        <w:rPr>
          <w:sz w:val="22"/>
          <w:szCs w:val="22"/>
        </w:rPr>
        <w:fldChar w:fldCharType="separate"/>
      </w:r>
      <w:r w:rsidRPr="00016321">
        <w:rPr>
          <w:sz w:val="22"/>
          <w:szCs w:val="22"/>
        </w:rPr>
        <w:fldChar w:fldCharType="end"/>
      </w:r>
    </w:p>
    <w:p w14:paraId="230B75F0" w14:textId="77777777" w:rsidR="002A1316" w:rsidRPr="00016321" w:rsidRDefault="002A1316" w:rsidP="00B30CA0">
      <w:pPr>
        <w:jc w:val="both"/>
        <w:rPr>
          <w:sz w:val="22"/>
          <w:szCs w:val="22"/>
        </w:rPr>
      </w:pPr>
    </w:p>
    <w:p w14:paraId="09B84E22" w14:textId="77777777" w:rsidR="002A1316" w:rsidRPr="00016321" w:rsidRDefault="002A1316" w:rsidP="00B30CA0">
      <w:pPr>
        <w:pStyle w:val="BodyText2"/>
        <w:rPr>
          <w:b w:val="0"/>
          <w:bCs w:val="0"/>
          <w:szCs w:val="22"/>
        </w:rPr>
      </w:pPr>
      <w:r w:rsidRPr="00016321">
        <w:rPr>
          <w:bCs w:val="0"/>
          <w:szCs w:val="22"/>
        </w:rPr>
        <w:t>Description of Issue:</w:t>
      </w:r>
    </w:p>
    <w:p w14:paraId="21CB7678" w14:textId="339B0044" w:rsidR="00581690" w:rsidRDefault="00581690" w:rsidP="00581690">
      <w:pPr>
        <w:pStyle w:val="BodyText2"/>
        <w:rPr>
          <w:b w:val="0"/>
          <w:szCs w:val="22"/>
        </w:rPr>
      </w:pPr>
      <w:r>
        <w:rPr>
          <w:b w:val="0"/>
          <w:szCs w:val="22"/>
        </w:rPr>
        <w:t xml:space="preserve">This agenda item has been drafted to clarify the accounting guidance for SCA losses that result in zero or negative equity in an SCA. Agenda item 2018-09 - SCA Loss Tracking clarified the reporting guidance for SCA losses that result in zero, or negative, equity in an SCA. When reviewing that agenda item, it was identified that there could be uncertainty on the existing provisions that require a negative </w:t>
      </w:r>
      <w:bookmarkStart w:id="1" w:name="_GoBack"/>
      <w:bookmarkEnd w:id="1"/>
      <w:r>
        <w:rPr>
          <w:b w:val="0"/>
          <w:szCs w:val="22"/>
        </w:rPr>
        <w:t xml:space="preserve">SCA reporting amount (rather than a zero reporting value). The intent of this agenda item is to clarify the instances that require a negative SCA value and ensure the accounting guidance in </w:t>
      </w:r>
      <w:r w:rsidRPr="00147926">
        <w:rPr>
          <w:b w:val="0"/>
          <w:i/>
          <w:szCs w:val="22"/>
        </w:rPr>
        <w:t>SSAP No. 97</w:t>
      </w:r>
      <w:r w:rsidR="00147926" w:rsidRPr="00147926">
        <w:rPr>
          <w:b w:val="0"/>
          <w:i/>
          <w:szCs w:val="22"/>
        </w:rPr>
        <w:t>—Investments in Subsidiary, Controlled and Affiliated Entities</w:t>
      </w:r>
      <w:r>
        <w:rPr>
          <w:b w:val="0"/>
          <w:szCs w:val="22"/>
        </w:rPr>
        <w:t xml:space="preserve"> for these instances is clear.</w:t>
      </w:r>
    </w:p>
    <w:p w14:paraId="1448718D" w14:textId="158CABA5" w:rsidR="007C0523" w:rsidRPr="00016321" w:rsidRDefault="007C0523" w:rsidP="00A92C59">
      <w:pPr>
        <w:pStyle w:val="BodyText2"/>
        <w:rPr>
          <w:b w:val="0"/>
          <w:szCs w:val="22"/>
        </w:rPr>
      </w:pPr>
    </w:p>
    <w:p w14:paraId="7C079D0D" w14:textId="4C82CDE1" w:rsidR="002A1316" w:rsidRDefault="002A1316" w:rsidP="00B30CA0">
      <w:pPr>
        <w:pStyle w:val="BodyText2"/>
        <w:rPr>
          <w:bCs w:val="0"/>
          <w:szCs w:val="22"/>
        </w:rPr>
      </w:pPr>
      <w:r w:rsidRPr="00016321">
        <w:rPr>
          <w:bCs w:val="0"/>
          <w:szCs w:val="22"/>
        </w:rPr>
        <w:t>Existing Authoritative Literature:</w:t>
      </w:r>
    </w:p>
    <w:p w14:paraId="512107CE" w14:textId="77777777" w:rsidR="00F83600" w:rsidRPr="00016321" w:rsidRDefault="00F83600" w:rsidP="00B30CA0">
      <w:pPr>
        <w:pStyle w:val="BodyText2"/>
        <w:rPr>
          <w:bCs w:val="0"/>
          <w:szCs w:val="22"/>
        </w:rPr>
      </w:pPr>
    </w:p>
    <w:p w14:paraId="6C5EA57A" w14:textId="77777777" w:rsidR="002E26A4" w:rsidRPr="001B66A2" w:rsidRDefault="002E26A4" w:rsidP="002E26A4">
      <w:pPr>
        <w:pStyle w:val="BodyText2"/>
        <w:rPr>
          <w:rFonts w:ascii="Arial" w:hAnsi="Arial" w:cs="Arial"/>
          <w:bCs w:val="0"/>
          <w:sz w:val="20"/>
        </w:rPr>
      </w:pPr>
      <w:r w:rsidRPr="001B66A2">
        <w:rPr>
          <w:rFonts w:ascii="Arial" w:hAnsi="Arial" w:cs="Arial"/>
          <w:bCs w:val="0"/>
          <w:sz w:val="20"/>
        </w:rPr>
        <w:t>SSAP No. 5R—Liabilities, Contingencies and Impairments of Assets</w:t>
      </w:r>
    </w:p>
    <w:p w14:paraId="05FF1EB4" w14:textId="77777777" w:rsidR="002E26A4" w:rsidRPr="001B66A2" w:rsidRDefault="002E26A4" w:rsidP="002E26A4">
      <w:pPr>
        <w:pStyle w:val="Heading3"/>
        <w:rPr>
          <w:sz w:val="20"/>
          <w:szCs w:val="20"/>
        </w:rPr>
      </w:pPr>
      <w:bookmarkStart w:id="2" w:name="_Toc500318212"/>
      <w:r w:rsidRPr="001B66A2">
        <w:rPr>
          <w:sz w:val="20"/>
          <w:szCs w:val="20"/>
        </w:rPr>
        <w:t>Guarantees</w:t>
      </w:r>
      <w:bookmarkEnd w:id="2"/>
      <w:r w:rsidRPr="001B66A2">
        <w:rPr>
          <w:sz w:val="20"/>
          <w:szCs w:val="20"/>
        </w:rPr>
        <w:t xml:space="preserve"> </w:t>
      </w:r>
    </w:p>
    <w:p w14:paraId="274989BA" w14:textId="77777777" w:rsidR="002E26A4" w:rsidRPr="001B66A2" w:rsidRDefault="002E26A4" w:rsidP="002E26A4">
      <w:pPr>
        <w:pStyle w:val="ListContinue"/>
        <w:rPr>
          <w:rFonts w:ascii="Arial" w:hAnsi="Arial" w:cs="Arial"/>
          <w:sz w:val="20"/>
        </w:rPr>
      </w:pPr>
      <w:r w:rsidRPr="001B66A2">
        <w:rPr>
          <w:rFonts w:ascii="Arial" w:hAnsi="Arial" w:cs="Arial"/>
          <w:sz w:val="20"/>
        </w:rPr>
        <w:t>16.</w:t>
      </w:r>
      <w:r w:rsidRPr="001B66A2">
        <w:rPr>
          <w:rFonts w:ascii="Arial" w:hAnsi="Arial" w:cs="Arial"/>
          <w:sz w:val="20"/>
        </w:rPr>
        <w:tab/>
        <w:t xml:space="preserve">A guarantee contract is a contract that contingently requires the guarantor to make payments (either in cash, financial instruments, other assets, shares of its stock, or provision of services) to the guaranteed party based on changes in the underlying that is related to an asset, a liability, or an equity security of the guaranteed party. Commercial letters of credit and loan commitments, by definition, are not considered guarantee contracts. Also excluded from the definition are indemnifications or guarantees of an entity’s own performance, subordination arrangements or a noncontingent forward contract. This definition could include contingent forward contracts if the characteristics of this paragraph are met. </w:t>
      </w:r>
    </w:p>
    <w:p w14:paraId="4B357019" w14:textId="77777777" w:rsidR="002E26A4" w:rsidRPr="001B66A2" w:rsidRDefault="002E26A4" w:rsidP="002E26A4">
      <w:pPr>
        <w:pStyle w:val="ListContinue"/>
        <w:rPr>
          <w:rFonts w:ascii="Arial" w:hAnsi="Arial" w:cs="Arial"/>
          <w:sz w:val="20"/>
        </w:rPr>
      </w:pPr>
      <w:r w:rsidRPr="001B66A2">
        <w:rPr>
          <w:rFonts w:ascii="Arial" w:hAnsi="Arial" w:cs="Arial"/>
          <w:sz w:val="20"/>
        </w:rPr>
        <w:t xml:space="preserve">19. </w:t>
      </w:r>
      <w:r w:rsidRPr="001B66A2">
        <w:rPr>
          <w:rFonts w:ascii="Arial" w:hAnsi="Arial" w:cs="Arial"/>
          <w:sz w:val="20"/>
        </w:rPr>
        <w:tab/>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5C1A4C84" w14:textId="77777777" w:rsidR="002E26A4" w:rsidRPr="001B66A2" w:rsidRDefault="002E26A4" w:rsidP="002E26A4">
      <w:pPr>
        <w:pStyle w:val="ListParagraph"/>
        <w:numPr>
          <w:ilvl w:val="0"/>
          <w:numId w:val="29"/>
        </w:numPr>
        <w:spacing w:after="220"/>
        <w:ind w:hanging="720"/>
        <w:contextualSpacing w:val="0"/>
        <w:jc w:val="both"/>
        <w:rPr>
          <w:rFonts w:ascii="Arial" w:hAnsi="Arial" w:cs="Arial"/>
          <w:sz w:val="20"/>
          <w:szCs w:val="20"/>
        </w:rPr>
      </w:pPr>
      <w:r w:rsidRPr="001B66A2">
        <w:rPr>
          <w:rFonts w:ascii="Arial" w:hAnsi="Arial" w:cs="Arial"/>
          <w:sz w:val="20"/>
          <w:szCs w:val="20"/>
        </w:rPr>
        <w:t xml:space="preserve">Guarantee issued either between parents and their subsidiaries or between corporations under common control; </w:t>
      </w:r>
    </w:p>
    <w:p w14:paraId="77F65132" w14:textId="77777777" w:rsidR="002E26A4" w:rsidRPr="001B66A2" w:rsidRDefault="002E26A4" w:rsidP="002E26A4">
      <w:pPr>
        <w:pStyle w:val="ListParagraph"/>
        <w:numPr>
          <w:ilvl w:val="0"/>
          <w:numId w:val="29"/>
        </w:numPr>
        <w:spacing w:after="220"/>
        <w:ind w:hanging="720"/>
        <w:contextualSpacing w:val="0"/>
        <w:jc w:val="both"/>
        <w:rPr>
          <w:rFonts w:ascii="Arial" w:hAnsi="Arial" w:cs="Arial"/>
          <w:sz w:val="20"/>
          <w:szCs w:val="20"/>
        </w:rPr>
      </w:pPr>
      <w:r w:rsidRPr="001B66A2">
        <w:rPr>
          <w:rFonts w:ascii="Arial" w:hAnsi="Arial" w:cs="Arial"/>
          <w:sz w:val="20"/>
          <w:szCs w:val="20"/>
        </w:rPr>
        <w:t xml:space="preserve">A parent’s guarantee of its subsidiary’s debt to a third party; and </w:t>
      </w:r>
    </w:p>
    <w:p w14:paraId="3F95E4EC" w14:textId="77777777" w:rsidR="002E26A4" w:rsidRPr="001B66A2" w:rsidRDefault="002E26A4" w:rsidP="002E26A4">
      <w:pPr>
        <w:pStyle w:val="ListParagraph"/>
        <w:numPr>
          <w:ilvl w:val="0"/>
          <w:numId w:val="29"/>
        </w:numPr>
        <w:spacing w:after="220"/>
        <w:ind w:hanging="720"/>
        <w:contextualSpacing w:val="0"/>
        <w:jc w:val="both"/>
        <w:rPr>
          <w:rFonts w:ascii="Arial" w:hAnsi="Arial" w:cs="Arial"/>
          <w:sz w:val="20"/>
          <w:szCs w:val="20"/>
        </w:rPr>
      </w:pPr>
      <w:r w:rsidRPr="001B66A2">
        <w:rPr>
          <w:rFonts w:ascii="Arial" w:hAnsi="Arial" w:cs="Arial"/>
          <w:sz w:val="20"/>
          <w:szCs w:val="20"/>
        </w:rPr>
        <w:t>A subsidiary’s guarantee of the debt owed to a third party by either its parent or another subsidiary of that parent.</w:t>
      </w:r>
    </w:p>
    <w:p w14:paraId="747C1204" w14:textId="77777777" w:rsidR="002E26A4" w:rsidRPr="001B66A2" w:rsidRDefault="002E26A4" w:rsidP="002E26A4">
      <w:pPr>
        <w:pStyle w:val="Default"/>
        <w:numPr>
          <w:ilvl w:val="0"/>
          <w:numId w:val="28"/>
        </w:numPr>
        <w:rPr>
          <w:rFonts w:ascii="Arial" w:hAnsi="Arial" w:cs="Arial"/>
          <w:sz w:val="20"/>
          <w:szCs w:val="20"/>
        </w:rPr>
      </w:pPr>
      <w:r w:rsidRPr="001B66A2">
        <w:rPr>
          <w:rFonts w:ascii="Arial" w:hAnsi="Arial" w:cs="Arial"/>
          <w:sz w:val="20"/>
          <w:szCs w:val="20"/>
        </w:rPr>
        <w:t>At the inception of a guarantee, the guarantor shall recognize in its statement of financial position a liability for that guarantee. Except as indicated in paragraph 22, the objective of the initial measurement of the liability is the fair value</w:t>
      </w:r>
      <w:r w:rsidRPr="001B66A2">
        <w:rPr>
          <w:rStyle w:val="FootnoteReference"/>
          <w:rFonts w:ascii="Arial" w:hAnsi="Arial" w:cs="Arial"/>
          <w:sz w:val="20"/>
          <w:szCs w:val="20"/>
        </w:rPr>
        <w:footnoteReference w:id="1"/>
      </w:r>
      <w:r w:rsidRPr="001B66A2">
        <w:rPr>
          <w:rFonts w:ascii="Arial" w:hAnsi="Arial" w:cs="Arial"/>
          <w:sz w:val="20"/>
          <w:szCs w:val="20"/>
        </w:rPr>
        <w:t xml:space="preserve"> of the guarantee at its inception. </w:t>
      </w:r>
    </w:p>
    <w:p w14:paraId="6D19BCE3" w14:textId="77777777" w:rsidR="002E26A4" w:rsidRPr="001B66A2" w:rsidRDefault="002E26A4" w:rsidP="002E26A4">
      <w:pPr>
        <w:pStyle w:val="ListContinue"/>
        <w:numPr>
          <w:ilvl w:val="0"/>
          <w:numId w:val="28"/>
        </w:numPr>
        <w:rPr>
          <w:rFonts w:ascii="Arial" w:hAnsi="Arial" w:cs="Arial"/>
          <w:sz w:val="20"/>
        </w:rPr>
      </w:pPr>
      <w:r w:rsidRPr="001B66A2">
        <w:rPr>
          <w:rFonts w:ascii="Arial" w:hAnsi="Arial" w:cs="Arial"/>
          <w:sz w:val="20"/>
        </w:rPr>
        <w:lastRenderedPageBreak/>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7F2BE698" w14:textId="77777777" w:rsidR="00C3727E" w:rsidRPr="001B66A2" w:rsidRDefault="002E26A4" w:rsidP="002E26A4">
      <w:pPr>
        <w:pStyle w:val="ListContinue"/>
        <w:numPr>
          <w:ilvl w:val="0"/>
          <w:numId w:val="28"/>
        </w:numPr>
        <w:rPr>
          <w:rFonts w:ascii="Arial" w:hAnsi="Arial" w:cs="Arial"/>
          <w:sz w:val="20"/>
        </w:rPr>
      </w:pPr>
      <w:r w:rsidRPr="001B66A2">
        <w:rPr>
          <w:rFonts w:ascii="Arial" w:hAnsi="Arial" w:cs="Arial"/>
          <w:sz w:val="20"/>
        </w:rPr>
        <w:t>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w:t>
      </w:r>
    </w:p>
    <w:p w14:paraId="602A4097" w14:textId="25D69B30"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97—Investments in Subsidiary, Controlled and Affiliated Entities</w:t>
      </w:r>
    </w:p>
    <w:p w14:paraId="350C42C0" w14:textId="77777777" w:rsidR="00E77D78" w:rsidRPr="001B66A2" w:rsidRDefault="00E77D78" w:rsidP="002E26A4">
      <w:pPr>
        <w:pStyle w:val="BodyText2"/>
        <w:rPr>
          <w:rFonts w:ascii="Arial" w:hAnsi="Arial" w:cs="Arial"/>
          <w:bCs w:val="0"/>
          <w:sz w:val="20"/>
        </w:rPr>
      </w:pPr>
    </w:p>
    <w:p w14:paraId="323BFAAB" w14:textId="77777777" w:rsidR="002E26A4" w:rsidRPr="001B66A2" w:rsidRDefault="002E26A4" w:rsidP="001B66A2">
      <w:pPr>
        <w:pStyle w:val="ListNumber"/>
        <w:numPr>
          <w:ilvl w:val="0"/>
          <w:numId w:val="22"/>
        </w:numPr>
        <w:spacing w:after="220"/>
        <w:ind w:left="720" w:hanging="720"/>
        <w:jc w:val="both"/>
        <w:rPr>
          <w:rFonts w:ascii="Arial" w:hAnsi="Arial" w:cs="Arial"/>
          <w:sz w:val="20"/>
          <w:szCs w:val="20"/>
        </w:rPr>
      </w:pPr>
      <w:r w:rsidRPr="001B66A2">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304F63BB" w14:textId="2975FE49" w:rsidR="002E26A4" w:rsidRPr="001B66A2" w:rsidRDefault="00B80E3A" w:rsidP="00EA4DBA">
      <w:pPr>
        <w:pStyle w:val="ListNumber2"/>
        <w:numPr>
          <w:ilvl w:val="0"/>
          <w:numId w:val="26"/>
        </w:numPr>
        <w:spacing w:after="220"/>
        <w:jc w:val="both"/>
        <w:rPr>
          <w:rFonts w:ascii="Arial" w:hAnsi="Arial" w:cs="Arial"/>
        </w:rPr>
      </w:pPr>
      <w:r w:rsidRPr="001B66A2">
        <w:rPr>
          <w:rFonts w:ascii="Arial" w:hAnsi="Arial" w:cs="Arial"/>
        </w:rPr>
        <w:t>For entities subject to 8.b.i., 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1B66A2">
        <w:rPr>
          <w:rStyle w:val="FootnoteReference"/>
          <w:rFonts w:ascii="Arial" w:hAnsi="Arial" w:cs="Arial"/>
        </w:rPr>
        <w:footnoteReference w:id="2"/>
      </w:r>
      <w:r w:rsidRPr="001B66A2">
        <w:rPr>
          <w:rFonts w:ascii="Arial" w:hAnsi="Arial" w:cs="Arial"/>
        </w:rPr>
        <w:t xml:space="preserve"> and shall not provide for additional losses unless the reporting entity has guaranteed obligations of the investee or is otherwise committed to provide further financial support for the investee (guaranteed obligations meeting the definition of liabilities in </w:t>
      </w:r>
      <w:r w:rsidRPr="001B66A2">
        <w:rPr>
          <w:rFonts w:ascii="Arial" w:hAnsi="Arial" w:cs="Arial"/>
          <w:i/>
          <w:iCs/>
        </w:rPr>
        <w:t>SSAP No. 5R</w:t>
      </w:r>
      <w:r w:rsidRPr="001B66A2">
        <w:rPr>
          <w:rFonts w:ascii="Arial" w:hAnsi="Arial" w:cs="Arial"/>
        </w:rPr>
        <w:t>—</w:t>
      </w:r>
      <w:r w:rsidRPr="001B66A2">
        <w:rPr>
          <w:rFonts w:ascii="Arial" w:hAnsi="Arial" w:cs="Arial"/>
          <w:i/>
          <w:iCs/>
        </w:rPr>
        <w:t>Liabilities, Contingencies and Impairments of Assets</w:t>
      </w:r>
      <w:r w:rsidRPr="001B66A2">
        <w:rPr>
          <w:rFonts w:ascii="Arial" w:hAnsi="Arial" w:cs="Arial"/>
        </w:rPr>
        <w:t xml:space="preserve"> shall be recorded as liabilities). If the investee subsequently reports net income, the reporting entity shall resume applying an equity method only after its share of that net income equals the share of net losses not recognized during the period that an equity method was suspended;</w:t>
      </w:r>
      <w:r w:rsidRPr="001B66A2">
        <w:rPr>
          <w:rFonts w:ascii="Arial" w:hAnsi="Arial" w:cs="Arial"/>
          <w:color w:val="FFFF99"/>
        </w:rPr>
        <w:t xml:space="preserve"> </w:t>
      </w:r>
    </w:p>
    <w:p w14:paraId="732BF2BF" w14:textId="5A2370E3" w:rsidR="00E77D78" w:rsidRPr="001B66A2" w:rsidRDefault="00E77D78" w:rsidP="00846E38">
      <w:pPr>
        <w:pStyle w:val="BodyText2"/>
        <w:ind w:left="720" w:right="630" w:hanging="720"/>
        <w:rPr>
          <w:rFonts w:ascii="Arial" w:hAnsi="Arial" w:cs="Arial"/>
          <w:bCs w:val="0"/>
          <w:sz w:val="20"/>
        </w:rPr>
      </w:pPr>
      <w:r w:rsidRPr="001B66A2">
        <w:rPr>
          <w:rFonts w:ascii="Arial" w:hAnsi="Arial" w:cs="Arial"/>
          <w:bCs w:val="0"/>
          <w:sz w:val="20"/>
        </w:rPr>
        <w:t>Disclosures</w:t>
      </w:r>
    </w:p>
    <w:p w14:paraId="1CAE8D55" w14:textId="77777777" w:rsidR="00E77D78" w:rsidRPr="001B66A2" w:rsidRDefault="00E77D78" w:rsidP="00E77D78">
      <w:pPr>
        <w:pStyle w:val="BodyText2"/>
        <w:ind w:left="720" w:right="630"/>
        <w:rPr>
          <w:rFonts w:ascii="Arial" w:hAnsi="Arial" w:cs="Arial"/>
          <w:bCs w:val="0"/>
          <w:sz w:val="20"/>
        </w:rPr>
      </w:pPr>
    </w:p>
    <w:p w14:paraId="25693FF2" w14:textId="77777777" w:rsidR="00E77D78" w:rsidRPr="001B66A2" w:rsidRDefault="00E77D78" w:rsidP="00846E38">
      <w:pPr>
        <w:pStyle w:val="ListNumber"/>
        <w:numPr>
          <w:ilvl w:val="0"/>
          <w:numId w:val="0"/>
        </w:numPr>
        <w:spacing w:after="220"/>
        <w:ind w:left="720" w:hanging="720"/>
        <w:jc w:val="both"/>
        <w:rPr>
          <w:rFonts w:ascii="Arial" w:hAnsi="Arial" w:cs="Arial"/>
          <w:sz w:val="20"/>
          <w:szCs w:val="20"/>
        </w:rPr>
      </w:pPr>
      <w:r w:rsidRPr="001B66A2">
        <w:rPr>
          <w:rFonts w:ascii="Arial" w:hAnsi="Arial" w:cs="Arial"/>
          <w:bCs/>
          <w:sz w:val="20"/>
          <w:szCs w:val="20"/>
        </w:rPr>
        <w:t>34.</w:t>
      </w:r>
      <w:r w:rsidRPr="001B66A2">
        <w:rPr>
          <w:rFonts w:ascii="Arial" w:hAnsi="Arial" w:cs="Arial"/>
          <w:bCs/>
          <w:sz w:val="20"/>
          <w:szCs w:val="20"/>
        </w:rPr>
        <w:tab/>
      </w:r>
      <w:r w:rsidRPr="001B66A2">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this disclosure.)</w:t>
      </w:r>
    </w:p>
    <w:p w14:paraId="51C6EC4C" w14:textId="77777777" w:rsidR="00E77D78" w:rsidRPr="001B66A2" w:rsidRDefault="00E77D78" w:rsidP="001B66A2">
      <w:pPr>
        <w:pStyle w:val="ListNumber"/>
        <w:numPr>
          <w:ilvl w:val="0"/>
          <w:numId w:val="0"/>
        </w:numPr>
        <w:spacing w:after="220"/>
        <w:ind w:left="1530" w:hanging="810"/>
        <w:jc w:val="both"/>
        <w:rPr>
          <w:rFonts w:ascii="Arial" w:hAnsi="Arial" w:cs="Arial"/>
          <w:i/>
          <w:sz w:val="20"/>
          <w:szCs w:val="20"/>
        </w:rPr>
      </w:pPr>
      <w:r w:rsidRPr="001B66A2">
        <w:rPr>
          <w:rFonts w:ascii="Arial" w:hAnsi="Arial" w:cs="Arial"/>
          <w:sz w:val="20"/>
          <w:szCs w:val="20"/>
        </w:rPr>
        <w:t>a.</w:t>
      </w:r>
      <w:r w:rsidRPr="001B66A2">
        <w:rPr>
          <w:rFonts w:ascii="Arial" w:hAnsi="Arial" w:cs="Arial"/>
          <w:sz w:val="20"/>
          <w:szCs w:val="20"/>
        </w:rPr>
        <w:tab/>
        <w:t xml:space="preserve">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 </w:t>
      </w:r>
    </w:p>
    <w:p w14:paraId="57640117" w14:textId="29A866F0"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lastRenderedPageBreak/>
        <w:t>i.</w:t>
      </w:r>
      <w:r w:rsidRPr="001B66A2">
        <w:rPr>
          <w:rFonts w:ascii="Arial" w:hAnsi="Arial" w:cs="Arial"/>
          <w:i/>
          <w:sz w:val="20"/>
          <w:szCs w:val="20"/>
        </w:rPr>
        <w:t xml:space="preserve"> </w:t>
      </w:r>
      <w:r w:rsidRPr="001B66A2">
        <w:rPr>
          <w:rFonts w:ascii="Arial" w:hAnsi="Arial" w:cs="Arial"/>
          <w:i/>
          <w:sz w:val="20"/>
          <w:szCs w:val="20"/>
        </w:rPr>
        <w:tab/>
      </w:r>
      <w:r w:rsidRPr="001B66A2">
        <w:rPr>
          <w:rFonts w:ascii="Arial" w:hAnsi="Arial" w:cs="Arial"/>
          <w:sz w:val="20"/>
          <w:szCs w:val="20"/>
        </w:rPr>
        <w:t>The reporting entity’s accumulated share of the SCA losses not recognized during the period that the equity method was suspended;</w:t>
      </w:r>
    </w:p>
    <w:p w14:paraId="328AB542" w14:textId="0452DDE7"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 </w:t>
      </w:r>
      <w:r w:rsidRPr="001B66A2">
        <w:rPr>
          <w:rFonts w:ascii="Arial" w:hAnsi="Arial" w:cs="Arial"/>
          <w:sz w:val="20"/>
          <w:szCs w:val="20"/>
        </w:rPr>
        <w:tab/>
        <w:t>The reporting entity’s share of the SCA’s equity, including negative equity;</w:t>
      </w:r>
    </w:p>
    <w:p w14:paraId="0E588005" w14:textId="7A178B41"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iii. </w:t>
      </w:r>
      <w:r w:rsidRPr="001B66A2">
        <w:rPr>
          <w:rFonts w:ascii="Arial" w:hAnsi="Arial" w:cs="Arial"/>
          <w:sz w:val="20"/>
          <w:szCs w:val="20"/>
        </w:rPr>
        <w:tab/>
        <w:t>Whether a guaranteed obligation or commitment for financial support exists; and</w:t>
      </w:r>
    </w:p>
    <w:p w14:paraId="7433E787" w14:textId="7446407C"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iv. </w:t>
      </w:r>
      <w:r w:rsidRPr="001B66A2">
        <w:rPr>
          <w:rFonts w:ascii="Arial" w:hAnsi="Arial" w:cs="Arial"/>
          <w:sz w:val="20"/>
          <w:szCs w:val="20"/>
        </w:rPr>
        <w:tab/>
        <w:t>The SCA’s reported value.</w:t>
      </w:r>
    </w:p>
    <w:p w14:paraId="06460A3A" w14:textId="77777777" w:rsidR="00E77D78" w:rsidRPr="001B66A2" w:rsidRDefault="00E77D78" w:rsidP="00E77D78">
      <w:pPr>
        <w:pStyle w:val="ListNumber"/>
        <w:numPr>
          <w:ilvl w:val="0"/>
          <w:numId w:val="0"/>
        </w:numPr>
        <w:spacing w:after="220"/>
        <w:ind w:left="720"/>
        <w:jc w:val="both"/>
        <w:rPr>
          <w:rFonts w:ascii="Arial" w:hAnsi="Arial" w:cs="Arial"/>
          <w:sz w:val="20"/>
          <w:szCs w:val="20"/>
        </w:rPr>
      </w:pPr>
      <w:r w:rsidRPr="001B66A2">
        <w:rPr>
          <w:rFonts w:ascii="Arial" w:hAnsi="Arial" w:cs="Arial"/>
          <w:sz w:val="20"/>
          <w:szCs w:val="20"/>
        </w:rPr>
        <w:t xml:space="preserve">This disclosure shall apply beginning in the period the SCA’s equity initially falls below zero and shall continue to be disclosed as long as the SCA investment is in a deficit position. Additionally, the reporting entity shall detail in a narrative disclosure whether losses in the SCA have impacted other investments as required by INT 00-24: </w:t>
      </w:r>
      <w:r w:rsidRPr="001B66A2">
        <w:rPr>
          <w:rFonts w:ascii="Arial" w:hAnsi="Arial" w:cs="Arial"/>
          <w:i/>
          <w:sz w:val="20"/>
          <w:szCs w:val="20"/>
        </w:rPr>
        <w:t>EITF 98-13: Accounting by an Equity Method Investor for Investee Losses When the Investor Has Loans to and Investments in Other Securities of the Investee</w:t>
      </w:r>
      <w:r w:rsidRPr="001B66A2">
        <w:rPr>
          <w:rFonts w:ascii="Arial" w:hAnsi="Arial" w:cs="Arial"/>
          <w:sz w:val="20"/>
          <w:szCs w:val="20"/>
        </w:rPr>
        <w:t xml:space="preserve"> and </w:t>
      </w:r>
      <w:r w:rsidRPr="001B66A2">
        <w:rPr>
          <w:rFonts w:ascii="Arial" w:hAnsi="Arial" w:cs="Arial"/>
          <w:i/>
          <w:sz w:val="20"/>
          <w:szCs w:val="20"/>
        </w:rPr>
        <w:t>EITF 99-10: Percentage Used to Determine the Amount of Equity Method Losses.</w:t>
      </w:r>
    </w:p>
    <w:p w14:paraId="5F4510C0" w14:textId="19A665B8" w:rsidR="00E77D78" w:rsidRPr="001B66A2" w:rsidRDefault="00A84F6E" w:rsidP="00E77D78">
      <w:pPr>
        <w:pStyle w:val="BodyText2"/>
        <w:ind w:left="720" w:right="630"/>
        <w:rPr>
          <w:rFonts w:ascii="Arial" w:hAnsi="Arial" w:cs="Arial"/>
          <w:b w:val="0"/>
          <w:bCs w:val="0"/>
          <w:sz w:val="20"/>
        </w:rPr>
      </w:pPr>
      <w:r w:rsidRPr="001B66A2">
        <w:rPr>
          <w:rFonts w:ascii="Arial" w:hAnsi="Arial" w:cs="Arial"/>
          <w:b w:val="0"/>
          <w:bCs w:val="0"/>
          <w:sz w:val="20"/>
        </w:rPr>
        <w:t xml:space="preserve">SCA Loss Tracking </w:t>
      </w:r>
      <w:r w:rsidRPr="001B66A2">
        <w:rPr>
          <w:rFonts w:ascii="Arial" w:hAnsi="Arial" w:cs="Arial"/>
          <w:b w:val="0"/>
          <w:bCs w:val="0"/>
          <w:sz w:val="20"/>
          <w:vertAlign w:val="superscript"/>
        </w:rPr>
        <w:t>FN1</w:t>
      </w:r>
    </w:p>
    <w:p w14:paraId="149B1C09" w14:textId="1D8F3E71" w:rsidR="00A84F6E" w:rsidRPr="001B66A2" w:rsidRDefault="00A84F6E" w:rsidP="00E77D78">
      <w:pPr>
        <w:pStyle w:val="BodyText2"/>
        <w:ind w:left="720" w:right="630"/>
        <w:rPr>
          <w:rFonts w:ascii="Arial" w:hAnsi="Arial" w:cs="Arial"/>
          <w:bCs w:val="0"/>
          <w:sz w:val="20"/>
        </w:rPr>
      </w:pPr>
    </w:p>
    <w:tbl>
      <w:tblPr>
        <w:tblW w:w="8352"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32"/>
        <w:gridCol w:w="1350"/>
        <w:gridCol w:w="1260"/>
        <w:gridCol w:w="1260"/>
        <w:gridCol w:w="1260"/>
        <w:gridCol w:w="990"/>
      </w:tblGrid>
      <w:tr w:rsidR="00A84F6E" w:rsidRPr="001B66A2" w14:paraId="326AD19D" w14:textId="77777777" w:rsidTr="00870E5D">
        <w:tc>
          <w:tcPr>
            <w:tcW w:w="2232" w:type="dxa"/>
            <w:tcBorders>
              <w:bottom w:val="nil"/>
            </w:tcBorders>
            <w:shd w:val="clear" w:color="auto" w:fill="auto"/>
          </w:tcPr>
          <w:p w14:paraId="16958D88"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1</w:t>
            </w:r>
          </w:p>
        </w:tc>
        <w:tc>
          <w:tcPr>
            <w:tcW w:w="1350" w:type="dxa"/>
            <w:tcBorders>
              <w:bottom w:val="nil"/>
            </w:tcBorders>
            <w:shd w:val="clear" w:color="auto" w:fill="auto"/>
          </w:tcPr>
          <w:p w14:paraId="02635EB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2</w:t>
            </w:r>
          </w:p>
        </w:tc>
        <w:tc>
          <w:tcPr>
            <w:tcW w:w="1260" w:type="dxa"/>
            <w:tcBorders>
              <w:bottom w:val="nil"/>
            </w:tcBorders>
          </w:tcPr>
          <w:p w14:paraId="39366BA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3</w:t>
            </w:r>
          </w:p>
        </w:tc>
        <w:tc>
          <w:tcPr>
            <w:tcW w:w="1260" w:type="dxa"/>
            <w:tcBorders>
              <w:bottom w:val="nil"/>
            </w:tcBorders>
            <w:shd w:val="clear" w:color="auto" w:fill="auto"/>
          </w:tcPr>
          <w:p w14:paraId="77CD9EB8" w14:textId="4A3910F6"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4</w:t>
            </w:r>
          </w:p>
        </w:tc>
        <w:tc>
          <w:tcPr>
            <w:tcW w:w="1260" w:type="dxa"/>
            <w:tcBorders>
              <w:bottom w:val="nil"/>
            </w:tcBorders>
            <w:shd w:val="clear" w:color="auto" w:fill="auto"/>
          </w:tcPr>
          <w:p w14:paraId="264EE5A4"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5</w:t>
            </w:r>
          </w:p>
        </w:tc>
        <w:tc>
          <w:tcPr>
            <w:tcW w:w="990" w:type="dxa"/>
            <w:tcBorders>
              <w:bottom w:val="nil"/>
            </w:tcBorders>
            <w:shd w:val="clear" w:color="auto" w:fill="auto"/>
          </w:tcPr>
          <w:p w14:paraId="3BCC948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6</w:t>
            </w:r>
          </w:p>
        </w:tc>
      </w:tr>
      <w:tr w:rsidR="00A84F6E" w:rsidRPr="001B66A2" w14:paraId="079482B3" w14:textId="77777777" w:rsidTr="00870E5D">
        <w:tc>
          <w:tcPr>
            <w:tcW w:w="2232" w:type="dxa"/>
            <w:tcBorders>
              <w:top w:val="nil"/>
            </w:tcBorders>
            <w:shd w:val="clear" w:color="auto" w:fill="auto"/>
            <w:vAlign w:val="bottom"/>
          </w:tcPr>
          <w:p w14:paraId="46F8545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 Entity</w:t>
            </w:r>
          </w:p>
        </w:tc>
        <w:tc>
          <w:tcPr>
            <w:tcW w:w="1350" w:type="dxa"/>
            <w:tcBorders>
              <w:top w:val="nil"/>
            </w:tcBorders>
            <w:shd w:val="clear" w:color="auto" w:fill="auto"/>
            <w:vAlign w:val="bottom"/>
          </w:tcPr>
          <w:p w14:paraId="3FC790E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 Net Income (Loss)</w:t>
            </w:r>
          </w:p>
        </w:tc>
        <w:tc>
          <w:tcPr>
            <w:tcW w:w="1260" w:type="dxa"/>
            <w:tcBorders>
              <w:top w:val="nil"/>
            </w:tcBorders>
          </w:tcPr>
          <w:p w14:paraId="660FA458" w14:textId="77777777" w:rsidR="00A84F6E" w:rsidRPr="001B66A2" w:rsidRDefault="00A84F6E" w:rsidP="005E68A0">
            <w:pPr>
              <w:pStyle w:val="BodyText2"/>
              <w:jc w:val="center"/>
              <w:rPr>
                <w:rFonts w:ascii="Arial" w:hAnsi="Arial" w:cs="Arial"/>
                <w:b w:val="0"/>
                <w:sz w:val="20"/>
              </w:rPr>
            </w:pPr>
          </w:p>
          <w:p w14:paraId="0120B26B" w14:textId="77777777" w:rsidR="00A84F6E" w:rsidRPr="001B66A2" w:rsidRDefault="00A84F6E" w:rsidP="005E68A0">
            <w:pPr>
              <w:pStyle w:val="BodyText2"/>
              <w:jc w:val="center"/>
              <w:rPr>
                <w:rFonts w:ascii="Arial" w:hAnsi="Arial" w:cs="Arial"/>
                <w:b w:val="0"/>
                <w:sz w:val="20"/>
              </w:rPr>
            </w:pPr>
          </w:p>
          <w:p w14:paraId="5E695C4E" w14:textId="77777777" w:rsidR="00A84F6E" w:rsidRPr="001B66A2" w:rsidRDefault="00A84F6E" w:rsidP="005E68A0">
            <w:pPr>
              <w:pStyle w:val="BodyText2"/>
              <w:jc w:val="center"/>
              <w:rPr>
                <w:rFonts w:ascii="Arial" w:hAnsi="Arial" w:cs="Arial"/>
                <w:b w:val="0"/>
                <w:sz w:val="20"/>
              </w:rPr>
            </w:pPr>
          </w:p>
          <w:p w14:paraId="0B07075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Accumulated Share of SCA Net Income (Losses)</w:t>
            </w:r>
          </w:p>
        </w:tc>
        <w:tc>
          <w:tcPr>
            <w:tcW w:w="1260" w:type="dxa"/>
            <w:tcBorders>
              <w:top w:val="nil"/>
            </w:tcBorders>
            <w:shd w:val="clear" w:color="auto" w:fill="auto"/>
            <w:vAlign w:val="bottom"/>
          </w:tcPr>
          <w:p w14:paraId="27B13BDF" w14:textId="34E04E72"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SCA’s Equity, Including Negative Equity</w:t>
            </w:r>
          </w:p>
        </w:tc>
        <w:tc>
          <w:tcPr>
            <w:tcW w:w="1260" w:type="dxa"/>
            <w:tcBorders>
              <w:top w:val="nil"/>
            </w:tcBorders>
            <w:shd w:val="clear" w:color="auto" w:fill="auto"/>
            <w:vAlign w:val="bottom"/>
          </w:tcPr>
          <w:p w14:paraId="5552946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Guaranteed Obligation / Commitment for Financial Support</w:t>
            </w:r>
          </w:p>
          <w:p w14:paraId="5C133A2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(Yes / No)</w:t>
            </w:r>
          </w:p>
        </w:tc>
        <w:tc>
          <w:tcPr>
            <w:tcW w:w="990" w:type="dxa"/>
            <w:tcBorders>
              <w:top w:val="nil"/>
            </w:tcBorders>
            <w:shd w:val="clear" w:color="auto" w:fill="auto"/>
            <w:vAlign w:val="bottom"/>
          </w:tcPr>
          <w:p w14:paraId="68ABFAF5"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w:t>
            </w:r>
          </w:p>
          <w:p w14:paraId="28C779B3"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Reported Value</w:t>
            </w:r>
            <w:r w:rsidRPr="001B66A2">
              <w:rPr>
                <w:rFonts w:ascii="Arial" w:hAnsi="Arial" w:cs="Arial"/>
                <w:b w:val="0"/>
                <w:sz w:val="20"/>
                <w:vertAlign w:val="superscript"/>
              </w:rPr>
              <w:t>FN2</w:t>
            </w:r>
          </w:p>
        </w:tc>
      </w:tr>
      <w:tr w:rsidR="00A84F6E" w:rsidRPr="001B66A2" w14:paraId="5A9BF69B" w14:textId="77777777" w:rsidTr="00870E5D">
        <w:tc>
          <w:tcPr>
            <w:tcW w:w="2232" w:type="dxa"/>
            <w:shd w:val="clear" w:color="auto" w:fill="auto"/>
          </w:tcPr>
          <w:p w14:paraId="6766C91E"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6D3E77A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081809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532ECD70" w14:textId="32CB06D3"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58C1E7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78F6A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D6BF402" w14:textId="77777777" w:rsidTr="00870E5D">
        <w:tc>
          <w:tcPr>
            <w:tcW w:w="2232" w:type="dxa"/>
            <w:shd w:val="clear" w:color="auto" w:fill="auto"/>
          </w:tcPr>
          <w:p w14:paraId="2C5075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5AAE84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89EC65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E2BAE73" w14:textId="52ED0172"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CD0707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0377FE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13CCF087" w14:textId="77777777" w:rsidTr="00870E5D">
        <w:tc>
          <w:tcPr>
            <w:tcW w:w="2232" w:type="dxa"/>
            <w:shd w:val="clear" w:color="auto" w:fill="auto"/>
          </w:tcPr>
          <w:p w14:paraId="217CB357"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7F8D67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30476B9E"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EF85993" w14:textId="3B31EC1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9139B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65EF4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7E375D2" w14:textId="77777777" w:rsidTr="00870E5D">
        <w:tc>
          <w:tcPr>
            <w:tcW w:w="2232" w:type="dxa"/>
            <w:shd w:val="clear" w:color="auto" w:fill="auto"/>
          </w:tcPr>
          <w:p w14:paraId="38342424"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35B3C4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E24BA1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2043B69" w14:textId="1A5B9FA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767D4F4"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65617C1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0923C675" w14:textId="77777777" w:rsidTr="00870E5D">
        <w:tc>
          <w:tcPr>
            <w:tcW w:w="2232" w:type="dxa"/>
            <w:shd w:val="clear" w:color="auto" w:fill="auto"/>
          </w:tcPr>
          <w:p w14:paraId="1C2BDAD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59777D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58104985"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3E16822" w14:textId="0F83B7B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9649AA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38D91E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34DBF61" w14:textId="77777777" w:rsidTr="00870E5D">
        <w:tc>
          <w:tcPr>
            <w:tcW w:w="2232" w:type="dxa"/>
            <w:shd w:val="clear" w:color="auto" w:fill="auto"/>
          </w:tcPr>
          <w:p w14:paraId="3C812110"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0DE43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9C698F6"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2E6DD60" w14:textId="10417034"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2DC774B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7D50C8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B2CAE5" w14:textId="77777777" w:rsidTr="00870E5D">
        <w:tc>
          <w:tcPr>
            <w:tcW w:w="2232" w:type="dxa"/>
            <w:shd w:val="clear" w:color="auto" w:fill="auto"/>
          </w:tcPr>
          <w:p w14:paraId="78B3B2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0C621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BF9CFA8"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9A0640D" w14:textId="1F575D9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92B4906"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C9D402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439822DF" w14:textId="77777777" w:rsidTr="00870E5D">
        <w:tc>
          <w:tcPr>
            <w:tcW w:w="2232" w:type="dxa"/>
            <w:shd w:val="clear" w:color="auto" w:fill="auto"/>
          </w:tcPr>
          <w:p w14:paraId="011E8BE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0BEA1F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FC7FBCC"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26139538" w14:textId="0FDC33D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5047D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AE0F80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4712C7" w14:textId="77777777" w:rsidTr="00870E5D">
        <w:tc>
          <w:tcPr>
            <w:tcW w:w="2232" w:type="dxa"/>
            <w:shd w:val="clear" w:color="auto" w:fill="auto"/>
          </w:tcPr>
          <w:p w14:paraId="3E7EA84B"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1C0B129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FD45642"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FFE1F68" w14:textId="403C2F95"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307B55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9C3CAC8"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0ECB56E" w14:textId="77777777" w:rsidTr="00870E5D">
        <w:tc>
          <w:tcPr>
            <w:tcW w:w="2232" w:type="dxa"/>
            <w:shd w:val="clear" w:color="auto" w:fill="auto"/>
          </w:tcPr>
          <w:p w14:paraId="5CA83801"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3C7964C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81C7ED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183AAF56" w14:textId="1EFCF75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E6536A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EF932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20671F7" w14:textId="77777777" w:rsidTr="00870E5D">
        <w:tc>
          <w:tcPr>
            <w:tcW w:w="2232" w:type="dxa"/>
            <w:shd w:val="clear" w:color="auto" w:fill="auto"/>
          </w:tcPr>
          <w:p w14:paraId="33F8FF46"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7265F0C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4BD1EB2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F377602" w14:textId="555CE756"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DB71D1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4E2F61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bl>
    <w:p w14:paraId="5BAC745B" w14:textId="77777777" w:rsidR="00846E38" w:rsidRPr="001B66A2" w:rsidRDefault="00846E38" w:rsidP="00E77D78">
      <w:pPr>
        <w:pStyle w:val="BodyText2"/>
        <w:ind w:left="720" w:right="630"/>
        <w:rPr>
          <w:rFonts w:ascii="Arial" w:hAnsi="Arial" w:cs="Arial"/>
          <w:b w:val="0"/>
          <w:bCs w:val="0"/>
          <w:sz w:val="20"/>
        </w:rPr>
      </w:pPr>
    </w:p>
    <w:p w14:paraId="66247239" w14:textId="67CDE170" w:rsidR="00E77D78" w:rsidRPr="001B66A2" w:rsidRDefault="00E77D78" w:rsidP="00846E38">
      <w:pPr>
        <w:pStyle w:val="BodyText2"/>
        <w:ind w:left="720" w:right="630"/>
        <w:rPr>
          <w:rFonts w:ascii="Arial" w:hAnsi="Arial" w:cs="Arial"/>
          <w:b w:val="0"/>
          <w:bCs w:val="0"/>
          <w:sz w:val="20"/>
        </w:rPr>
      </w:pPr>
      <w:r w:rsidRPr="001B66A2">
        <w:rPr>
          <w:rFonts w:ascii="Arial" w:hAnsi="Arial" w:cs="Arial"/>
          <w:b w:val="0"/>
          <w:bCs w:val="0"/>
          <w:sz w:val="20"/>
        </w:rPr>
        <w:t>NOTE:</w:t>
      </w:r>
      <w:r w:rsidRPr="001B66A2">
        <w:rPr>
          <w:rFonts w:ascii="Arial" w:hAnsi="Arial" w:cs="Arial"/>
          <w:b w:val="0"/>
          <w:bCs w:val="0"/>
          <w:sz w:val="20"/>
        </w:rPr>
        <w:tab/>
        <w:t xml:space="preserve">FN1 - This disclosure is only required for SCAs in which the reporting entity’s share of losses exceed the investment in an SCA, (the SCA investment is in a negative equity position). This disclosure shall apply beginning in the period the investment in the SCA equity initially falls below zero and shall continue to be disclosed as long as the SCA investment is in a negative equity position. The disclosure is required whenever an investment in an SCA entity is in a negative equity position, and in the first year subsequent to the negative equity position in which a positive equity position has been attained. </w:t>
      </w:r>
    </w:p>
    <w:p w14:paraId="51C646AA" w14:textId="77777777" w:rsidR="00E77D78" w:rsidRPr="001B66A2" w:rsidRDefault="00E77D78" w:rsidP="00E77D78">
      <w:pPr>
        <w:pStyle w:val="BodyText2"/>
        <w:ind w:right="630"/>
        <w:rPr>
          <w:rFonts w:ascii="Arial" w:hAnsi="Arial" w:cs="Arial"/>
          <w:b w:val="0"/>
          <w:bCs w:val="0"/>
          <w:sz w:val="20"/>
        </w:rPr>
      </w:pPr>
    </w:p>
    <w:p w14:paraId="4CE4A4B7" w14:textId="19FB1E4E" w:rsidR="00E77D78" w:rsidRPr="001B66A2" w:rsidRDefault="00E77D78" w:rsidP="00E77D78">
      <w:pPr>
        <w:pStyle w:val="BodyText2"/>
        <w:ind w:left="720" w:right="630"/>
        <w:rPr>
          <w:rFonts w:ascii="Arial" w:hAnsi="Arial" w:cs="Arial"/>
          <w:b w:val="0"/>
          <w:bCs w:val="0"/>
          <w:sz w:val="20"/>
        </w:rPr>
      </w:pPr>
      <w:r w:rsidRPr="001B66A2">
        <w:rPr>
          <w:rFonts w:ascii="Arial" w:hAnsi="Arial" w:cs="Arial"/>
          <w:b w:val="0"/>
          <w:bCs w:val="0"/>
          <w:sz w:val="20"/>
        </w:rPr>
        <w:t xml:space="preserve">FN2 - For Column 6, as detailed in SSAP No. 97, (unless the entity is subject to statutory adjustments under paragraph 9), once the reporting entity’s share of losses equals or exceeds the investment in the SCA, the SCA shall be reported at zero, with discontinuation of the equity method, unless there is a guaranteed obligation or a commitment for future financial support. If there is a guaranteed obligation or a commitment for future financial support, the guarantee requirement shall be recognized pursuant to SSAP No. 5R, and the reporting entity shall report the investment in the SCA reflecting their share of losses as a contra-asset. </w:t>
      </w:r>
      <w:r w:rsidRPr="001B66A2">
        <w:rPr>
          <w:rFonts w:ascii="Arial" w:hAnsi="Arial" w:cs="Arial"/>
          <w:b w:val="0"/>
          <w:bCs w:val="0"/>
          <w:i/>
          <w:sz w:val="20"/>
        </w:rPr>
        <w:t>(Disclosure of the guarantee or commitment would be captured in Note 14 and is not duplicated in this disclosure.)</w:t>
      </w:r>
    </w:p>
    <w:p w14:paraId="449A8DE5" w14:textId="77777777" w:rsidR="00581690" w:rsidRPr="001B66A2" w:rsidRDefault="00581690" w:rsidP="002E26A4">
      <w:pPr>
        <w:pStyle w:val="BodyText2"/>
        <w:rPr>
          <w:rFonts w:ascii="Arial" w:hAnsi="Arial" w:cs="Arial"/>
          <w:bCs w:val="0"/>
          <w:sz w:val="20"/>
        </w:rPr>
      </w:pPr>
    </w:p>
    <w:p w14:paraId="70B1BF18" w14:textId="6AA03541"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 Exhibit C – Implementation Questions and Answers</w:t>
      </w:r>
    </w:p>
    <w:p w14:paraId="1F27F261" w14:textId="77777777" w:rsidR="001B66A2" w:rsidRPr="001B66A2" w:rsidRDefault="001B66A2" w:rsidP="002E26A4">
      <w:pPr>
        <w:pStyle w:val="BodyText2"/>
        <w:rPr>
          <w:rFonts w:ascii="Arial" w:hAnsi="Arial" w:cs="Arial"/>
          <w:bCs w:val="0"/>
          <w:sz w:val="20"/>
        </w:rPr>
      </w:pPr>
    </w:p>
    <w:p w14:paraId="4F29DA3D" w14:textId="77777777" w:rsidR="001B66A2" w:rsidRPr="001B66A2" w:rsidRDefault="001B66A2" w:rsidP="001B66A2">
      <w:pPr>
        <w:pStyle w:val="BodyTextIndent"/>
        <w:spacing w:after="220"/>
        <w:ind w:left="0"/>
        <w:jc w:val="both"/>
        <w:rPr>
          <w:rFonts w:ascii="Arial" w:hAnsi="Arial" w:cs="Arial"/>
          <w:b/>
          <w:sz w:val="20"/>
          <w:szCs w:val="20"/>
        </w:rPr>
      </w:pPr>
      <w:r w:rsidRPr="001B66A2">
        <w:rPr>
          <w:rFonts w:ascii="Arial" w:hAnsi="Arial" w:cs="Arial"/>
          <w:sz w:val="20"/>
          <w:szCs w:val="20"/>
        </w:rPr>
        <w:lastRenderedPageBreak/>
        <w:t>7.</w:t>
      </w:r>
      <w:r w:rsidRPr="001B66A2">
        <w:rPr>
          <w:rFonts w:ascii="Arial" w:hAnsi="Arial" w:cs="Arial"/>
          <w:b/>
          <w:bCs/>
          <w:sz w:val="20"/>
          <w:szCs w:val="20"/>
        </w:rPr>
        <w:tab/>
        <w:t xml:space="preserve">Q - </w:t>
      </w:r>
      <w:r w:rsidRPr="001B66A2">
        <w:rPr>
          <w:rFonts w:ascii="Arial" w:hAnsi="Arial" w:cs="Arial"/>
          <w:b/>
          <w:sz w:val="20"/>
          <w:szCs w:val="20"/>
        </w:rPr>
        <w:t xml:space="preserve">Is it possible for an SCA investment valued using an equity method to be reported as a negative value? </w:t>
      </w:r>
    </w:p>
    <w:p w14:paraId="6F1A3AD6" w14:textId="5FCF7C05" w:rsidR="001B66A2" w:rsidRPr="001B66A2" w:rsidRDefault="001B66A2" w:rsidP="001B66A2">
      <w:pPr>
        <w:pStyle w:val="BodyTextIndent"/>
        <w:spacing w:after="220"/>
        <w:ind w:left="0"/>
        <w:jc w:val="both"/>
        <w:rPr>
          <w:rFonts w:ascii="Arial" w:hAnsi="Arial" w:cs="Arial"/>
          <w:bCs/>
          <w:sz w:val="20"/>
          <w:szCs w:val="20"/>
          <w:u w:val="single"/>
        </w:rPr>
      </w:pPr>
      <w:r w:rsidRPr="001B66A2">
        <w:rPr>
          <w:rFonts w:ascii="Arial" w:hAnsi="Arial" w:cs="Arial"/>
          <w:bCs/>
          <w:sz w:val="20"/>
          <w:szCs w:val="20"/>
        </w:rPr>
        <w:t>7.1</w:t>
      </w:r>
      <w:r w:rsidRPr="001B66A2">
        <w:rPr>
          <w:rFonts w:ascii="Arial" w:hAnsi="Arial" w:cs="Arial"/>
          <w:b/>
          <w:bCs/>
          <w:sz w:val="20"/>
          <w:szCs w:val="20"/>
        </w:rPr>
        <w:tab/>
        <w:t xml:space="preserve">A - </w:t>
      </w:r>
      <w:r w:rsidRPr="001B66A2">
        <w:rPr>
          <w:rFonts w:ascii="Arial" w:hAnsi="Arial" w:cs="Arial"/>
          <w:sz w:val="20"/>
          <w:szCs w:val="20"/>
        </w:rPr>
        <w:t>Yes, the equity method noninsurance SCA could have a negative equity. SSAP No. 97 paragraph 8.b.ii. relating to noninsurance SCA entities requires some assets to be reported as a negative value (nonadmitted) in paragraph 9. For example an 8.b.ii. SCA subsidiary that is only holding furniture, which is nonadmitted, would be reflected with negative equity to the extent the value of the nonadmitted asset(s) exceed(s) reported equity. It should be noted that although SSAP No. 97, paragraph 13.e. discusses some situations in which the equity method should be discontinued, this does not apply to SCA entities, which meet the requirements of paragraph 8.b.ii. In addition, SSAP No. 97, paragraph 13.e. lists some situations where the equity method would result in a valuation that is less than zero; examples are if reporting entity has guaranteed obligations of the investee or is otherwise committed to provide further financial support for the investee, in these cases, the valuation of the investment in subsidiary could be a negative value.</w:t>
      </w:r>
    </w:p>
    <w:p w14:paraId="19D5A70A" w14:textId="77777777" w:rsidR="002E26A4" w:rsidRPr="001B66A2" w:rsidRDefault="002E26A4" w:rsidP="002E26A4">
      <w:pPr>
        <w:pStyle w:val="BodyTextIndent"/>
        <w:spacing w:after="220"/>
        <w:ind w:left="720" w:hanging="720"/>
        <w:jc w:val="both"/>
        <w:rPr>
          <w:rFonts w:ascii="Arial" w:eastAsia="Arial Unicode MS" w:hAnsi="Arial" w:cs="Arial"/>
          <w:b/>
          <w:sz w:val="20"/>
          <w:szCs w:val="20"/>
        </w:rPr>
      </w:pPr>
      <w:r w:rsidRPr="001B66A2">
        <w:rPr>
          <w:rFonts w:ascii="Arial" w:eastAsia="Arial Unicode MS" w:hAnsi="Arial" w:cs="Arial"/>
          <w:bCs/>
          <w:sz w:val="20"/>
          <w:szCs w:val="20"/>
        </w:rPr>
        <w:t>8.</w:t>
      </w:r>
      <w:r w:rsidRPr="001B66A2">
        <w:rPr>
          <w:rFonts w:ascii="Arial" w:eastAsia="Arial Unicode MS" w:hAnsi="Arial" w:cs="Arial"/>
          <w:b/>
          <w:bCs/>
          <w:sz w:val="20"/>
          <w:szCs w:val="20"/>
        </w:rPr>
        <w:t xml:space="preserve"> </w:t>
      </w:r>
      <w:r w:rsidRPr="001B66A2">
        <w:rPr>
          <w:rFonts w:ascii="Arial" w:eastAsia="Arial Unicode MS" w:hAnsi="Arial" w:cs="Arial"/>
          <w:b/>
          <w:bCs/>
          <w:sz w:val="20"/>
          <w:szCs w:val="20"/>
        </w:rPr>
        <w:tab/>
        <w:t xml:space="preserve">Q - </w:t>
      </w:r>
      <w:r w:rsidRPr="001B66A2">
        <w:rPr>
          <w:rFonts w:ascii="Arial" w:eastAsia="Arial Unicode MS" w:hAnsi="Arial" w:cs="Arial"/>
          <w:b/>
          <w:sz w:val="20"/>
          <w:szCs w:val="20"/>
        </w:rPr>
        <w:t xml:space="preserve">Paragraph 13.e. of SSAP No. 97, lists some situations where the equity method should be discontinued. If the equity method is discontinued, does the reporting entity cease tracking equity losses? </w:t>
      </w:r>
    </w:p>
    <w:p w14:paraId="3475DD36" w14:textId="77777777" w:rsidR="002E26A4" w:rsidRPr="00900CC7" w:rsidRDefault="002E26A4" w:rsidP="002E26A4">
      <w:pPr>
        <w:pStyle w:val="BodyTextIndent"/>
        <w:spacing w:after="220"/>
        <w:ind w:left="720" w:hanging="720"/>
        <w:jc w:val="both"/>
        <w:rPr>
          <w:rFonts w:ascii="Arial" w:hAnsi="Arial" w:cs="Arial"/>
          <w:sz w:val="20"/>
          <w:szCs w:val="20"/>
        </w:rPr>
      </w:pPr>
      <w:r w:rsidRPr="001B66A2">
        <w:rPr>
          <w:rFonts w:ascii="Arial" w:hAnsi="Arial" w:cs="Arial"/>
          <w:bCs/>
          <w:sz w:val="20"/>
          <w:szCs w:val="20"/>
        </w:rPr>
        <w:t>8.1</w:t>
      </w:r>
      <w:r w:rsidRPr="001B66A2">
        <w:rPr>
          <w:rFonts w:ascii="Arial" w:hAnsi="Arial" w:cs="Arial"/>
          <w:b/>
          <w:bCs/>
          <w:sz w:val="20"/>
          <w:szCs w:val="20"/>
        </w:rPr>
        <w:tab/>
        <w:t xml:space="preserve">A - </w:t>
      </w:r>
      <w:r w:rsidRPr="001B66A2">
        <w:rPr>
          <w:rFonts w:ascii="Arial" w:hAnsi="Arial" w:cs="Arial"/>
          <w:sz w:val="20"/>
          <w:szCs w:val="20"/>
        </w:rPr>
        <w:t xml:space="preserve">No, the reporting entity does not cease tracking losses related to the investment in the SCA if an equity method is discontinued. </w:t>
      </w:r>
      <w:r w:rsidRPr="001B66A2">
        <w:rPr>
          <w:rFonts w:ascii="Arial" w:eastAsia="Arial Unicode MS" w:hAnsi="Arial" w:cs="Arial"/>
          <w:sz w:val="20"/>
          <w:szCs w:val="20"/>
        </w:rPr>
        <w:t xml:space="preserve">If the equity method is discontinued, follow the guidance in paragraphs 15-17 and </w:t>
      </w:r>
      <w:r w:rsidRPr="001B66A2">
        <w:rPr>
          <w:rFonts w:ascii="Arial" w:hAnsi="Arial" w:cs="Arial"/>
          <w:i/>
          <w:iCs/>
          <w:sz w:val="20"/>
          <w:szCs w:val="20"/>
        </w:rPr>
        <w:t>INT 00-24: EITF 98-13: Accounting by an Equity Method Investor for Investee Losses When the Investor Has Loans to and</w:t>
      </w:r>
      <w:r w:rsidRPr="00900CC7">
        <w:rPr>
          <w:rFonts w:ascii="Arial" w:hAnsi="Arial" w:cs="Arial"/>
          <w:i/>
          <w:iCs/>
          <w:sz w:val="20"/>
          <w:szCs w:val="20"/>
        </w:rPr>
        <w:t xml:space="preserve"> Investments in Other Securities of the Investee and EITF 99-10: Percentage Used to Determine the Amount of Equity Method Losses</w:t>
      </w:r>
      <w:r w:rsidRPr="00900CC7">
        <w:rPr>
          <w:rFonts w:ascii="Arial" w:hAnsi="Arial" w:cs="Arial"/>
          <w:iCs/>
          <w:sz w:val="20"/>
          <w:szCs w:val="20"/>
        </w:rPr>
        <w:t xml:space="preserve"> </w:t>
      </w:r>
      <w:r w:rsidRPr="00900CC7">
        <w:rPr>
          <w:rFonts w:ascii="Arial" w:hAnsi="Arial" w:cs="Arial"/>
          <w:sz w:val="20"/>
          <w:szCs w:val="20"/>
        </w:rPr>
        <w:t>(INT 00-24).</w:t>
      </w:r>
    </w:p>
    <w:p w14:paraId="5CD85755" w14:textId="19577DF1" w:rsidR="00654A36" w:rsidRPr="00016321" w:rsidRDefault="002E26A4" w:rsidP="00F31CC3">
      <w:pPr>
        <w:pStyle w:val="BodyTextIndent"/>
        <w:spacing w:after="220"/>
        <w:ind w:left="720" w:hanging="720"/>
        <w:jc w:val="both"/>
        <w:rPr>
          <w:b/>
          <w:bCs/>
          <w:szCs w:val="22"/>
        </w:rPr>
      </w:pPr>
      <w:r w:rsidRPr="00900CC7">
        <w:rPr>
          <w:rFonts w:ascii="Arial" w:hAnsi="Arial" w:cs="Arial"/>
          <w:sz w:val="20"/>
          <w:szCs w:val="20"/>
        </w:rPr>
        <w:t>8.2</w:t>
      </w:r>
      <w:r w:rsidRPr="00900CC7">
        <w:rPr>
          <w:rFonts w:ascii="Arial" w:hAnsi="Arial" w:cs="Arial"/>
          <w:sz w:val="20"/>
          <w:szCs w:val="20"/>
        </w:rPr>
        <w:tab/>
        <w:t xml:space="preserve">INT 00-24 lists situations that might require the reporting entity to write down other investments in the SCA subsidiary, such as loans, because of continuing losses in the SCA investment. Paragraphs 15-17 provides guidance to assist in determining whether prior losses are being funded if the reporting entity purchases additional stock, etc. after suspending the equity method. Paragraphs 15-17 in INT 00-24 note that even if the equity method is not being applied, the investment should be tracked to determine if additional losses have to be applied to other items and to determine if the investment in the SCA has a future recovery. </w:t>
      </w:r>
    </w:p>
    <w:p w14:paraId="4C87382C" w14:textId="7BFD37A6" w:rsidR="002A1316"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3C4CC75A" w14:textId="3BC621B7" w:rsidR="00207BBA" w:rsidRPr="00207BBA" w:rsidRDefault="00207BBA" w:rsidP="00B30CA0">
      <w:pPr>
        <w:pStyle w:val="BodyText2"/>
        <w:rPr>
          <w:b w:val="0"/>
          <w:szCs w:val="22"/>
        </w:rPr>
      </w:pPr>
      <w:r>
        <w:rPr>
          <w:b w:val="0"/>
          <w:szCs w:val="22"/>
        </w:rPr>
        <w:t xml:space="preserve">The Statutory Accounting Principles (E) Working Group </w:t>
      </w:r>
      <w:r w:rsidR="002E26A4">
        <w:rPr>
          <w:b w:val="0"/>
          <w:szCs w:val="22"/>
        </w:rPr>
        <w:t xml:space="preserve">previously </w:t>
      </w:r>
      <w:r>
        <w:rPr>
          <w:b w:val="0"/>
          <w:szCs w:val="22"/>
        </w:rPr>
        <w:t xml:space="preserve">adopted agenda item </w:t>
      </w:r>
      <w:r w:rsidR="002E26A4">
        <w:rPr>
          <w:b w:val="0"/>
          <w:szCs w:val="22"/>
        </w:rPr>
        <w:t xml:space="preserve">2018-09 – SCA Loss Tracking, which incorporated an additional disclosure to track an SCA’s losses. </w:t>
      </w:r>
    </w:p>
    <w:p w14:paraId="7A82BC1C" w14:textId="77777777" w:rsidR="00A202AF" w:rsidRPr="00016321" w:rsidRDefault="00A202AF" w:rsidP="00706B68">
      <w:pPr>
        <w:pStyle w:val="BodyText2"/>
        <w:rPr>
          <w:rFonts w:eastAsia="MS Mincho"/>
          <w:b w:val="0"/>
          <w:szCs w:val="22"/>
          <w:lang w:eastAsia="ja-JP"/>
        </w:rPr>
      </w:pPr>
    </w:p>
    <w:p w14:paraId="749D189F" w14:textId="4AA313A9" w:rsidR="002A1316"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4942">
        <w:rPr>
          <w:b/>
          <w:sz w:val="22"/>
          <w:szCs w:val="22"/>
        </w:rPr>
        <w:t xml:space="preserve"> </w:t>
      </w:r>
      <w:r w:rsidR="00FE7FAA" w:rsidRPr="00016321">
        <w:rPr>
          <w:bCs/>
          <w:sz w:val="22"/>
          <w:szCs w:val="22"/>
        </w:rPr>
        <w:t>None</w:t>
      </w:r>
    </w:p>
    <w:p w14:paraId="6D36174E" w14:textId="77777777" w:rsidR="00E66167" w:rsidRPr="00016321" w:rsidRDefault="00E66167" w:rsidP="00B30CA0">
      <w:pPr>
        <w:pStyle w:val="BodyText"/>
        <w:rPr>
          <w:bCs/>
          <w:sz w:val="22"/>
          <w:szCs w:val="22"/>
        </w:rPr>
      </w:pPr>
    </w:p>
    <w:p w14:paraId="617B6E79" w14:textId="1C113C0B" w:rsidR="00490996" w:rsidRPr="00016321" w:rsidRDefault="00490996" w:rsidP="00490996">
      <w:pPr>
        <w:pStyle w:val="Default"/>
        <w:rPr>
          <w:b/>
          <w:sz w:val="22"/>
          <w:szCs w:val="22"/>
        </w:rPr>
      </w:pPr>
      <w:r w:rsidRPr="00016321">
        <w:rPr>
          <w:b/>
          <w:sz w:val="22"/>
          <w:szCs w:val="22"/>
        </w:rPr>
        <w:t>Convergence with International Financial Reporting Standards (IFRS):</w:t>
      </w:r>
      <w:r w:rsidR="00420CFE">
        <w:rPr>
          <w:b/>
          <w:sz w:val="22"/>
          <w:szCs w:val="22"/>
        </w:rPr>
        <w:t xml:space="preserve"> N/A</w:t>
      </w:r>
    </w:p>
    <w:p w14:paraId="5749FD69" w14:textId="13CFCE8C" w:rsidR="006B37DD" w:rsidRDefault="006B37DD" w:rsidP="00490996">
      <w:pPr>
        <w:pStyle w:val="BodyText2"/>
        <w:rPr>
          <w:b w:val="0"/>
          <w:bCs w:val="0"/>
          <w:szCs w:val="22"/>
        </w:rPr>
      </w:pPr>
    </w:p>
    <w:p w14:paraId="4C8B7CBC" w14:textId="77777777" w:rsidR="002A1316" w:rsidRPr="00016321" w:rsidRDefault="002A1316" w:rsidP="00B30CA0">
      <w:pPr>
        <w:pStyle w:val="BodyText2"/>
        <w:rPr>
          <w:szCs w:val="22"/>
        </w:rPr>
      </w:pPr>
      <w:r w:rsidRPr="00016321">
        <w:rPr>
          <w:szCs w:val="22"/>
        </w:rPr>
        <w:t>Staff Recommendation:</w:t>
      </w:r>
    </w:p>
    <w:p w14:paraId="29DEE404" w14:textId="7D23DA40" w:rsidR="000E16CA" w:rsidRPr="007E4FEC" w:rsidRDefault="00761440" w:rsidP="004E2BB9">
      <w:pPr>
        <w:pStyle w:val="BodyText2"/>
        <w:rPr>
          <w:rFonts w:ascii="Arial" w:hAnsi="Arial" w:cs="Arial"/>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w:t>
      </w:r>
      <w:r w:rsidRPr="00871589">
        <w:rPr>
          <w:szCs w:val="22"/>
        </w:rPr>
        <w:t>as nonsubstantive</w:t>
      </w:r>
      <w:r w:rsidR="00D924B0" w:rsidRPr="00871589">
        <w:rPr>
          <w:szCs w:val="22"/>
        </w:rPr>
        <w:t xml:space="preserve"> and expose revisions to </w:t>
      </w:r>
      <w:r w:rsidR="00190803" w:rsidRPr="00871589">
        <w:rPr>
          <w:i/>
          <w:szCs w:val="22"/>
        </w:rPr>
        <w:t>SSAP</w:t>
      </w:r>
      <w:r w:rsidR="00190803" w:rsidRPr="007E4FEC">
        <w:rPr>
          <w:i/>
          <w:szCs w:val="22"/>
        </w:rPr>
        <w:t xml:space="preserve"> No. 97—Investments in Subsidiary, Controlled and Affiliated Entities</w:t>
      </w:r>
      <w:r w:rsidR="001B66A2">
        <w:rPr>
          <w:szCs w:val="22"/>
        </w:rPr>
        <w:t>, as detailed below,</w:t>
      </w:r>
      <w:r w:rsidR="007E4FEC">
        <w:rPr>
          <w:szCs w:val="22"/>
        </w:rPr>
        <w:t xml:space="preserve"> to clarify </w:t>
      </w:r>
      <w:r w:rsidR="007E4FEC" w:rsidRPr="007E4FEC">
        <w:rPr>
          <w:szCs w:val="22"/>
        </w:rPr>
        <w:t xml:space="preserve">the </w:t>
      </w:r>
      <w:r w:rsidR="001B66A2">
        <w:rPr>
          <w:szCs w:val="22"/>
        </w:rPr>
        <w:t xml:space="preserve">existing </w:t>
      </w:r>
      <w:r w:rsidR="007E4FEC" w:rsidRPr="007E4FEC">
        <w:rPr>
          <w:szCs w:val="22"/>
        </w:rPr>
        <w:t>reporting requirements for an SCA in a loss position</w:t>
      </w:r>
      <w:r w:rsidR="007E4FEC">
        <w:rPr>
          <w:szCs w:val="22"/>
        </w:rPr>
        <w:t>.</w:t>
      </w:r>
      <w:r w:rsidR="001B66A2">
        <w:rPr>
          <w:szCs w:val="22"/>
        </w:rPr>
        <w:t xml:space="preserve"> Staff would also request comments from regulators and interested parties regarding additional situations that require negative reporting.</w:t>
      </w:r>
    </w:p>
    <w:p w14:paraId="66DE3070" w14:textId="31FF69B6" w:rsidR="00984FA6" w:rsidRDefault="00984FA6" w:rsidP="00B30CA0">
      <w:pPr>
        <w:pStyle w:val="BodyText2"/>
        <w:rPr>
          <w:b w:val="0"/>
          <w:bCs w:val="0"/>
          <w:szCs w:val="22"/>
        </w:rPr>
      </w:pPr>
    </w:p>
    <w:p w14:paraId="2E873C0B" w14:textId="3F083160" w:rsidR="005A5275" w:rsidRPr="00F83600" w:rsidRDefault="005A5275" w:rsidP="00B30CA0">
      <w:pPr>
        <w:pStyle w:val="BodyText2"/>
        <w:rPr>
          <w:bCs w:val="0"/>
          <w:szCs w:val="22"/>
          <w:u w:val="single"/>
        </w:rPr>
      </w:pPr>
      <w:r w:rsidRPr="00F83600">
        <w:rPr>
          <w:bCs w:val="0"/>
          <w:szCs w:val="22"/>
          <w:u w:val="single"/>
        </w:rPr>
        <w:t>Proposed Revisions:</w:t>
      </w:r>
    </w:p>
    <w:p w14:paraId="385AF40F" w14:textId="77777777" w:rsidR="005A5275" w:rsidRDefault="005A5275" w:rsidP="00B30CA0">
      <w:pPr>
        <w:pStyle w:val="BodyText2"/>
        <w:rPr>
          <w:b w:val="0"/>
          <w:bCs w:val="0"/>
          <w:szCs w:val="22"/>
        </w:rPr>
      </w:pPr>
    </w:p>
    <w:p w14:paraId="3626B442" w14:textId="0B158BB2" w:rsidR="005A5275" w:rsidRDefault="005A5275" w:rsidP="005A5275">
      <w:pPr>
        <w:pStyle w:val="BodyText2"/>
        <w:rPr>
          <w:rFonts w:ascii="Arial" w:hAnsi="Arial" w:cs="Arial"/>
          <w:bCs w:val="0"/>
          <w:sz w:val="20"/>
        </w:rPr>
      </w:pPr>
      <w:r w:rsidRPr="00F83600">
        <w:rPr>
          <w:rFonts w:ascii="Arial" w:hAnsi="Arial" w:cs="Arial"/>
          <w:bCs w:val="0"/>
          <w:sz w:val="20"/>
        </w:rPr>
        <w:t>SSAP No. 97—Investments in Subsidiary, Controlled and Affiliated Entities</w:t>
      </w:r>
    </w:p>
    <w:p w14:paraId="549CF16C" w14:textId="77777777" w:rsidR="003C6EF5" w:rsidRPr="00F83600" w:rsidRDefault="003C6EF5" w:rsidP="005A5275">
      <w:pPr>
        <w:pStyle w:val="BodyText2"/>
        <w:rPr>
          <w:rFonts w:ascii="Arial" w:hAnsi="Arial" w:cs="Arial"/>
          <w:bCs w:val="0"/>
          <w:sz w:val="20"/>
        </w:rPr>
      </w:pPr>
    </w:p>
    <w:p w14:paraId="3455421E" w14:textId="77777777" w:rsidR="004912D1" w:rsidRPr="00364EB8" w:rsidRDefault="004912D1" w:rsidP="00870E5D">
      <w:pPr>
        <w:pStyle w:val="ListNumber"/>
        <w:numPr>
          <w:ilvl w:val="0"/>
          <w:numId w:val="32"/>
        </w:numPr>
        <w:spacing w:after="220"/>
        <w:jc w:val="both"/>
        <w:rPr>
          <w:rFonts w:ascii="Arial" w:hAnsi="Arial" w:cs="Arial"/>
          <w:sz w:val="20"/>
          <w:szCs w:val="20"/>
        </w:rPr>
      </w:pPr>
      <w:r w:rsidRPr="00364EB8">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2C0CFC4F" w14:textId="7B38325F" w:rsidR="00E92F01" w:rsidRPr="00213861" w:rsidRDefault="00BB04DF" w:rsidP="00D639AF">
      <w:pPr>
        <w:pStyle w:val="ListNumber2"/>
        <w:numPr>
          <w:ilvl w:val="0"/>
          <w:numId w:val="0"/>
        </w:numPr>
        <w:spacing w:after="220"/>
        <w:ind w:left="1440" w:hanging="720"/>
        <w:jc w:val="both"/>
        <w:rPr>
          <w:ins w:id="3" w:author="Sediqzad, Fatima" w:date="2018-07-11T13:39:00Z"/>
          <w:rFonts w:ascii="Arial" w:hAnsi="Arial" w:cs="Arial"/>
        </w:rPr>
      </w:pPr>
      <w:r>
        <w:rPr>
          <w:rFonts w:ascii="Arial" w:hAnsi="Arial" w:cs="Arial"/>
        </w:rPr>
        <w:lastRenderedPageBreak/>
        <w:t>e.</w:t>
      </w:r>
      <w:r>
        <w:rPr>
          <w:rFonts w:ascii="Arial" w:hAnsi="Arial" w:cs="Arial"/>
        </w:rPr>
        <w:tab/>
      </w:r>
      <w:r w:rsidR="004912D1" w:rsidRPr="00364EB8">
        <w:rPr>
          <w:rFonts w:ascii="Arial" w:hAnsi="Arial" w:cs="Arial"/>
        </w:rPr>
        <w:t xml:space="preserve">For entities subject to 8.b.i., </w:t>
      </w:r>
      <w:ins w:id="4" w:author="Sediqzad, Fatima" w:date="2018-07-13T08:38:00Z">
        <w:r w:rsidR="00CB2574">
          <w:rPr>
            <w:rFonts w:ascii="Arial" w:hAnsi="Arial" w:cs="Arial"/>
          </w:rPr>
          <w:t>8.b.ii</w:t>
        </w:r>
      </w:ins>
      <w:ins w:id="5" w:author="Sediqzad, Fatima" w:date="2018-07-13T08:39:00Z">
        <w:r w:rsidR="00CB2574">
          <w:rPr>
            <w:rFonts w:ascii="Arial" w:hAnsi="Arial" w:cs="Arial"/>
          </w:rPr>
          <w:t xml:space="preserve">., </w:t>
        </w:r>
      </w:ins>
      <w:r w:rsidR="004912D1" w:rsidRPr="00364EB8">
        <w:rPr>
          <w:rFonts w:ascii="Arial" w:hAnsi="Arial" w:cs="Arial"/>
        </w:rPr>
        <w:t xml:space="preserve">8.b.iii. and 8.b.iv. a reporting entity’s share of losses of an investee may equal or exceed the carrying amount of an investment accounted for by an equity method plus advances made by the investor. The reporting entity shall discontinue applying an equity method </w:t>
      </w:r>
      <w:r w:rsidR="004912D1" w:rsidRPr="00E92F01">
        <w:rPr>
          <w:rFonts w:ascii="Arial" w:hAnsi="Arial" w:cs="Arial"/>
        </w:rPr>
        <w:t>when the investment (including advances) is reduced to zero</w:t>
      </w:r>
      <w:r w:rsidR="004912D1" w:rsidRPr="00E92F01">
        <w:rPr>
          <w:rStyle w:val="FootnoteReference"/>
          <w:rFonts w:ascii="Arial" w:hAnsi="Arial" w:cs="Arial"/>
        </w:rPr>
        <w:footnoteReference w:id="3"/>
      </w:r>
      <w:r w:rsidR="004912D1" w:rsidRPr="00E92F01">
        <w:rPr>
          <w:rFonts w:ascii="Arial" w:hAnsi="Arial" w:cs="Arial"/>
        </w:rPr>
        <w:t xml:space="preserve"> and shall not provide for additional losses unless</w:t>
      </w:r>
      <w:r w:rsidR="00CB2574">
        <w:rPr>
          <w:rFonts w:ascii="Arial" w:hAnsi="Arial" w:cs="Arial"/>
        </w:rPr>
        <w:t xml:space="preserve"> </w:t>
      </w:r>
      <w:r w:rsidR="004912D1" w:rsidRPr="00E92F01">
        <w:rPr>
          <w:rFonts w:ascii="Arial" w:hAnsi="Arial" w:cs="Arial"/>
        </w:rPr>
        <w:t>the</w:t>
      </w:r>
      <w:r w:rsidR="0055621B" w:rsidRPr="0055621B">
        <w:t xml:space="preserve"> </w:t>
      </w:r>
      <w:ins w:id="6" w:author="Sediqzad, Fatima" w:date="2018-07-11T13:40:00Z">
        <w:r w:rsidR="00E92F01" w:rsidRPr="00213861">
          <w:rPr>
            <w:rFonts w:ascii="Arial" w:hAnsi="Arial" w:cs="Arial"/>
          </w:rPr>
          <w:t>situation</w:t>
        </w:r>
      </w:ins>
      <w:ins w:id="7" w:author="Sediqzad, Fatima" w:date="2018-07-11T13:34:00Z">
        <w:r w:rsidR="008A6A38" w:rsidRPr="00213861">
          <w:rPr>
            <w:rFonts w:ascii="Arial" w:hAnsi="Arial" w:cs="Arial"/>
          </w:rPr>
          <w:t>s</w:t>
        </w:r>
      </w:ins>
      <w:ins w:id="8" w:author="Sediqzad, Fatima" w:date="2018-07-13T08:40:00Z">
        <w:r w:rsidR="00CB2574" w:rsidRPr="00213861">
          <w:rPr>
            <w:rFonts w:ascii="Arial" w:hAnsi="Arial" w:cs="Arial"/>
          </w:rPr>
          <w:t xml:space="preserve"> in paragraph 13.e.i. or paragraph 13.e.ii. exist. </w:t>
        </w:r>
      </w:ins>
      <w:del w:id="9" w:author="Gann, Julie" w:date="2018-08-06T12:59:00Z">
        <w:r w:rsidR="0055621B" w:rsidRPr="0055621B" w:rsidDel="0055621B">
          <w:rPr>
            <w:rFonts w:ascii="Arial" w:hAnsi="Arial" w:cs="Arial"/>
          </w:rPr>
          <w:delText xml:space="preserve">reporting entity has guaranteed obligations of the investee or is otherwise committed to provide </w:delText>
        </w:r>
      </w:del>
      <w:del w:id="10" w:author="Gann, Julie" w:date="2018-08-06T12:58:00Z">
        <w:r w:rsidR="0055621B" w:rsidRPr="0055621B" w:rsidDel="0055621B">
          <w:rPr>
            <w:rFonts w:ascii="Arial" w:hAnsi="Arial" w:cs="Arial"/>
          </w:rPr>
          <w:delText xml:space="preserve">further financial support for the investee (guaranteed obligations meeting the definition of liabilities in </w:delText>
        </w:r>
        <w:r w:rsidR="0055621B" w:rsidRPr="0055621B" w:rsidDel="0055621B">
          <w:rPr>
            <w:rFonts w:ascii="Arial" w:hAnsi="Arial" w:cs="Arial"/>
            <w:i/>
            <w:iCs/>
          </w:rPr>
          <w:delText>SSAP No. 5R</w:delText>
        </w:r>
        <w:r w:rsidR="0055621B" w:rsidRPr="0055621B" w:rsidDel="0055621B">
          <w:rPr>
            <w:rFonts w:ascii="Arial" w:hAnsi="Arial" w:cs="Arial"/>
          </w:rPr>
          <w:delText>—</w:delText>
        </w:r>
        <w:r w:rsidR="0055621B" w:rsidRPr="0055621B" w:rsidDel="0055621B">
          <w:rPr>
            <w:rFonts w:ascii="Arial" w:hAnsi="Arial" w:cs="Arial"/>
            <w:i/>
            <w:iCs/>
          </w:rPr>
          <w:delText>Liabilities, Contingencies and Impairments of Assets</w:delText>
        </w:r>
        <w:r w:rsidR="0055621B" w:rsidRPr="0055621B" w:rsidDel="0055621B">
          <w:rPr>
            <w:rFonts w:ascii="Arial" w:hAnsi="Arial" w:cs="Arial"/>
          </w:rPr>
          <w:delText xml:space="preserve"> (SSAP No. 5R) shall be recorded as liabilities). </w:delText>
        </w:r>
      </w:del>
      <w:r w:rsidR="0055621B" w:rsidRPr="0055621B">
        <w:rPr>
          <w:rFonts w:ascii="Arial" w:hAnsi="Arial" w:cs="Arial"/>
        </w:rPr>
        <w:t>If the investee subsequently reports net income, the reporting entity shall resume applying an equity method only after its share of that net income equals the share of net losses not recognized during the period that an equity method was suspended</w:t>
      </w:r>
      <w:ins w:id="11" w:author="Sediqzad, Fatima" w:date="2018-08-06T14:06:00Z">
        <w:r w:rsidR="000758BF">
          <w:rPr>
            <w:rFonts w:ascii="Arial" w:hAnsi="Arial" w:cs="Arial"/>
          </w:rPr>
          <w:t xml:space="preserve">. </w:t>
        </w:r>
      </w:ins>
      <w:del w:id="12" w:author="Sediqzad, Fatima" w:date="2018-08-06T14:06:00Z">
        <w:r w:rsidR="000758BF" w:rsidDel="000758BF">
          <w:rPr>
            <w:rFonts w:ascii="Arial" w:hAnsi="Arial" w:cs="Arial"/>
          </w:rPr>
          <w:delText xml:space="preserve">; </w:delText>
        </w:r>
      </w:del>
      <w:ins w:id="13" w:author="Sediqzad, Fatima" w:date="2018-07-13T08:40:00Z">
        <w:r w:rsidR="00CB2574" w:rsidRPr="00213861">
          <w:rPr>
            <w:rFonts w:ascii="Arial" w:hAnsi="Arial" w:cs="Arial"/>
          </w:rPr>
          <w:t>In situations in which neg</w:t>
        </w:r>
      </w:ins>
      <w:ins w:id="14" w:author="Sediqzad, Fatima" w:date="2018-07-13T08:41:00Z">
        <w:r w:rsidR="00CB2574" w:rsidRPr="00213861">
          <w:rPr>
            <w:rFonts w:ascii="Arial" w:hAnsi="Arial" w:cs="Arial"/>
          </w:rPr>
          <w:t>ative equity is reported (paragraph 13.e.i. and paragraph 13.e.ii.), the book adjusted carrying value for the investment in the SCA shall reflect the reporting entity’s negative equity value (reflecting the reporting entity’s share of the SCA losses). (This would be reported as a contra-asset.)</w:t>
        </w:r>
      </w:ins>
    </w:p>
    <w:p w14:paraId="5D6C9BE6" w14:textId="4C6B748B" w:rsidR="00E92F01" w:rsidRPr="00213861" w:rsidRDefault="00CB2574" w:rsidP="006D4942">
      <w:pPr>
        <w:pStyle w:val="ListNumber3"/>
        <w:numPr>
          <w:ilvl w:val="0"/>
          <w:numId w:val="40"/>
        </w:numPr>
        <w:jc w:val="both"/>
        <w:rPr>
          <w:rFonts w:ascii="Arial" w:hAnsi="Arial" w:cs="Arial"/>
          <w:sz w:val="20"/>
          <w:szCs w:val="20"/>
        </w:rPr>
      </w:pPr>
      <w:ins w:id="15" w:author="Sediqzad, Fatima" w:date="2018-07-13T08:44:00Z">
        <w:r w:rsidRPr="00213861">
          <w:rPr>
            <w:rFonts w:ascii="Arial" w:hAnsi="Arial" w:cs="Arial"/>
            <w:sz w:val="20"/>
            <w:szCs w:val="20"/>
          </w:rPr>
          <w:t xml:space="preserve">In all instances in which the limited statutory adjustments required by paragraph 9 results in a negative equity valuation of the investment. (This would apply to 8.b.ii and 8.b.iv entities.) </w:t>
        </w:r>
      </w:ins>
    </w:p>
    <w:p w14:paraId="13AF49D2" w14:textId="77777777" w:rsidR="00D90EB5" w:rsidRPr="00870E5D" w:rsidRDefault="00D90EB5" w:rsidP="006D4942">
      <w:pPr>
        <w:pStyle w:val="ListNumber3"/>
        <w:numPr>
          <w:ilvl w:val="0"/>
          <w:numId w:val="0"/>
        </w:numPr>
        <w:ind w:left="2160"/>
        <w:jc w:val="both"/>
        <w:rPr>
          <w:ins w:id="16" w:author="Sediqzad, Fatima" w:date="2018-07-11T13:43:00Z"/>
          <w:rFonts w:ascii="Arial" w:hAnsi="Arial" w:cs="Arial"/>
          <w:sz w:val="20"/>
          <w:szCs w:val="20"/>
        </w:rPr>
      </w:pPr>
    </w:p>
    <w:p w14:paraId="76AFFDF8" w14:textId="5A1B4913" w:rsidR="00E92F01" w:rsidRPr="00870E5D" w:rsidRDefault="00E92F01" w:rsidP="00870E5D">
      <w:pPr>
        <w:pStyle w:val="ListNumber2I"/>
        <w:keepNext/>
        <w:keepLines/>
        <w:numPr>
          <w:ilvl w:val="0"/>
          <w:numId w:val="0"/>
        </w:numPr>
        <w:ind w:left="2160" w:hanging="720"/>
        <w:rPr>
          <w:ins w:id="17" w:author="Sediqzad, Fatima" w:date="2018-07-11T13:41:00Z"/>
          <w:rFonts w:ascii="Arial" w:hAnsi="Arial" w:cs="Arial"/>
          <w:sz w:val="20"/>
        </w:rPr>
      </w:pPr>
      <w:ins w:id="18" w:author="Sediqzad, Fatima" w:date="2018-07-11T13:45:00Z">
        <w:r w:rsidRPr="00213861">
          <w:rPr>
            <w:rFonts w:ascii="Arial" w:hAnsi="Arial" w:cs="Arial"/>
            <w:sz w:val="20"/>
          </w:rPr>
          <w:t>ii.</w:t>
        </w:r>
        <w:r w:rsidRPr="00213861">
          <w:rPr>
            <w:rFonts w:ascii="Arial" w:hAnsi="Arial" w:cs="Arial"/>
            <w:sz w:val="20"/>
          </w:rPr>
          <w:tab/>
        </w:r>
      </w:ins>
      <w:ins w:id="19" w:author="Sediqzad, Fatima" w:date="2018-07-13T08:45:00Z">
        <w:r w:rsidR="00CB2574" w:rsidRPr="00213861">
          <w:rPr>
            <w:rFonts w:ascii="Arial" w:hAnsi="Arial" w:cs="Arial"/>
            <w:sz w:val="20"/>
          </w:rPr>
          <w:t xml:space="preserve">When the reporting entity has guaranteed obligations or committed further financial support to an SCA. </w:t>
        </w:r>
      </w:ins>
      <w:ins w:id="20" w:author="Sediqzad, Fatima" w:date="2018-07-13T08:46:00Z">
        <w:r w:rsidR="00CB2574" w:rsidRPr="00213861">
          <w:rPr>
            <w:rFonts w:ascii="Arial" w:hAnsi="Arial" w:cs="Arial"/>
            <w:sz w:val="20"/>
          </w:rPr>
          <w:t>Recognition of the negative equity in the SCA is in addition to the guarantee liability required under SSAP No. 5R. (This applies to all SCA entities.)</w:t>
        </w:r>
      </w:ins>
    </w:p>
    <w:p w14:paraId="7DC0AE16" w14:textId="18CD485B" w:rsidR="00287721" w:rsidRPr="00975E7C" w:rsidRDefault="00287721" w:rsidP="00B30CA0">
      <w:pPr>
        <w:pStyle w:val="BodyText2"/>
        <w:rPr>
          <w:ins w:id="21" w:author="Sediqzad, Fatima" w:date="2018-07-13T08:49:00Z"/>
          <w:b w:val="0"/>
          <w:szCs w:val="22"/>
        </w:rPr>
      </w:pPr>
    </w:p>
    <w:p w14:paraId="74F5215C" w14:textId="4548325B" w:rsidR="002A1316" w:rsidRPr="00016321" w:rsidRDefault="002A1316" w:rsidP="00B30CA0">
      <w:pPr>
        <w:pStyle w:val="BodyText2"/>
        <w:rPr>
          <w:szCs w:val="22"/>
        </w:rPr>
      </w:pPr>
      <w:r w:rsidRPr="00016321">
        <w:rPr>
          <w:szCs w:val="22"/>
        </w:rPr>
        <w:t>Staff Review Completed by:</w:t>
      </w:r>
    </w:p>
    <w:p w14:paraId="2B511B1D" w14:textId="77777777" w:rsidR="00287721" w:rsidRDefault="00420CFE" w:rsidP="00B30CA0">
      <w:pPr>
        <w:rPr>
          <w:ins w:id="22" w:author="Sediqzad, Fatima" w:date="2018-07-13T08:49:00Z"/>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r w:rsidR="001B66A2">
        <w:rPr>
          <w:b/>
          <w:sz w:val="22"/>
          <w:szCs w:val="22"/>
        </w:rPr>
        <w:t xml:space="preserve"> </w:t>
      </w:r>
    </w:p>
    <w:p w14:paraId="591CAA38" w14:textId="4F39A54A" w:rsidR="002A1316" w:rsidRDefault="001B66A2" w:rsidP="00B30CA0">
      <w:pPr>
        <w:rPr>
          <w:b/>
          <w:sz w:val="22"/>
          <w:szCs w:val="22"/>
        </w:rPr>
      </w:pPr>
      <w:r>
        <w:rPr>
          <w:b/>
          <w:sz w:val="22"/>
          <w:szCs w:val="22"/>
        </w:rPr>
        <w:t>July 2018</w:t>
      </w:r>
    </w:p>
    <w:p w14:paraId="0660B1AE" w14:textId="4E86CFDF" w:rsidR="00287721" w:rsidRDefault="00287721" w:rsidP="000579B6">
      <w:pPr>
        <w:rPr>
          <w:sz w:val="16"/>
          <w:szCs w:val="16"/>
        </w:rPr>
      </w:pPr>
    </w:p>
    <w:p w14:paraId="24E17442" w14:textId="7835BE12" w:rsidR="00AE0369" w:rsidRDefault="00AE0369" w:rsidP="000579B6">
      <w:pPr>
        <w:rPr>
          <w:sz w:val="16"/>
          <w:szCs w:val="16"/>
        </w:rPr>
      </w:pPr>
    </w:p>
    <w:p w14:paraId="40C9BE49" w14:textId="72C05DE0" w:rsidR="00AE0369" w:rsidRPr="00AE0369" w:rsidRDefault="00AE0369" w:rsidP="000579B6">
      <w:pPr>
        <w:rPr>
          <w:b/>
          <w:sz w:val="22"/>
          <w:szCs w:val="22"/>
        </w:rPr>
      </w:pPr>
      <w:r w:rsidRPr="00AE0369">
        <w:rPr>
          <w:b/>
          <w:sz w:val="22"/>
          <w:szCs w:val="22"/>
        </w:rPr>
        <w:t>Status:</w:t>
      </w:r>
    </w:p>
    <w:p w14:paraId="58DE5A6D" w14:textId="34BC68E3" w:rsidR="00AE0369" w:rsidRDefault="00AE0369" w:rsidP="004A1E70">
      <w:pPr>
        <w:jc w:val="both"/>
        <w:rPr>
          <w:sz w:val="22"/>
          <w:szCs w:val="22"/>
        </w:rPr>
      </w:pPr>
      <w:r>
        <w:rPr>
          <w:sz w:val="22"/>
          <w:szCs w:val="22"/>
        </w:rPr>
        <w:t xml:space="preserve">On August 4, 2018, the Statutory Accounting Principles (E) Working Group moved this item to the active listing, categorized as nonsubstantive, and exposed revisions to </w:t>
      </w:r>
      <w:r>
        <w:rPr>
          <w:i/>
          <w:sz w:val="22"/>
          <w:szCs w:val="22"/>
        </w:rPr>
        <w:t>SSAP No. 97—Investments in Subsidiary, Controlled and Affiliated Entities</w:t>
      </w:r>
      <w:r w:rsidR="00230F34">
        <w:rPr>
          <w:sz w:val="22"/>
          <w:szCs w:val="22"/>
        </w:rPr>
        <w:t>, as shown above,</w:t>
      </w:r>
      <w:r>
        <w:rPr>
          <w:sz w:val="22"/>
          <w:szCs w:val="22"/>
        </w:rPr>
        <w:t xml:space="preserve"> to clarify the existing reporting requirements for when </w:t>
      </w:r>
      <w:r w:rsidR="00097D4D">
        <w:rPr>
          <w:sz w:val="22"/>
          <w:szCs w:val="22"/>
        </w:rPr>
        <w:t xml:space="preserve">the reporting entity has a negative equity valuation in </w:t>
      </w:r>
      <w:r>
        <w:rPr>
          <w:sz w:val="22"/>
          <w:szCs w:val="22"/>
        </w:rPr>
        <w:t xml:space="preserve">an SCA </w:t>
      </w:r>
      <w:r w:rsidR="00097D4D">
        <w:rPr>
          <w:sz w:val="22"/>
          <w:szCs w:val="22"/>
        </w:rPr>
        <w:t xml:space="preserve">investment. </w:t>
      </w:r>
    </w:p>
    <w:p w14:paraId="3B1089C2" w14:textId="0481A149" w:rsidR="00D9683E" w:rsidRDefault="00D9683E" w:rsidP="004A1E70">
      <w:pPr>
        <w:jc w:val="both"/>
        <w:rPr>
          <w:sz w:val="22"/>
          <w:szCs w:val="22"/>
        </w:rPr>
      </w:pPr>
    </w:p>
    <w:p w14:paraId="7C151DC5" w14:textId="4C5B2F3A" w:rsidR="00D9683E" w:rsidRDefault="00D9683E" w:rsidP="004A1E70">
      <w:pPr>
        <w:jc w:val="both"/>
        <w:rPr>
          <w:sz w:val="22"/>
          <w:szCs w:val="22"/>
        </w:rPr>
      </w:pPr>
      <w:r>
        <w:rPr>
          <w:sz w:val="22"/>
          <w:szCs w:val="22"/>
        </w:rPr>
        <w:t xml:space="preserve">On November 15, 2018, </w:t>
      </w:r>
      <w:r w:rsidR="0029536D">
        <w:rPr>
          <w:sz w:val="22"/>
          <w:szCs w:val="22"/>
        </w:rPr>
        <w:t>the Statutory Accounting Principles (E) Working Group re-exposed this agenda it</w:t>
      </w:r>
      <w:r w:rsidR="009701EB">
        <w:rPr>
          <w:sz w:val="22"/>
          <w:szCs w:val="22"/>
        </w:rPr>
        <w:t xml:space="preserve">em and directed NAIC staff to work with interested parties and research applicable U.S. GAAP guidance to consider revisions to existing guidance that requires negative </w:t>
      </w:r>
      <w:r w:rsidR="00E03F7B">
        <w:rPr>
          <w:sz w:val="22"/>
          <w:szCs w:val="22"/>
        </w:rPr>
        <w:t>subsidiary, controlled and affiliated (</w:t>
      </w:r>
      <w:r w:rsidR="009701EB">
        <w:rPr>
          <w:sz w:val="22"/>
          <w:szCs w:val="22"/>
        </w:rPr>
        <w:t>SCA</w:t>
      </w:r>
      <w:r w:rsidR="00E03F7B">
        <w:rPr>
          <w:sz w:val="22"/>
          <w:szCs w:val="22"/>
        </w:rPr>
        <w:t>) entity</w:t>
      </w:r>
      <w:r w:rsidR="009701EB">
        <w:rPr>
          <w:sz w:val="22"/>
          <w:szCs w:val="22"/>
        </w:rPr>
        <w:t xml:space="preserve"> reporting when there is a guarantee or commitment to provide financial support.</w:t>
      </w:r>
    </w:p>
    <w:p w14:paraId="612F972A" w14:textId="79C710F4" w:rsidR="00571F36" w:rsidRDefault="00571F36" w:rsidP="004A1E70">
      <w:pPr>
        <w:jc w:val="both"/>
        <w:rPr>
          <w:sz w:val="22"/>
          <w:szCs w:val="22"/>
        </w:rPr>
      </w:pPr>
    </w:p>
    <w:p w14:paraId="3920C976" w14:textId="7954A93A" w:rsidR="00AF76CC" w:rsidRDefault="00571F36" w:rsidP="00AF76CC">
      <w:pPr>
        <w:pStyle w:val="BodyText2"/>
        <w:rPr>
          <w:b w:val="0"/>
          <w:szCs w:val="22"/>
        </w:rPr>
      </w:pPr>
      <w:r w:rsidRPr="00AF76CC">
        <w:rPr>
          <w:b w:val="0"/>
          <w:szCs w:val="22"/>
        </w:rPr>
        <w:t>On April 6, 2019, the Statutory Accounting Principles (E) Working Group expose</w:t>
      </w:r>
      <w:r w:rsidR="00AF76CC" w:rsidRPr="00AF76CC">
        <w:rPr>
          <w:b w:val="0"/>
          <w:szCs w:val="22"/>
        </w:rPr>
        <w:t>d</w:t>
      </w:r>
      <w:r w:rsidRPr="00AF76CC">
        <w:rPr>
          <w:b w:val="0"/>
          <w:szCs w:val="22"/>
        </w:rPr>
        <w:t xml:space="preserve"> revisions to </w:t>
      </w:r>
      <w:r w:rsidRPr="00AF76CC">
        <w:rPr>
          <w:b w:val="0"/>
          <w:i/>
          <w:szCs w:val="22"/>
        </w:rPr>
        <w:t>SSAP No. 97</w:t>
      </w:r>
      <w:r w:rsidRPr="00AF76CC">
        <w:rPr>
          <w:b w:val="0"/>
          <w:i/>
          <w:szCs w:val="22"/>
        </w:rPr>
        <w:softHyphen/>
      </w:r>
      <w:r w:rsidR="00AF76CC" w:rsidRPr="00AF76CC">
        <w:rPr>
          <w:b w:val="0"/>
          <w:i/>
          <w:szCs w:val="22"/>
        </w:rPr>
        <w:t>—</w:t>
      </w:r>
      <w:r w:rsidRPr="00AF76CC">
        <w:rPr>
          <w:b w:val="0"/>
          <w:i/>
          <w:szCs w:val="22"/>
        </w:rPr>
        <w:t>Investments in Subsidiary, Controlled and Affiliated Entities</w:t>
      </w:r>
      <w:r w:rsidR="003914AB" w:rsidRPr="00AF76CC">
        <w:rPr>
          <w:b w:val="0"/>
          <w:szCs w:val="22"/>
        </w:rPr>
        <w:t>, as detailed below,</w:t>
      </w:r>
      <w:r w:rsidRPr="00AF76CC">
        <w:rPr>
          <w:b w:val="0"/>
          <w:i/>
          <w:szCs w:val="22"/>
        </w:rPr>
        <w:t xml:space="preserve"> </w:t>
      </w:r>
      <w:r w:rsidRPr="00AF76CC">
        <w:rPr>
          <w:b w:val="0"/>
          <w:szCs w:val="22"/>
        </w:rPr>
        <w:t xml:space="preserve">to </w:t>
      </w:r>
      <w:r w:rsidR="0033540F">
        <w:rPr>
          <w:b w:val="0"/>
          <w:szCs w:val="22"/>
        </w:rPr>
        <w:t>revise</w:t>
      </w:r>
      <w:r w:rsidR="0033540F" w:rsidRPr="00AF76CC">
        <w:rPr>
          <w:b w:val="0"/>
          <w:szCs w:val="22"/>
        </w:rPr>
        <w:t xml:space="preserve"> </w:t>
      </w:r>
      <w:r w:rsidRPr="00AF76CC">
        <w:rPr>
          <w:b w:val="0"/>
          <w:szCs w:val="22"/>
        </w:rPr>
        <w:t>the existing reporting requirements for when a reporting entity has a negative value in an SCA investment</w:t>
      </w:r>
      <w:r w:rsidR="0033540F">
        <w:rPr>
          <w:b w:val="0"/>
          <w:szCs w:val="22"/>
        </w:rPr>
        <w:t xml:space="preserve"> when the reporting entity has provided a financial commitment or guarantee</w:t>
      </w:r>
      <w:r w:rsidRPr="00AF76CC">
        <w:rPr>
          <w:b w:val="0"/>
          <w:szCs w:val="22"/>
        </w:rPr>
        <w:t xml:space="preserve">. </w:t>
      </w:r>
      <w:r w:rsidR="00B566A9">
        <w:rPr>
          <w:b w:val="0"/>
          <w:szCs w:val="22"/>
        </w:rPr>
        <w:t>The</w:t>
      </w:r>
      <w:r w:rsidR="00AF76CC" w:rsidRPr="00AF76CC">
        <w:rPr>
          <w:b w:val="0"/>
          <w:szCs w:val="22"/>
        </w:rPr>
        <w:t xml:space="preserve"> illustration from the existing </w:t>
      </w:r>
      <w:r w:rsidR="00AF76CC" w:rsidRPr="00AF76CC">
        <w:rPr>
          <w:b w:val="0"/>
          <w:i/>
          <w:szCs w:val="22"/>
        </w:rPr>
        <w:t>INT 00-24: EITF 98-13: Accounting by an Equity Method Investor for Investee Losses When the Investor Has Loans to and Investments in Other Securities of the Investee and EITF 99-10: Percentage Used to Determine the Amount of Equity Method Losses</w:t>
      </w:r>
      <w:r w:rsidR="00AF76CC" w:rsidRPr="00AF76CC">
        <w:rPr>
          <w:b w:val="0"/>
          <w:szCs w:val="22"/>
        </w:rPr>
        <w:t xml:space="preserve"> </w:t>
      </w:r>
      <w:r w:rsidR="00B566A9">
        <w:rPr>
          <w:b w:val="0"/>
          <w:szCs w:val="22"/>
        </w:rPr>
        <w:t>has also been</w:t>
      </w:r>
      <w:r w:rsidR="00AF76CC" w:rsidRPr="00AF76CC">
        <w:rPr>
          <w:b w:val="0"/>
          <w:szCs w:val="22"/>
        </w:rPr>
        <w:t xml:space="preserve"> moved</w:t>
      </w:r>
      <w:r w:rsidR="00B566A9">
        <w:rPr>
          <w:b w:val="0"/>
          <w:szCs w:val="22"/>
        </w:rPr>
        <w:t xml:space="preserve"> to SSAP No. 97</w:t>
      </w:r>
      <w:r w:rsidR="00F02BB4">
        <w:rPr>
          <w:b w:val="0"/>
          <w:szCs w:val="22"/>
        </w:rPr>
        <w:t xml:space="preserve">, </w:t>
      </w:r>
      <w:r w:rsidR="00AF76CC" w:rsidRPr="00AF76CC">
        <w:rPr>
          <w:b w:val="0"/>
          <w:szCs w:val="22"/>
        </w:rPr>
        <w:t>in its entirety, as a new exhibit. This INT provides examples of how losses in an SCA shall be applied to other investments once the SCA equity investment has been halted at zero.</w:t>
      </w:r>
    </w:p>
    <w:p w14:paraId="3FED1047" w14:textId="04965787" w:rsidR="0000795B" w:rsidRDefault="0000795B" w:rsidP="00AF76CC">
      <w:pPr>
        <w:pStyle w:val="BodyText2"/>
        <w:rPr>
          <w:b w:val="0"/>
          <w:szCs w:val="22"/>
        </w:rPr>
      </w:pPr>
    </w:p>
    <w:p w14:paraId="16A88075" w14:textId="77777777" w:rsidR="0000795B" w:rsidRPr="00AF76CC" w:rsidRDefault="0000795B" w:rsidP="00AF76CC">
      <w:pPr>
        <w:pStyle w:val="BodyText2"/>
        <w:rPr>
          <w:b w:val="0"/>
          <w:szCs w:val="22"/>
        </w:rPr>
      </w:pPr>
    </w:p>
    <w:p w14:paraId="42BB7137" w14:textId="0B6A270E" w:rsidR="003914AB" w:rsidRDefault="003914AB" w:rsidP="003914AB">
      <w:pPr>
        <w:pStyle w:val="BodyText2"/>
        <w:rPr>
          <w:szCs w:val="22"/>
          <w:u w:val="single"/>
        </w:rPr>
      </w:pPr>
      <w:r>
        <w:rPr>
          <w:szCs w:val="22"/>
          <w:u w:val="single"/>
        </w:rPr>
        <w:t>Spring 2019 National Meeting Exposure:</w:t>
      </w:r>
    </w:p>
    <w:p w14:paraId="026906C7" w14:textId="1235A6BC" w:rsidR="0033540F" w:rsidRDefault="0033540F" w:rsidP="003914AB">
      <w:pPr>
        <w:pStyle w:val="BodyText2"/>
        <w:rPr>
          <w:szCs w:val="22"/>
          <w:u w:val="single"/>
        </w:rPr>
      </w:pPr>
    </w:p>
    <w:p w14:paraId="2F4A34BF" w14:textId="41B90B68" w:rsidR="0033540F" w:rsidRPr="0033540F" w:rsidRDefault="0033540F" w:rsidP="003914AB">
      <w:pPr>
        <w:pStyle w:val="BodyText2"/>
        <w:rPr>
          <w:i/>
          <w:szCs w:val="22"/>
        </w:rPr>
      </w:pPr>
      <w:r w:rsidRPr="0033540F">
        <w:rPr>
          <w:i/>
          <w:szCs w:val="22"/>
        </w:rPr>
        <w:t xml:space="preserve">SSAP No. 97—Subsidiary, Controlled and Affiliated Entities: </w:t>
      </w:r>
    </w:p>
    <w:p w14:paraId="2BF32173" w14:textId="77777777" w:rsidR="003914AB" w:rsidRPr="00273D89" w:rsidRDefault="003914AB" w:rsidP="003914AB">
      <w:pPr>
        <w:pStyle w:val="BodyText2"/>
        <w:rPr>
          <w:szCs w:val="22"/>
          <w:u w:val="single"/>
        </w:rPr>
      </w:pPr>
    </w:p>
    <w:p w14:paraId="295703C8" w14:textId="77777777" w:rsidR="003914AB" w:rsidRPr="003914AB" w:rsidRDefault="003914AB" w:rsidP="003914AB">
      <w:pPr>
        <w:pStyle w:val="ListNumber"/>
        <w:numPr>
          <w:ilvl w:val="0"/>
          <w:numId w:val="47"/>
        </w:numPr>
        <w:spacing w:after="220"/>
        <w:jc w:val="both"/>
        <w:rPr>
          <w:rFonts w:ascii="Arial" w:hAnsi="Arial" w:cs="Arial"/>
          <w:sz w:val="20"/>
          <w:szCs w:val="20"/>
        </w:rPr>
      </w:pPr>
      <w:r w:rsidRPr="003914AB">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0A38E2AE" w14:textId="77777777" w:rsidR="003914AB" w:rsidRPr="003914AB" w:rsidRDefault="003914AB" w:rsidP="003914AB">
      <w:pPr>
        <w:pStyle w:val="BodyText2"/>
        <w:ind w:left="1440" w:hanging="720"/>
        <w:rPr>
          <w:rFonts w:ascii="Arial" w:hAnsi="Arial" w:cs="Arial"/>
          <w:b w:val="0"/>
          <w:sz w:val="20"/>
        </w:rPr>
      </w:pPr>
      <w:r w:rsidRPr="003914AB">
        <w:rPr>
          <w:rFonts w:ascii="Arial" w:hAnsi="Arial" w:cs="Arial"/>
          <w:b w:val="0"/>
          <w:sz w:val="20"/>
        </w:rPr>
        <w:t>e.</w:t>
      </w:r>
      <w:r w:rsidRPr="003914AB">
        <w:rPr>
          <w:rFonts w:ascii="Arial" w:hAnsi="Arial" w:cs="Arial"/>
          <w:b w:val="0"/>
          <w:sz w:val="20"/>
        </w:rPr>
        <w:tab/>
        <w:t xml:space="preserve">For entities subject to 8.b.i., </w:t>
      </w:r>
      <w:ins w:id="23" w:author="Sediqzad, Fatima [2]" w:date="2019-03-12T15:11:00Z">
        <w:r w:rsidRPr="003914AB">
          <w:rPr>
            <w:rFonts w:ascii="Arial" w:hAnsi="Arial" w:cs="Arial"/>
            <w:b w:val="0"/>
            <w:sz w:val="20"/>
          </w:rPr>
          <w:t xml:space="preserve">8.b.ii., </w:t>
        </w:r>
      </w:ins>
      <w:r w:rsidRPr="003914AB">
        <w:rPr>
          <w:rFonts w:ascii="Arial" w:hAnsi="Arial" w:cs="Arial"/>
          <w:b w:val="0"/>
          <w:sz w:val="20"/>
        </w:rPr>
        <w:t>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3914AB">
        <w:rPr>
          <w:rStyle w:val="FootnoteReference"/>
          <w:rFonts w:ascii="Arial" w:hAnsi="Arial" w:cs="Arial"/>
          <w:b w:val="0"/>
          <w:sz w:val="20"/>
        </w:rPr>
        <w:footnoteReference w:id="4"/>
      </w:r>
      <w:r w:rsidRPr="003914AB">
        <w:rPr>
          <w:rFonts w:ascii="Arial" w:hAnsi="Arial" w:cs="Arial"/>
          <w:b w:val="0"/>
          <w:sz w:val="20"/>
        </w:rPr>
        <w:t xml:space="preserve"> and shall not provide for additional losses</w:t>
      </w:r>
      <w:ins w:id="24" w:author="Sediqzad, Fatima [2]" w:date="2019-03-12T15:20:00Z">
        <w:r w:rsidRPr="003914AB">
          <w:rPr>
            <w:rFonts w:ascii="Arial" w:hAnsi="Arial" w:cs="Arial"/>
            <w:b w:val="0"/>
            <w:sz w:val="20"/>
          </w:rPr>
          <w:t xml:space="preserve">, while </w:t>
        </w:r>
        <w:proofErr w:type="gramStart"/>
        <w:r w:rsidRPr="003914AB">
          <w:rPr>
            <w:rFonts w:ascii="Arial" w:hAnsi="Arial" w:cs="Arial"/>
            <w:b w:val="0"/>
            <w:sz w:val="20"/>
          </w:rPr>
          <w:t>still continuing</w:t>
        </w:r>
        <w:proofErr w:type="gramEnd"/>
        <w:r w:rsidRPr="003914AB">
          <w:rPr>
            <w:rFonts w:ascii="Arial" w:hAnsi="Arial" w:cs="Arial"/>
            <w:b w:val="0"/>
            <w:sz w:val="20"/>
          </w:rPr>
          <w:t xml:space="preserve"> to track the amount of unreported equity</w:t>
        </w:r>
      </w:ins>
      <w:ins w:id="25" w:author="Sediqzad, Fatima [2]" w:date="2019-03-12T15:21:00Z">
        <w:r w:rsidRPr="003914AB">
          <w:rPr>
            <w:rFonts w:ascii="Arial" w:hAnsi="Arial" w:cs="Arial"/>
            <w:b w:val="0"/>
            <w:sz w:val="20"/>
          </w:rPr>
          <w:t xml:space="preserve"> method losses</w:t>
        </w:r>
      </w:ins>
      <w:ins w:id="26" w:author="Sediqzad, Fatima [2]" w:date="2019-03-12T15:29:00Z">
        <w:r w:rsidRPr="003914AB">
          <w:rPr>
            <w:rFonts w:ascii="Arial" w:hAnsi="Arial" w:cs="Arial"/>
            <w:b w:val="0"/>
            <w:sz w:val="20"/>
          </w:rPr>
          <w:t xml:space="preserve">, until any future equity method income </w:t>
        </w:r>
      </w:ins>
      <w:ins w:id="27" w:author="Sediqzad, Fatima [2]" w:date="2019-03-12T15:30:00Z">
        <w:r w:rsidRPr="003914AB">
          <w:rPr>
            <w:rFonts w:ascii="Arial" w:hAnsi="Arial" w:cs="Arial"/>
            <w:b w:val="0"/>
            <w:sz w:val="20"/>
          </w:rPr>
          <w:t>can be reported</w:t>
        </w:r>
      </w:ins>
      <w:ins w:id="28" w:author="Sediqzad, Fatima [2]" w:date="2019-03-12T15:16:00Z">
        <w:r w:rsidRPr="003914AB">
          <w:rPr>
            <w:rFonts w:ascii="Arial" w:hAnsi="Arial" w:cs="Arial"/>
            <w:b w:val="0"/>
            <w:sz w:val="20"/>
          </w:rPr>
          <w:t>. If the</w:t>
        </w:r>
      </w:ins>
      <w:del w:id="29" w:author="Sediqzad, Fatima [2]" w:date="2019-03-12T15:16:00Z">
        <w:r w:rsidRPr="003914AB" w:rsidDel="00C93EDE">
          <w:rPr>
            <w:rFonts w:ascii="Arial" w:hAnsi="Arial" w:cs="Arial"/>
            <w:b w:val="0"/>
            <w:sz w:val="20"/>
          </w:rPr>
          <w:delText xml:space="preserve"> unless the</w:delText>
        </w:r>
      </w:del>
      <w:r w:rsidRPr="003914AB">
        <w:rPr>
          <w:rFonts w:ascii="Arial" w:hAnsi="Arial" w:cs="Arial"/>
          <w:b w:val="0"/>
          <w:sz w:val="20"/>
        </w:rPr>
        <w:t xml:space="preserve"> reporting entity has guaranteed obligations of the investee or is otherwise committed to provide further financial support for the investee</w:t>
      </w:r>
      <w:ins w:id="30" w:author="Sediqzad, Fatima [2]" w:date="2019-03-12T15:17:00Z">
        <w:r w:rsidRPr="003914AB">
          <w:rPr>
            <w:rFonts w:ascii="Arial" w:hAnsi="Arial" w:cs="Arial"/>
            <w:b w:val="0"/>
            <w:sz w:val="20"/>
          </w:rPr>
          <w:t>, such as</w:t>
        </w:r>
      </w:ins>
      <w:r w:rsidRPr="003914AB">
        <w:rPr>
          <w:rFonts w:ascii="Arial" w:hAnsi="Arial" w:cs="Arial"/>
          <w:b w:val="0"/>
          <w:sz w:val="20"/>
        </w:rPr>
        <w:t xml:space="preserve"> </w:t>
      </w:r>
      <w:del w:id="31" w:author="Sediqzad, Fatima [2]" w:date="2019-03-12T15:17:00Z">
        <w:r w:rsidRPr="003914AB" w:rsidDel="00C93EDE">
          <w:rPr>
            <w:rFonts w:ascii="Arial" w:hAnsi="Arial" w:cs="Arial"/>
            <w:b w:val="0"/>
            <w:sz w:val="20"/>
          </w:rPr>
          <w:delText>(</w:delText>
        </w:r>
      </w:del>
      <w:r w:rsidRPr="003914AB">
        <w:rPr>
          <w:rFonts w:ascii="Arial" w:hAnsi="Arial" w:cs="Arial"/>
          <w:b w:val="0"/>
          <w:sz w:val="20"/>
        </w:rPr>
        <w:t xml:space="preserve">guaranteed obligations meeting the definition of liabilities in </w:t>
      </w:r>
      <w:r w:rsidRPr="003914AB">
        <w:rPr>
          <w:rFonts w:ascii="Arial" w:hAnsi="Arial" w:cs="Arial"/>
          <w:b w:val="0"/>
          <w:i/>
          <w:iCs/>
          <w:sz w:val="20"/>
        </w:rPr>
        <w:t>SSAP No. 5R</w:t>
      </w:r>
      <w:r w:rsidRPr="003914AB">
        <w:rPr>
          <w:rFonts w:ascii="Arial" w:hAnsi="Arial" w:cs="Arial"/>
          <w:b w:val="0"/>
          <w:sz w:val="20"/>
        </w:rPr>
        <w:t>—</w:t>
      </w:r>
      <w:r w:rsidRPr="003914AB">
        <w:rPr>
          <w:rFonts w:ascii="Arial" w:hAnsi="Arial" w:cs="Arial"/>
          <w:b w:val="0"/>
          <w:i/>
          <w:iCs/>
          <w:sz w:val="20"/>
        </w:rPr>
        <w:t>Liabilities, Contingencies and Impairments of Assets</w:t>
      </w:r>
      <w:r w:rsidRPr="003914AB">
        <w:rPr>
          <w:rFonts w:ascii="Arial" w:hAnsi="Arial" w:cs="Arial"/>
          <w:b w:val="0"/>
          <w:sz w:val="20"/>
        </w:rPr>
        <w:t xml:space="preserve"> (SSAP No. 5R)</w:t>
      </w:r>
      <w:ins w:id="32" w:author="Sediqzad, Fatima [2]" w:date="2019-03-12T15:18:00Z">
        <w:r w:rsidRPr="003914AB">
          <w:rPr>
            <w:rFonts w:ascii="Arial" w:hAnsi="Arial" w:cs="Arial"/>
            <w:b w:val="0"/>
            <w:sz w:val="20"/>
          </w:rPr>
          <w:t>, they</w:t>
        </w:r>
      </w:ins>
      <w:r w:rsidRPr="003914AB">
        <w:rPr>
          <w:rFonts w:ascii="Arial" w:hAnsi="Arial" w:cs="Arial"/>
          <w:b w:val="0"/>
          <w:sz w:val="20"/>
        </w:rPr>
        <w:t xml:space="preserve"> shall be recorded as liabilities</w:t>
      </w:r>
      <w:del w:id="33" w:author="Sediqzad, Fatima [2]" w:date="2019-03-12T15:18:00Z">
        <w:r w:rsidRPr="003914AB" w:rsidDel="00C93EDE">
          <w:rPr>
            <w:rFonts w:ascii="Arial" w:hAnsi="Arial" w:cs="Arial"/>
            <w:b w:val="0"/>
            <w:sz w:val="20"/>
          </w:rPr>
          <w:delText>)</w:delText>
        </w:r>
      </w:del>
      <w:r w:rsidRPr="003914AB">
        <w:rPr>
          <w:rFonts w:ascii="Arial" w:hAnsi="Arial" w:cs="Arial"/>
          <w:b w:val="0"/>
          <w:sz w:val="20"/>
        </w:rPr>
        <w:t xml:space="preserve">. </w:t>
      </w:r>
      <w:ins w:id="34" w:author="Sediqzad, Fatima [2]" w:date="2019-03-12T15:27:00Z">
        <w:r w:rsidRPr="003914AB">
          <w:rPr>
            <w:rFonts w:ascii="Arial" w:hAnsi="Arial" w:cs="Arial"/>
            <w:b w:val="0"/>
            <w:sz w:val="20"/>
          </w:rPr>
          <w:t xml:space="preserve">If the entire loss is recognized under SSAP No. </w:t>
        </w:r>
      </w:ins>
      <w:ins w:id="35" w:author="Gann, Julie" w:date="2019-03-15T08:53:00Z">
        <w:r w:rsidRPr="003914AB">
          <w:rPr>
            <w:rFonts w:ascii="Arial" w:hAnsi="Arial" w:cs="Arial"/>
            <w:b w:val="0"/>
            <w:sz w:val="20"/>
          </w:rPr>
          <w:t>5</w:t>
        </w:r>
      </w:ins>
      <w:ins w:id="36" w:author="Sediqzad, Fatima [2]" w:date="2019-03-12T15:28:00Z">
        <w:r w:rsidRPr="003914AB">
          <w:rPr>
            <w:rFonts w:ascii="Arial" w:hAnsi="Arial" w:cs="Arial"/>
            <w:b w:val="0"/>
            <w:sz w:val="20"/>
          </w:rPr>
          <w:t xml:space="preserve">R, it does not also need to be recognized under SSAP No. 97. </w:t>
        </w:r>
      </w:ins>
      <w:ins w:id="37" w:author="Gann, Julie" w:date="2019-03-13T09:26:00Z">
        <w:r w:rsidRPr="003914AB">
          <w:rPr>
            <w:rFonts w:ascii="Arial" w:hAnsi="Arial" w:cs="Arial"/>
            <w:b w:val="0"/>
            <w:sz w:val="20"/>
          </w:rPr>
          <w:t xml:space="preserve">However, if there is a guarantee or commitment, and the entire loss is not recognized under SSAP No. </w:t>
        </w:r>
      </w:ins>
      <w:ins w:id="38" w:author="Gann, Julie" w:date="2019-03-15T08:53:00Z">
        <w:r w:rsidRPr="003914AB">
          <w:rPr>
            <w:rFonts w:ascii="Arial" w:hAnsi="Arial" w:cs="Arial"/>
            <w:b w:val="0"/>
            <w:sz w:val="20"/>
          </w:rPr>
          <w:t>5</w:t>
        </w:r>
      </w:ins>
      <w:ins w:id="39" w:author="Gann, Julie" w:date="2019-03-13T09:26:00Z">
        <w:r w:rsidRPr="003914AB">
          <w:rPr>
            <w:rFonts w:ascii="Arial" w:hAnsi="Arial" w:cs="Arial"/>
            <w:b w:val="0"/>
            <w:sz w:val="20"/>
          </w:rPr>
          <w:t xml:space="preserve">R, the reporting entity shall not stop at zero, and shall recognize a negative value of the SCA. </w:t>
        </w:r>
      </w:ins>
      <w:r w:rsidRPr="003914AB">
        <w:rPr>
          <w:rFonts w:ascii="Arial" w:hAnsi="Arial" w:cs="Arial"/>
          <w:b w:val="0"/>
          <w:sz w:val="20"/>
        </w:rPr>
        <w:t>If the investee subsequently reports net income, the reporting entity shall resume applying an equity method only after its share of that net income equals the share of net losses not recognized during the period that an equity method was suspended;</w:t>
      </w:r>
    </w:p>
    <w:p w14:paraId="435CEA94" w14:textId="77777777" w:rsidR="003914AB" w:rsidRPr="003914AB" w:rsidRDefault="003914AB" w:rsidP="003914AB">
      <w:pPr>
        <w:pStyle w:val="BodyText2"/>
        <w:ind w:left="720"/>
        <w:rPr>
          <w:rFonts w:ascii="Arial" w:hAnsi="Arial" w:cs="Arial"/>
          <w:b w:val="0"/>
          <w:sz w:val="20"/>
        </w:rPr>
      </w:pPr>
    </w:p>
    <w:p w14:paraId="5EA00089" w14:textId="77777777" w:rsidR="003914AB" w:rsidRPr="003914AB" w:rsidRDefault="003914AB" w:rsidP="003914AB">
      <w:pPr>
        <w:pStyle w:val="BodyText2"/>
        <w:ind w:left="720"/>
        <w:rPr>
          <w:rFonts w:ascii="Arial" w:hAnsi="Arial" w:cs="Arial"/>
          <w:b w:val="0"/>
          <w:sz w:val="20"/>
        </w:rPr>
      </w:pPr>
      <w:r w:rsidRPr="003914AB">
        <w:rPr>
          <w:rFonts w:ascii="Arial" w:hAnsi="Arial" w:cs="Arial"/>
          <w:b w:val="0"/>
          <w:sz w:val="20"/>
        </w:rPr>
        <w:t xml:space="preserve">Footnote 2: Refer to the additional guidance related to discontinuance of an equity method in paragraphs 15-17 and </w:t>
      </w:r>
      <w:r w:rsidRPr="003914AB">
        <w:rPr>
          <w:rFonts w:ascii="Arial" w:hAnsi="Arial" w:cs="Arial"/>
          <w:b w:val="0"/>
          <w:i/>
          <w:sz w:val="20"/>
        </w:rPr>
        <w:t xml:space="preserve">INT 00-24: EITF 98-13: Accounting by an Equity Method Investor for Investee Losses When the Investor Has Loans to and Investments in Other Securities of the Investee </w:t>
      </w:r>
      <w:r w:rsidRPr="003914AB">
        <w:rPr>
          <w:rFonts w:ascii="Arial" w:hAnsi="Arial" w:cs="Arial"/>
          <w:b w:val="0"/>
          <w:sz w:val="20"/>
        </w:rPr>
        <w:t>and</w:t>
      </w:r>
      <w:r w:rsidRPr="003914AB">
        <w:rPr>
          <w:rFonts w:ascii="Arial" w:hAnsi="Arial" w:cs="Arial"/>
          <w:b w:val="0"/>
          <w:i/>
          <w:sz w:val="20"/>
        </w:rPr>
        <w:t xml:space="preserve"> EITF 99-10: Percentage Used to Determine the Amount of Equity Method Losses</w:t>
      </w:r>
      <w:r w:rsidRPr="003914AB">
        <w:rPr>
          <w:rFonts w:ascii="Arial" w:hAnsi="Arial" w:cs="Arial"/>
          <w:b w:val="0"/>
          <w:sz w:val="20"/>
        </w:rPr>
        <w:t xml:space="preserve">. </w:t>
      </w:r>
      <w:ins w:id="40" w:author="Gann, Julie" w:date="2019-03-14T15:51:00Z">
        <w:r w:rsidRPr="003914AB">
          <w:rPr>
            <w:rFonts w:ascii="Arial" w:hAnsi="Arial" w:cs="Arial"/>
            <w:b w:val="0"/>
            <w:sz w:val="20"/>
          </w:rPr>
          <w:t>As detailed in INT 00-24, a reporting entity’s share of losses in an SCA shall be applied to other investments held in the SCA once the SCA (common stock) investment has been reduced to zero.</w:t>
        </w:r>
      </w:ins>
    </w:p>
    <w:p w14:paraId="38E08D82" w14:textId="77777777" w:rsidR="0077119B" w:rsidRDefault="0077119B" w:rsidP="00F02BB4">
      <w:pPr>
        <w:pStyle w:val="ListContinue"/>
        <w:rPr>
          <w:rFonts w:ascii="Arial" w:hAnsi="Arial" w:cs="Arial"/>
          <w:sz w:val="20"/>
          <w:highlight w:val="yellow"/>
        </w:rPr>
      </w:pPr>
    </w:p>
    <w:p w14:paraId="5476A9C9" w14:textId="29D16527" w:rsidR="00F02BB4" w:rsidRPr="00D02622" w:rsidRDefault="00F02BB4" w:rsidP="00F02BB4">
      <w:pPr>
        <w:pStyle w:val="SubTitle10"/>
        <w:rPr>
          <w:ins w:id="41" w:author="Sediqzad, Fatima [2]" w:date="2019-04-09T07:34:00Z"/>
          <w:rFonts w:ascii="Arial" w:hAnsi="Arial" w:cs="Arial"/>
          <w:sz w:val="20"/>
        </w:rPr>
      </w:pPr>
      <w:ins w:id="42" w:author="Sediqzad, Fatima [2]" w:date="2019-04-09T07:34:00Z">
        <w:r w:rsidRPr="00D02622">
          <w:rPr>
            <w:rFonts w:ascii="Arial" w:hAnsi="Arial" w:cs="Arial"/>
            <w:b w:val="0"/>
            <w:sz w:val="20"/>
          </w:rPr>
          <w:br w:type="page"/>
        </w:r>
      </w:ins>
    </w:p>
    <w:p w14:paraId="675C77C8" w14:textId="7FC9CA07" w:rsidR="00F02BB4" w:rsidRPr="00D02622" w:rsidRDefault="0033540F" w:rsidP="00F02BB4">
      <w:pPr>
        <w:pStyle w:val="Subtitle1"/>
        <w:rPr>
          <w:ins w:id="43" w:author="Sediqzad, Fatima [2]" w:date="2019-04-09T07:34:00Z"/>
          <w:rFonts w:ascii="Arial" w:hAnsi="Arial" w:cs="Arial"/>
          <w:sz w:val="20"/>
        </w:rPr>
      </w:pPr>
      <w:ins w:id="44" w:author="Sediqzad, Fatima [2]" w:date="2019-04-09T07:32:00Z">
        <w:r w:rsidRPr="00D02622">
          <w:rPr>
            <w:rFonts w:ascii="Arial" w:hAnsi="Arial" w:cs="Arial"/>
            <w:sz w:val="20"/>
          </w:rPr>
          <w:t xml:space="preserve">EXHIBIT F </w:t>
        </w:r>
      </w:ins>
      <w:ins w:id="45" w:author="Sediqzad, Fatima [2]" w:date="2019-04-09T07:33:00Z">
        <w:r w:rsidRPr="00D02622">
          <w:rPr>
            <w:rFonts w:ascii="Arial" w:hAnsi="Arial" w:cs="Arial"/>
            <w:sz w:val="20"/>
          </w:rPr>
          <w:t>–</w:t>
        </w:r>
      </w:ins>
      <w:ins w:id="46" w:author="Sediqzad, Fatima [2]" w:date="2019-04-09T07:32:00Z">
        <w:r w:rsidRPr="00D02622">
          <w:rPr>
            <w:rFonts w:ascii="Arial" w:hAnsi="Arial" w:cs="Arial"/>
            <w:b w:val="0"/>
            <w:sz w:val="20"/>
          </w:rPr>
          <w:t xml:space="preserve"> </w:t>
        </w:r>
      </w:ins>
      <w:ins w:id="47" w:author="Sediqzad, Fatima [2]" w:date="2019-04-09T07:34:00Z">
        <w:r w:rsidR="00F02BB4" w:rsidRPr="00D02622">
          <w:rPr>
            <w:rFonts w:ascii="Arial" w:hAnsi="Arial" w:cs="Arial"/>
            <w:sz w:val="20"/>
          </w:rPr>
          <w:t>ILLUSTRATION OF THE APPLICATION OF INT 00-24</w:t>
        </w:r>
      </w:ins>
    </w:p>
    <w:p w14:paraId="616C25D8" w14:textId="0F058A1C" w:rsidR="00F02BB4" w:rsidRDefault="00F02BB4" w:rsidP="001F4F1E">
      <w:pPr>
        <w:pStyle w:val="Subtitle1"/>
        <w:spacing w:after="0"/>
        <w:rPr>
          <w:ins w:id="48" w:author="Gann, Julie" w:date="2019-04-09T09:12:00Z"/>
          <w:rFonts w:ascii="Arial" w:hAnsi="Arial" w:cs="Arial"/>
          <w:sz w:val="20"/>
        </w:rPr>
      </w:pPr>
      <w:ins w:id="49" w:author="Sediqzad, Fatima [2]" w:date="2019-04-09T07:34:00Z">
        <w:r w:rsidRPr="00D02622">
          <w:rPr>
            <w:rFonts w:ascii="Arial" w:hAnsi="Arial" w:cs="Arial"/>
            <w:sz w:val="20"/>
          </w:rPr>
          <w:t>XYZ Investment in ABC Company</w:t>
        </w:r>
      </w:ins>
    </w:p>
    <w:p w14:paraId="62900A32" w14:textId="77777777" w:rsidR="001F4F1E" w:rsidRPr="00D02622" w:rsidRDefault="001F4F1E" w:rsidP="00D02622">
      <w:pPr>
        <w:pStyle w:val="Subtitle1"/>
        <w:spacing w:after="0"/>
        <w:rPr>
          <w:ins w:id="50" w:author="Sediqzad, Fatima [2]" w:date="2019-04-09T07:34:00Z"/>
          <w:rFonts w:ascii="Arial" w:hAnsi="Arial" w:cs="Arial"/>
          <w:sz w:val="20"/>
        </w:rPr>
      </w:pPr>
    </w:p>
    <w:p w14:paraId="0CF4C8C8" w14:textId="4AE3F894" w:rsidR="00F02BB4" w:rsidRDefault="00F02BB4" w:rsidP="001F4F1E">
      <w:pPr>
        <w:pStyle w:val="ListContinue"/>
        <w:spacing w:after="0"/>
        <w:rPr>
          <w:ins w:id="51" w:author="Gann, Julie" w:date="2019-04-09T09:12:00Z"/>
          <w:rFonts w:ascii="Arial" w:hAnsi="Arial" w:cs="Arial"/>
          <w:sz w:val="20"/>
        </w:rPr>
      </w:pPr>
      <w:ins w:id="52" w:author="Sediqzad, Fatima [2]" w:date="2019-04-09T07:34:00Z">
        <w:r w:rsidRPr="00D02622">
          <w:rPr>
            <w:rFonts w:ascii="Arial" w:hAnsi="Arial" w:cs="Arial"/>
            <w:sz w:val="20"/>
          </w:rPr>
          <w:t>1.</w:t>
        </w:r>
        <w:r w:rsidRPr="00D02622">
          <w:rPr>
            <w:rFonts w:ascii="Arial" w:hAnsi="Arial" w:cs="Arial"/>
            <w:sz w:val="20"/>
          </w:rPr>
          <w:tab/>
          <w:t>ABC Company is a life insurance company, formed January 2, 20X1 to sell health insurance in the state of New York. On January 2, 20X1, XYZ Insurance Company invested $500,000 in ABC, and purchased 100,000 shares of common stock at par, and 40,000 shares of preferred stock at par. ABC Preferred stock is non-voting, 5% cumulative.</w:t>
        </w:r>
      </w:ins>
    </w:p>
    <w:p w14:paraId="26C42C7F" w14:textId="77777777" w:rsidR="001F4F1E" w:rsidRPr="00D02622" w:rsidRDefault="001F4F1E" w:rsidP="00D02622">
      <w:pPr>
        <w:pStyle w:val="ListContinue"/>
        <w:spacing w:after="0"/>
        <w:rPr>
          <w:ins w:id="53" w:author="Sediqzad, Fatima [2]" w:date="2019-04-09T07:34:00Z"/>
          <w:rFonts w:ascii="Arial" w:hAnsi="Arial" w:cs="Arial"/>
          <w:sz w:val="20"/>
        </w:rPr>
      </w:pPr>
    </w:p>
    <w:p w14:paraId="25C7570E" w14:textId="6C1A2CB5" w:rsidR="00F02BB4" w:rsidRDefault="00F02BB4" w:rsidP="001F4F1E">
      <w:pPr>
        <w:pStyle w:val="ListContinue"/>
        <w:spacing w:after="0"/>
        <w:rPr>
          <w:ins w:id="54" w:author="Gann, Julie" w:date="2019-04-09T09:12:00Z"/>
          <w:rFonts w:ascii="Arial" w:hAnsi="Arial" w:cs="Arial"/>
          <w:sz w:val="20"/>
        </w:rPr>
      </w:pPr>
      <w:ins w:id="55" w:author="Sediqzad, Fatima [2]" w:date="2019-04-09T07:34:00Z">
        <w:r w:rsidRPr="00D02622">
          <w:rPr>
            <w:rFonts w:ascii="Arial" w:hAnsi="Arial" w:cs="Arial"/>
            <w:sz w:val="20"/>
          </w:rPr>
          <w:t>2.</w:t>
        </w:r>
        <w:r w:rsidRPr="00D02622">
          <w:rPr>
            <w:rFonts w:ascii="Arial" w:hAnsi="Arial" w:cs="Arial"/>
            <w:sz w:val="20"/>
          </w:rPr>
          <w:tab/>
          <w:t>XYZ determined it has obtained a controlling interest in ABC as XYZ owns 50% of the voting interests of ABC. XYZ accounted for its investment in ABC Insurance Company under the statutory equity method of accounting. The following table is selected information from the financial statements of ABC Insurance Company.</w:t>
        </w:r>
      </w:ins>
    </w:p>
    <w:p w14:paraId="4331FF69" w14:textId="7B5875A3" w:rsidR="001F4F1E" w:rsidRDefault="001F4F1E" w:rsidP="0077119B">
      <w:pPr>
        <w:pStyle w:val="ListContinue"/>
        <w:spacing w:after="0"/>
        <w:rPr>
          <w:rFonts w:ascii="Arial" w:hAnsi="Arial" w:cs="Arial"/>
          <w:sz w:val="20"/>
        </w:rPr>
      </w:pPr>
    </w:p>
    <w:p w14:paraId="21305058" w14:textId="3D78AA51" w:rsidR="0077119B" w:rsidRPr="00D02622" w:rsidRDefault="0077119B" w:rsidP="0077119B">
      <w:pPr>
        <w:pStyle w:val="ListContinue"/>
        <w:spacing w:after="0"/>
        <w:jc w:val="center"/>
        <w:rPr>
          <w:ins w:id="56" w:author="Sediqzad, Fatima [2]" w:date="2019-04-09T07:34:00Z"/>
          <w:rFonts w:ascii="Arial" w:hAnsi="Arial" w:cs="Arial"/>
          <w:b/>
          <w:sz w:val="20"/>
          <w:u w:val="single"/>
        </w:rPr>
      </w:pPr>
      <w:r w:rsidRPr="0077119B">
        <w:rPr>
          <w:rFonts w:ascii="Arial" w:hAnsi="Arial" w:cs="Arial"/>
          <w:b/>
          <w:sz w:val="20"/>
          <w:u w:val="single"/>
        </w:rPr>
        <w:t>20X1 – 20X4</w:t>
      </w:r>
    </w:p>
    <w:tbl>
      <w:tblPr>
        <w:tblW w:w="8856" w:type="dxa"/>
        <w:tblInd w:w="720" w:type="dxa"/>
        <w:tblLayout w:type="fixed"/>
        <w:tblLook w:val="0000" w:firstRow="0" w:lastRow="0" w:firstColumn="0" w:lastColumn="0" w:noHBand="0" w:noVBand="0"/>
      </w:tblPr>
      <w:tblGrid>
        <w:gridCol w:w="2718"/>
        <w:gridCol w:w="1260"/>
        <w:gridCol w:w="1170"/>
        <w:gridCol w:w="1283"/>
        <w:gridCol w:w="1187"/>
        <w:gridCol w:w="1238"/>
      </w:tblGrid>
      <w:tr w:rsidR="00F02BB4" w:rsidRPr="00F02BB4" w14:paraId="68A6CA10" w14:textId="77777777" w:rsidTr="00D02622">
        <w:trPr>
          <w:ins w:id="57" w:author="Sediqzad, Fatima [2]" w:date="2019-04-09T07:34:00Z"/>
        </w:trPr>
        <w:tc>
          <w:tcPr>
            <w:tcW w:w="2718" w:type="dxa"/>
          </w:tcPr>
          <w:p w14:paraId="6B6388FA" w14:textId="77777777" w:rsidR="00F02BB4" w:rsidRPr="00D02622" w:rsidRDefault="00F02BB4">
            <w:pPr>
              <w:pStyle w:val="Indent0a"/>
              <w:jc w:val="left"/>
              <w:rPr>
                <w:ins w:id="58" w:author="Sediqzad, Fatima [2]" w:date="2019-04-09T07:34:00Z"/>
                <w:rFonts w:ascii="Arial" w:hAnsi="Arial" w:cs="Arial"/>
                <w:sz w:val="20"/>
              </w:rPr>
            </w:pPr>
          </w:p>
        </w:tc>
        <w:tc>
          <w:tcPr>
            <w:tcW w:w="1260" w:type="dxa"/>
            <w:tcMar>
              <w:left w:w="43" w:type="dxa"/>
              <w:right w:w="43" w:type="dxa"/>
            </w:tcMar>
          </w:tcPr>
          <w:p w14:paraId="648AD74E" w14:textId="77777777" w:rsidR="00F02BB4" w:rsidRPr="00D02622" w:rsidRDefault="00F02BB4">
            <w:pPr>
              <w:pStyle w:val="Indent0a"/>
              <w:rPr>
                <w:ins w:id="59" w:author="Sediqzad, Fatima [2]" w:date="2019-04-09T07:34:00Z"/>
                <w:rFonts w:ascii="Arial" w:hAnsi="Arial" w:cs="Arial"/>
                <w:sz w:val="20"/>
              </w:rPr>
            </w:pPr>
            <w:ins w:id="60" w:author="Sediqzad, Fatima [2]" w:date="2019-04-09T07:34:00Z">
              <w:r w:rsidRPr="00D02622">
                <w:rPr>
                  <w:rFonts w:ascii="Arial" w:hAnsi="Arial" w:cs="Arial"/>
                  <w:sz w:val="20"/>
                </w:rPr>
                <w:t>1/2/20X1</w:t>
              </w:r>
            </w:ins>
          </w:p>
        </w:tc>
        <w:tc>
          <w:tcPr>
            <w:tcW w:w="1170" w:type="dxa"/>
            <w:tcMar>
              <w:left w:w="43" w:type="dxa"/>
              <w:right w:w="43" w:type="dxa"/>
            </w:tcMar>
          </w:tcPr>
          <w:p w14:paraId="3D72A82C" w14:textId="77777777" w:rsidR="00F02BB4" w:rsidRPr="00D02622" w:rsidRDefault="00F02BB4">
            <w:pPr>
              <w:pStyle w:val="Indent0a"/>
              <w:rPr>
                <w:ins w:id="61" w:author="Sediqzad, Fatima [2]" w:date="2019-04-09T07:34:00Z"/>
                <w:rFonts w:ascii="Arial" w:hAnsi="Arial" w:cs="Arial"/>
                <w:sz w:val="20"/>
              </w:rPr>
            </w:pPr>
            <w:ins w:id="62" w:author="Sediqzad, Fatima [2]" w:date="2019-04-09T07:34:00Z">
              <w:r w:rsidRPr="00D02622">
                <w:rPr>
                  <w:rFonts w:ascii="Arial" w:hAnsi="Arial" w:cs="Arial"/>
                  <w:sz w:val="20"/>
                </w:rPr>
                <w:t>12/31/20X1</w:t>
              </w:r>
            </w:ins>
          </w:p>
        </w:tc>
        <w:tc>
          <w:tcPr>
            <w:tcW w:w="1283" w:type="dxa"/>
            <w:tcMar>
              <w:left w:w="43" w:type="dxa"/>
              <w:right w:w="43" w:type="dxa"/>
            </w:tcMar>
          </w:tcPr>
          <w:p w14:paraId="72AA7BD8" w14:textId="77777777" w:rsidR="00F02BB4" w:rsidRPr="00D02622" w:rsidRDefault="00F02BB4">
            <w:pPr>
              <w:pStyle w:val="Indent0a"/>
              <w:rPr>
                <w:ins w:id="63" w:author="Sediqzad, Fatima [2]" w:date="2019-04-09T07:34:00Z"/>
                <w:rFonts w:ascii="Arial" w:hAnsi="Arial" w:cs="Arial"/>
                <w:sz w:val="20"/>
              </w:rPr>
            </w:pPr>
            <w:ins w:id="64" w:author="Sediqzad, Fatima [2]" w:date="2019-04-09T07:34:00Z">
              <w:r w:rsidRPr="00D02622">
                <w:rPr>
                  <w:rFonts w:ascii="Arial" w:hAnsi="Arial" w:cs="Arial"/>
                  <w:sz w:val="20"/>
                </w:rPr>
                <w:t>12/31/20X2</w:t>
              </w:r>
            </w:ins>
          </w:p>
        </w:tc>
        <w:tc>
          <w:tcPr>
            <w:tcW w:w="1187" w:type="dxa"/>
            <w:tcMar>
              <w:left w:w="43" w:type="dxa"/>
              <w:right w:w="43" w:type="dxa"/>
            </w:tcMar>
          </w:tcPr>
          <w:p w14:paraId="115E01D6" w14:textId="77777777" w:rsidR="00F02BB4" w:rsidRPr="00D02622" w:rsidRDefault="00F02BB4">
            <w:pPr>
              <w:pStyle w:val="Indent0a"/>
              <w:rPr>
                <w:ins w:id="65" w:author="Sediqzad, Fatima [2]" w:date="2019-04-09T07:34:00Z"/>
                <w:rFonts w:ascii="Arial" w:hAnsi="Arial" w:cs="Arial"/>
                <w:sz w:val="20"/>
              </w:rPr>
            </w:pPr>
            <w:ins w:id="66" w:author="Sediqzad, Fatima [2]" w:date="2019-04-09T07:34:00Z">
              <w:r w:rsidRPr="00D02622">
                <w:rPr>
                  <w:rFonts w:ascii="Arial" w:hAnsi="Arial" w:cs="Arial"/>
                  <w:sz w:val="20"/>
                </w:rPr>
                <w:t>12/31/20X3</w:t>
              </w:r>
            </w:ins>
          </w:p>
        </w:tc>
        <w:tc>
          <w:tcPr>
            <w:tcW w:w="1238" w:type="dxa"/>
            <w:tcMar>
              <w:left w:w="43" w:type="dxa"/>
              <w:right w:w="43" w:type="dxa"/>
            </w:tcMar>
          </w:tcPr>
          <w:p w14:paraId="5E7925AA" w14:textId="77777777" w:rsidR="00F02BB4" w:rsidRPr="00D02622" w:rsidRDefault="00F02BB4">
            <w:pPr>
              <w:pStyle w:val="Indent0a"/>
              <w:rPr>
                <w:ins w:id="67" w:author="Sediqzad, Fatima [2]" w:date="2019-04-09T07:34:00Z"/>
                <w:rFonts w:ascii="Arial" w:hAnsi="Arial" w:cs="Arial"/>
                <w:sz w:val="20"/>
              </w:rPr>
            </w:pPr>
            <w:ins w:id="68" w:author="Sediqzad, Fatima [2]" w:date="2019-04-09T07:34:00Z">
              <w:r w:rsidRPr="00D02622">
                <w:rPr>
                  <w:rFonts w:ascii="Arial" w:hAnsi="Arial" w:cs="Arial"/>
                  <w:sz w:val="20"/>
                </w:rPr>
                <w:t>12/31/20X4</w:t>
              </w:r>
            </w:ins>
          </w:p>
        </w:tc>
      </w:tr>
      <w:tr w:rsidR="00F02BB4" w:rsidRPr="00F02BB4" w14:paraId="1B41D459" w14:textId="77777777" w:rsidTr="00D02622">
        <w:trPr>
          <w:ins w:id="69" w:author="Sediqzad, Fatima [2]" w:date="2019-04-09T07:34:00Z"/>
        </w:trPr>
        <w:tc>
          <w:tcPr>
            <w:tcW w:w="2718" w:type="dxa"/>
          </w:tcPr>
          <w:p w14:paraId="61A2C9D0" w14:textId="77777777" w:rsidR="00F02BB4" w:rsidRPr="00D02622" w:rsidRDefault="00F02BB4">
            <w:pPr>
              <w:pStyle w:val="Indent0a"/>
              <w:jc w:val="left"/>
              <w:rPr>
                <w:ins w:id="70" w:author="Sediqzad, Fatima [2]" w:date="2019-04-09T07:34:00Z"/>
                <w:rFonts w:ascii="Arial" w:hAnsi="Arial" w:cs="Arial"/>
                <w:sz w:val="20"/>
              </w:rPr>
            </w:pPr>
            <w:ins w:id="71" w:author="Sediqzad, Fatima [2]" w:date="2019-04-09T07:34:00Z">
              <w:r w:rsidRPr="00D02622">
                <w:rPr>
                  <w:rFonts w:ascii="Arial" w:hAnsi="Arial" w:cs="Arial"/>
                  <w:sz w:val="20"/>
                </w:rPr>
                <w:t>Capital and Surplus:</w:t>
              </w:r>
            </w:ins>
          </w:p>
        </w:tc>
        <w:tc>
          <w:tcPr>
            <w:tcW w:w="1260" w:type="dxa"/>
            <w:tcMar>
              <w:left w:w="43" w:type="dxa"/>
              <w:right w:w="43" w:type="dxa"/>
            </w:tcMar>
          </w:tcPr>
          <w:p w14:paraId="3D251006" w14:textId="77777777" w:rsidR="00F02BB4" w:rsidRPr="00D02622" w:rsidRDefault="00F02BB4">
            <w:pPr>
              <w:pStyle w:val="Indent0a"/>
              <w:rPr>
                <w:ins w:id="72" w:author="Sediqzad, Fatima [2]" w:date="2019-04-09T07:34:00Z"/>
                <w:rFonts w:ascii="Arial" w:hAnsi="Arial" w:cs="Arial"/>
                <w:sz w:val="20"/>
              </w:rPr>
            </w:pPr>
          </w:p>
        </w:tc>
        <w:tc>
          <w:tcPr>
            <w:tcW w:w="1170" w:type="dxa"/>
            <w:tcMar>
              <w:left w:w="43" w:type="dxa"/>
              <w:right w:w="43" w:type="dxa"/>
            </w:tcMar>
          </w:tcPr>
          <w:p w14:paraId="51E47964" w14:textId="77777777" w:rsidR="00F02BB4" w:rsidRPr="00D02622" w:rsidRDefault="00F02BB4">
            <w:pPr>
              <w:pStyle w:val="Indent0a"/>
              <w:rPr>
                <w:ins w:id="73" w:author="Sediqzad, Fatima [2]" w:date="2019-04-09T07:34:00Z"/>
                <w:rFonts w:ascii="Arial" w:hAnsi="Arial" w:cs="Arial"/>
                <w:sz w:val="20"/>
              </w:rPr>
            </w:pPr>
          </w:p>
        </w:tc>
        <w:tc>
          <w:tcPr>
            <w:tcW w:w="1283" w:type="dxa"/>
            <w:tcMar>
              <w:left w:w="43" w:type="dxa"/>
              <w:right w:w="43" w:type="dxa"/>
            </w:tcMar>
          </w:tcPr>
          <w:p w14:paraId="4511C88B" w14:textId="77777777" w:rsidR="00F02BB4" w:rsidRPr="00D02622" w:rsidRDefault="00F02BB4">
            <w:pPr>
              <w:pStyle w:val="Indent0a"/>
              <w:rPr>
                <w:ins w:id="74" w:author="Sediqzad, Fatima [2]" w:date="2019-04-09T07:34:00Z"/>
                <w:rFonts w:ascii="Arial" w:hAnsi="Arial" w:cs="Arial"/>
                <w:sz w:val="20"/>
              </w:rPr>
            </w:pPr>
          </w:p>
        </w:tc>
        <w:tc>
          <w:tcPr>
            <w:tcW w:w="1187" w:type="dxa"/>
            <w:tcMar>
              <w:left w:w="43" w:type="dxa"/>
              <w:right w:w="43" w:type="dxa"/>
            </w:tcMar>
          </w:tcPr>
          <w:p w14:paraId="564766D1" w14:textId="77777777" w:rsidR="00F02BB4" w:rsidRPr="00D02622" w:rsidRDefault="00F02BB4">
            <w:pPr>
              <w:pStyle w:val="Indent0a"/>
              <w:rPr>
                <w:ins w:id="75" w:author="Sediqzad, Fatima [2]" w:date="2019-04-09T07:34:00Z"/>
                <w:rFonts w:ascii="Arial" w:hAnsi="Arial" w:cs="Arial"/>
                <w:sz w:val="20"/>
              </w:rPr>
            </w:pPr>
          </w:p>
        </w:tc>
        <w:tc>
          <w:tcPr>
            <w:tcW w:w="1238" w:type="dxa"/>
            <w:tcMar>
              <w:left w:w="43" w:type="dxa"/>
              <w:right w:w="43" w:type="dxa"/>
            </w:tcMar>
          </w:tcPr>
          <w:p w14:paraId="0C405677" w14:textId="77777777" w:rsidR="00F02BB4" w:rsidRPr="00D02622" w:rsidRDefault="00F02BB4">
            <w:pPr>
              <w:pStyle w:val="Indent0a"/>
              <w:rPr>
                <w:ins w:id="76" w:author="Sediqzad, Fatima [2]" w:date="2019-04-09T07:34:00Z"/>
                <w:rFonts w:ascii="Arial" w:hAnsi="Arial" w:cs="Arial"/>
                <w:sz w:val="20"/>
              </w:rPr>
            </w:pPr>
          </w:p>
        </w:tc>
      </w:tr>
      <w:tr w:rsidR="00F02BB4" w:rsidRPr="00F02BB4" w14:paraId="1DE4E5AB" w14:textId="77777777" w:rsidTr="00D02622">
        <w:trPr>
          <w:ins w:id="77" w:author="Sediqzad, Fatima [2]" w:date="2019-04-09T07:34:00Z"/>
        </w:trPr>
        <w:tc>
          <w:tcPr>
            <w:tcW w:w="2718" w:type="dxa"/>
          </w:tcPr>
          <w:p w14:paraId="477C07E3" w14:textId="77777777" w:rsidR="00F02BB4" w:rsidRPr="00D02622" w:rsidRDefault="00F02BB4">
            <w:pPr>
              <w:pStyle w:val="Indent0a"/>
              <w:jc w:val="left"/>
              <w:rPr>
                <w:ins w:id="78" w:author="Sediqzad, Fatima [2]" w:date="2019-04-09T07:34:00Z"/>
                <w:rFonts w:ascii="Arial" w:hAnsi="Arial" w:cs="Arial"/>
                <w:sz w:val="20"/>
              </w:rPr>
            </w:pPr>
            <w:ins w:id="79" w:author="Sediqzad, Fatima [2]" w:date="2019-04-09T07:34:00Z">
              <w:r w:rsidRPr="00D02622">
                <w:rPr>
                  <w:rFonts w:ascii="Arial" w:hAnsi="Arial" w:cs="Arial"/>
                  <w:sz w:val="20"/>
                </w:rPr>
                <w:t>Common stock, $1 par, 200,000 shares issued and outstanding</w:t>
              </w:r>
            </w:ins>
          </w:p>
        </w:tc>
        <w:tc>
          <w:tcPr>
            <w:tcW w:w="1260" w:type="dxa"/>
            <w:tcMar>
              <w:left w:w="43" w:type="dxa"/>
              <w:right w:w="43" w:type="dxa"/>
            </w:tcMar>
          </w:tcPr>
          <w:p w14:paraId="7C477A16" w14:textId="77777777" w:rsidR="00F02BB4" w:rsidRPr="00D02622" w:rsidRDefault="00F02BB4">
            <w:pPr>
              <w:pStyle w:val="Indent0a"/>
              <w:rPr>
                <w:ins w:id="80" w:author="Sediqzad, Fatima [2]" w:date="2019-04-09T07:34:00Z"/>
                <w:rFonts w:ascii="Arial" w:hAnsi="Arial" w:cs="Arial"/>
                <w:sz w:val="20"/>
              </w:rPr>
            </w:pPr>
            <w:ins w:id="81" w:author="Sediqzad, Fatima [2]" w:date="2019-04-09T07:34:00Z">
              <w:r w:rsidRPr="00D02622">
                <w:rPr>
                  <w:rFonts w:ascii="Arial" w:hAnsi="Arial" w:cs="Arial"/>
                  <w:sz w:val="20"/>
                </w:rPr>
                <w:t>$   200,000</w:t>
              </w:r>
            </w:ins>
          </w:p>
        </w:tc>
        <w:tc>
          <w:tcPr>
            <w:tcW w:w="1170" w:type="dxa"/>
            <w:tcMar>
              <w:left w:w="43" w:type="dxa"/>
              <w:right w:w="43" w:type="dxa"/>
            </w:tcMar>
          </w:tcPr>
          <w:p w14:paraId="5D238A0A" w14:textId="77777777" w:rsidR="00F02BB4" w:rsidRPr="00D02622" w:rsidRDefault="00F02BB4">
            <w:pPr>
              <w:pStyle w:val="Indent0a"/>
              <w:rPr>
                <w:ins w:id="82" w:author="Sediqzad, Fatima [2]" w:date="2019-04-09T07:34:00Z"/>
                <w:rFonts w:ascii="Arial" w:hAnsi="Arial" w:cs="Arial"/>
                <w:sz w:val="20"/>
              </w:rPr>
            </w:pPr>
            <w:ins w:id="83" w:author="Sediqzad, Fatima [2]" w:date="2019-04-09T07:34:00Z">
              <w:r w:rsidRPr="00D02622">
                <w:rPr>
                  <w:rFonts w:ascii="Arial" w:hAnsi="Arial" w:cs="Arial"/>
                  <w:sz w:val="20"/>
                </w:rPr>
                <w:t>$   200,000</w:t>
              </w:r>
            </w:ins>
          </w:p>
        </w:tc>
        <w:tc>
          <w:tcPr>
            <w:tcW w:w="1283" w:type="dxa"/>
            <w:tcMar>
              <w:left w:w="43" w:type="dxa"/>
              <w:right w:w="43" w:type="dxa"/>
            </w:tcMar>
          </w:tcPr>
          <w:p w14:paraId="377378C6" w14:textId="77777777" w:rsidR="00F02BB4" w:rsidRPr="00D02622" w:rsidRDefault="00F02BB4">
            <w:pPr>
              <w:pStyle w:val="Indent0a"/>
              <w:rPr>
                <w:ins w:id="84" w:author="Sediqzad, Fatima [2]" w:date="2019-04-09T07:34:00Z"/>
                <w:rFonts w:ascii="Arial" w:hAnsi="Arial" w:cs="Arial"/>
                <w:sz w:val="20"/>
              </w:rPr>
            </w:pPr>
            <w:ins w:id="85" w:author="Sediqzad, Fatima [2]" w:date="2019-04-09T07:34:00Z">
              <w:r w:rsidRPr="00D02622">
                <w:rPr>
                  <w:rFonts w:ascii="Arial" w:hAnsi="Arial" w:cs="Arial"/>
                  <w:sz w:val="20"/>
                </w:rPr>
                <w:t>$   200,000</w:t>
              </w:r>
            </w:ins>
          </w:p>
        </w:tc>
        <w:tc>
          <w:tcPr>
            <w:tcW w:w="1187" w:type="dxa"/>
            <w:tcMar>
              <w:left w:w="43" w:type="dxa"/>
              <w:right w:w="43" w:type="dxa"/>
            </w:tcMar>
          </w:tcPr>
          <w:p w14:paraId="63ED2748" w14:textId="77777777" w:rsidR="00F02BB4" w:rsidRPr="00D02622" w:rsidRDefault="00F02BB4">
            <w:pPr>
              <w:pStyle w:val="Indent0a"/>
              <w:rPr>
                <w:ins w:id="86" w:author="Sediqzad, Fatima [2]" w:date="2019-04-09T07:34:00Z"/>
                <w:rFonts w:ascii="Arial" w:hAnsi="Arial" w:cs="Arial"/>
                <w:sz w:val="20"/>
              </w:rPr>
            </w:pPr>
            <w:ins w:id="87" w:author="Sediqzad, Fatima [2]" w:date="2019-04-09T07:34:00Z">
              <w:r w:rsidRPr="00D02622">
                <w:rPr>
                  <w:rFonts w:ascii="Arial" w:hAnsi="Arial" w:cs="Arial"/>
                  <w:sz w:val="20"/>
                </w:rPr>
                <w:t>$   200,000</w:t>
              </w:r>
            </w:ins>
          </w:p>
        </w:tc>
        <w:tc>
          <w:tcPr>
            <w:tcW w:w="1238" w:type="dxa"/>
            <w:tcMar>
              <w:left w:w="43" w:type="dxa"/>
              <w:right w:w="43" w:type="dxa"/>
            </w:tcMar>
          </w:tcPr>
          <w:p w14:paraId="1C08EFD1" w14:textId="77777777" w:rsidR="00F02BB4" w:rsidRPr="00D02622" w:rsidRDefault="00F02BB4">
            <w:pPr>
              <w:pStyle w:val="Indent0a"/>
              <w:rPr>
                <w:ins w:id="88" w:author="Sediqzad, Fatima [2]" w:date="2019-04-09T07:34:00Z"/>
                <w:rFonts w:ascii="Arial" w:hAnsi="Arial" w:cs="Arial"/>
                <w:sz w:val="20"/>
              </w:rPr>
            </w:pPr>
            <w:ins w:id="89" w:author="Sediqzad, Fatima [2]" w:date="2019-04-09T07:34:00Z">
              <w:r w:rsidRPr="00D02622">
                <w:rPr>
                  <w:rFonts w:ascii="Arial" w:hAnsi="Arial" w:cs="Arial"/>
                  <w:sz w:val="20"/>
                </w:rPr>
                <w:t>$   200,000</w:t>
              </w:r>
            </w:ins>
          </w:p>
        </w:tc>
      </w:tr>
      <w:tr w:rsidR="00F02BB4" w:rsidRPr="00F02BB4" w14:paraId="15624530" w14:textId="77777777" w:rsidTr="00D02622">
        <w:trPr>
          <w:ins w:id="90" w:author="Sediqzad, Fatima [2]" w:date="2019-04-09T07:34:00Z"/>
        </w:trPr>
        <w:tc>
          <w:tcPr>
            <w:tcW w:w="2718" w:type="dxa"/>
          </w:tcPr>
          <w:p w14:paraId="714B8232" w14:textId="77777777" w:rsidR="00F02BB4" w:rsidRPr="00D02622" w:rsidRDefault="00F02BB4">
            <w:pPr>
              <w:pStyle w:val="Indent0a"/>
              <w:jc w:val="left"/>
              <w:rPr>
                <w:ins w:id="91" w:author="Sediqzad, Fatima [2]" w:date="2019-04-09T07:34:00Z"/>
                <w:rFonts w:ascii="Arial" w:hAnsi="Arial" w:cs="Arial"/>
                <w:sz w:val="20"/>
              </w:rPr>
            </w:pPr>
            <w:ins w:id="92" w:author="Sediqzad, Fatima [2]" w:date="2019-04-09T07:34:00Z">
              <w:r w:rsidRPr="00D02622">
                <w:rPr>
                  <w:rFonts w:ascii="Arial" w:hAnsi="Arial" w:cs="Arial"/>
                  <w:sz w:val="20"/>
                </w:rPr>
                <w:t>Preferred stock, $10 par, 100,000 shares issued and outstanding</w:t>
              </w:r>
            </w:ins>
          </w:p>
        </w:tc>
        <w:tc>
          <w:tcPr>
            <w:tcW w:w="1260" w:type="dxa"/>
            <w:tcMar>
              <w:left w:w="43" w:type="dxa"/>
              <w:right w:w="43" w:type="dxa"/>
            </w:tcMar>
          </w:tcPr>
          <w:p w14:paraId="78CEB764" w14:textId="77777777" w:rsidR="00F02BB4" w:rsidRPr="00D02622" w:rsidRDefault="00F02BB4">
            <w:pPr>
              <w:pStyle w:val="Indent0a"/>
              <w:rPr>
                <w:ins w:id="93" w:author="Sediqzad, Fatima [2]" w:date="2019-04-09T07:34:00Z"/>
                <w:rFonts w:ascii="Arial" w:hAnsi="Arial" w:cs="Arial"/>
                <w:sz w:val="20"/>
              </w:rPr>
            </w:pPr>
            <w:ins w:id="94" w:author="Sediqzad, Fatima [2]" w:date="2019-04-09T07:34:00Z">
              <w:r w:rsidRPr="00D02622">
                <w:rPr>
                  <w:rFonts w:ascii="Arial" w:hAnsi="Arial" w:cs="Arial"/>
                  <w:sz w:val="20"/>
                </w:rPr>
                <w:t>$1,000,000</w:t>
              </w:r>
            </w:ins>
          </w:p>
        </w:tc>
        <w:tc>
          <w:tcPr>
            <w:tcW w:w="1170" w:type="dxa"/>
            <w:tcMar>
              <w:left w:w="43" w:type="dxa"/>
              <w:right w:w="43" w:type="dxa"/>
            </w:tcMar>
          </w:tcPr>
          <w:p w14:paraId="2D5E61A7" w14:textId="77777777" w:rsidR="00F02BB4" w:rsidRPr="00D02622" w:rsidRDefault="00F02BB4">
            <w:pPr>
              <w:pStyle w:val="Indent0a"/>
              <w:rPr>
                <w:ins w:id="95" w:author="Sediqzad, Fatima [2]" w:date="2019-04-09T07:34:00Z"/>
                <w:rFonts w:ascii="Arial" w:hAnsi="Arial" w:cs="Arial"/>
                <w:sz w:val="20"/>
              </w:rPr>
            </w:pPr>
            <w:ins w:id="96" w:author="Sediqzad, Fatima [2]" w:date="2019-04-09T07:34:00Z">
              <w:r w:rsidRPr="00D02622">
                <w:rPr>
                  <w:rFonts w:ascii="Arial" w:hAnsi="Arial" w:cs="Arial"/>
                  <w:sz w:val="20"/>
                </w:rPr>
                <w:t>$1,000,000</w:t>
              </w:r>
            </w:ins>
          </w:p>
        </w:tc>
        <w:tc>
          <w:tcPr>
            <w:tcW w:w="1283" w:type="dxa"/>
            <w:tcMar>
              <w:left w:w="43" w:type="dxa"/>
              <w:right w:w="43" w:type="dxa"/>
            </w:tcMar>
          </w:tcPr>
          <w:p w14:paraId="18D513EB" w14:textId="77777777" w:rsidR="00F02BB4" w:rsidRPr="00D02622" w:rsidRDefault="00F02BB4">
            <w:pPr>
              <w:pStyle w:val="Indent0a"/>
              <w:rPr>
                <w:ins w:id="97" w:author="Sediqzad, Fatima [2]" w:date="2019-04-09T07:34:00Z"/>
                <w:rFonts w:ascii="Arial" w:hAnsi="Arial" w:cs="Arial"/>
                <w:sz w:val="20"/>
              </w:rPr>
            </w:pPr>
            <w:ins w:id="98" w:author="Sediqzad, Fatima [2]" w:date="2019-04-09T07:34:00Z">
              <w:r w:rsidRPr="00D02622">
                <w:rPr>
                  <w:rFonts w:ascii="Arial" w:hAnsi="Arial" w:cs="Arial"/>
                  <w:sz w:val="20"/>
                </w:rPr>
                <w:t>$1,000,000</w:t>
              </w:r>
            </w:ins>
          </w:p>
        </w:tc>
        <w:tc>
          <w:tcPr>
            <w:tcW w:w="1187" w:type="dxa"/>
            <w:tcMar>
              <w:left w:w="43" w:type="dxa"/>
              <w:right w:w="43" w:type="dxa"/>
            </w:tcMar>
          </w:tcPr>
          <w:p w14:paraId="4169E674" w14:textId="77777777" w:rsidR="00F02BB4" w:rsidRPr="00D02622" w:rsidRDefault="00F02BB4">
            <w:pPr>
              <w:pStyle w:val="Indent0a"/>
              <w:rPr>
                <w:ins w:id="99" w:author="Sediqzad, Fatima [2]" w:date="2019-04-09T07:34:00Z"/>
                <w:rFonts w:ascii="Arial" w:hAnsi="Arial" w:cs="Arial"/>
                <w:sz w:val="20"/>
              </w:rPr>
            </w:pPr>
            <w:ins w:id="100" w:author="Sediqzad, Fatima [2]" w:date="2019-04-09T07:34:00Z">
              <w:r w:rsidRPr="00D02622">
                <w:rPr>
                  <w:rFonts w:ascii="Arial" w:hAnsi="Arial" w:cs="Arial"/>
                  <w:sz w:val="20"/>
                </w:rPr>
                <w:t>$1,000,000</w:t>
              </w:r>
            </w:ins>
          </w:p>
        </w:tc>
        <w:tc>
          <w:tcPr>
            <w:tcW w:w="1238" w:type="dxa"/>
            <w:tcMar>
              <w:left w:w="43" w:type="dxa"/>
              <w:right w:w="43" w:type="dxa"/>
            </w:tcMar>
          </w:tcPr>
          <w:p w14:paraId="16BABFF1" w14:textId="77777777" w:rsidR="00F02BB4" w:rsidRPr="00D02622" w:rsidRDefault="00F02BB4">
            <w:pPr>
              <w:pStyle w:val="Indent0a"/>
              <w:rPr>
                <w:ins w:id="101" w:author="Sediqzad, Fatima [2]" w:date="2019-04-09T07:34:00Z"/>
                <w:rFonts w:ascii="Arial" w:hAnsi="Arial" w:cs="Arial"/>
                <w:sz w:val="20"/>
              </w:rPr>
            </w:pPr>
            <w:ins w:id="102" w:author="Sediqzad, Fatima [2]" w:date="2019-04-09T07:34:00Z">
              <w:r w:rsidRPr="00D02622">
                <w:rPr>
                  <w:rFonts w:ascii="Arial" w:hAnsi="Arial" w:cs="Arial"/>
                  <w:sz w:val="20"/>
                </w:rPr>
                <w:t>$1,000,000</w:t>
              </w:r>
            </w:ins>
          </w:p>
        </w:tc>
      </w:tr>
      <w:tr w:rsidR="00F02BB4" w:rsidRPr="00F02BB4" w14:paraId="3DD3F91C" w14:textId="77777777" w:rsidTr="00D02622">
        <w:trPr>
          <w:ins w:id="103" w:author="Sediqzad, Fatima [2]" w:date="2019-04-09T07:34:00Z"/>
        </w:trPr>
        <w:tc>
          <w:tcPr>
            <w:tcW w:w="2718" w:type="dxa"/>
          </w:tcPr>
          <w:p w14:paraId="76050499" w14:textId="77777777" w:rsidR="00F02BB4" w:rsidRPr="00E75CC1" w:rsidRDefault="00F02BB4">
            <w:pPr>
              <w:pStyle w:val="Indent0a"/>
              <w:jc w:val="left"/>
              <w:rPr>
                <w:ins w:id="104" w:author="Sediqzad, Fatima [2]" w:date="2019-04-09T07:34:00Z"/>
                <w:rFonts w:ascii="Arial" w:hAnsi="Arial" w:cs="Arial"/>
                <w:sz w:val="20"/>
              </w:rPr>
            </w:pPr>
            <w:ins w:id="105" w:author="Sediqzad, Fatima [2]" w:date="2019-04-09T07:34:00Z">
              <w:r w:rsidRPr="00E75CC1">
                <w:rPr>
                  <w:rFonts w:ascii="Arial" w:hAnsi="Arial" w:cs="Arial"/>
                  <w:sz w:val="20"/>
                </w:rPr>
                <w:t>Surplus Notes</w:t>
              </w:r>
            </w:ins>
          </w:p>
        </w:tc>
        <w:tc>
          <w:tcPr>
            <w:tcW w:w="1260" w:type="dxa"/>
            <w:tcMar>
              <w:left w:w="43" w:type="dxa"/>
              <w:right w:w="43" w:type="dxa"/>
            </w:tcMar>
          </w:tcPr>
          <w:p w14:paraId="398E4A55" w14:textId="77777777" w:rsidR="00F02BB4" w:rsidRPr="00E75CC1" w:rsidRDefault="00F02BB4">
            <w:pPr>
              <w:pStyle w:val="Indent0a"/>
              <w:rPr>
                <w:ins w:id="106" w:author="Sediqzad, Fatima [2]" w:date="2019-04-09T07:34:00Z"/>
                <w:rFonts w:ascii="Arial" w:hAnsi="Arial" w:cs="Arial"/>
                <w:sz w:val="20"/>
              </w:rPr>
            </w:pPr>
          </w:p>
        </w:tc>
        <w:tc>
          <w:tcPr>
            <w:tcW w:w="1170" w:type="dxa"/>
            <w:tcMar>
              <w:left w:w="43" w:type="dxa"/>
              <w:right w:w="43" w:type="dxa"/>
            </w:tcMar>
          </w:tcPr>
          <w:p w14:paraId="22C67653" w14:textId="77777777" w:rsidR="00F02BB4" w:rsidRPr="00E75CC1" w:rsidRDefault="00F02BB4">
            <w:pPr>
              <w:pStyle w:val="Indent0a"/>
              <w:rPr>
                <w:ins w:id="107" w:author="Sediqzad, Fatima [2]" w:date="2019-04-09T07:34:00Z"/>
                <w:rFonts w:ascii="Arial" w:hAnsi="Arial" w:cs="Arial"/>
                <w:sz w:val="20"/>
              </w:rPr>
            </w:pPr>
          </w:p>
        </w:tc>
        <w:tc>
          <w:tcPr>
            <w:tcW w:w="1283" w:type="dxa"/>
            <w:tcMar>
              <w:left w:w="43" w:type="dxa"/>
              <w:right w:w="43" w:type="dxa"/>
            </w:tcMar>
          </w:tcPr>
          <w:p w14:paraId="32B600A8" w14:textId="77777777" w:rsidR="00F02BB4" w:rsidRPr="00E75CC1" w:rsidRDefault="00F02BB4">
            <w:pPr>
              <w:pStyle w:val="Indent0a"/>
              <w:rPr>
                <w:ins w:id="108" w:author="Sediqzad, Fatima [2]" w:date="2019-04-09T07:34:00Z"/>
                <w:rFonts w:ascii="Arial" w:hAnsi="Arial" w:cs="Arial"/>
                <w:sz w:val="20"/>
              </w:rPr>
            </w:pPr>
            <w:ins w:id="109" w:author="Sediqzad, Fatima [2]" w:date="2019-04-09T07:34:00Z">
              <w:r w:rsidRPr="00E75CC1">
                <w:rPr>
                  <w:rFonts w:ascii="Arial" w:hAnsi="Arial" w:cs="Arial"/>
                  <w:sz w:val="20"/>
                </w:rPr>
                <w:t>$   500,000</w:t>
              </w:r>
            </w:ins>
          </w:p>
        </w:tc>
        <w:tc>
          <w:tcPr>
            <w:tcW w:w="1187" w:type="dxa"/>
            <w:tcMar>
              <w:left w:w="43" w:type="dxa"/>
              <w:right w:w="43" w:type="dxa"/>
            </w:tcMar>
          </w:tcPr>
          <w:p w14:paraId="0B43F0D8" w14:textId="77777777" w:rsidR="00F02BB4" w:rsidRPr="00E75CC1" w:rsidRDefault="00F02BB4">
            <w:pPr>
              <w:pStyle w:val="Indent0a"/>
              <w:rPr>
                <w:ins w:id="110" w:author="Sediqzad, Fatima [2]" w:date="2019-04-09T07:34:00Z"/>
                <w:rFonts w:ascii="Arial" w:hAnsi="Arial" w:cs="Arial"/>
                <w:sz w:val="20"/>
              </w:rPr>
            </w:pPr>
            <w:ins w:id="111" w:author="Sediqzad, Fatima [2]" w:date="2019-04-09T07:34:00Z">
              <w:r w:rsidRPr="00E75CC1">
                <w:rPr>
                  <w:rFonts w:ascii="Arial" w:hAnsi="Arial" w:cs="Arial"/>
                  <w:sz w:val="20"/>
                </w:rPr>
                <w:t>$   500,000</w:t>
              </w:r>
            </w:ins>
          </w:p>
        </w:tc>
        <w:tc>
          <w:tcPr>
            <w:tcW w:w="1238" w:type="dxa"/>
            <w:tcMar>
              <w:left w:w="43" w:type="dxa"/>
              <w:right w:w="43" w:type="dxa"/>
            </w:tcMar>
          </w:tcPr>
          <w:p w14:paraId="487B50B5" w14:textId="77777777" w:rsidR="00F02BB4" w:rsidRPr="00E75CC1" w:rsidRDefault="00F02BB4">
            <w:pPr>
              <w:pStyle w:val="Indent0a"/>
              <w:rPr>
                <w:ins w:id="112" w:author="Sediqzad, Fatima [2]" w:date="2019-04-09T07:34:00Z"/>
                <w:rFonts w:ascii="Arial" w:hAnsi="Arial" w:cs="Arial"/>
                <w:sz w:val="20"/>
              </w:rPr>
            </w:pPr>
            <w:ins w:id="113" w:author="Sediqzad, Fatima [2]" w:date="2019-04-09T07:34:00Z">
              <w:r w:rsidRPr="00E75CC1">
                <w:rPr>
                  <w:rFonts w:ascii="Arial" w:hAnsi="Arial" w:cs="Arial"/>
                  <w:sz w:val="20"/>
                </w:rPr>
                <w:t>$   500,000</w:t>
              </w:r>
            </w:ins>
          </w:p>
        </w:tc>
      </w:tr>
      <w:tr w:rsidR="00F02BB4" w:rsidRPr="00F02BB4" w14:paraId="7DD80388" w14:textId="77777777" w:rsidTr="00D02622">
        <w:trPr>
          <w:ins w:id="114" w:author="Sediqzad, Fatima [2]" w:date="2019-04-09T07:34:00Z"/>
        </w:trPr>
        <w:tc>
          <w:tcPr>
            <w:tcW w:w="2718" w:type="dxa"/>
          </w:tcPr>
          <w:p w14:paraId="08087A59" w14:textId="77777777" w:rsidR="00F02BB4" w:rsidRPr="00E75CC1" w:rsidRDefault="00F02BB4">
            <w:pPr>
              <w:pStyle w:val="Indent0a"/>
              <w:jc w:val="left"/>
              <w:rPr>
                <w:ins w:id="115" w:author="Sediqzad, Fatima [2]" w:date="2019-04-09T07:34:00Z"/>
                <w:rFonts w:ascii="Arial" w:hAnsi="Arial" w:cs="Arial"/>
                <w:sz w:val="20"/>
              </w:rPr>
            </w:pPr>
            <w:ins w:id="116" w:author="Sediqzad, Fatima [2]" w:date="2019-04-09T07:34:00Z">
              <w:r w:rsidRPr="00E75CC1">
                <w:rPr>
                  <w:rFonts w:ascii="Arial" w:hAnsi="Arial" w:cs="Arial"/>
                  <w:sz w:val="20"/>
                </w:rPr>
                <w:t>Unassigned Funds (Surplus)</w:t>
              </w:r>
            </w:ins>
          </w:p>
        </w:tc>
        <w:tc>
          <w:tcPr>
            <w:tcW w:w="1260" w:type="dxa"/>
            <w:tcMar>
              <w:left w:w="43" w:type="dxa"/>
              <w:right w:w="43" w:type="dxa"/>
            </w:tcMar>
          </w:tcPr>
          <w:p w14:paraId="484A4D46" w14:textId="77777777" w:rsidR="00F02BB4" w:rsidRPr="00E75CC1" w:rsidRDefault="00F02BB4">
            <w:pPr>
              <w:pStyle w:val="Indent0a"/>
              <w:rPr>
                <w:ins w:id="117" w:author="Sediqzad, Fatima [2]" w:date="2019-04-09T07:34:00Z"/>
                <w:rFonts w:ascii="Arial" w:hAnsi="Arial" w:cs="Arial"/>
                <w:sz w:val="20"/>
              </w:rPr>
            </w:pPr>
          </w:p>
        </w:tc>
        <w:tc>
          <w:tcPr>
            <w:tcW w:w="1170" w:type="dxa"/>
            <w:tcMar>
              <w:left w:w="43" w:type="dxa"/>
              <w:right w:w="43" w:type="dxa"/>
            </w:tcMar>
          </w:tcPr>
          <w:p w14:paraId="65833EF5" w14:textId="77777777" w:rsidR="00F02BB4" w:rsidRPr="00E75CC1" w:rsidRDefault="00F02BB4">
            <w:pPr>
              <w:pStyle w:val="Indent0a"/>
              <w:rPr>
                <w:ins w:id="118" w:author="Sediqzad, Fatima [2]" w:date="2019-04-09T07:34:00Z"/>
                <w:rFonts w:ascii="Arial" w:hAnsi="Arial" w:cs="Arial"/>
                <w:sz w:val="20"/>
              </w:rPr>
            </w:pPr>
            <w:ins w:id="119" w:author="Sediqzad, Fatima [2]" w:date="2019-04-09T07:34:00Z">
              <w:r w:rsidRPr="00E75CC1">
                <w:rPr>
                  <w:rFonts w:ascii="Arial" w:hAnsi="Arial" w:cs="Arial"/>
                  <w:sz w:val="20"/>
                </w:rPr>
                <w:t>$   130,000</w:t>
              </w:r>
            </w:ins>
          </w:p>
        </w:tc>
        <w:tc>
          <w:tcPr>
            <w:tcW w:w="1283" w:type="dxa"/>
            <w:tcMar>
              <w:left w:w="43" w:type="dxa"/>
              <w:right w:w="43" w:type="dxa"/>
            </w:tcMar>
          </w:tcPr>
          <w:p w14:paraId="7713369C" w14:textId="77777777" w:rsidR="00F02BB4" w:rsidRPr="00E75CC1" w:rsidRDefault="00F02BB4">
            <w:pPr>
              <w:pStyle w:val="Indent0a"/>
              <w:rPr>
                <w:ins w:id="120" w:author="Sediqzad, Fatima [2]" w:date="2019-04-09T07:34:00Z"/>
                <w:rFonts w:ascii="Arial" w:hAnsi="Arial" w:cs="Arial"/>
                <w:sz w:val="20"/>
              </w:rPr>
            </w:pPr>
            <w:ins w:id="121" w:author="Sediqzad, Fatima [2]" w:date="2019-04-09T07:34:00Z">
              <w:r w:rsidRPr="00E75CC1">
                <w:rPr>
                  <w:rFonts w:ascii="Arial" w:hAnsi="Arial" w:cs="Arial"/>
                  <w:sz w:val="20"/>
                </w:rPr>
                <w:t>($ 180,000)</w:t>
              </w:r>
            </w:ins>
          </w:p>
        </w:tc>
        <w:tc>
          <w:tcPr>
            <w:tcW w:w="1187" w:type="dxa"/>
            <w:tcMar>
              <w:left w:w="43" w:type="dxa"/>
              <w:right w:w="43" w:type="dxa"/>
            </w:tcMar>
          </w:tcPr>
          <w:p w14:paraId="3722F74F" w14:textId="77777777" w:rsidR="00F02BB4" w:rsidRPr="00E75CC1" w:rsidRDefault="00F02BB4">
            <w:pPr>
              <w:pStyle w:val="Indent0a"/>
              <w:rPr>
                <w:ins w:id="122" w:author="Sediqzad, Fatima [2]" w:date="2019-04-09T07:34:00Z"/>
                <w:rFonts w:ascii="Arial" w:hAnsi="Arial" w:cs="Arial"/>
                <w:sz w:val="20"/>
              </w:rPr>
            </w:pPr>
            <w:ins w:id="123" w:author="Sediqzad, Fatima [2]" w:date="2019-04-09T07:34:00Z">
              <w:r w:rsidRPr="00E75CC1">
                <w:rPr>
                  <w:rFonts w:ascii="Arial" w:hAnsi="Arial" w:cs="Arial"/>
                  <w:sz w:val="20"/>
                </w:rPr>
                <w:t>($ 630,000)</w:t>
              </w:r>
            </w:ins>
          </w:p>
        </w:tc>
        <w:tc>
          <w:tcPr>
            <w:tcW w:w="1238" w:type="dxa"/>
            <w:tcMar>
              <w:left w:w="43" w:type="dxa"/>
              <w:right w:w="43" w:type="dxa"/>
            </w:tcMar>
          </w:tcPr>
          <w:p w14:paraId="53765642" w14:textId="77777777" w:rsidR="00F02BB4" w:rsidRPr="00E75CC1" w:rsidRDefault="00F02BB4">
            <w:pPr>
              <w:pStyle w:val="Indent0a"/>
              <w:rPr>
                <w:ins w:id="124" w:author="Sediqzad, Fatima [2]" w:date="2019-04-09T07:34:00Z"/>
                <w:rFonts w:ascii="Arial" w:hAnsi="Arial" w:cs="Arial"/>
                <w:sz w:val="20"/>
              </w:rPr>
            </w:pPr>
            <w:ins w:id="125" w:author="Sediqzad, Fatima [2]" w:date="2019-04-09T07:34:00Z">
              <w:r w:rsidRPr="00E75CC1">
                <w:rPr>
                  <w:rFonts w:ascii="Arial" w:hAnsi="Arial" w:cs="Arial"/>
                  <w:sz w:val="20"/>
                </w:rPr>
                <w:t>($1,430,000)</w:t>
              </w:r>
            </w:ins>
          </w:p>
        </w:tc>
      </w:tr>
      <w:tr w:rsidR="00F02BB4" w:rsidRPr="00F02BB4" w14:paraId="30922A8A" w14:textId="77777777" w:rsidTr="00D02622">
        <w:trPr>
          <w:ins w:id="126" w:author="Sediqzad, Fatima [2]" w:date="2019-04-09T07:34:00Z"/>
        </w:trPr>
        <w:tc>
          <w:tcPr>
            <w:tcW w:w="2718" w:type="dxa"/>
          </w:tcPr>
          <w:p w14:paraId="630C6546" w14:textId="77777777" w:rsidR="00F02BB4" w:rsidRPr="00E75CC1" w:rsidRDefault="00F02BB4">
            <w:pPr>
              <w:pStyle w:val="Indent0a"/>
              <w:jc w:val="left"/>
              <w:rPr>
                <w:ins w:id="127" w:author="Sediqzad, Fatima [2]" w:date="2019-04-09T07:34:00Z"/>
                <w:rFonts w:ascii="Arial" w:hAnsi="Arial" w:cs="Arial"/>
                <w:sz w:val="20"/>
              </w:rPr>
            </w:pPr>
            <w:ins w:id="128" w:author="Sediqzad, Fatima [2]" w:date="2019-04-09T07:34:00Z">
              <w:r w:rsidRPr="00E75CC1">
                <w:rPr>
                  <w:rFonts w:ascii="Arial" w:hAnsi="Arial" w:cs="Arial"/>
                  <w:sz w:val="20"/>
                </w:rPr>
                <w:t>Total Capital and Surplus</w:t>
              </w:r>
            </w:ins>
          </w:p>
        </w:tc>
        <w:tc>
          <w:tcPr>
            <w:tcW w:w="1260" w:type="dxa"/>
            <w:tcMar>
              <w:left w:w="43" w:type="dxa"/>
              <w:right w:w="43" w:type="dxa"/>
            </w:tcMar>
          </w:tcPr>
          <w:p w14:paraId="6D962BC8" w14:textId="77777777" w:rsidR="00F02BB4" w:rsidRPr="00E75CC1" w:rsidRDefault="00F02BB4">
            <w:pPr>
              <w:pStyle w:val="Indent0a"/>
              <w:rPr>
                <w:ins w:id="129" w:author="Sediqzad, Fatima [2]" w:date="2019-04-09T07:34:00Z"/>
                <w:rFonts w:ascii="Arial" w:hAnsi="Arial" w:cs="Arial"/>
                <w:sz w:val="20"/>
              </w:rPr>
            </w:pPr>
            <w:ins w:id="130" w:author="Sediqzad, Fatima [2]" w:date="2019-04-09T07:34:00Z">
              <w:r w:rsidRPr="00E75CC1">
                <w:rPr>
                  <w:rFonts w:ascii="Arial" w:hAnsi="Arial" w:cs="Arial"/>
                  <w:sz w:val="20"/>
                </w:rPr>
                <w:t>$1,200,000</w:t>
              </w:r>
            </w:ins>
          </w:p>
        </w:tc>
        <w:tc>
          <w:tcPr>
            <w:tcW w:w="1170" w:type="dxa"/>
            <w:tcMar>
              <w:left w:w="43" w:type="dxa"/>
              <w:right w:w="43" w:type="dxa"/>
            </w:tcMar>
          </w:tcPr>
          <w:p w14:paraId="351A9370" w14:textId="77777777" w:rsidR="00F02BB4" w:rsidRPr="00E75CC1" w:rsidRDefault="00F02BB4">
            <w:pPr>
              <w:pStyle w:val="Indent0a"/>
              <w:rPr>
                <w:ins w:id="131" w:author="Sediqzad, Fatima [2]" w:date="2019-04-09T07:34:00Z"/>
                <w:rFonts w:ascii="Arial" w:hAnsi="Arial" w:cs="Arial"/>
                <w:sz w:val="20"/>
              </w:rPr>
            </w:pPr>
            <w:ins w:id="132" w:author="Sediqzad, Fatima [2]" w:date="2019-04-09T07:34:00Z">
              <w:r w:rsidRPr="00E75CC1">
                <w:rPr>
                  <w:rFonts w:ascii="Arial" w:hAnsi="Arial" w:cs="Arial"/>
                  <w:sz w:val="20"/>
                </w:rPr>
                <w:t>$1,330,000</w:t>
              </w:r>
            </w:ins>
          </w:p>
        </w:tc>
        <w:tc>
          <w:tcPr>
            <w:tcW w:w="1283" w:type="dxa"/>
            <w:tcMar>
              <w:left w:w="43" w:type="dxa"/>
              <w:right w:w="43" w:type="dxa"/>
            </w:tcMar>
          </w:tcPr>
          <w:p w14:paraId="57970C39" w14:textId="77777777" w:rsidR="00F02BB4" w:rsidRPr="00E75CC1" w:rsidRDefault="00F02BB4">
            <w:pPr>
              <w:pStyle w:val="Indent0a"/>
              <w:rPr>
                <w:ins w:id="133" w:author="Sediqzad, Fatima [2]" w:date="2019-04-09T07:34:00Z"/>
                <w:rFonts w:ascii="Arial" w:hAnsi="Arial" w:cs="Arial"/>
                <w:sz w:val="20"/>
              </w:rPr>
            </w:pPr>
            <w:ins w:id="134" w:author="Sediqzad, Fatima [2]" w:date="2019-04-09T07:34:00Z">
              <w:r w:rsidRPr="00E75CC1">
                <w:rPr>
                  <w:rFonts w:ascii="Arial" w:hAnsi="Arial" w:cs="Arial"/>
                  <w:sz w:val="20"/>
                </w:rPr>
                <w:t>$1,520,000</w:t>
              </w:r>
            </w:ins>
          </w:p>
        </w:tc>
        <w:tc>
          <w:tcPr>
            <w:tcW w:w="1187" w:type="dxa"/>
            <w:tcMar>
              <w:left w:w="43" w:type="dxa"/>
              <w:right w:w="43" w:type="dxa"/>
            </w:tcMar>
          </w:tcPr>
          <w:p w14:paraId="58BCCD0F" w14:textId="77777777" w:rsidR="00F02BB4" w:rsidRPr="00E75CC1" w:rsidRDefault="00F02BB4">
            <w:pPr>
              <w:pStyle w:val="Indent0a"/>
              <w:rPr>
                <w:ins w:id="135" w:author="Sediqzad, Fatima [2]" w:date="2019-04-09T07:34:00Z"/>
                <w:rFonts w:ascii="Arial" w:hAnsi="Arial" w:cs="Arial"/>
                <w:sz w:val="20"/>
              </w:rPr>
            </w:pPr>
            <w:ins w:id="136" w:author="Sediqzad, Fatima [2]" w:date="2019-04-09T07:34:00Z">
              <w:r w:rsidRPr="00E75CC1">
                <w:rPr>
                  <w:rFonts w:ascii="Arial" w:hAnsi="Arial" w:cs="Arial"/>
                  <w:sz w:val="20"/>
                </w:rPr>
                <w:t>$ 1,070,000</w:t>
              </w:r>
            </w:ins>
          </w:p>
        </w:tc>
        <w:tc>
          <w:tcPr>
            <w:tcW w:w="1238" w:type="dxa"/>
            <w:tcMar>
              <w:left w:w="43" w:type="dxa"/>
              <w:right w:w="43" w:type="dxa"/>
            </w:tcMar>
          </w:tcPr>
          <w:p w14:paraId="5E1396EF" w14:textId="77777777" w:rsidR="00F02BB4" w:rsidRPr="00E75CC1" w:rsidRDefault="00F02BB4">
            <w:pPr>
              <w:pStyle w:val="Indent0a"/>
              <w:rPr>
                <w:ins w:id="137" w:author="Sediqzad, Fatima [2]" w:date="2019-04-09T07:34:00Z"/>
                <w:rFonts w:ascii="Arial" w:hAnsi="Arial" w:cs="Arial"/>
                <w:sz w:val="20"/>
              </w:rPr>
            </w:pPr>
            <w:ins w:id="138" w:author="Sediqzad, Fatima [2]" w:date="2019-04-09T07:34:00Z">
              <w:r w:rsidRPr="00E75CC1">
                <w:rPr>
                  <w:rFonts w:ascii="Arial" w:hAnsi="Arial" w:cs="Arial"/>
                  <w:sz w:val="20"/>
                </w:rPr>
                <w:t>$   270,000</w:t>
              </w:r>
            </w:ins>
          </w:p>
        </w:tc>
      </w:tr>
    </w:tbl>
    <w:p w14:paraId="7276B032" w14:textId="55871217" w:rsidR="00F02BB4" w:rsidRDefault="00F02BB4" w:rsidP="0077119B">
      <w:pPr>
        <w:ind w:left="720"/>
        <w:rPr>
          <w:rFonts w:ascii="Arial" w:hAnsi="Arial" w:cs="Arial"/>
          <w:sz w:val="20"/>
          <w:szCs w:val="20"/>
        </w:rPr>
      </w:pPr>
    </w:p>
    <w:p w14:paraId="39CDD931" w14:textId="45487112" w:rsidR="0077119B" w:rsidRPr="009C77DB" w:rsidRDefault="0077119B" w:rsidP="009C77DB">
      <w:pPr>
        <w:ind w:left="720"/>
        <w:jc w:val="center"/>
        <w:rPr>
          <w:ins w:id="139" w:author="Sediqzad, Fatima [2]" w:date="2019-04-09T07:34:00Z"/>
          <w:rFonts w:ascii="Arial" w:hAnsi="Arial" w:cs="Arial"/>
          <w:b/>
          <w:sz w:val="20"/>
          <w:szCs w:val="20"/>
          <w:u w:val="single"/>
        </w:rPr>
      </w:pPr>
      <w:r w:rsidRPr="0077119B">
        <w:rPr>
          <w:rFonts w:ascii="Arial" w:hAnsi="Arial" w:cs="Arial"/>
          <w:b/>
          <w:sz w:val="20"/>
          <w:szCs w:val="20"/>
          <w:u w:val="single"/>
        </w:rPr>
        <w:t>20X5 – 20X9</w:t>
      </w:r>
    </w:p>
    <w:tbl>
      <w:tblPr>
        <w:tblW w:w="8856" w:type="dxa"/>
        <w:tblInd w:w="720" w:type="dxa"/>
        <w:tblLayout w:type="fixed"/>
        <w:tblLook w:val="0000" w:firstRow="0" w:lastRow="0" w:firstColumn="0" w:lastColumn="0" w:noHBand="0" w:noVBand="0"/>
      </w:tblPr>
      <w:tblGrid>
        <w:gridCol w:w="2718"/>
        <w:gridCol w:w="1260"/>
        <w:gridCol w:w="1170"/>
        <w:gridCol w:w="1292"/>
        <w:gridCol w:w="1208"/>
        <w:gridCol w:w="1208"/>
      </w:tblGrid>
      <w:tr w:rsidR="00F02BB4" w:rsidRPr="00F02BB4" w14:paraId="773EBE18" w14:textId="77777777" w:rsidTr="00E75CC1">
        <w:trPr>
          <w:ins w:id="140" w:author="Sediqzad, Fatima [2]" w:date="2019-04-09T07:34:00Z"/>
        </w:trPr>
        <w:tc>
          <w:tcPr>
            <w:tcW w:w="2718" w:type="dxa"/>
          </w:tcPr>
          <w:p w14:paraId="4E52539E" w14:textId="77777777" w:rsidR="00F02BB4" w:rsidRPr="00E75CC1" w:rsidRDefault="00F02BB4">
            <w:pPr>
              <w:pStyle w:val="Indent0a"/>
              <w:jc w:val="left"/>
              <w:rPr>
                <w:ins w:id="141" w:author="Sediqzad, Fatima [2]" w:date="2019-04-09T07:34:00Z"/>
                <w:rFonts w:ascii="Arial" w:hAnsi="Arial" w:cs="Arial"/>
                <w:sz w:val="20"/>
              </w:rPr>
            </w:pPr>
          </w:p>
        </w:tc>
        <w:tc>
          <w:tcPr>
            <w:tcW w:w="1260" w:type="dxa"/>
            <w:tcMar>
              <w:left w:w="43" w:type="dxa"/>
              <w:right w:w="29" w:type="dxa"/>
            </w:tcMar>
          </w:tcPr>
          <w:p w14:paraId="475EAC24" w14:textId="77777777" w:rsidR="00F02BB4" w:rsidRPr="00E75CC1" w:rsidRDefault="00F02BB4">
            <w:pPr>
              <w:pStyle w:val="Indent0a"/>
              <w:jc w:val="left"/>
              <w:rPr>
                <w:ins w:id="142" w:author="Sediqzad, Fatima [2]" w:date="2019-04-09T07:34:00Z"/>
                <w:rFonts w:ascii="Arial" w:hAnsi="Arial" w:cs="Arial"/>
                <w:sz w:val="20"/>
              </w:rPr>
            </w:pPr>
            <w:ins w:id="143" w:author="Sediqzad, Fatima [2]" w:date="2019-04-09T07:34:00Z">
              <w:r w:rsidRPr="00E75CC1">
                <w:rPr>
                  <w:rFonts w:ascii="Arial" w:hAnsi="Arial" w:cs="Arial"/>
                  <w:sz w:val="20"/>
                </w:rPr>
                <w:t>12/31/20X5</w:t>
              </w:r>
            </w:ins>
          </w:p>
        </w:tc>
        <w:tc>
          <w:tcPr>
            <w:tcW w:w="1170" w:type="dxa"/>
            <w:tcMar>
              <w:left w:w="43" w:type="dxa"/>
              <w:right w:w="29" w:type="dxa"/>
            </w:tcMar>
          </w:tcPr>
          <w:p w14:paraId="15FEAF75" w14:textId="77777777" w:rsidR="00F02BB4" w:rsidRPr="00E75CC1" w:rsidRDefault="00F02BB4">
            <w:pPr>
              <w:pStyle w:val="Indent0a"/>
              <w:rPr>
                <w:ins w:id="144" w:author="Sediqzad, Fatima [2]" w:date="2019-04-09T07:34:00Z"/>
                <w:rFonts w:ascii="Arial" w:hAnsi="Arial" w:cs="Arial"/>
                <w:sz w:val="20"/>
              </w:rPr>
            </w:pPr>
            <w:ins w:id="145" w:author="Sediqzad, Fatima [2]" w:date="2019-04-09T07:34:00Z">
              <w:r w:rsidRPr="00E75CC1">
                <w:rPr>
                  <w:rFonts w:ascii="Arial" w:hAnsi="Arial" w:cs="Arial"/>
                  <w:sz w:val="20"/>
                </w:rPr>
                <w:t>12/31/20X6</w:t>
              </w:r>
            </w:ins>
          </w:p>
        </w:tc>
        <w:tc>
          <w:tcPr>
            <w:tcW w:w="1292" w:type="dxa"/>
            <w:tcMar>
              <w:left w:w="43" w:type="dxa"/>
              <w:right w:w="43" w:type="dxa"/>
            </w:tcMar>
          </w:tcPr>
          <w:p w14:paraId="669DCED4" w14:textId="77777777" w:rsidR="00F02BB4" w:rsidRPr="00E75CC1" w:rsidRDefault="00F02BB4">
            <w:pPr>
              <w:pStyle w:val="Indent0a"/>
              <w:rPr>
                <w:ins w:id="146" w:author="Sediqzad, Fatima [2]" w:date="2019-04-09T07:34:00Z"/>
                <w:rFonts w:ascii="Arial" w:hAnsi="Arial" w:cs="Arial"/>
                <w:sz w:val="20"/>
              </w:rPr>
            </w:pPr>
            <w:ins w:id="147" w:author="Sediqzad, Fatima [2]" w:date="2019-04-09T07:34:00Z">
              <w:r w:rsidRPr="00E75CC1">
                <w:rPr>
                  <w:rFonts w:ascii="Arial" w:hAnsi="Arial" w:cs="Arial"/>
                  <w:sz w:val="20"/>
                </w:rPr>
                <w:t>12/31/20X7</w:t>
              </w:r>
            </w:ins>
          </w:p>
        </w:tc>
        <w:tc>
          <w:tcPr>
            <w:tcW w:w="1208" w:type="dxa"/>
            <w:tcMar>
              <w:left w:w="43" w:type="dxa"/>
              <w:right w:w="43" w:type="dxa"/>
            </w:tcMar>
          </w:tcPr>
          <w:p w14:paraId="4F14851D" w14:textId="77777777" w:rsidR="00F02BB4" w:rsidRPr="00E75CC1" w:rsidRDefault="00F02BB4">
            <w:pPr>
              <w:pStyle w:val="Indent0a"/>
              <w:rPr>
                <w:ins w:id="148" w:author="Sediqzad, Fatima [2]" w:date="2019-04-09T07:34:00Z"/>
                <w:rFonts w:ascii="Arial" w:hAnsi="Arial" w:cs="Arial"/>
                <w:sz w:val="20"/>
              </w:rPr>
            </w:pPr>
            <w:ins w:id="149" w:author="Sediqzad, Fatima [2]" w:date="2019-04-09T07:34:00Z">
              <w:r w:rsidRPr="00E75CC1">
                <w:rPr>
                  <w:rFonts w:ascii="Arial" w:hAnsi="Arial" w:cs="Arial"/>
                  <w:sz w:val="20"/>
                </w:rPr>
                <w:t>12/31/20X8</w:t>
              </w:r>
            </w:ins>
          </w:p>
        </w:tc>
        <w:tc>
          <w:tcPr>
            <w:tcW w:w="1208" w:type="dxa"/>
            <w:tcMar>
              <w:left w:w="43" w:type="dxa"/>
              <w:right w:w="43" w:type="dxa"/>
            </w:tcMar>
          </w:tcPr>
          <w:p w14:paraId="61438B2A" w14:textId="77777777" w:rsidR="00F02BB4" w:rsidRPr="00E75CC1" w:rsidRDefault="00F02BB4">
            <w:pPr>
              <w:pStyle w:val="Indent0a"/>
              <w:rPr>
                <w:ins w:id="150" w:author="Sediqzad, Fatima [2]" w:date="2019-04-09T07:34:00Z"/>
                <w:rFonts w:ascii="Arial" w:hAnsi="Arial" w:cs="Arial"/>
                <w:sz w:val="20"/>
              </w:rPr>
            </w:pPr>
            <w:ins w:id="151" w:author="Sediqzad, Fatima [2]" w:date="2019-04-09T07:34:00Z">
              <w:r w:rsidRPr="00E75CC1">
                <w:rPr>
                  <w:rFonts w:ascii="Arial" w:hAnsi="Arial" w:cs="Arial"/>
                  <w:sz w:val="20"/>
                </w:rPr>
                <w:t>12/31/20X9</w:t>
              </w:r>
            </w:ins>
          </w:p>
        </w:tc>
      </w:tr>
      <w:tr w:rsidR="00F02BB4" w:rsidRPr="00F02BB4" w14:paraId="792379F4" w14:textId="77777777" w:rsidTr="00E75CC1">
        <w:trPr>
          <w:ins w:id="152" w:author="Sediqzad, Fatima [2]" w:date="2019-04-09T07:34:00Z"/>
        </w:trPr>
        <w:tc>
          <w:tcPr>
            <w:tcW w:w="2718" w:type="dxa"/>
          </w:tcPr>
          <w:p w14:paraId="3D0F97E1" w14:textId="77777777" w:rsidR="00F02BB4" w:rsidRPr="009C77DB" w:rsidRDefault="00F02BB4">
            <w:pPr>
              <w:pStyle w:val="Indent0a"/>
              <w:jc w:val="left"/>
              <w:rPr>
                <w:ins w:id="153" w:author="Sediqzad, Fatima [2]" w:date="2019-04-09T07:34:00Z"/>
                <w:rFonts w:ascii="Arial" w:hAnsi="Arial" w:cs="Arial"/>
                <w:sz w:val="20"/>
              </w:rPr>
            </w:pPr>
            <w:ins w:id="154" w:author="Sediqzad, Fatima [2]" w:date="2019-04-09T07:34:00Z">
              <w:r w:rsidRPr="009C77DB">
                <w:rPr>
                  <w:rFonts w:ascii="Arial" w:hAnsi="Arial" w:cs="Arial"/>
                  <w:sz w:val="20"/>
                </w:rPr>
                <w:t>Capital and Surplus:</w:t>
              </w:r>
            </w:ins>
          </w:p>
        </w:tc>
        <w:tc>
          <w:tcPr>
            <w:tcW w:w="1260" w:type="dxa"/>
            <w:tcMar>
              <w:left w:w="43" w:type="dxa"/>
              <w:right w:w="29" w:type="dxa"/>
            </w:tcMar>
          </w:tcPr>
          <w:p w14:paraId="1A4261A4" w14:textId="77777777" w:rsidR="00F02BB4" w:rsidRPr="009C77DB" w:rsidRDefault="00F02BB4">
            <w:pPr>
              <w:pStyle w:val="Indent0a"/>
              <w:jc w:val="left"/>
              <w:rPr>
                <w:ins w:id="155" w:author="Sediqzad, Fatima [2]" w:date="2019-04-09T07:34:00Z"/>
                <w:rFonts w:ascii="Arial" w:hAnsi="Arial" w:cs="Arial"/>
                <w:sz w:val="20"/>
              </w:rPr>
            </w:pPr>
          </w:p>
        </w:tc>
        <w:tc>
          <w:tcPr>
            <w:tcW w:w="1170" w:type="dxa"/>
            <w:tcMar>
              <w:left w:w="43" w:type="dxa"/>
              <w:right w:w="29" w:type="dxa"/>
            </w:tcMar>
          </w:tcPr>
          <w:p w14:paraId="7FA88E51" w14:textId="77777777" w:rsidR="00F02BB4" w:rsidRPr="009C77DB" w:rsidRDefault="00F02BB4">
            <w:pPr>
              <w:pStyle w:val="Indent0a"/>
              <w:rPr>
                <w:ins w:id="156" w:author="Sediqzad, Fatima [2]" w:date="2019-04-09T07:34:00Z"/>
                <w:rFonts w:ascii="Arial" w:hAnsi="Arial" w:cs="Arial"/>
                <w:sz w:val="20"/>
              </w:rPr>
            </w:pPr>
          </w:p>
        </w:tc>
        <w:tc>
          <w:tcPr>
            <w:tcW w:w="1292" w:type="dxa"/>
            <w:tcMar>
              <w:left w:w="43" w:type="dxa"/>
              <w:right w:w="43" w:type="dxa"/>
            </w:tcMar>
          </w:tcPr>
          <w:p w14:paraId="0068AD0B" w14:textId="77777777" w:rsidR="00F02BB4" w:rsidRPr="009C77DB" w:rsidRDefault="00F02BB4">
            <w:pPr>
              <w:pStyle w:val="Indent0a"/>
              <w:rPr>
                <w:ins w:id="157" w:author="Sediqzad, Fatima [2]" w:date="2019-04-09T07:34:00Z"/>
                <w:rFonts w:ascii="Arial" w:hAnsi="Arial" w:cs="Arial"/>
                <w:sz w:val="20"/>
              </w:rPr>
            </w:pPr>
          </w:p>
        </w:tc>
        <w:tc>
          <w:tcPr>
            <w:tcW w:w="1208" w:type="dxa"/>
            <w:tcMar>
              <w:left w:w="43" w:type="dxa"/>
              <w:right w:w="43" w:type="dxa"/>
            </w:tcMar>
          </w:tcPr>
          <w:p w14:paraId="4AC33CF6" w14:textId="77777777" w:rsidR="00F02BB4" w:rsidRPr="009C77DB" w:rsidRDefault="00F02BB4">
            <w:pPr>
              <w:pStyle w:val="Indent0a"/>
              <w:rPr>
                <w:ins w:id="158" w:author="Sediqzad, Fatima [2]" w:date="2019-04-09T07:34:00Z"/>
                <w:rFonts w:ascii="Arial" w:hAnsi="Arial" w:cs="Arial"/>
                <w:sz w:val="20"/>
              </w:rPr>
            </w:pPr>
          </w:p>
        </w:tc>
        <w:tc>
          <w:tcPr>
            <w:tcW w:w="1208" w:type="dxa"/>
            <w:tcMar>
              <w:left w:w="43" w:type="dxa"/>
              <w:right w:w="43" w:type="dxa"/>
            </w:tcMar>
          </w:tcPr>
          <w:p w14:paraId="3F068B86" w14:textId="77777777" w:rsidR="00F02BB4" w:rsidRPr="009C77DB" w:rsidRDefault="00F02BB4">
            <w:pPr>
              <w:pStyle w:val="Indent0a"/>
              <w:rPr>
                <w:ins w:id="159" w:author="Sediqzad, Fatima [2]" w:date="2019-04-09T07:34:00Z"/>
                <w:rFonts w:ascii="Arial" w:hAnsi="Arial" w:cs="Arial"/>
                <w:sz w:val="20"/>
              </w:rPr>
            </w:pPr>
          </w:p>
        </w:tc>
      </w:tr>
      <w:tr w:rsidR="00F02BB4" w:rsidRPr="00F02BB4" w14:paraId="7AECB5B2" w14:textId="77777777" w:rsidTr="00E75CC1">
        <w:trPr>
          <w:ins w:id="160" w:author="Sediqzad, Fatima [2]" w:date="2019-04-09T07:34:00Z"/>
        </w:trPr>
        <w:tc>
          <w:tcPr>
            <w:tcW w:w="2718" w:type="dxa"/>
          </w:tcPr>
          <w:p w14:paraId="610A8385" w14:textId="77777777" w:rsidR="00F02BB4" w:rsidRPr="009C77DB" w:rsidRDefault="00F02BB4">
            <w:pPr>
              <w:pStyle w:val="Indent0a"/>
              <w:jc w:val="left"/>
              <w:rPr>
                <w:ins w:id="161" w:author="Sediqzad, Fatima [2]" w:date="2019-04-09T07:34:00Z"/>
                <w:rFonts w:ascii="Arial" w:hAnsi="Arial" w:cs="Arial"/>
                <w:sz w:val="20"/>
              </w:rPr>
            </w:pPr>
            <w:ins w:id="162" w:author="Sediqzad, Fatima [2]" w:date="2019-04-09T07:34:00Z">
              <w:r w:rsidRPr="009C77DB">
                <w:rPr>
                  <w:rFonts w:ascii="Arial" w:hAnsi="Arial" w:cs="Arial"/>
                  <w:sz w:val="20"/>
                </w:rPr>
                <w:t>Common stock, $1 par, 200,000 shares issued and outstanding</w:t>
              </w:r>
            </w:ins>
          </w:p>
        </w:tc>
        <w:tc>
          <w:tcPr>
            <w:tcW w:w="1260" w:type="dxa"/>
            <w:tcMar>
              <w:left w:w="43" w:type="dxa"/>
              <w:right w:w="29" w:type="dxa"/>
            </w:tcMar>
          </w:tcPr>
          <w:p w14:paraId="6B646526" w14:textId="77777777" w:rsidR="00F02BB4" w:rsidRPr="009C77DB" w:rsidRDefault="00F02BB4">
            <w:pPr>
              <w:pStyle w:val="Indent0a"/>
              <w:jc w:val="left"/>
              <w:rPr>
                <w:ins w:id="163" w:author="Sediqzad, Fatima [2]" w:date="2019-04-09T07:34:00Z"/>
                <w:rFonts w:ascii="Arial" w:hAnsi="Arial" w:cs="Arial"/>
                <w:sz w:val="20"/>
              </w:rPr>
            </w:pPr>
            <w:ins w:id="164" w:author="Sediqzad, Fatima [2]" w:date="2019-04-09T07:34:00Z">
              <w:r w:rsidRPr="009C77DB">
                <w:rPr>
                  <w:rFonts w:ascii="Arial" w:hAnsi="Arial" w:cs="Arial"/>
                  <w:sz w:val="20"/>
                </w:rPr>
                <w:t>$   200,000</w:t>
              </w:r>
            </w:ins>
          </w:p>
        </w:tc>
        <w:tc>
          <w:tcPr>
            <w:tcW w:w="1170" w:type="dxa"/>
            <w:tcMar>
              <w:left w:w="43" w:type="dxa"/>
              <w:right w:w="29" w:type="dxa"/>
            </w:tcMar>
          </w:tcPr>
          <w:p w14:paraId="058948DC" w14:textId="77777777" w:rsidR="00F02BB4" w:rsidRPr="009C77DB" w:rsidRDefault="00F02BB4">
            <w:pPr>
              <w:pStyle w:val="Indent0a"/>
              <w:rPr>
                <w:ins w:id="165" w:author="Sediqzad, Fatima [2]" w:date="2019-04-09T07:34:00Z"/>
                <w:rFonts w:ascii="Arial" w:hAnsi="Arial" w:cs="Arial"/>
                <w:sz w:val="20"/>
              </w:rPr>
            </w:pPr>
            <w:ins w:id="166" w:author="Sediqzad, Fatima [2]" w:date="2019-04-09T07:34:00Z">
              <w:r w:rsidRPr="009C77DB">
                <w:rPr>
                  <w:rFonts w:ascii="Arial" w:hAnsi="Arial" w:cs="Arial"/>
                  <w:sz w:val="20"/>
                </w:rPr>
                <w:t>$   200,000</w:t>
              </w:r>
            </w:ins>
          </w:p>
        </w:tc>
        <w:tc>
          <w:tcPr>
            <w:tcW w:w="1292" w:type="dxa"/>
            <w:tcMar>
              <w:left w:w="43" w:type="dxa"/>
              <w:right w:w="43" w:type="dxa"/>
            </w:tcMar>
          </w:tcPr>
          <w:p w14:paraId="7EBCE2AE" w14:textId="77777777" w:rsidR="00F02BB4" w:rsidRPr="009C77DB" w:rsidRDefault="00F02BB4">
            <w:pPr>
              <w:pStyle w:val="Indent0a"/>
              <w:rPr>
                <w:ins w:id="167" w:author="Sediqzad, Fatima [2]" w:date="2019-04-09T07:34:00Z"/>
                <w:rFonts w:ascii="Arial" w:hAnsi="Arial" w:cs="Arial"/>
                <w:sz w:val="20"/>
              </w:rPr>
            </w:pPr>
            <w:ins w:id="168" w:author="Sediqzad, Fatima [2]" w:date="2019-04-09T07:34:00Z">
              <w:r w:rsidRPr="009C77DB">
                <w:rPr>
                  <w:rFonts w:ascii="Arial" w:hAnsi="Arial" w:cs="Arial"/>
                  <w:sz w:val="20"/>
                </w:rPr>
                <w:t>$   200,000</w:t>
              </w:r>
            </w:ins>
          </w:p>
        </w:tc>
        <w:tc>
          <w:tcPr>
            <w:tcW w:w="1208" w:type="dxa"/>
            <w:tcMar>
              <w:left w:w="43" w:type="dxa"/>
              <w:right w:w="43" w:type="dxa"/>
            </w:tcMar>
          </w:tcPr>
          <w:p w14:paraId="2F512758" w14:textId="77777777" w:rsidR="00F02BB4" w:rsidRPr="009C77DB" w:rsidRDefault="00F02BB4">
            <w:pPr>
              <w:pStyle w:val="Indent0a"/>
              <w:rPr>
                <w:ins w:id="169" w:author="Sediqzad, Fatima [2]" w:date="2019-04-09T07:34:00Z"/>
                <w:rFonts w:ascii="Arial" w:hAnsi="Arial" w:cs="Arial"/>
                <w:sz w:val="20"/>
              </w:rPr>
            </w:pPr>
            <w:ins w:id="170" w:author="Sediqzad, Fatima [2]" w:date="2019-04-09T07:34:00Z">
              <w:r w:rsidRPr="009C77DB">
                <w:rPr>
                  <w:rFonts w:ascii="Arial" w:hAnsi="Arial" w:cs="Arial"/>
                  <w:sz w:val="20"/>
                </w:rPr>
                <w:t>$   200,000</w:t>
              </w:r>
            </w:ins>
          </w:p>
        </w:tc>
        <w:tc>
          <w:tcPr>
            <w:tcW w:w="1208" w:type="dxa"/>
            <w:tcMar>
              <w:left w:w="43" w:type="dxa"/>
              <w:right w:w="43" w:type="dxa"/>
            </w:tcMar>
          </w:tcPr>
          <w:p w14:paraId="575F37CE" w14:textId="77777777" w:rsidR="00F02BB4" w:rsidRPr="009C77DB" w:rsidRDefault="00F02BB4">
            <w:pPr>
              <w:pStyle w:val="Indent0a"/>
              <w:rPr>
                <w:ins w:id="171" w:author="Sediqzad, Fatima [2]" w:date="2019-04-09T07:34:00Z"/>
                <w:rFonts w:ascii="Arial" w:hAnsi="Arial" w:cs="Arial"/>
                <w:sz w:val="20"/>
              </w:rPr>
            </w:pPr>
            <w:ins w:id="172" w:author="Sediqzad, Fatima [2]" w:date="2019-04-09T07:34:00Z">
              <w:r w:rsidRPr="009C77DB">
                <w:rPr>
                  <w:rFonts w:ascii="Arial" w:hAnsi="Arial" w:cs="Arial"/>
                  <w:sz w:val="20"/>
                </w:rPr>
                <w:t>$   200,000</w:t>
              </w:r>
            </w:ins>
          </w:p>
        </w:tc>
      </w:tr>
      <w:tr w:rsidR="00F02BB4" w:rsidRPr="00F02BB4" w14:paraId="395ACD6E" w14:textId="77777777" w:rsidTr="00E75CC1">
        <w:trPr>
          <w:ins w:id="173" w:author="Sediqzad, Fatima [2]" w:date="2019-04-09T07:34:00Z"/>
        </w:trPr>
        <w:tc>
          <w:tcPr>
            <w:tcW w:w="2718" w:type="dxa"/>
          </w:tcPr>
          <w:p w14:paraId="66036207" w14:textId="77777777" w:rsidR="00F02BB4" w:rsidRPr="009C77DB" w:rsidRDefault="00F02BB4">
            <w:pPr>
              <w:pStyle w:val="Indent0a"/>
              <w:jc w:val="left"/>
              <w:rPr>
                <w:ins w:id="174" w:author="Sediqzad, Fatima [2]" w:date="2019-04-09T07:34:00Z"/>
                <w:rFonts w:ascii="Arial" w:hAnsi="Arial" w:cs="Arial"/>
                <w:sz w:val="20"/>
              </w:rPr>
            </w:pPr>
            <w:ins w:id="175" w:author="Sediqzad, Fatima [2]" w:date="2019-04-09T07:34:00Z">
              <w:r w:rsidRPr="009C77DB">
                <w:rPr>
                  <w:rFonts w:ascii="Arial" w:hAnsi="Arial" w:cs="Arial"/>
                  <w:sz w:val="20"/>
                </w:rPr>
                <w:t>Preferred stock, $10 par, 100,000 shares issued and outstanding</w:t>
              </w:r>
            </w:ins>
          </w:p>
        </w:tc>
        <w:tc>
          <w:tcPr>
            <w:tcW w:w="1260" w:type="dxa"/>
            <w:tcMar>
              <w:left w:w="43" w:type="dxa"/>
              <w:right w:w="29" w:type="dxa"/>
            </w:tcMar>
          </w:tcPr>
          <w:p w14:paraId="2AD483D5" w14:textId="77777777" w:rsidR="00F02BB4" w:rsidRPr="009C77DB" w:rsidRDefault="00F02BB4">
            <w:pPr>
              <w:pStyle w:val="Indent0a"/>
              <w:jc w:val="left"/>
              <w:rPr>
                <w:ins w:id="176" w:author="Sediqzad, Fatima [2]" w:date="2019-04-09T07:34:00Z"/>
                <w:rFonts w:ascii="Arial" w:hAnsi="Arial" w:cs="Arial"/>
                <w:sz w:val="20"/>
              </w:rPr>
            </w:pPr>
            <w:ins w:id="177" w:author="Sediqzad, Fatima [2]" w:date="2019-04-09T07:34:00Z">
              <w:r w:rsidRPr="009C77DB">
                <w:rPr>
                  <w:rFonts w:ascii="Arial" w:hAnsi="Arial" w:cs="Arial"/>
                  <w:sz w:val="20"/>
                </w:rPr>
                <w:t>$1,000,000</w:t>
              </w:r>
            </w:ins>
          </w:p>
        </w:tc>
        <w:tc>
          <w:tcPr>
            <w:tcW w:w="1170" w:type="dxa"/>
            <w:tcMar>
              <w:left w:w="43" w:type="dxa"/>
              <w:right w:w="29" w:type="dxa"/>
            </w:tcMar>
          </w:tcPr>
          <w:p w14:paraId="35D23B53" w14:textId="77777777" w:rsidR="00F02BB4" w:rsidRPr="009C77DB" w:rsidRDefault="00F02BB4">
            <w:pPr>
              <w:pStyle w:val="Indent0a"/>
              <w:rPr>
                <w:ins w:id="178" w:author="Sediqzad, Fatima [2]" w:date="2019-04-09T07:34:00Z"/>
                <w:rFonts w:ascii="Arial" w:hAnsi="Arial" w:cs="Arial"/>
                <w:sz w:val="20"/>
              </w:rPr>
            </w:pPr>
            <w:ins w:id="179" w:author="Sediqzad, Fatima [2]" w:date="2019-04-09T07:34:00Z">
              <w:r w:rsidRPr="009C77DB">
                <w:rPr>
                  <w:rFonts w:ascii="Arial" w:hAnsi="Arial" w:cs="Arial"/>
                  <w:sz w:val="20"/>
                </w:rPr>
                <w:t>$1,000,000</w:t>
              </w:r>
            </w:ins>
          </w:p>
        </w:tc>
        <w:tc>
          <w:tcPr>
            <w:tcW w:w="1292" w:type="dxa"/>
            <w:tcMar>
              <w:left w:w="43" w:type="dxa"/>
              <w:right w:w="43" w:type="dxa"/>
            </w:tcMar>
          </w:tcPr>
          <w:p w14:paraId="5D3ABACA" w14:textId="77777777" w:rsidR="00F02BB4" w:rsidRPr="009C77DB" w:rsidRDefault="00F02BB4">
            <w:pPr>
              <w:pStyle w:val="Indent0a"/>
              <w:rPr>
                <w:ins w:id="180" w:author="Sediqzad, Fatima [2]" w:date="2019-04-09T07:34:00Z"/>
                <w:rFonts w:ascii="Arial" w:hAnsi="Arial" w:cs="Arial"/>
                <w:sz w:val="20"/>
              </w:rPr>
            </w:pPr>
            <w:ins w:id="181" w:author="Sediqzad, Fatima [2]" w:date="2019-04-09T07:34:00Z">
              <w:r w:rsidRPr="009C77DB">
                <w:rPr>
                  <w:rFonts w:ascii="Arial" w:hAnsi="Arial" w:cs="Arial"/>
                  <w:sz w:val="20"/>
                </w:rPr>
                <w:t>$1,000,000</w:t>
              </w:r>
            </w:ins>
          </w:p>
        </w:tc>
        <w:tc>
          <w:tcPr>
            <w:tcW w:w="1208" w:type="dxa"/>
            <w:tcMar>
              <w:left w:w="43" w:type="dxa"/>
              <w:right w:w="43" w:type="dxa"/>
            </w:tcMar>
          </w:tcPr>
          <w:p w14:paraId="311CB6D8" w14:textId="77777777" w:rsidR="00F02BB4" w:rsidRPr="009C77DB" w:rsidRDefault="00F02BB4">
            <w:pPr>
              <w:pStyle w:val="Indent0a"/>
              <w:rPr>
                <w:ins w:id="182" w:author="Sediqzad, Fatima [2]" w:date="2019-04-09T07:34:00Z"/>
                <w:rFonts w:ascii="Arial" w:hAnsi="Arial" w:cs="Arial"/>
                <w:sz w:val="20"/>
              </w:rPr>
            </w:pPr>
            <w:ins w:id="183" w:author="Sediqzad, Fatima [2]" w:date="2019-04-09T07:34:00Z">
              <w:r w:rsidRPr="009C77DB">
                <w:rPr>
                  <w:rFonts w:ascii="Arial" w:hAnsi="Arial" w:cs="Arial"/>
                  <w:sz w:val="20"/>
                </w:rPr>
                <w:t>$1,000,000</w:t>
              </w:r>
            </w:ins>
          </w:p>
        </w:tc>
        <w:tc>
          <w:tcPr>
            <w:tcW w:w="1208" w:type="dxa"/>
            <w:tcMar>
              <w:left w:w="43" w:type="dxa"/>
              <w:right w:w="43" w:type="dxa"/>
            </w:tcMar>
          </w:tcPr>
          <w:p w14:paraId="359F3FAE" w14:textId="77777777" w:rsidR="00F02BB4" w:rsidRPr="009C77DB" w:rsidRDefault="00F02BB4">
            <w:pPr>
              <w:pStyle w:val="Indent0a"/>
              <w:rPr>
                <w:ins w:id="184" w:author="Sediqzad, Fatima [2]" w:date="2019-04-09T07:34:00Z"/>
                <w:rFonts w:ascii="Arial" w:hAnsi="Arial" w:cs="Arial"/>
                <w:sz w:val="20"/>
              </w:rPr>
            </w:pPr>
            <w:ins w:id="185" w:author="Sediqzad, Fatima [2]" w:date="2019-04-09T07:34:00Z">
              <w:r w:rsidRPr="009C77DB">
                <w:rPr>
                  <w:rFonts w:ascii="Arial" w:hAnsi="Arial" w:cs="Arial"/>
                  <w:sz w:val="20"/>
                </w:rPr>
                <w:t>$1,000,000</w:t>
              </w:r>
            </w:ins>
          </w:p>
        </w:tc>
      </w:tr>
      <w:tr w:rsidR="00F02BB4" w:rsidRPr="00F02BB4" w14:paraId="7A344BE6" w14:textId="77777777" w:rsidTr="00E75CC1">
        <w:trPr>
          <w:ins w:id="186" w:author="Sediqzad, Fatima [2]" w:date="2019-04-09T07:34:00Z"/>
        </w:trPr>
        <w:tc>
          <w:tcPr>
            <w:tcW w:w="2718" w:type="dxa"/>
          </w:tcPr>
          <w:p w14:paraId="6B87B8EB" w14:textId="77777777" w:rsidR="00F02BB4" w:rsidRPr="009C77DB" w:rsidRDefault="00F02BB4">
            <w:pPr>
              <w:pStyle w:val="Indent0a"/>
              <w:jc w:val="left"/>
              <w:rPr>
                <w:ins w:id="187" w:author="Sediqzad, Fatima [2]" w:date="2019-04-09T07:34:00Z"/>
                <w:rFonts w:ascii="Arial" w:hAnsi="Arial" w:cs="Arial"/>
                <w:sz w:val="20"/>
              </w:rPr>
            </w:pPr>
            <w:ins w:id="188" w:author="Sediqzad, Fatima [2]" w:date="2019-04-09T07:34:00Z">
              <w:r w:rsidRPr="009C77DB">
                <w:rPr>
                  <w:rFonts w:ascii="Arial" w:hAnsi="Arial" w:cs="Arial"/>
                  <w:sz w:val="20"/>
                </w:rPr>
                <w:t>Surplus Notes</w:t>
              </w:r>
            </w:ins>
          </w:p>
        </w:tc>
        <w:tc>
          <w:tcPr>
            <w:tcW w:w="1260" w:type="dxa"/>
            <w:tcMar>
              <w:left w:w="43" w:type="dxa"/>
              <w:right w:w="29" w:type="dxa"/>
            </w:tcMar>
          </w:tcPr>
          <w:p w14:paraId="50CE05E8" w14:textId="77777777" w:rsidR="00F02BB4" w:rsidRPr="009C77DB" w:rsidRDefault="00F02BB4">
            <w:pPr>
              <w:pStyle w:val="Indent0a"/>
              <w:jc w:val="left"/>
              <w:rPr>
                <w:ins w:id="189" w:author="Sediqzad, Fatima [2]" w:date="2019-04-09T07:34:00Z"/>
                <w:rFonts w:ascii="Arial" w:hAnsi="Arial" w:cs="Arial"/>
                <w:sz w:val="20"/>
              </w:rPr>
            </w:pPr>
            <w:ins w:id="190" w:author="Sediqzad, Fatima [2]" w:date="2019-04-09T07:34:00Z">
              <w:r w:rsidRPr="009C77DB">
                <w:rPr>
                  <w:rFonts w:ascii="Arial" w:hAnsi="Arial" w:cs="Arial"/>
                  <w:sz w:val="20"/>
                </w:rPr>
                <w:t>$   500,000</w:t>
              </w:r>
            </w:ins>
          </w:p>
        </w:tc>
        <w:tc>
          <w:tcPr>
            <w:tcW w:w="1170" w:type="dxa"/>
            <w:tcMar>
              <w:left w:w="43" w:type="dxa"/>
              <w:right w:w="29" w:type="dxa"/>
            </w:tcMar>
          </w:tcPr>
          <w:p w14:paraId="0AC57CE9" w14:textId="77777777" w:rsidR="00F02BB4" w:rsidRPr="009C77DB" w:rsidRDefault="00F02BB4">
            <w:pPr>
              <w:pStyle w:val="Indent0a"/>
              <w:rPr>
                <w:ins w:id="191" w:author="Sediqzad, Fatima [2]" w:date="2019-04-09T07:34:00Z"/>
                <w:rFonts w:ascii="Arial" w:hAnsi="Arial" w:cs="Arial"/>
                <w:sz w:val="20"/>
              </w:rPr>
            </w:pPr>
            <w:ins w:id="192" w:author="Sediqzad, Fatima [2]" w:date="2019-04-09T07:34:00Z">
              <w:r w:rsidRPr="009C77DB">
                <w:rPr>
                  <w:rFonts w:ascii="Arial" w:hAnsi="Arial" w:cs="Arial"/>
                  <w:sz w:val="20"/>
                </w:rPr>
                <w:t>$1,000,000</w:t>
              </w:r>
            </w:ins>
          </w:p>
        </w:tc>
        <w:tc>
          <w:tcPr>
            <w:tcW w:w="1292" w:type="dxa"/>
            <w:tcMar>
              <w:left w:w="43" w:type="dxa"/>
              <w:right w:w="43" w:type="dxa"/>
            </w:tcMar>
          </w:tcPr>
          <w:p w14:paraId="5555B223" w14:textId="77777777" w:rsidR="00F02BB4" w:rsidRPr="009C77DB" w:rsidRDefault="00F02BB4">
            <w:pPr>
              <w:pStyle w:val="Indent0a"/>
              <w:rPr>
                <w:ins w:id="193" w:author="Sediqzad, Fatima [2]" w:date="2019-04-09T07:34:00Z"/>
                <w:rFonts w:ascii="Arial" w:hAnsi="Arial" w:cs="Arial"/>
                <w:sz w:val="20"/>
              </w:rPr>
            </w:pPr>
            <w:ins w:id="194" w:author="Sediqzad, Fatima [2]" w:date="2019-04-09T07:34:00Z">
              <w:r w:rsidRPr="009C77DB">
                <w:rPr>
                  <w:rFonts w:ascii="Arial" w:hAnsi="Arial" w:cs="Arial"/>
                  <w:sz w:val="20"/>
                </w:rPr>
                <w:t>$1,000,000</w:t>
              </w:r>
            </w:ins>
          </w:p>
        </w:tc>
        <w:tc>
          <w:tcPr>
            <w:tcW w:w="1208" w:type="dxa"/>
            <w:tcMar>
              <w:left w:w="43" w:type="dxa"/>
              <w:right w:w="43" w:type="dxa"/>
            </w:tcMar>
          </w:tcPr>
          <w:p w14:paraId="539FCB18" w14:textId="77777777" w:rsidR="00F02BB4" w:rsidRPr="009C77DB" w:rsidRDefault="00F02BB4">
            <w:pPr>
              <w:pStyle w:val="Indent0a"/>
              <w:rPr>
                <w:ins w:id="195" w:author="Sediqzad, Fatima [2]" w:date="2019-04-09T07:34:00Z"/>
                <w:rFonts w:ascii="Arial" w:hAnsi="Arial" w:cs="Arial"/>
                <w:sz w:val="20"/>
              </w:rPr>
            </w:pPr>
            <w:ins w:id="196" w:author="Sediqzad, Fatima [2]" w:date="2019-04-09T07:34:00Z">
              <w:r w:rsidRPr="009C77DB">
                <w:rPr>
                  <w:rFonts w:ascii="Arial" w:hAnsi="Arial" w:cs="Arial"/>
                  <w:sz w:val="20"/>
                </w:rPr>
                <w:t>$1,000,000</w:t>
              </w:r>
            </w:ins>
          </w:p>
        </w:tc>
        <w:tc>
          <w:tcPr>
            <w:tcW w:w="1208" w:type="dxa"/>
            <w:tcMar>
              <w:left w:w="43" w:type="dxa"/>
              <w:right w:w="43" w:type="dxa"/>
            </w:tcMar>
          </w:tcPr>
          <w:p w14:paraId="343F4484" w14:textId="77777777" w:rsidR="00F02BB4" w:rsidRPr="009C77DB" w:rsidRDefault="00F02BB4">
            <w:pPr>
              <w:pStyle w:val="Indent0a"/>
              <w:rPr>
                <w:ins w:id="197" w:author="Sediqzad, Fatima [2]" w:date="2019-04-09T07:34:00Z"/>
                <w:rFonts w:ascii="Arial" w:hAnsi="Arial" w:cs="Arial"/>
                <w:sz w:val="20"/>
              </w:rPr>
            </w:pPr>
            <w:ins w:id="198" w:author="Sediqzad, Fatima [2]" w:date="2019-04-09T07:34:00Z">
              <w:r w:rsidRPr="009C77DB">
                <w:rPr>
                  <w:rFonts w:ascii="Arial" w:hAnsi="Arial" w:cs="Arial"/>
                  <w:sz w:val="20"/>
                </w:rPr>
                <w:t>$1,000,000</w:t>
              </w:r>
            </w:ins>
          </w:p>
        </w:tc>
      </w:tr>
      <w:tr w:rsidR="00F02BB4" w:rsidRPr="00F02BB4" w14:paraId="4BEC3819" w14:textId="77777777" w:rsidTr="00E75CC1">
        <w:trPr>
          <w:ins w:id="199" w:author="Sediqzad, Fatima [2]" w:date="2019-04-09T07:34:00Z"/>
        </w:trPr>
        <w:tc>
          <w:tcPr>
            <w:tcW w:w="2718" w:type="dxa"/>
          </w:tcPr>
          <w:p w14:paraId="4350AF7D" w14:textId="77777777" w:rsidR="00F02BB4" w:rsidRPr="009C77DB" w:rsidRDefault="00F02BB4">
            <w:pPr>
              <w:pStyle w:val="Indent0a"/>
              <w:jc w:val="left"/>
              <w:rPr>
                <w:ins w:id="200" w:author="Sediqzad, Fatima [2]" w:date="2019-04-09T07:34:00Z"/>
                <w:rFonts w:ascii="Arial" w:hAnsi="Arial" w:cs="Arial"/>
                <w:sz w:val="20"/>
              </w:rPr>
            </w:pPr>
            <w:ins w:id="201" w:author="Sediqzad, Fatima [2]" w:date="2019-04-09T07:34:00Z">
              <w:r w:rsidRPr="009C77DB">
                <w:rPr>
                  <w:rFonts w:ascii="Arial" w:hAnsi="Arial" w:cs="Arial"/>
                  <w:sz w:val="20"/>
                </w:rPr>
                <w:t>Unassigned Funds (Surplus)</w:t>
              </w:r>
            </w:ins>
          </w:p>
        </w:tc>
        <w:tc>
          <w:tcPr>
            <w:tcW w:w="1260" w:type="dxa"/>
            <w:tcMar>
              <w:left w:w="43" w:type="dxa"/>
              <w:right w:w="29" w:type="dxa"/>
            </w:tcMar>
          </w:tcPr>
          <w:p w14:paraId="09692ED9" w14:textId="77777777" w:rsidR="00F02BB4" w:rsidRPr="009C77DB" w:rsidRDefault="00F02BB4">
            <w:pPr>
              <w:pStyle w:val="Indent0a"/>
              <w:jc w:val="left"/>
              <w:rPr>
                <w:ins w:id="202" w:author="Sediqzad, Fatima [2]" w:date="2019-04-09T07:34:00Z"/>
                <w:rFonts w:ascii="Arial" w:hAnsi="Arial" w:cs="Arial"/>
                <w:sz w:val="20"/>
              </w:rPr>
            </w:pPr>
            <w:ins w:id="203" w:author="Sediqzad, Fatima [2]" w:date="2019-04-09T07:34:00Z">
              <w:r w:rsidRPr="009C77DB">
                <w:rPr>
                  <w:rFonts w:ascii="Arial" w:hAnsi="Arial" w:cs="Arial"/>
                  <w:sz w:val="20"/>
                </w:rPr>
                <w:t>($1,980,000)</w:t>
              </w:r>
            </w:ins>
          </w:p>
        </w:tc>
        <w:tc>
          <w:tcPr>
            <w:tcW w:w="1170" w:type="dxa"/>
            <w:tcMar>
              <w:left w:w="43" w:type="dxa"/>
              <w:right w:w="29" w:type="dxa"/>
            </w:tcMar>
            <w:tcFitText/>
          </w:tcPr>
          <w:p w14:paraId="2336E58B" w14:textId="77777777" w:rsidR="00F02BB4" w:rsidRPr="00F02BB4" w:rsidRDefault="00F02BB4">
            <w:pPr>
              <w:pStyle w:val="Indent0a"/>
              <w:rPr>
                <w:ins w:id="204" w:author="Sediqzad, Fatima [2]" w:date="2019-04-09T07:34:00Z"/>
                <w:rFonts w:ascii="Arial" w:hAnsi="Arial" w:cs="Arial"/>
                <w:sz w:val="20"/>
                <w:rPrChange w:id="205" w:author="Sediqzad, Fatima [2]" w:date="2019-04-09T07:35:00Z">
                  <w:rPr>
                    <w:ins w:id="206" w:author="Sediqzad, Fatima [2]" w:date="2019-04-09T07:34:00Z"/>
                  </w:rPr>
                </w:rPrChange>
              </w:rPr>
            </w:pPr>
            <w:ins w:id="207" w:author="Sediqzad, Fatima [2]" w:date="2019-04-09T07:34:00Z">
              <w:r w:rsidRPr="009C77DB">
                <w:rPr>
                  <w:rFonts w:ascii="Arial" w:hAnsi="Arial" w:cs="Arial"/>
                  <w:spacing w:val="16"/>
                  <w:w w:val="79"/>
                  <w:sz w:val="20"/>
                </w:rPr>
                <w:t>($1,830,000</w:t>
              </w:r>
              <w:r w:rsidRPr="009C77DB">
                <w:rPr>
                  <w:rFonts w:ascii="Arial" w:hAnsi="Arial" w:cs="Arial"/>
                  <w:spacing w:val="6"/>
                  <w:w w:val="79"/>
                  <w:sz w:val="20"/>
                </w:rPr>
                <w:t>)</w:t>
              </w:r>
            </w:ins>
          </w:p>
        </w:tc>
        <w:tc>
          <w:tcPr>
            <w:tcW w:w="1292" w:type="dxa"/>
            <w:tcMar>
              <w:left w:w="43" w:type="dxa"/>
              <w:right w:w="43" w:type="dxa"/>
            </w:tcMar>
          </w:tcPr>
          <w:p w14:paraId="0C10CD81" w14:textId="77777777" w:rsidR="00F02BB4" w:rsidRPr="00F02BB4" w:rsidRDefault="00F02BB4">
            <w:pPr>
              <w:pStyle w:val="Indent0a"/>
              <w:rPr>
                <w:ins w:id="208" w:author="Sediqzad, Fatima [2]" w:date="2019-04-09T07:34:00Z"/>
                <w:rFonts w:ascii="Arial" w:hAnsi="Arial" w:cs="Arial"/>
                <w:sz w:val="20"/>
                <w:rPrChange w:id="209" w:author="Sediqzad, Fatima [2]" w:date="2019-04-09T07:35:00Z">
                  <w:rPr>
                    <w:ins w:id="210" w:author="Sediqzad, Fatima [2]" w:date="2019-04-09T07:34:00Z"/>
                  </w:rPr>
                </w:rPrChange>
              </w:rPr>
            </w:pPr>
            <w:ins w:id="211" w:author="Sediqzad, Fatima [2]" w:date="2019-04-09T07:34:00Z">
              <w:r w:rsidRPr="00F02BB4">
                <w:rPr>
                  <w:rFonts w:ascii="Arial" w:hAnsi="Arial" w:cs="Arial"/>
                  <w:sz w:val="20"/>
                  <w:rPrChange w:id="212" w:author="Sediqzad, Fatima [2]" w:date="2019-04-09T07:35:00Z">
                    <w:rPr/>
                  </w:rPrChange>
                </w:rPr>
                <w:t>($1,280,000)</w:t>
              </w:r>
            </w:ins>
          </w:p>
        </w:tc>
        <w:tc>
          <w:tcPr>
            <w:tcW w:w="1208" w:type="dxa"/>
            <w:tcMar>
              <w:left w:w="43" w:type="dxa"/>
              <w:right w:w="43" w:type="dxa"/>
            </w:tcMar>
          </w:tcPr>
          <w:p w14:paraId="7BA896B1" w14:textId="77777777" w:rsidR="00F02BB4" w:rsidRPr="00F02BB4" w:rsidRDefault="00F02BB4">
            <w:pPr>
              <w:pStyle w:val="Indent0a"/>
              <w:rPr>
                <w:ins w:id="213" w:author="Sediqzad, Fatima [2]" w:date="2019-04-09T07:34:00Z"/>
                <w:rFonts w:ascii="Arial" w:hAnsi="Arial" w:cs="Arial"/>
                <w:sz w:val="20"/>
                <w:rPrChange w:id="214" w:author="Sediqzad, Fatima [2]" w:date="2019-04-09T07:35:00Z">
                  <w:rPr>
                    <w:ins w:id="215" w:author="Sediqzad, Fatima [2]" w:date="2019-04-09T07:34:00Z"/>
                  </w:rPr>
                </w:rPrChange>
              </w:rPr>
            </w:pPr>
            <w:ins w:id="216" w:author="Sediqzad, Fatima [2]" w:date="2019-04-09T07:34:00Z">
              <w:r w:rsidRPr="00F02BB4">
                <w:rPr>
                  <w:rFonts w:ascii="Arial" w:hAnsi="Arial" w:cs="Arial"/>
                  <w:sz w:val="20"/>
                  <w:rPrChange w:id="217" w:author="Sediqzad, Fatima [2]" w:date="2019-04-09T07:35:00Z">
                    <w:rPr/>
                  </w:rPrChange>
                </w:rPr>
                <w:t>($ 430,000)</w:t>
              </w:r>
            </w:ins>
          </w:p>
        </w:tc>
        <w:tc>
          <w:tcPr>
            <w:tcW w:w="1208" w:type="dxa"/>
            <w:tcMar>
              <w:left w:w="43" w:type="dxa"/>
              <w:right w:w="43" w:type="dxa"/>
            </w:tcMar>
          </w:tcPr>
          <w:p w14:paraId="0DA9F36C" w14:textId="77777777" w:rsidR="00F02BB4" w:rsidRPr="00F02BB4" w:rsidRDefault="00F02BB4">
            <w:pPr>
              <w:pStyle w:val="Indent0a"/>
              <w:rPr>
                <w:ins w:id="218" w:author="Sediqzad, Fatima [2]" w:date="2019-04-09T07:34:00Z"/>
                <w:rFonts w:ascii="Arial" w:hAnsi="Arial" w:cs="Arial"/>
                <w:sz w:val="20"/>
                <w:rPrChange w:id="219" w:author="Sediqzad, Fatima [2]" w:date="2019-04-09T07:35:00Z">
                  <w:rPr>
                    <w:ins w:id="220" w:author="Sediqzad, Fatima [2]" w:date="2019-04-09T07:34:00Z"/>
                  </w:rPr>
                </w:rPrChange>
              </w:rPr>
            </w:pPr>
            <w:ins w:id="221" w:author="Sediqzad, Fatima [2]" w:date="2019-04-09T07:34:00Z">
              <w:r w:rsidRPr="00F02BB4">
                <w:rPr>
                  <w:rFonts w:ascii="Arial" w:hAnsi="Arial" w:cs="Arial"/>
                  <w:sz w:val="20"/>
                  <w:rPrChange w:id="222" w:author="Sediqzad, Fatima [2]" w:date="2019-04-09T07:35:00Z">
                    <w:rPr/>
                  </w:rPrChange>
                </w:rPr>
                <w:t>$   820,000</w:t>
              </w:r>
            </w:ins>
          </w:p>
        </w:tc>
      </w:tr>
      <w:tr w:rsidR="00F02BB4" w:rsidRPr="00F02BB4" w14:paraId="41F074A6" w14:textId="77777777" w:rsidTr="00E75CC1">
        <w:trPr>
          <w:ins w:id="223" w:author="Sediqzad, Fatima [2]" w:date="2019-04-09T07:34:00Z"/>
        </w:trPr>
        <w:tc>
          <w:tcPr>
            <w:tcW w:w="2718" w:type="dxa"/>
          </w:tcPr>
          <w:p w14:paraId="4030E3F5" w14:textId="77777777" w:rsidR="00F02BB4" w:rsidRPr="009C77DB" w:rsidRDefault="00F02BB4">
            <w:pPr>
              <w:pStyle w:val="Indent0a"/>
              <w:jc w:val="left"/>
              <w:rPr>
                <w:ins w:id="224" w:author="Sediqzad, Fatima [2]" w:date="2019-04-09T07:34:00Z"/>
                <w:rFonts w:ascii="Arial" w:hAnsi="Arial" w:cs="Arial"/>
                <w:sz w:val="20"/>
              </w:rPr>
            </w:pPr>
            <w:ins w:id="225" w:author="Sediqzad, Fatima [2]" w:date="2019-04-09T07:34:00Z">
              <w:r w:rsidRPr="009C77DB">
                <w:rPr>
                  <w:rFonts w:ascii="Arial" w:hAnsi="Arial" w:cs="Arial"/>
                  <w:sz w:val="20"/>
                </w:rPr>
                <w:t>Total Capital and Surplus</w:t>
              </w:r>
            </w:ins>
          </w:p>
        </w:tc>
        <w:tc>
          <w:tcPr>
            <w:tcW w:w="1260" w:type="dxa"/>
            <w:tcMar>
              <w:left w:w="43" w:type="dxa"/>
              <w:right w:w="29" w:type="dxa"/>
            </w:tcMar>
          </w:tcPr>
          <w:p w14:paraId="2EA615C8" w14:textId="77777777" w:rsidR="00F02BB4" w:rsidRPr="009C77DB" w:rsidRDefault="00F02BB4">
            <w:pPr>
              <w:pStyle w:val="Indent0a"/>
              <w:jc w:val="left"/>
              <w:rPr>
                <w:ins w:id="226" w:author="Sediqzad, Fatima [2]" w:date="2019-04-09T07:34:00Z"/>
                <w:rFonts w:ascii="Arial" w:hAnsi="Arial" w:cs="Arial"/>
                <w:sz w:val="20"/>
              </w:rPr>
            </w:pPr>
            <w:ins w:id="227" w:author="Sediqzad, Fatima [2]" w:date="2019-04-09T07:34:00Z">
              <w:r w:rsidRPr="009C77DB">
                <w:rPr>
                  <w:rFonts w:ascii="Arial" w:hAnsi="Arial" w:cs="Arial"/>
                  <w:sz w:val="20"/>
                </w:rPr>
                <w:t xml:space="preserve">   ($280,000)</w:t>
              </w:r>
            </w:ins>
          </w:p>
        </w:tc>
        <w:tc>
          <w:tcPr>
            <w:tcW w:w="1170" w:type="dxa"/>
            <w:tcMar>
              <w:left w:w="43" w:type="dxa"/>
              <w:right w:w="29" w:type="dxa"/>
            </w:tcMar>
          </w:tcPr>
          <w:p w14:paraId="349E6316" w14:textId="77777777" w:rsidR="00F02BB4" w:rsidRPr="009C77DB" w:rsidRDefault="00F02BB4">
            <w:pPr>
              <w:pStyle w:val="Indent0a"/>
              <w:rPr>
                <w:ins w:id="228" w:author="Sediqzad, Fatima [2]" w:date="2019-04-09T07:34:00Z"/>
                <w:rFonts w:ascii="Arial" w:hAnsi="Arial" w:cs="Arial"/>
                <w:sz w:val="20"/>
              </w:rPr>
            </w:pPr>
            <w:ins w:id="229" w:author="Sediqzad, Fatima [2]" w:date="2019-04-09T07:34:00Z">
              <w:r w:rsidRPr="009C77DB">
                <w:rPr>
                  <w:rFonts w:ascii="Arial" w:hAnsi="Arial" w:cs="Arial"/>
                  <w:sz w:val="20"/>
                </w:rPr>
                <w:t>$   370,000</w:t>
              </w:r>
            </w:ins>
          </w:p>
        </w:tc>
        <w:tc>
          <w:tcPr>
            <w:tcW w:w="1292" w:type="dxa"/>
            <w:tcMar>
              <w:left w:w="43" w:type="dxa"/>
              <w:right w:w="43" w:type="dxa"/>
            </w:tcMar>
          </w:tcPr>
          <w:p w14:paraId="3B4C1D22" w14:textId="77777777" w:rsidR="00F02BB4" w:rsidRPr="009C77DB" w:rsidRDefault="00F02BB4">
            <w:pPr>
              <w:pStyle w:val="Indent0a"/>
              <w:rPr>
                <w:ins w:id="230" w:author="Sediqzad, Fatima [2]" w:date="2019-04-09T07:34:00Z"/>
                <w:rFonts w:ascii="Arial" w:hAnsi="Arial" w:cs="Arial"/>
                <w:sz w:val="20"/>
              </w:rPr>
            </w:pPr>
            <w:ins w:id="231" w:author="Sediqzad, Fatima [2]" w:date="2019-04-09T07:34:00Z">
              <w:r w:rsidRPr="009C77DB">
                <w:rPr>
                  <w:rFonts w:ascii="Arial" w:hAnsi="Arial" w:cs="Arial"/>
                  <w:sz w:val="20"/>
                </w:rPr>
                <w:t>$   920,000</w:t>
              </w:r>
            </w:ins>
          </w:p>
        </w:tc>
        <w:tc>
          <w:tcPr>
            <w:tcW w:w="1208" w:type="dxa"/>
            <w:tcMar>
              <w:left w:w="43" w:type="dxa"/>
              <w:right w:w="43" w:type="dxa"/>
            </w:tcMar>
          </w:tcPr>
          <w:p w14:paraId="72066888" w14:textId="77777777" w:rsidR="00F02BB4" w:rsidRPr="009C77DB" w:rsidRDefault="00F02BB4">
            <w:pPr>
              <w:pStyle w:val="Indent0a"/>
              <w:rPr>
                <w:ins w:id="232" w:author="Sediqzad, Fatima [2]" w:date="2019-04-09T07:34:00Z"/>
                <w:rFonts w:ascii="Arial" w:hAnsi="Arial" w:cs="Arial"/>
                <w:sz w:val="20"/>
              </w:rPr>
            </w:pPr>
            <w:ins w:id="233" w:author="Sediqzad, Fatima [2]" w:date="2019-04-09T07:34:00Z">
              <w:r w:rsidRPr="009C77DB">
                <w:rPr>
                  <w:rFonts w:ascii="Arial" w:hAnsi="Arial" w:cs="Arial"/>
                  <w:sz w:val="20"/>
                </w:rPr>
                <w:t>$1,770,000</w:t>
              </w:r>
            </w:ins>
          </w:p>
        </w:tc>
        <w:tc>
          <w:tcPr>
            <w:tcW w:w="1208" w:type="dxa"/>
            <w:tcMar>
              <w:left w:w="43" w:type="dxa"/>
              <w:right w:w="43" w:type="dxa"/>
            </w:tcMar>
          </w:tcPr>
          <w:p w14:paraId="7AE518AC" w14:textId="77777777" w:rsidR="00F02BB4" w:rsidRPr="009C77DB" w:rsidRDefault="00F02BB4">
            <w:pPr>
              <w:pStyle w:val="Indent0a"/>
              <w:rPr>
                <w:ins w:id="234" w:author="Sediqzad, Fatima [2]" w:date="2019-04-09T07:34:00Z"/>
                <w:rFonts w:ascii="Arial" w:hAnsi="Arial" w:cs="Arial"/>
                <w:sz w:val="20"/>
              </w:rPr>
            </w:pPr>
            <w:ins w:id="235" w:author="Sediqzad, Fatima [2]" w:date="2019-04-09T07:34:00Z">
              <w:r w:rsidRPr="009C77DB">
                <w:rPr>
                  <w:rFonts w:ascii="Arial" w:hAnsi="Arial" w:cs="Arial"/>
                  <w:sz w:val="20"/>
                </w:rPr>
                <w:t>$3,020,000</w:t>
              </w:r>
            </w:ins>
          </w:p>
        </w:tc>
      </w:tr>
    </w:tbl>
    <w:p w14:paraId="40B7C904" w14:textId="77777777" w:rsidR="00F02BB4" w:rsidRPr="009C77DB" w:rsidRDefault="00F02BB4" w:rsidP="009C77DB">
      <w:pPr>
        <w:ind w:left="720"/>
        <w:rPr>
          <w:ins w:id="236" w:author="Sediqzad, Fatima [2]" w:date="2019-04-09T07:34:00Z"/>
          <w:rFonts w:ascii="Arial" w:hAnsi="Arial" w:cs="Arial"/>
          <w:sz w:val="20"/>
          <w:szCs w:val="20"/>
        </w:rPr>
      </w:pPr>
    </w:p>
    <w:p w14:paraId="65A76795" w14:textId="70202919" w:rsidR="00F02BB4" w:rsidRDefault="00F02BB4" w:rsidP="001F4F1E">
      <w:pPr>
        <w:pStyle w:val="ListContinue"/>
        <w:spacing w:after="0"/>
        <w:rPr>
          <w:ins w:id="237" w:author="Gann, Julie" w:date="2019-04-09T09:13:00Z"/>
          <w:rFonts w:ascii="Arial" w:hAnsi="Arial" w:cs="Arial"/>
          <w:sz w:val="20"/>
        </w:rPr>
      </w:pPr>
      <w:ins w:id="238" w:author="Sediqzad, Fatima [2]" w:date="2019-04-09T07:34:00Z">
        <w:r w:rsidRPr="009C77DB">
          <w:rPr>
            <w:rFonts w:ascii="Arial" w:hAnsi="Arial" w:cs="Arial"/>
            <w:sz w:val="20"/>
          </w:rPr>
          <w:t>3.</w:t>
        </w:r>
        <w:r w:rsidRPr="009C77DB">
          <w:rPr>
            <w:rFonts w:ascii="Arial" w:hAnsi="Arial" w:cs="Arial"/>
            <w:sz w:val="20"/>
          </w:rPr>
          <w:tab/>
          <w:t>At 1/2/20X1, XYZ recorded the following entry to record its investment in ABC:</w:t>
        </w:r>
      </w:ins>
    </w:p>
    <w:p w14:paraId="1CD588A3" w14:textId="77777777" w:rsidR="001F4F1E" w:rsidRPr="009C77DB" w:rsidRDefault="001F4F1E" w:rsidP="009C77DB">
      <w:pPr>
        <w:pStyle w:val="ListContinue"/>
        <w:spacing w:after="0"/>
        <w:rPr>
          <w:ins w:id="239" w:author="Sediqzad, Fatima [2]" w:date="2019-04-09T07:34:00Z"/>
          <w:rFonts w:ascii="Arial" w:hAnsi="Arial" w:cs="Arial"/>
          <w:sz w:val="20"/>
        </w:rPr>
      </w:pPr>
    </w:p>
    <w:tbl>
      <w:tblPr>
        <w:tblW w:w="0" w:type="auto"/>
        <w:tblInd w:w="720" w:type="dxa"/>
        <w:tblLayout w:type="fixed"/>
        <w:tblLook w:val="0000" w:firstRow="0" w:lastRow="0" w:firstColumn="0" w:lastColumn="0" w:noHBand="0" w:noVBand="0"/>
      </w:tblPr>
      <w:tblGrid>
        <w:gridCol w:w="4584"/>
        <w:gridCol w:w="2160"/>
        <w:gridCol w:w="2160"/>
      </w:tblGrid>
      <w:tr w:rsidR="00F02BB4" w:rsidRPr="00F02BB4" w14:paraId="703815B7" w14:textId="77777777" w:rsidTr="009C77DB">
        <w:trPr>
          <w:ins w:id="240" w:author="Sediqzad, Fatima [2]" w:date="2019-04-09T07:34:00Z"/>
        </w:trPr>
        <w:tc>
          <w:tcPr>
            <w:tcW w:w="4584" w:type="dxa"/>
          </w:tcPr>
          <w:p w14:paraId="623DA3C1" w14:textId="77777777" w:rsidR="00F02BB4" w:rsidRPr="009C77DB" w:rsidRDefault="00F02BB4">
            <w:pPr>
              <w:rPr>
                <w:ins w:id="241" w:author="Sediqzad, Fatima [2]" w:date="2019-04-09T07:34:00Z"/>
                <w:rFonts w:ascii="Arial" w:hAnsi="Arial" w:cs="Arial"/>
                <w:sz w:val="20"/>
                <w:szCs w:val="20"/>
              </w:rPr>
            </w:pPr>
            <w:ins w:id="242" w:author="Sediqzad, Fatima [2]" w:date="2019-04-09T07:34:00Z">
              <w:r w:rsidRPr="009C77DB">
                <w:rPr>
                  <w:rFonts w:ascii="Arial" w:hAnsi="Arial" w:cs="Arial"/>
                  <w:sz w:val="20"/>
                  <w:szCs w:val="20"/>
                </w:rPr>
                <w:t>Investment in ABC Common stock</w:t>
              </w:r>
            </w:ins>
          </w:p>
        </w:tc>
        <w:tc>
          <w:tcPr>
            <w:tcW w:w="2160" w:type="dxa"/>
          </w:tcPr>
          <w:p w14:paraId="71C02124" w14:textId="77777777" w:rsidR="00F02BB4" w:rsidRPr="009C77DB" w:rsidRDefault="00F02BB4">
            <w:pPr>
              <w:rPr>
                <w:ins w:id="243" w:author="Sediqzad, Fatima [2]" w:date="2019-04-09T07:34:00Z"/>
                <w:rFonts w:ascii="Arial" w:hAnsi="Arial" w:cs="Arial"/>
                <w:sz w:val="20"/>
                <w:szCs w:val="20"/>
              </w:rPr>
            </w:pPr>
            <w:ins w:id="244" w:author="Sediqzad, Fatima [2]" w:date="2019-04-09T07:34:00Z">
              <w:r w:rsidRPr="009C77DB">
                <w:rPr>
                  <w:rFonts w:ascii="Arial" w:hAnsi="Arial" w:cs="Arial"/>
                  <w:sz w:val="20"/>
                  <w:szCs w:val="20"/>
                </w:rPr>
                <w:t>$     100,000</w:t>
              </w:r>
            </w:ins>
          </w:p>
        </w:tc>
        <w:tc>
          <w:tcPr>
            <w:tcW w:w="2160" w:type="dxa"/>
          </w:tcPr>
          <w:p w14:paraId="72C44FD8" w14:textId="77777777" w:rsidR="00F02BB4" w:rsidRPr="009C77DB" w:rsidRDefault="00F02BB4">
            <w:pPr>
              <w:rPr>
                <w:ins w:id="245" w:author="Sediqzad, Fatima [2]" w:date="2019-04-09T07:34:00Z"/>
                <w:rFonts w:ascii="Arial" w:hAnsi="Arial" w:cs="Arial"/>
                <w:sz w:val="20"/>
                <w:szCs w:val="20"/>
              </w:rPr>
            </w:pPr>
          </w:p>
        </w:tc>
      </w:tr>
      <w:tr w:rsidR="00F02BB4" w:rsidRPr="00F02BB4" w14:paraId="50371823" w14:textId="77777777" w:rsidTr="009C77DB">
        <w:trPr>
          <w:ins w:id="246" w:author="Sediqzad, Fatima [2]" w:date="2019-04-09T07:34:00Z"/>
        </w:trPr>
        <w:tc>
          <w:tcPr>
            <w:tcW w:w="4584" w:type="dxa"/>
          </w:tcPr>
          <w:p w14:paraId="32A5FE40" w14:textId="77777777" w:rsidR="00F02BB4" w:rsidRPr="009C77DB" w:rsidRDefault="00F02BB4">
            <w:pPr>
              <w:rPr>
                <w:ins w:id="247" w:author="Sediqzad, Fatima [2]" w:date="2019-04-09T07:34:00Z"/>
                <w:rFonts w:ascii="Arial" w:hAnsi="Arial" w:cs="Arial"/>
                <w:sz w:val="20"/>
                <w:szCs w:val="20"/>
              </w:rPr>
            </w:pPr>
            <w:ins w:id="248" w:author="Sediqzad, Fatima [2]" w:date="2019-04-09T07:34:00Z">
              <w:r w:rsidRPr="009C77DB">
                <w:rPr>
                  <w:rFonts w:ascii="Arial" w:hAnsi="Arial" w:cs="Arial"/>
                  <w:sz w:val="20"/>
                  <w:szCs w:val="20"/>
                </w:rPr>
                <w:t>Investment in ABC Preferred stock</w:t>
              </w:r>
            </w:ins>
          </w:p>
        </w:tc>
        <w:tc>
          <w:tcPr>
            <w:tcW w:w="2160" w:type="dxa"/>
          </w:tcPr>
          <w:p w14:paraId="25179EF7" w14:textId="77777777" w:rsidR="00F02BB4" w:rsidRPr="009C77DB" w:rsidRDefault="00F02BB4">
            <w:pPr>
              <w:rPr>
                <w:ins w:id="249" w:author="Sediqzad, Fatima [2]" w:date="2019-04-09T07:34:00Z"/>
                <w:rFonts w:ascii="Arial" w:hAnsi="Arial" w:cs="Arial"/>
                <w:sz w:val="20"/>
                <w:szCs w:val="20"/>
              </w:rPr>
            </w:pPr>
            <w:ins w:id="250" w:author="Sediqzad, Fatima [2]" w:date="2019-04-09T07:34:00Z">
              <w:r w:rsidRPr="009C77DB">
                <w:rPr>
                  <w:rFonts w:ascii="Arial" w:hAnsi="Arial" w:cs="Arial"/>
                  <w:sz w:val="20"/>
                  <w:szCs w:val="20"/>
                </w:rPr>
                <w:t>$     400,000</w:t>
              </w:r>
            </w:ins>
          </w:p>
        </w:tc>
        <w:tc>
          <w:tcPr>
            <w:tcW w:w="2160" w:type="dxa"/>
          </w:tcPr>
          <w:p w14:paraId="163A28AC" w14:textId="77777777" w:rsidR="00F02BB4" w:rsidRPr="009C77DB" w:rsidRDefault="00F02BB4">
            <w:pPr>
              <w:rPr>
                <w:ins w:id="251" w:author="Sediqzad, Fatima [2]" w:date="2019-04-09T07:34:00Z"/>
                <w:rFonts w:ascii="Arial" w:hAnsi="Arial" w:cs="Arial"/>
                <w:sz w:val="20"/>
                <w:szCs w:val="20"/>
              </w:rPr>
            </w:pPr>
          </w:p>
        </w:tc>
      </w:tr>
      <w:tr w:rsidR="00F02BB4" w:rsidRPr="00F02BB4" w14:paraId="32C2C7A1" w14:textId="77777777" w:rsidTr="009C77DB">
        <w:trPr>
          <w:ins w:id="252" w:author="Sediqzad, Fatima [2]" w:date="2019-04-09T07:34:00Z"/>
        </w:trPr>
        <w:tc>
          <w:tcPr>
            <w:tcW w:w="4584" w:type="dxa"/>
          </w:tcPr>
          <w:p w14:paraId="6CA5E5C2" w14:textId="77777777" w:rsidR="00F02BB4" w:rsidRPr="009C77DB" w:rsidRDefault="00F02BB4">
            <w:pPr>
              <w:rPr>
                <w:ins w:id="253" w:author="Sediqzad, Fatima [2]" w:date="2019-04-09T07:34:00Z"/>
                <w:rFonts w:ascii="Arial" w:hAnsi="Arial" w:cs="Arial"/>
                <w:sz w:val="20"/>
                <w:szCs w:val="20"/>
              </w:rPr>
            </w:pPr>
            <w:ins w:id="254" w:author="Sediqzad, Fatima [2]" w:date="2019-04-09T07:34:00Z">
              <w:r w:rsidRPr="009C77DB">
                <w:rPr>
                  <w:rFonts w:ascii="Arial" w:hAnsi="Arial" w:cs="Arial"/>
                  <w:sz w:val="20"/>
                  <w:szCs w:val="20"/>
                </w:rPr>
                <w:t xml:space="preserve">          Cash</w:t>
              </w:r>
            </w:ins>
          </w:p>
        </w:tc>
        <w:tc>
          <w:tcPr>
            <w:tcW w:w="2160" w:type="dxa"/>
          </w:tcPr>
          <w:p w14:paraId="336C24A9" w14:textId="77777777" w:rsidR="00F02BB4" w:rsidRPr="009C77DB" w:rsidRDefault="00F02BB4">
            <w:pPr>
              <w:rPr>
                <w:ins w:id="255" w:author="Sediqzad, Fatima [2]" w:date="2019-04-09T07:34:00Z"/>
                <w:rFonts w:ascii="Arial" w:hAnsi="Arial" w:cs="Arial"/>
                <w:sz w:val="20"/>
                <w:szCs w:val="20"/>
              </w:rPr>
            </w:pPr>
          </w:p>
        </w:tc>
        <w:tc>
          <w:tcPr>
            <w:tcW w:w="2160" w:type="dxa"/>
          </w:tcPr>
          <w:p w14:paraId="56C7317F" w14:textId="77777777" w:rsidR="00F02BB4" w:rsidRPr="009C77DB" w:rsidRDefault="00F02BB4">
            <w:pPr>
              <w:rPr>
                <w:ins w:id="256" w:author="Sediqzad, Fatima [2]" w:date="2019-04-09T07:34:00Z"/>
                <w:rFonts w:ascii="Arial" w:hAnsi="Arial" w:cs="Arial"/>
                <w:sz w:val="20"/>
                <w:szCs w:val="20"/>
              </w:rPr>
            </w:pPr>
            <w:ins w:id="257" w:author="Sediqzad, Fatima [2]" w:date="2019-04-09T07:34:00Z">
              <w:r w:rsidRPr="009C77DB">
                <w:rPr>
                  <w:rFonts w:ascii="Arial" w:hAnsi="Arial" w:cs="Arial"/>
                  <w:sz w:val="20"/>
                  <w:szCs w:val="20"/>
                </w:rPr>
                <w:t>$     500,000</w:t>
              </w:r>
            </w:ins>
          </w:p>
        </w:tc>
      </w:tr>
    </w:tbl>
    <w:p w14:paraId="3FDA8D47" w14:textId="77777777" w:rsidR="001F4F1E" w:rsidRDefault="001F4F1E" w:rsidP="001F4F1E">
      <w:pPr>
        <w:pStyle w:val="ListContinue"/>
        <w:spacing w:after="0"/>
        <w:rPr>
          <w:ins w:id="258" w:author="Gann, Julie" w:date="2019-04-09T09:13:00Z"/>
          <w:rFonts w:ascii="Arial" w:hAnsi="Arial" w:cs="Arial"/>
          <w:sz w:val="20"/>
        </w:rPr>
      </w:pPr>
    </w:p>
    <w:p w14:paraId="757133F1" w14:textId="46E7A610" w:rsidR="00F02BB4" w:rsidRPr="009C77DB" w:rsidRDefault="00F02BB4" w:rsidP="009C77DB">
      <w:pPr>
        <w:pStyle w:val="ListContinue"/>
        <w:spacing w:after="0"/>
        <w:ind w:left="720"/>
        <w:rPr>
          <w:ins w:id="259" w:author="Sediqzad, Fatima [2]" w:date="2019-04-09T07:34:00Z"/>
          <w:rFonts w:ascii="Arial" w:hAnsi="Arial" w:cs="Arial"/>
          <w:sz w:val="20"/>
        </w:rPr>
      </w:pPr>
      <w:ins w:id="260" w:author="Sediqzad, Fatima [2]" w:date="2019-04-09T07:34:00Z">
        <w:r w:rsidRPr="009C77DB">
          <w:rPr>
            <w:rFonts w:ascii="Arial" w:hAnsi="Arial" w:cs="Arial"/>
            <w:sz w:val="20"/>
          </w:rPr>
          <w:t>To record initial investment in ABC Insurance Company.</w:t>
        </w:r>
      </w:ins>
    </w:p>
    <w:p w14:paraId="12E29732" w14:textId="592AB7B2" w:rsidR="00F02BB4" w:rsidRDefault="00F02BB4">
      <w:pPr>
        <w:pStyle w:val="ListContinue"/>
        <w:spacing w:after="0"/>
        <w:rPr>
          <w:rFonts w:ascii="Arial" w:hAnsi="Arial" w:cs="Arial"/>
          <w:sz w:val="20"/>
        </w:rPr>
      </w:pPr>
      <w:ins w:id="261" w:author="Sediqzad, Fatima [2]" w:date="2019-04-09T07:34:00Z">
        <w:r w:rsidRPr="009C77DB">
          <w:rPr>
            <w:rFonts w:ascii="Arial" w:hAnsi="Arial" w:cs="Arial"/>
            <w:sz w:val="20"/>
          </w:rPr>
          <w:br w:type="page"/>
          <w:t>4.</w:t>
        </w:r>
        <w:r w:rsidRPr="009C77DB">
          <w:rPr>
            <w:rFonts w:ascii="Arial" w:hAnsi="Arial" w:cs="Arial"/>
            <w:sz w:val="20"/>
          </w:rPr>
          <w:tab/>
          <w:t>During the year ended 12/31/20X1, ABC had statutory net income before dividends of $200,000. At 12/31/20X1, ABC declared and paid a 5% preferred dividend, and a common stock dividend of $.10 per share. XYZ recorded the following entries:</w:t>
        </w:r>
      </w:ins>
    </w:p>
    <w:p w14:paraId="56D61270" w14:textId="77777777" w:rsidR="0077119B" w:rsidRPr="009C77DB" w:rsidRDefault="0077119B" w:rsidP="0077119B">
      <w:pPr>
        <w:pStyle w:val="ListContinue"/>
        <w:spacing w:after="0"/>
        <w:rPr>
          <w:ins w:id="26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326D1E2" w14:textId="77777777" w:rsidTr="0077119B">
        <w:trPr>
          <w:jc w:val="center"/>
          <w:ins w:id="263" w:author="Sediqzad, Fatima [2]" w:date="2019-04-09T07:34:00Z"/>
        </w:trPr>
        <w:tc>
          <w:tcPr>
            <w:tcW w:w="4584" w:type="dxa"/>
          </w:tcPr>
          <w:p w14:paraId="19CF0958" w14:textId="77777777" w:rsidR="00F02BB4" w:rsidRPr="009C77DB" w:rsidRDefault="00F02BB4">
            <w:pPr>
              <w:rPr>
                <w:ins w:id="264" w:author="Sediqzad, Fatima [2]" w:date="2019-04-09T07:34:00Z"/>
                <w:rFonts w:ascii="Arial" w:hAnsi="Arial" w:cs="Arial"/>
                <w:sz w:val="20"/>
                <w:szCs w:val="20"/>
              </w:rPr>
            </w:pPr>
            <w:ins w:id="265" w:author="Sediqzad, Fatima [2]" w:date="2019-04-09T07:34:00Z">
              <w:r w:rsidRPr="009C77DB">
                <w:rPr>
                  <w:rFonts w:ascii="Arial" w:hAnsi="Arial" w:cs="Arial"/>
                  <w:sz w:val="20"/>
                  <w:szCs w:val="20"/>
                </w:rPr>
                <w:t>Cash</w:t>
              </w:r>
            </w:ins>
          </w:p>
        </w:tc>
        <w:tc>
          <w:tcPr>
            <w:tcW w:w="2160" w:type="dxa"/>
          </w:tcPr>
          <w:p w14:paraId="36A646F1" w14:textId="77777777" w:rsidR="00F02BB4" w:rsidRPr="009C77DB" w:rsidRDefault="00F02BB4">
            <w:pPr>
              <w:rPr>
                <w:ins w:id="266" w:author="Sediqzad, Fatima [2]" w:date="2019-04-09T07:34:00Z"/>
                <w:rFonts w:ascii="Arial" w:hAnsi="Arial" w:cs="Arial"/>
                <w:sz w:val="20"/>
                <w:szCs w:val="20"/>
              </w:rPr>
            </w:pPr>
            <w:ins w:id="267" w:author="Sediqzad, Fatima [2]" w:date="2019-04-09T07:34:00Z">
              <w:r w:rsidRPr="009C77DB">
                <w:rPr>
                  <w:rFonts w:ascii="Arial" w:hAnsi="Arial" w:cs="Arial"/>
                  <w:sz w:val="20"/>
                  <w:szCs w:val="20"/>
                </w:rPr>
                <w:t>$     20,000</w:t>
              </w:r>
            </w:ins>
          </w:p>
        </w:tc>
        <w:tc>
          <w:tcPr>
            <w:tcW w:w="2160" w:type="dxa"/>
          </w:tcPr>
          <w:p w14:paraId="23FC5A74" w14:textId="77777777" w:rsidR="00F02BB4" w:rsidRPr="009C77DB" w:rsidRDefault="00F02BB4">
            <w:pPr>
              <w:rPr>
                <w:ins w:id="268" w:author="Sediqzad, Fatima [2]" w:date="2019-04-09T07:34:00Z"/>
                <w:rFonts w:ascii="Arial" w:hAnsi="Arial" w:cs="Arial"/>
                <w:sz w:val="20"/>
                <w:szCs w:val="20"/>
              </w:rPr>
            </w:pPr>
          </w:p>
        </w:tc>
      </w:tr>
      <w:tr w:rsidR="00F02BB4" w:rsidRPr="00F02BB4" w14:paraId="0C211A3F" w14:textId="77777777" w:rsidTr="0077119B">
        <w:trPr>
          <w:jc w:val="center"/>
          <w:ins w:id="269" w:author="Sediqzad, Fatima [2]" w:date="2019-04-09T07:34:00Z"/>
        </w:trPr>
        <w:tc>
          <w:tcPr>
            <w:tcW w:w="4584" w:type="dxa"/>
          </w:tcPr>
          <w:p w14:paraId="234E985B" w14:textId="77777777" w:rsidR="00F02BB4" w:rsidRPr="009C77DB" w:rsidRDefault="00F02BB4">
            <w:pPr>
              <w:rPr>
                <w:ins w:id="270" w:author="Sediqzad, Fatima [2]" w:date="2019-04-09T07:34:00Z"/>
                <w:rFonts w:ascii="Arial" w:hAnsi="Arial" w:cs="Arial"/>
                <w:sz w:val="20"/>
                <w:szCs w:val="20"/>
              </w:rPr>
            </w:pPr>
            <w:ins w:id="271" w:author="Sediqzad, Fatima [2]" w:date="2019-04-09T07:34:00Z">
              <w:r w:rsidRPr="009C77DB">
                <w:rPr>
                  <w:rFonts w:ascii="Arial" w:hAnsi="Arial" w:cs="Arial"/>
                  <w:sz w:val="20"/>
                  <w:szCs w:val="20"/>
                </w:rPr>
                <w:t xml:space="preserve">          Dividend Income</w:t>
              </w:r>
            </w:ins>
          </w:p>
        </w:tc>
        <w:tc>
          <w:tcPr>
            <w:tcW w:w="2160" w:type="dxa"/>
          </w:tcPr>
          <w:p w14:paraId="193798F4" w14:textId="77777777" w:rsidR="00F02BB4" w:rsidRPr="009C77DB" w:rsidRDefault="00F02BB4">
            <w:pPr>
              <w:rPr>
                <w:ins w:id="272" w:author="Sediqzad, Fatima [2]" w:date="2019-04-09T07:34:00Z"/>
                <w:rFonts w:ascii="Arial" w:hAnsi="Arial" w:cs="Arial"/>
                <w:sz w:val="20"/>
                <w:szCs w:val="20"/>
              </w:rPr>
            </w:pPr>
          </w:p>
        </w:tc>
        <w:tc>
          <w:tcPr>
            <w:tcW w:w="2160" w:type="dxa"/>
          </w:tcPr>
          <w:p w14:paraId="04F37D78" w14:textId="77777777" w:rsidR="00F02BB4" w:rsidRPr="009C77DB" w:rsidRDefault="00F02BB4">
            <w:pPr>
              <w:rPr>
                <w:ins w:id="273" w:author="Sediqzad, Fatima [2]" w:date="2019-04-09T07:34:00Z"/>
                <w:rFonts w:ascii="Arial" w:hAnsi="Arial" w:cs="Arial"/>
                <w:sz w:val="20"/>
                <w:szCs w:val="20"/>
              </w:rPr>
            </w:pPr>
            <w:ins w:id="274" w:author="Sediqzad, Fatima [2]" w:date="2019-04-09T07:34:00Z">
              <w:r w:rsidRPr="009C77DB">
                <w:rPr>
                  <w:rFonts w:ascii="Arial" w:hAnsi="Arial" w:cs="Arial"/>
                  <w:sz w:val="20"/>
                  <w:szCs w:val="20"/>
                </w:rPr>
                <w:t>$     20,000</w:t>
              </w:r>
            </w:ins>
          </w:p>
        </w:tc>
      </w:tr>
    </w:tbl>
    <w:p w14:paraId="44F55FFF" w14:textId="77777777" w:rsidR="0077119B" w:rsidRDefault="0077119B" w:rsidP="0077119B">
      <w:pPr>
        <w:pStyle w:val="ListContinue"/>
        <w:spacing w:after="0"/>
        <w:rPr>
          <w:rFonts w:ascii="Arial" w:hAnsi="Arial" w:cs="Arial"/>
          <w:sz w:val="20"/>
        </w:rPr>
      </w:pPr>
    </w:p>
    <w:p w14:paraId="6CF89875" w14:textId="40E8FB16" w:rsidR="00F02BB4" w:rsidRDefault="00F02BB4" w:rsidP="00C674A9">
      <w:pPr>
        <w:pStyle w:val="ListContinue"/>
        <w:spacing w:after="0"/>
        <w:ind w:firstLine="720"/>
        <w:rPr>
          <w:rFonts w:ascii="Arial" w:hAnsi="Arial" w:cs="Arial"/>
          <w:sz w:val="20"/>
        </w:rPr>
      </w:pPr>
      <w:ins w:id="275" w:author="Sediqzad, Fatima [2]" w:date="2019-04-09T07:34:00Z">
        <w:r w:rsidRPr="009C77DB">
          <w:rPr>
            <w:rFonts w:ascii="Arial" w:hAnsi="Arial" w:cs="Arial"/>
            <w:sz w:val="20"/>
          </w:rPr>
          <w:t>To record preferred dividend income from ABC Insurance Company for 20X1.</w:t>
        </w:r>
      </w:ins>
    </w:p>
    <w:p w14:paraId="01607374" w14:textId="77777777" w:rsidR="0077119B" w:rsidRPr="009C77DB" w:rsidRDefault="0077119B" w:rsidP="0077119B">
      <w:pPr>
        <w:pStyle w:val="ListContinue"/>
        <w:spacing w:after="0"/>
        <w:rPr>
          <w:ins w:id="27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40ADDE3" w14:textId="77777777" w:rsidTr="0077119B">
        <w:trPr>
          <w:jc w:val="center"/>
          <w:ins w:id="277" w:author="Sediqzad, Fatima [2]" w:date="2019-04-09T07:34:00Z"/>
        </w:trPr>
        <w:tc>
          <w:tcPr>
            <w:tcW w:w="4584" w:type="dxa"/>
          </w:tcPr>
          <w:p w14:paraId="17FDBBD7" w14:textId="77777777" w:rsidR="00F02BB4" w:rsidRPr="009C77DB" w:rsidRDefault="00F02BB4">
            <w:pPr>
              <w:rPr>
                <w:ins w:id="278" w:author="Sediqzad, Fatima [2]" w:date="2019-04-09T07:34:00Z"/>
                <w:rFonts w:ascii="Arial" w:hAnsi="Arial" w:cs="Arial"/>
                <w:sz w:val="20"/>
                <w:szCs w:val="20"/>
              </w:rPr>
            </w:pPr>
            <w:ins w:id="279" w:author="Sediqzad, Fatima [2]" w:date="2019-04-09T07:34:00Z">
              <w:r w:rsidRPr="009C77DB">
                <w:rPr>
                  <w:rFonts w:ascii="Arial" w:hAnsi="Arial" w:cs="Arial"/>
                  <w:sz w:val="20"/>
                  <w:szCs w:val="20"/>
                </w:rPr>
                <w:t>Investment in ABC Common stock</w:t>
              </w:r>
            </w:ins>
          </w:p>
        </w:tc>
        <w:tc>
          <w:tcPr>
            <w:tcW w:w="2160" w:type="dxa"/>
          </w:tcPr>
          <w:p w14:paraId="7C1BD9FA" w14:textId="77777777" w:rsidR="00F02BB4" w:rsidRPr="009C77DB" w:rsidRDefault="00F02BB4">
            <w:pPr>
              <w:rPr>
                <w:ins w:id="280" w:author="Sediqzad, Fatima [2]" w:date="2019-04-09T07:34:00Z"/>
                <w:rFonts w:ascii="Arial" w:hAnsi="Arial" w:cs="Arial"/>
                <w:sz w:val="20"/>
                <w:szCs w:val="20"/>
              </w:rPr>
            </w:pPr>
            <w:ins w:id="281" w:author="Sediqzad, Fatima [2]" w:date="2019-04-09T07:34:00Z">
              <w:r w:rsidRPr="009C77DB">
                <w:rPr>
                  <w:rFonts w:ascii="Arial" w:hAnsi="Arial" w:cs="Arial"/>
                  <w:sz w:val="20"/>
                  <w:szCs w:val="20"/>
                </w:rPr>
                <w:t>$      75,000</w:t>
              </w:r>
            </w:ins>
          </w:p>
        </w:tc>
        <w:tc>
          <w:tcPr>
            <w:tcW w:w="2160" w:type="dxa"/>
          </w:tcPr>
          <w:p w14:paraId="538658D6" w14:textId="77777777" w:rsidR="00F02BB4" w:rsidRPr="009C77DB" w:rsidRDefault="00F02BB4">
            <w:pPr>
              <w:rPr>
                <w:ins w:id="282" w:author="Sediqzad, Fatima [2]" w:date="2019-04-09T07:34:00Z"/>
                <w:rFonts w:ascii="Arial" w:hAnsi="Arial" w:cs="Arial"/>
                <w:sz w:val="20"/>
                <w:szCs w:val="20"/>
              </w:rPr>
            </w:pPr>
          </w:p>
        </w:tc>
      </w:tr>
      <w:tr w:rsidR="00F02BB4" w:rsidRPr="00F02BB4" w14:paraId="6C291E4C" w14:textId="77777777" w:rsidTr="0077119B">
        <w:trPr>
          <w:jc w:val="center"/>
          <w:ins w:id="283" w:author="Sediqzad, Fatima [2]" w:date="2019-04-09T07:34:00Z"/>
        </w:trPr>
        <w:tc>
          <w:tcPr>
            <w:tcW w:w="4584" w:type="dxa"/>
          </w:tcPr>
          <w:p w14:paraId="0FEF26A2" w14:textId="77777777" w:rsidR="00F02BB4" w:rsidRPr="009C77DB" w:rsidRDefault="00F02BB4">
            <w:pPr>
              <w:rPr>
                <w:ins w:id="284" w:author="Sediqzad, Fatima [2]" w:date="2019-04-09T07:34:00Z"/>
                <w:rFonts w:ascii="Arial" w:hAnsi="Arial" w:cs="Arial"/>
                <w:sz w:val="20"/>
                <w:szCs w:val="20"/>
              </w:rPr>
            </w:pPr>
            <w:ins w:id="285" w:author="Sediqzad, Fatima [2]" w:date="2019-04-09T07:34:00Z">
              <w:r w:rsidRPr="009C77DB">
                <w:rPr>
                  <w:rFonts w:ascii="Arial" w:hAnsi="Arial" w:cs="Arial"/>
                  <w:sz w:val="20"/>
                  <w:szCs w:val="20"/>
                </w:rPr>
                <w:t xml:space="preserve">          Unrealized Gain/Loss</w:t>
              </w:r>
            </w:ins>
          </w:p>
        </w:tc>
        <w:tc>
          <w:tcPr>
            <w:tcW w:w="2160" w:type="dxa"/>
          </w:tcPr>
          <w:p w14:paraId="64A9CE2B" w14:textId="77777777" w:rsidR="00F02BB4" w:rsidRPr="009C77DB" w:rsidRDefault="00F02BB4">
            <w:pPr>
              <w:rPr>
                <w:ins w:id="286" w:author="Sediqzad, Fatima [2]" w:date="2019-04-09T07:34:00Z"/>
                <w:rFonts w:ascii="Arial" w:hAnsi="Arial" w:cs="Arial"/>
                <w:sz w:val="20"/>
                <w:szCs w:val="20"/>
              </w:rPr>
            </w:pPr>
          </w:p>
        </w:tc>
        <w:tc>
          <w:tcPr>
            <w:tcW w:w="2160" w:type="dxa"/>
          </w:tcPr>
          <w:p w14:paraId="61574619" w14:textId="77777777" w:rsidR="00F02BB4" w:rsidRPr="009C77DB" w:rsidRDefault="00F02BB4">
            <w:pPr>
              <w:rPr>
                <w:ins w:id="287" w:author="Sediqzad, Fatima [2]" w:date="2019-04-09T07:34:00Z"/>
                <w:rFonts w:ascii="Arial" w:hAnsi="Arial" w:cs="Arial"/>
                <w:sz w:val="20"/>
                <w:szCs w:val="20"/>
              </w:rPr>
            </w:pPr>
            <w:ins w:id="288" w:author="Sediqzad, Fatima [2]" w:date="2019-04-09T07:34:00Z">
              <w:r w:rsidRPr="009C77DB">
                <w:rPr>
                  <w:rFonts w:ascii="Arial" w:hAnsi="Arial" w:cs="Arial"/>
                  <w:sz w:val="20"/>
                  <w:szCs w:val="20"/>
                </w:rPr>
                <w:t>$     75,000</w:t>
              </w:r>
            </w:ins>
          </w:p>
        </w:tc>
      </w:tr>
    </w:tbl>
    <w:p w14:paraId="3CFC0AD2" w14:textId="77777777" w:rsidR="0077119B" w:rsidRDefault="0077119B" w:rsidP="0077119B">
      <w:pPr>
        <w:pStyle w:val="ListContinue"/>
        <w:spacing w:after="0"/>
        <w:rPr>
          <w:rFonts w:ascii="Arial" w:hAnsi="Arial" w:cs="Arial"/>
          <w:sz w:val="20"/>
        </w:rPr>
      </w:pPr>
    </w:p>
    <w:p w14:paraId="007C3510" w14:textId="14708DC9" w:rsidR="00F02BB4" w:rsidRDefault="00F02BB4" w:rsidP="00C674A9">
      <w:pPr>
        <w:pStyle w:val="ListContinue"/>
        <w:spacing w:after="0"/>
        <w:ind w:firstLine="720"/>
        <w:rPr>
          <w:rFonts w:ascii="Arial" w:hAnsi="Arial" w:cs="Arial"/>
          <w:sz w:val="20"/>
        </w:rPr>
      </w:pPr>
      <w:ins w:id="289" w:author="Sediqzad, Fatima [2]" w:date="2019-04-09T07:34:00Z">
        <w:r w:rsidRPr="009C77DB">
          <w:rPr>
            <w:rFonts w:ascii="Arial" w:hAnsi="Arial" w:cs="Arial"/>
            <w:sz w:val="20"/>
          </w:rPr>
          <w:t>To record 20X1 unrealized gain on investment in ABC Common. (($200,000 - $50,000) * 50%)</w:t>
        </w:r>
      </w:ins>
    </w:p>
    <w:p w14:paraId="02477148" w14:textId="77777777" w:rsidR="0077119B" w:rsidRPr="009C77DB" w:rsidRDefault="0077119B" w:rsidP="0077119B">
      <w:pPr>
        <w:pStyle w:val="ListContinue"/>
        <w:spacing w:after="0"/>
        <w:rPr>
          <w:ins w:id="29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5C6A4EC" w14:textId="77777777" w:rsidTr="0077119B">
        <w:trPr>
          <w:jc w:val="center"/>
          <w:ins w:id="291" w:author="Sediqzad, Fatima [2]" w:date="2019-04-09T07:34:00Z"/>
        </w:trPr>
        <w:tc>
          <w:tcPr>
            <w:tcW w:w="4584" w:type="dxa"/>
          </w:tcPr>
          <w:p w14:paraId="380C4635" w14:textId="77777777" w:rsidR="00F02BB4" w:rsidRPr="009C77DB" w:rsidRDefault="00F02BB4">
            <w:pPr>
              <w:rPr>
                <w:ins w:id="292" w:author="Sediqzad, Fatima [2]" w:date="2019-04-09T07:34:00Z"/>
                <w:rFonts w:ascii="Arial" w:hAnsi="Arial" w:cs="Arial"/>
                <w:sz w:val="20"/>
                <w:szCs w:val="20"/>
              </w:rPr>
            </w:pPr>
            <w:ins w:id="293" w:author="Sediqzad, Fatima [2]" w:date="2019-04-09T07:34:00Z">
              <w:r w:rsidRPr="009C77DB">
                <w:rPr>
                  <w:rFonts w:ascii="Arial" w:hAnsi="Arial" w:cs="Arial"/>
                  <w:sz w:val="20"/>
                  <w:szCs w:val="20"/>
                </w:rPr>
                <w:t>Cash</w:t>
              </w:r>
            </w:ins>
          </w:p>
        </w:tc>
        <w:tc>
          <w:tcPr>
            <w:tcW w:w="2160" w:type="dxa"/>
          </w:tcPr>
          <w:p w14:paraId="49EE3D37" w14:textId="77777777" w:rsidR="00F02BB4" w:rsidRPr="009C77DB" w:rsidRDefault="00F02BB4">
            <w:pPr>
              <w:rPr>
                <w:ins w:id="294" w:author="Sediqzad, Fatima [2]" w:date="2019-04-09T07:34:00Z"/>
                <w:rFonts w:ascii="Arial" w:hAnsi="Arial" w:cs="Arial"/>
                <w:sz w:val="20"/>
                <w:szCs w:val="20"/>
              </w:rPr>
            </w:pPr>
            <w:ins w:id="295" w:author="Sediqzad, Fatima [2]" w:date="2019-04-09T07:34:00Z">
              <w:r w:rsidRPr="009C77DB">
                <w:rPr>
                  <w:rFonts w:ascii="Arial" w:hAnsi="Arial" w:cs="Arial"/>
                  <w:sz w:val="20"/>
                  <w:szCs w:val="20"/>
                </w:rPr>
                <w:t>$      10,000</w:t>
              </w:r>
            </w:ins>
          </w:p>
        </w:tc>
        <w:tc>
          <w:tcPr>
            <w:tcW w:w="2160" w:type="dxa"/>
          </w:tcPr>
          <w:p w14:paraId="53AF43BE" w14:textId="77777777" w:rsidR="00F02BB4" w:rsidRPr="009C77DB" w:rsidRDefault="00F02BB4">
            <w:pPr>
              <w:rPr>
                <w:ins w:id="296" w:author="Sediqzad, Fatima [2]" w:date="2019-04-09T07:34:00Z"/>
                <w:rFonts w:ascii="Arial" w:hAnsi="Arial" w:cs="Arial"/>
                <w:sz w:val="20"/>
                <w:szCs w:val="20"/>
              </w:rPr>
            </w:pPr>
          </w:p>
        </w:tc>
      </w:tr>
      <w:tr w:rsidR="00F02BB4" w:rsidRPr="00F02BB4" w14:paraId="728560C4" w14:textId="77777777" w:rsidTr="0077119B">
        <w:trPr>
          <w:jc w:val="center"/>
          <w:ins w:id="297" w:author="Sediqzad, Fatima [2]" w:date="2019-04-09T07:34:00Z"/>
        </w:trPr>
        <w:tc>
          <w:tcPr>
            <w:tcW w:w="4584" w:type="dxa"/>
          </w:tcPr>
          <w:p w14:paraId="30B19D7E" w14:textId="77777777" w:rsidR="00F02BB4" w:rsidRPr="009C77DB" w:rsidRDefault="00F02BB4">
            <w:pPr>
              <w:rPr>
                <w:ins w:id="298" w:author="Sediqzad, Fatima [2]" w:date="2019-04-09T07:34:00Z"/>
                <w:rFonts w:ascii="Arial" w:hAnsi="Arial" w:cs="Arial"/>
                <w:sz w:val="20"/>
                <w:szCs w:val="20"/>
              </w:rPr>
            </w:pPr>
            <w:ins w:id="299" w:author="Sediqzad, Fatima [2]" w:date="2019-04-09T07:34:00Z">
              <w:r w:rsidRPr="009C77DB">
                <w:rPr>
                  <w:rFonts w:ascii="Arial" w:hAnsi="Arial" w:cs="Arial"/>
                  <w:sz w:val="20"/>
                  <w:szCs w:val="20"/>
                </w:rPr>
                <w:t>Unrealized Gain/Loss</w:t>
              </w:r>
            </w:ins>
          </w:p>
        </w:tc>
        <w:tc>
          <w:tcPr>
            <w:tcW w:w="2160" w:type="dxa"/>
          </w:tcPr>
          <w:p w14:paraId="28F3C79C" w14:textId="77777777" w:rsidR="00F02BB4" w:rsidRPr="009C77DB" w:rsidRDefault="00F02BB4">
            <w:pPr>
              <w:rPr>
                <w:ins w:id="300" w:author="Sediqzad, Fatima [2]" w:date="2019-04-09T07:34:00Z"/>
                <w:rFonts w:ascii="Arial" w:hAnsi="Arial" w:cs="Arial"/>
                <w:sz w:val="20"/>
                <w:szCs w:val="20"/>
              </w:rPr>
            </w:pPr>
            <w:ins w:id="301" w:author="Sediqzad, Fatima [2]" w:date="2019-04-09T07:34:00Z">
              <w:r w:rsidRPr="009C77DB">
                <w:rPr>
                  <w:rFonts w:ascii="Arial" w:hAnsi="Arial" w:cs="Arial"/>
                  <w:sz w:val="20"/>
                  <w:szCs w:val="20"/>
                </w:rPr>
                <w:t>$      10,000</w:t>
              </w:r>
            </w:ins>
          </w:p>
        </w:tc>
        <w:tc>
          <w:tcPr>
            <w:tcW w:w="2160" w:type="dxa"/>
          </w:tcPr>
          <w:p w14:paraId="2B3D8789" w14:textId="77777777" w:rsidR="00F02BB4" w:rsidRPr="009C77DB" w:rsidRDefault="00F02BB4">
            <w:pPr>
              <w:rPr>
                <w:ins w:id="302" w:author="Sediqzad, Fatima [2]" w:date="2019-04-09T07:34:00Z"/>
                <w:rFonts w:ascii="Arial" w:hAnsi="Arial" w:cs="Arial"/>
                <w:sz w:val="20"/>
                <w:szCs w:val="20"/>
              </w:rPr>
            </w:pPr>
          </w:p>
        </w:tc>
      </w:tr>
      <w:tr w:rsidR="00F02BB4" w:rsidRPr="00F02BB4" w14:paraId="382FE8C2" w14:textId="77777777" w:rsidTr="0077119B">
        <w:trPr>
          <w:jc w:val="center"/>
          <w:ins w:id="303" w:author="Sediqzad, Fatima [2]" w:date="2019-04-09T07:34:00Z"/>
        </w:trPr>
        <w:tc>
          <w:tcPr>
            <w:tcW w:w="4584" w:type="dxa"/>
          </w:tcPr>
          <w:p w14:paraId="01DE42C8" w14:textId="77777777" w:rsidR="00F02BB4" w:rsidRPr="009C77DB" w:rsidRDefault="00F02BB4">
            <w:pPr>
              <w:rPr>
                <w:ins w:id="304" w:author="Sediqzad, Fatima [2]" w:date="2019-04-09T07:34:00Z"/>
                <w:rFonts w:ascii="Arial" w:hAnsi="Arial" w:cs="Arial"/>
                <w:sz w:val="20"/>
                <w:szCs w:val="20"/>
              </w:rPr>
            </w:pPr>
            <w:ins w:id="305" w:author="Sediqzad, Fatima [2]" w:date="2019-04-09T07:34:00Z">
              <w:r w:rsidRPr="009C77DB">
                <w:rPr>
                  <w:rFonts w:ascii="Arial" w:hAnsi="Arial" w:cs="Arial"/>
                  <w:sz w:val="20"/>
                  <w:szCs w:val="20"/>
                </w:rPr>
                <w:t xml:space="preserve">          Dividend Income</w:t>
              </w:r>
            </w:ins>
          </w:p>
        </w:tc>
        <w:tc>
          <w:tcPr>
            <w:tcW w:w="2160" w:type="dxa"/>
          </w:tcPr>
          <w:p w14:paraId="46B4A4A2" w14:textId="77777777" w:rsidR="00F02BB4" w:rsidRPr="009C77DB" w:rsidRDefault="00F02BB4">
            <w:pPr>
              <w:rPr>
                <w:ins w:id="306" w:author="Sediqzad, Fatima [2]" w:date="2019-04-09T07:34:00Z"/>
                <w:rFonts w:ascii="Arial" w:hAnsi="Arial" w:cs="Arial"/>
                <w:sz w:val="20"/>
                <w:szCs w:val="20"/>
              </w:rPr>
            </w:pPr>
          </w:p>
        </w:tc>
        <w:tc>
          <w:tcPr>
            <w:tcW w:w="2160" w:type="dxa"/>
          </w:tcPr>
          <w:p w14:paraId="1B1CBA9D" w14:textId="77777777" w:rsidR="00F02BB4" w:rsidRPr="009C77DB" w:rsidRDefault="00F02BB4">
            <w:pPr>
              <w:rPr>
                <w:ins w:id="307" w:author="Sediqzad, Fatima [2]" w:date="2019-04-09T07:34:00Z"/>
                <w:rFonts w:ascii="Arial" w:hAnsi="Arial" w:cs="Arial"/>
                <w:sz w:val="20"/>
                <w:szCs w:val="20"/>
              </w:rPr>
            </w:pPr>
            <w:ins w:id="308" w:author="Sediqzad, Fatima [2]" w:date="2019-04-09T07:34:00Z">
              <w:r w:rsidRPr="009C77DB">
                <w:rPr>
                  <w:rFonts w:ascii="Arial" w:hAnsi="Arial" w:cs="Arial"/>
                  <w:sz w:val="20"/>
                  <w:szCs w:val="20"/>
                </w:rPr>
                <w:t>$     10,000</w:t>
              </w:r>
            </w:ins>
          </w:p>
        </w:tc>
      </w:tr>
      <w:tr w:rsidR="00F02BB4" w:rsidRPr="00F02BB4" w14:paraId="176024C3" w14:textId="77777777" w:rsidTr="0077119B">
        <w:trPr>
          <w:jc w:val="center"/>
          <w:ins w:id="309" w:author="Sediqzad, Fatima [2]" w:date="2019-04-09T07:34:00Z"/>
        </w:trPr>
        <w:tc>
          <w:tcPr>
            <w:tcW w:w="4584" w:type="dxa"/>
          </w:tcPr>
          <w:p w14:paraId="21013E82" w14:textId="77777777" w:rsidR="00F02BB4" w:rsidRPr="009C77DB" w:rsidRDefault="00F02BB4">
            <w:pPr>
              <w:rPr>
                <w:ins w:id="310" w:author="Sediqzad, Fatima [2]" w:date="2019-04-09T07:34:00Z"/>
                <w:rFonts w:ascii="Arial" w:hAnsi="Arial" w:cs="Arial"/>
                <w:sz w:val="20"/>
                <w:szCs w:val="20"/>
              </w:rPr>
            </w:pPr>
            <w:ins w:id="311" w:author="Sediqzad, Fatima [2]" w:date="2019-04-09T07:34:00Z">
              <w:r w:rsidRPr="009C77DB">
                <w:rPr>
                  <w:rFonts w:ascii="Arial" w:hAnsi="Arial" w:cs="Arial"/>
                  <w:sz w:val="20"/>
                  <w:szCs w:val="20"/>
                </w:rPr>
                <w:t xml:space="preserve">          Investment in ABC Common stock</w:t>
              </w:r>
            </w:ins>
          </w:p>
        </w:tc>
        <w:tc>
          <w:tcPr>
            <w:tcW w:w="2160" w:type="dxa"/>
          </w:tcPr>
          <w:p w14:paraId="47C7C782" w14:textId="77777777" w:rsidR="00F02BB4" w:rsidRPr="009C77DB" w:rsidRDefault="00F02BB4">
            <w:pPr>
              <w:rPr>
                <w:ins w:id="312" w:author="Sediqzad, Fatima [2]" w:date="2019-04-09T07:34:00Z"/>
                <w:rFonts w:ascii="Arial" w:hAnsi="Arial" w:cs="Arial"/>
                <w:sz w:val="20"/>
                <w:szCs w:val="20"/>
              </w:rPr>
            </w:pPr>
          </w:p>
        </w:tc>
        <w:tc>
          <w:tcPr>
            <w:tcW w:w="2160" w:type="dxa"/>
          </w:tcPr>
          <w:p w14:paraId="563DAE9A" w14:textId="77777777" w:rsidR="00F02BB4" w:rsidRPr="009C77DB" w:rsidRDefault="00F02BB4">
            <w:pPr>
              <w:rPr>
                <w:ins w:id="313" w:author="Sediqzad, Fatima [2]" w:date="2019-04-09T07:34:00Z"/>
                <w:rFonts w:ascii="Arial" w:hAnsi="Arial" w:cs="Arial"/>
                <w:sz w:val="20"/>
                <w:szCs w:val="20"/>
              </w:rPr>
            </w:pPr>
            <w:ins w:id="314" w:author="Sediqzad, Fatima [2]" w:date="2019-04-09T07:34:00Z">
              <w:r w:rsidRPr="009C77DB">
                <w:rPr>
                  <w:rFonts w:ascii="Arial" w:hAnsi="Arial" w:cs="Arial"/>
                  <w:sz w:val="20"/>
                  <w:szCs w:val="20"/>
                </w:rPr>
                <w:t>$     10,000</w:t>
              </w:r>
            </w:ins>
          </w:p>
        </w:tc>
      </w:tr>
    </w:tbl>
    <w:p w14:paraId="7A7D9D92" w14:textId="77777777" w:rsidR="0077119B" w:rsidRDefault="0077119B" w:rsidP="0077119B">
      <w:pPr>
        <w:pStyle w:val="ListContinue"/>
        <w:spacing w:after="0"/>
        <w:rPr>
          <w:rFonts w:ascii="Arial" w:hAnsi="Arial" w:cs="Arial"/>
          <w:sz w:val="20"/>
        </w:rPr>
      </w:pPr>
    </w:p>
    <w:p w14:paraId="5E6F0602" w14:textId="2C37F9F9" w:rsidR="00F02BB4" w:rsidRDefault="00F02BB4" w:rsidP="00C674A9">
      <w:pPr>
        <w:pStyle w:val="ListContinue"/>
        <w:spacing w:after="0"/>
        <w:ind w:firstLine="720"/>
        <w:rPr>
          <w:rFonts w:ascii="Arial" w:hAnsi="Arial" w:cs="Arial"/>
          <w:sz w:val="20"/>
        </w:rPr>
      </w:pPr>
      <w:ins w:id="315" w:author="Sediqzad, Fatima [2]" w:date="2019-04-09T07:34:00Z">
        <w:r w:rsidRPr="009C77DB">
          <w:rPr>
            <w:rFonts w:ascii="Arial" w:hAnsi="Arial" w:cs="Arial"/>
            <w:sz w:val="20"/>
          </w:rPr>
          <w:t>To record 20X1 dividend on ABC Common.  (100,000 shares * $.10)</w:t>
        </w:r>
      </w:ins>
    </w:p>
    <w:p w14:paraId="494F9D0A" w14:textId="77777777" w:rsidR="0077119B" w:rsidRPr="009C77DB" w:rsidRDefault="0077119B" w:rsidP="0077119B">
      <w:pPr>
        <w:pStyle w:val="ListContinue"/>
        <w:spacing w:after="0"/>
        <w:rPr>
          <w:ins w:id="316" w:author="Sediqzad, Fatima [2]" w:date="2019-04-09T07:34:00Z"/>
          <w:rFonts w:ascii="Arial" w:hAnsi="Arial" w:cs="Arial"/>
          <w:sz w:val="20"/>
        </w:rPr>
      </w:pPr>
    </w:p>
    <w:p w14:paraId="64466B44" w14:textId="0E486623" w:rsidR="00F02BB4" w:rsidRDefault="00F02BB4">
      <w:pPr>
        <w:pStyle w:val="ListContinue"/>
        <w:spacing w:after="0"/>
        <w:rPr>
          <w:rFonts w:ascii="Arial" w:hAnsi="Arial" w:cs="Arial"/>
          <w:sz w:val="20"/>
        </w:rPr>
      </w:pPr>
      <w:ins w:id="317" w:author="Sediqzad, Fatima [2]" w:date="2019-04-09T07:34:00Z">
        <w:r w:rsidRPr="009C77DB">
          <w:rPr>
            <w:rFonts w:ascii="Arial" w:hAnsi="Arial" w:cs="Arial"/>
            <w:sz w:val="20"/>
          </w:rPr>
          <w:t>5.</w:t>
        </w:r>
        <w:r w:rsidRPr="009C77DB">
          <w:rPr>
            <w:rFonts w:ascii="Arial" w:hAnsi="Arial" w:cs="Arial"/>
            <w:sz w:val="20"/>
          </w:rPr>
          <w:tab/>
          <w:t>During the year ended 12/31/20X2, ABC issued an 8% surplus note of $500,000. XYZ purchased 100% of the surplus note. During that same year, ABC incurred a statutory net loss before dividends of $250,000. At 12/31/20X2, ABC declared and paid a 5% preferred dividend, and a common stock dividend of $.05 per share. No interest or principal repayments of the surplus note were approved. XYZ recorded the following entries:</w:t>
        </w:r>
      </w:ins>
    </w:p>
    <w:p w14:paraId="0A830B49" w14:textId="77777777" w:rsidR="0077119B" w:rsidRPr="009C77DB" w:rsidRDefault="0077119B" w:rsidP="0077119B">
      <w:pPr>
        <w:pStyle w:val="ListContinue"/>
        <w:spacing w:after="0"/>
        <w:rPr>
          <w:ins w:id="31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4C498F6" w14:textId="77777777" w:rsidTr="0077119B">
        <w:trPr>
          <w:jc w:val="center"/>
          <w:ins w:id="319" w:author="Sediqzad, Fatima [2]" w:date="2019-04-09T07:34:00Z"/>
        </w:trPr>
        <w:tc>
          <w:tcPr>
            <w:tcW w:w="4584" w:type="dxa"/>
          </w:tcPr>
          <w:p w14:paraId="7C8E0929" w14:textId="77777777" w:rsidR="00F02BB4" w:rsidRPr="009C77DB" w:rsidRDefault="00F02BB4">
            <w:pPr>
              <w:rPr>
                <w:ins w:id="320" w:author="Sediqzad, Fatima [2]" w:date="2019-04-09T07:34:00Z"/>
                <w:rFonts w:ascii="Arial" w:hAnsi="Arial" w:cs="Arial"/>
                <w:sz w:val="20"/>
                <w:szCs w:val="20"/>
              </w:rPr>
            </w:pPr>
            <w:ins w:id="321" w:author="Sediqzad, Fatima [2]" w:date="2019-04-09T07:34:00Z">
              <w:r w:rsidRPr="009C77DB">
                <w:rPr>
                  <w:rFonts w:ascii="Arial" w:hAnsi="Arial" w:cs="Arial"/>
                  <w:sz w:val="20"/>
                  <w:szCs w:val="20"/>
                </w:rPr>
                <w:t>Investment in ABC Surplus Notes</w:t>
              </w:r>
            </w:ins>
          </w:p>
        </w:tc>
        <w:tc>
          <w:tcPr>
            <w:tcW w:w="2160" w:type="dxa"/>
          </w:tcPr>
          <w:p w14:paraId="70025497" w14:textId="77777777" w:rsidR="00F02BB4" w:rsidRPr="009C77DB" w:rsidRDefault="00F02BB4">
            <w:pPr>
              <w:rPr>
                <w:ins w:id="322" w:author="Sediqzad, Fatima [2]" w:date="2019-04-09T07:34:00Z"/>
                <w:rFonts w:ascii="Arial" w:hAnsi="Arial" w:cs="Arial"/>
                <w:sz w:val="20"/>
                <w:szCs w:val="20"/>
              </w:rPr>
            </w:pPr>
            <w:ins w:id="323" w:author="Sediqzad, Fatima [2]" w:date="2019-04-09T07:34:00Z">
              <w:r w:rsidRPr="009C77DB">
                <w:rPr>
                  <w:rFonts w:ascii="Arial" w:hAnsi="Arial" w:cs="Arial"/>
                  <w:sz w:val="20"/>
                  <w:szCs w:val="20"/>
                </w:rPr>
                <w:t>$     500,000</w:t>
              </w:r>
            </w:ins>
          </w:p>
        </w:tc>
        <w:tc>
          <w:tcPr>
            <w:tcW w:w="2160" w:type="dxa"/>
          </w:tcPr>
          <w:p w14:paraId="247417DF" w14:textId="77777777" w:rsidR="00F02BB4" w:rsidRPr="009C77DB" w:rsidRDefault="00F02BB4">
            <w:pPr>
              <w:rPr>
                <w:ins w:id="324" w:author="Sediqzad, Fatima [2]" w:date="2019-04-09T07:34:00Z"/>
                <w:rFonts w:ascii="Arial" w:hAnsi="Arial" w:cs="Arial"/>
                <w:sz w:val="20"/>
                <w:szCs w:val="20"/>
              </w:rPr>
            </w:pPr>
          </w:p>
        </w:tc>
      </w:tr>
      <w:tr w:rsidR="00F02BB4" w:rsidRPr="00F02BB4" w14:paraId="279E1FBB" w14:textId="77777777" w:rsidTr="0077119B">
        <w:trPr>
          <w:jc w:val="center"/>
          <w:ins w:id="325" w:author="Sediqzad, Fatima [2]" w:date="2019-04-09T07:34:00Z"/>
        </w:trPr>
        <w:tc>
          <w:tcPr>
            <w:tcW w:w="4584" w:type="dxa"/>
          </w:tcPr>
          <w:p w14:paraId="552CCBC4" w14:textId="77777777" w:rsidR="00F02BB4" w:rsidRPr="009C77DB" w:rsidRDefault="00F02BB4">
            <w:pPr>
              <w:rPr>
                <w:ins w:id="326" w:author="Sediqzad, Fatima [2]" w:date="2019-04-09T07:34:00Z"/>
                <w:rFonts w:ascii="Arial" w:hAnsi="Arial" w:cs="Arial"/>
                <w:sz w:val="20"/>
                <w:szCs w:val="20"/>
              </w:rPr>
            </w:pPr>
            <w:ins w:id="327" w:author="Sediqzad, Fatima [2]" w:date="2019-04-09T07:34:00Z">
              <w:r w:rsidRPr="009C77DB">
                <w:rPr>
                  <w:rFonts w:ascii="Arial" w:hAnsi="Arial" w:cs="Arial"/>
                  <w:sz w:val="20"/>
                  <w:szCs w:val="20"/>
                </w:rPr>
                <w:t xml:space="preserve">          Cash</w:t>
              </w:r>
            </w:ins>
          </w:p>
        </w:tc>
        <w:tc>
          <w:tcPr>
            <w:tcW w:w="2160" w:type="dxa"/>
          </w:tcPr>
          <w:p w14:paraId="3291F319" w14:textId="77777777" w:rsidR="00F02BB4" w:rsidRPr="009C77DB" w:rsidRDefault="00F02BB4">
            <w:pPr>
              <w:rPr>
                <w:ins w:id="328" w:author="Sediqzad, Fatima [2]" w:date="2019-04-09T07:34:00Z"/>
                <w:rFonts w:ascii="Arial" w:hAnsi="Arial" w:cs="Arial"/>
                <w:sz w:val="20"/>
                <w:szCs w:val="20"/>
              </w:rPr>
            </w:pPr>
          </w:p>
        </w:tc>
        <w:tc>
          <w:tcPr>
            <w:tcW w:w="2160" w:type="dxa"/>
          </w:tcPr>
          <w:p w14:paraId="2427D835" w14:textId="77777777" w:rsidR="00F02BB4" w:rsidRPr="009C77DB" w:rsidRDefault="00F02BB4">
            <w:pPr>
              <w:rPr>
                <w:ins w:id="329" w:author="Sediqzad, Fatima [2]" w:date="2019-04-09T07:34:00Z"/>
                <w:rFonts w:ascii="Arial" w:hAnsi="Arial" w:cs="Arial"/>
                <w:sz w:val="20"/>
                <w:szCs w:val="20"/>
              </w:rPr>
            </w:pPr>
            <w:ins w:id="330" w:author="Sediqzad, Fatima [2]" w:date="2019-04-09T07:34:00Z">
              <w:r w:rsidRPr="009C77DB">
                <w:rPr>
                  <w:rFonts w:ascii="Arial" w:hAnsi="Arial" w:cs="Arial"/>
                  <w:sz w:val="20"/>
                  <w:szCs w:val="20"/>
                </w:rPr>
                <w:t>$     500,000</w:t>
              </w:r>
            </w:ins>
          </w:p>
        </w:tc>
      </w:tr>
    </w:tbl>
    <w:p w14:paraId="22EB29A0" w14:textId="77777777" w:rsidR="00C674A9" w:rsidRDefault="00C674A9" w:rsidP="00C674A9">
      <w:pPr>
        <w:pStyle w:val="ListContinue"/>
        <w:spacing w:after="0"/>
        <w:rPr>
          <w:rFonts w:ascii="Arial" w:hAnsi="Arial" w:cs="Arial"/>
          <w:sz w:val="20"/>
        </w:rPr>
      </w:pPr>
    </w:p>
    <w:p w14:paraId="7833FE6E" w14:textId="28997A07" w:rsidR="00F02BB4" w:rsidRDefault="00F02BB4" w:rsidP="00C674A9">
      <w:pPr>
        <w:pStyle w:val="ListContinue"/>
        <w:spacing w:after="0"/>
        <w:ind w:firstLine="720"/>
        <w:rPr>
          <w:rFonts w:ascii="Arial" w:hAnsi="Arial" w:cs="Arial"/>
          <w:sz w:val="20"/>
        </w:rPr>
      </w:pPr>
      <w:ins w:id="331" w:author="Sediqzad, Fatima [2]" w:date="2019-04-09T07:34:00Z">
        <w:r w:rsidRPr="009C77DB">
          <w:rPr>
            <w:rFonts w:ascii="Arial" w:hAnsi="Arial" w:cs="Arial"/>
            <w:sz w:val="20"/>
          </w:rPr>
          <w:t>To record investment in ABC Insurance Company surplus notes.</w:t>
        </w:r>
      </w:ins>
    </w:p>
    <w:p w14:paraId="115FEFD7" w14:textId="77777777" w:rsidR="0077119B" w:rsidRPr="009C77DB" w:rsidRDefault="0077119B" w:rsidP="0077119B">
      <w:pPr>
        <w:pStyle w:val="ListContinue"/>
        <w:spacing w:after="0"/>
        <w:rPr>
          <w:ins w:id="33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833A024" w14:textId="77777777" w:rsidTr="0077119B">
        <w:trPr>
          <w:jc w:val="center"/>
          <w:ins w:id="333" w:author="Sediqzad, Fatima [2]" w:date="2019-04-09T07:34:00Z"/>
        </w:trPr>
        <w:tc>
          <w:tcPr>
            <w:tcW w:w="4584" w:type="dxa"/>
          </w:tcPr>
          <w:p w14:paraId="7DB4B652" w14:textId="77777777" w:rsidR="00F02BB4" w:rsidRPr="009C77DB" w:rsidRDefault="00F02BB4">
            <w:pPr>
              <w:rPr>
                <w:ins w:id="334" w:author="Sediqzad, Fatima [2]" w:date="2019-04-09T07:34:00Z"/>
                <w:rFonts w:ascii="Arial" w:hAnsi="Arial" w:cs="Arial"/>
                <w:sz w:val="20"/>
                <w:szCs w:val="20"/>
              </w:rPr>
            </w:pPr>
            <w:ins w:id="335" w:author="Sediqzad, Fatima [2]" w:date="2019-04-09T07:34:00Z">
              <w:r w:rsidRPr="009C77DB">
                <w:rPr>
                  <w:rFonts w:ascii="Arial" w:hAnsi="Arial" w:cs="Arial"/>
                  <w:sz w:val="20"/>
                  <w:szCs w:val="20"/>
                </w:rPr>
                <w:t>Cash</w:t>
              </w:r>
            </w:ins>
          </w:p>
        </w:tc>
        <w:tc>
          <w:tcPr>
            <w:tcW w:w="2160" w:type="dxa"/>
          </w:tcPr>
          <w:p w14:paraId="18C36B71" w14:textId="77777777" w:rsidR="00F02BB4" w:rsidRPr="009C77DB" w:rsidRDefault="00F02BB4">
            <w:pPr>
              <w:rPr>
                <w:ins w:id="336" w:author="Sediqzad, Fatima [2]" w:date="2019-04-09T07:34:00Z"/>
                <w:rFonts w:ascii="Arial" w:hAnsi="Arial" w:cs="Arial"/>
                <w:sz w:val="20"/>
                <w:szCs w:val="20"/>
              </w:rPr>
            </w:pPr>
            <w:ins w:id="337" w:author="Sediqzad, Fatima [2]" w:date="2019-04-09T07:34:00Z">
              <w:r w:rsidRPr="009C77DB">
                <w:rPr>
                  <w:rFonts w:ascii="Arial" w:hAnsi="Arial" w:cs="Arial"/>
                  <w:sz w:val="20"/>
                  <w:szCs w:val="20"/>
                </w:rPr>
                <w:t>$     20,000</w:t>
              </w:r>
            </w:ins>
          </w:p>
        </w:tc>
        <w:tc>
          <w:tcPr>
            <w:tcW w:w="2160" w:type="dxa"/>
          </w:tcPr>
          <w:p w14:paraId="1BFD8713" w14:textId="77777777" w:rsidR="00F02BB4" w:rsidRPr="009C77DB" w:rsidRDefault="00F02BB4">
            <w:pPr>
              <w:rPr>
                <w:ins w:id="338" w:author="Sediqzad, Fatima [2]" w:date="2019-04-09T07:34:00Z"/>
                <w:rFonts w:ascii="Arial" w:hAnsi="Arial" w:cs="Arial"/>
                <w:sz w:val="20"/>
                <w:szCs w:val="20"/>
              </w:rPr>
            </w:pPr>
          </w:p>
        </w:tc>
      </w:tr>
      <w:tr w:rsidR="00F02BB4" w:rsidRPr="00F02BB4" w14:paraId="307D5A23" w14:textId="77777777" w:rsidTr="0077119B">
        <w:trPr>
          <w:jc w:val="center"/>
          <w:ins w:id="339" w:author="Sediqzad, Fatima [2]" w:date="2019-04-09T07:34:00Z"/>
        </w:trPr>
        <w:tc>
          <w:tcPr>
            <w:tcW w:w="4584" w:type="dxa"/>
          </w:tcPr>
          <w:p w14:paraId="1F9386C8" w14:textId="77777777" w:rsidR="00F02BB4" w:rsidRPr="009C77DB" w:rsidRDefault="00F02BB4">
            <w:pPr>
              <w:rPr>
                <w:ins w:id="340" w:author="Sediqzad, Fatima [2]" w:date="2019-04-09T07:34:00Z"/>
                <w:rFonts w:ascii="Arial" w:hAnsi="Arial" w:cs="Arial"/>
                <w:sz w:val="20"/>
                <w:szCs w:val="20"/>
              </w:rPr>
            </w:pPr>
            <w:ins w:id="341" w:author="Sediqzad, Fatima [2]" w:date="2019-04-09T07:34:00Z">
              <w:r w:rsidRPr="009C77DB">
                <w:rPr>
                  <w:rFonts w:ascii="Arial" w:hAnsi="Arial" w:cs="Arial"/>
                  <w:sz w:val="20"/>
                  <w:szCs w:val="20"/>
                </w:rPr>
                <w:t xml:space="preserve">          Dividend Income</w:t>
              </w:r>
            </w:ins>
          </w:p>
        </w:tc>
        <w:tc>
          <w:tcPr>
            <w:tcW w:w="2160" w:type="dxa"/>
          </w:tcPr>
          <w:p w14:paraId="79A66A3D" w14:textId="77777777" w:rsidR="00F02BB4" w:rsidRPr="009C77DB" w:rsidRDefault="00F02BB4">
            <w:pPr>
              <w:rPr>
                <w:ins w:id="342" w:author="Sediqzad, Fatima [2]" w:date="2019-04-09T07:34:00Z"/>
                <w:rFonts w:ascii="Arial" w:hAnsi="Arial" w:cs="Arial"/>
                <w:sz w:val="20"/>
                <w:szCs w:val="20"/>
              </w:rPr>
            </w:pPr>
          </w:p>
        </w:tc>
        <w:tc>
          <w:tcPr>
            <w:tcW w:w="2160" w:type="dxa"/>
          </w:tcPr>
          <w:p w14:paraId="0046A039" w14:textId="77777777" w:rsidR="00F02BB4" w:rsidRPr="009C77DB" w:rsidRDefault="00F02BB4">
            <w:pPr>
              <w:rPr>
                <w:ins w:id="343" w:author="Sediqzad, Fatima [2]" w:date="2019-04-09T07:34:00Z"/>
                <w:rFonts w:ascii="Arial" w:hAnsi="Arial" w:cs="Arial"/>
                <w:sz w:val="20"/>
                <w:szCs w:val="20"/>
              </w:rPr>
            </w:pPr>
            <w:ins w:id="344" w:author="Sediqzad, Fatima [2]" w:date="2019-04-09T07:34:00Z">
              <w:r w:rsidRPr="009C77DB">
                <w:rPr>
                  <w:rFonts w:ascii="Arial" w:hAnsi="Arial" w:cs="Arial"/>
                  <w:sz w:val="20"/>
                  <w:szCs w:val="20"/>
                </w:rPr>
                <w:t>$     20,000</w:t>
              </w:r>
            </w:ins>
          </w:p>
        </w:tc>
      </w:tr>
    </w:tbl>
    <w:p w14:paraId="5354B290" w14:textId="77777777" w:rsidR="00C674A9" w:rsidRDefault="00C674A9" w:rsidP="00C674A9">
      <w:pPr>
        <w:pStyle w:val="ListContinue"/>
        <w:spacing w:after="0"/>
        <w:rPr>
          <w:rFonts w:ascii="Arial" w:hAnsi="Arial" w:cs="Arial"/>
          <w:sz w:val="20"/>
        </w:rPr>
      </w:pPr>
    </w:p>
    <w:p w14:paraId="53F7C9BB" w14:textId="5404B305" w:rsidR="00F02BB4" w:rsidRDefault="00F02BB4" w:rsidP="00C674A9">
      <w:pPr>
        <w:pStyle w:val="ListContinue"/>
        <w:spacing w:after="0"/>
        <w:ind w:firstLine="720"/>
        <w:rPr>
          <w:rFonts w:ascii="Arial" w:hAnsi="Arial" w:cs="Arial"/>
          <w:sz w:val="20"/>
        </w:rPr>
      </w:pPr>
      <w:ins w:id="345" w:author="Sediqzad, Fatima [2]" w:date="2019-04-09T07:34:00Z">
        <w:r w:rsidRPr="009C77DB">
          <w:rPr>
            <w:rFonts w:ascii="Arial" w:hAnsi="Arial" w:cs="Arial"/>
            <w:sz w:val="20"/>
          </w:rPr>
          <w:t>To record preferred dividend income from ABC Insurance Company for 20X2.</w:t>
        </w:r>
      </w:ins>
    </w:p>
    <w:p w14:paraId="705B11EF" w14:textId="77777777" w:rsidR="0077119B" w:rsidRPr="009C77DB" w:rsidRDefault="0077119B" w:rsidP="0077119B">
      <w:pPr>
        <w:pStyle w:val="ListContinue"/>
        <w:spacing w:after="0"/>
        <w:rPr>
          <w:ins w:id="34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932B47F" w14:textId="77777777" w:rsidTr="0077119B">
        <w:trPr>
          <w:jc w:val="center"/>
          <w:ins w:id="347" w:author="Sediqzad, Fatima [2]" w:date="2019-04-09T07:34:00Z"/>
        </w:trPr>
        <w:tc>
          <w:tcPr>
            <w:tcW w:w="4584" w:type="dxa"/>
          </w:tcPr>
          <w:p w14:paraId="6402EB11" w14:textId="77777777" w:rsidR="00F02BB4" w:rsidRPr="009C77DB" w:rsidRDefault="00F02BB4">
            <w:pPr>
              <w:rPr>
                <w:ins w:id="348" w:author="Sediqzad, Fatima [2]" w:date="2019-04-09T07:34:00Z"/>
                <w:rFonts w:ascii="Arial" w:hAnsi="Arial" w:cs="Arial"/>
                <w:sz w:val="20"/>
                <w:szCs w:val="20"/>
              </w:rPr>
            </w:pPr>
            <w:ins w:id="349" w:author="Sediqzad, Fatima [2]" w:date="2019-04-09T07:34:00Z">
              <w:r w:rsidRPr="009C77DB">
                <w:rPr>
                  <w:rFonts w:ascii="Arial" w:hAnsi="Arial" w:cs="Arial"/>
                  <w:sz w:val="20"/>
                  <w:szCs w:val="20"/>
                </w:rPr>
                <w:t>Unrealized Gain/Loss</w:t>
              </w:r>
            </w:ins>
          </w:p>
        </w:tc>
        <w:tc>
          <w:tcPr>
            <w:tcW w:w="2160" w:type="dxa"/>
          </w:tcPr>
          <w:p w14:paraId="5F00C6BD" w14:textId="77777777" w:rsidR="00F02BB4" w:rsidRPr="009C77DB" w:rsidRDefault="00F02BB4">
            <w:pPr>
              <w:rPr>
                <w:ins w:id="350" w:author="Sediqzad, Fatima [2]" w:date="2019-04-09T07:34:00Z"/>
                <w:rFonts w:ascii="Arial" w:hAnsi="Arial" w:cs="Arial"/>
                <w:sz w:val="20"/>
                <w:szCs w:val="20"/>
              </w:rPr>
            </w:pPr>
            <w:ins w:id="351" w:author="Sediqzad, Fatima [2]" w:date="2019-04-09T07:34:00Z">
              <w:r w:rsidRPr="009C77DB">
                <w:rPr>
                  <w:rFonts w:ascii="Arial" w:hAnsi="Arial" w:cs="Arial"/>
                  <w:sz w:val="20"/>
                  <w:szCs w:val="20"/>
                </w:rPr>
                <w:t>$     150,000</w:t>
              </w:r>
            </w:ins>
          </w:p>
        </w:tc>
        <w:tc>
          <w:tcPr>
            <w:tcW w:w="2160" w:type="dxa"/>
          </w:tcPr>
          <w:p w14:paraId="3BD51927" w14:textId="77777777" w:rsidR="00F02BB4" w:rsidRPr="009C77DB" w:rsidRDefault="00F02BB4">
            <w:pPr>
              <w:rPr>
                <w:ins w:id="352" w:author="Sediqzad, Fatima [2]" w:date="2019-04-09T07:34:00Z"/>
                <w:rFonts w:ascii="Arial" w:hAnsi="Arial" w:cs="Arial"/>
                <w:sz w:val="20"/>
                <w:szCs w:val="20"/>
              </w:rPr>
            </w:pPr>
          </w:p>
        </w:tc>
      </w:tr>
      <w:tr w:rsidR="00F02BB4" w:rsidRPr="00F02BB4" w14:paraId="1B313315" w14:textId="77777777" w:rsidTr="0077119B">
        <w:trPr>
          <w:jc w:val="center"/>
          <w:ins w:id="353" w:author="Sediqzad, Fatima [2]" w:date="2019-04-09T07:34:00Z"/>
        </w:trPr>
        <w:tc>
          <w:tcPr>
            <w:tcW w:w="4584" w:type="dxa"/>
          </w:tcPr>
          <w:p w14:paraId="29436958" w14:textId="77777777" w:rsidR="00F02BB4" w:rsidRPr="009C77DB" w:rsidRDefault="00F02BB4">
            <w:pPr>
              <w:rPr>
                <w:ins w:id="354" w:author="Sediqzad, Fatima [2]" w:date="2019-04-09T07:34:00Z"/>
                <w:rFonts w:ascii="Arial" w:hAnsi="Arial" w:cs="Arial"/>
                <w:sz w:val="20"/>
                <w:szCs w:val="20"/>
              </w:rPr>
            </w:pPr>
            <w:ins w:id="355" w:author="Sediqzad, Fatima [2]" w:date="2019-04-09T07:34:00Z">
              <w:r w:rsidRPr="009C77DB">
                <w:rPr>
                  <w:rFonts w:ascii="Arial" w:hAnsi="Arial" w:cs="Arial"/>
                  <w:sz w:val="20"/>
                  <w:szCs w:val="20"/>
                </w:rPr>
                <w:t xml:space="preserve">          Investment in ABC Common stock</w:t>
              </w:r>
            </w:ins>
          </w:p>
        </w:tc>
        <w:tc>
          <w:tcPr>
            <w:tcW w:w="2160" w:type="dxa"/>
          </w:tcPr>
          <w:p w14:paraId="1A2D1C87" w14:textId="77777777" w:rsidR="00F02BB4" w:rsidRPr="009C77DB" w:rsidRDefault="00F02BB4">
            <w:pPr>
              <w:rPr>
                <w:ins w:id="356" w:author="Sediqzad, Fatima [2]" w:date="2019-04-09T07:34:00Z"/>
                <w:rFonts w:ascii="Arial" w:hAnsi="Arial" w:cs="Arial"/>
                <w:sz w:val="20"/>
                <w:szCs w:val="20"/>
              </w:rPr>
            </w:pPr>
          </w:p>
        </w:tc>
        <w:tc>
          <w:tcPr>
            <w:tcW w:w="2160" w:type="dxa"/>
          </w:tcPr>
          <w:p w14:paraId="4FAC2C6D" w14:textId="77777777" w:rsidR="00F02BB4" w:rsidRPr="009C77DB" w:rsidRDefault="00F02BB4">
            <w:pPr>
              <w:rPr>
                <w:ins w:id="357" w:author="Sediqzad, Fatima [2]" w:date="2019-04-09T07:34:00Z"/>
                <w:rFonts w:ascii="Arial" w:hAnsi="Arial" w:cs="Arial"/>
                <w:sz w:val="20"/>
                <w:szCs w:val="20"/>
              </w:rPr>
            </w:pPr>
            <w:ins w:id="358" w:author="Sediqzad, Fatima [2]" w:date="2019-04-09T07:34:00Z">
              <w:r w:rsidRPr="009C77DB">
                <w:rPr>
                  <w:rFonts w:ascii="Arial" w:hAnsi="Arial" w:cs="Arial"/>
                  <w:sz w:val="20"/>
                  <w:szCs w:val="20"/>
                </w:rPr>
                <w:t>$    150,000</w:t>
              </w:r>
            </w:ins>
          </w:p>
        </w:tc>
      </w:tr>
    </w:tbl>
    <w:p w14:paraId="56F794A6" w14:textId="77777777" w:rsidR="00C674A9" w:rsidRDefault="00C674A9" w:rsidP="00C674A9">
      <w:pPr>
        <w:pStyle w:val="ListContinue"/>
        <w:spacing w:after="0"/>
        <w:rPr>
          <w:rFonts w:ascii="Arial" w:hAnsi="Arial" w:cs="Arial"/>
          <w:sz w:val="20"/>
        </w:rPr>
      </w:pPr>
    </w:p>
    <w:p w14:paraId="49816C2B" w14:textId="73531FCB" w:rsidR="00F02BB4" w:rsidRDefault="00F02BB4" w:rsidP="00C674A9">
      <w:pPr>
        <w:pStyle w:val="ListContinue"/>
        <w:spacing w:after="0"/>
        <w:ind w:firstLine="720"/>
        <w:rPr>
          <w:rFonts w:ascii="Arial" w:hAnsi="Arial" w:cs="Arial"/>
          <w:sz w:val="20"/>
        </w:rPr>
      </w:pPr>
      <w:ins w:id="359" w:author="Sediqzad, Fatima [2]" w:date="2019-04-09T07:34:00Z">
        <w:r w:rsidRPr="009C77DB">
          <w:rPr>
            <w:rFonts w:ascii="Arial" w:hAnsi="Arial" w:cs="Arial"/>
            <w:sz w:val="20"/>
          </w:rPr>
          <w:t>To record 20X2 unrealized loss on investment in ABC Common. (($-250,000 - $50,000) * 50%)</w:t>
        </w:r>
      </w:ins>
    </w:p>
    <w:p w14:paraId="5A030523" w14:textId="77777777" w:rsidR="0077119B" w:rsidRPr="009C77DB" w:rsidRDefault="0077119B" w:rsidP="0077119B">
      <w:pPr>
        <w:pStyle w:val="ListContinue"/>
        <w:spacing w:after="0"/>
        <w:rPr>
          <w:ins w:id="36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4A61425" w14:textId="77777777" w:rsidTr="0077119B">
        <w:trPr>
          <w:jc w:val="center"/>
          <w:ins w:id="361" w:author="Sediqzad, Fatima [2]" w:date="2019-04-09T07:34:00Z"/>
        </w:trPr>
        <w:tc>
          <w:tcPr>
            <w:tcW w:w="4584" w:type="dxa"/>
          </w:tcPr>
          <w:p w14:paraId="051F88AA" w14:textId="77777777" w:rsidR="00F02BB4" w:rsidRPr="009C77DB" w:rsidRDefault="00F02BB4">
            <w:pPr>
              <w:keepNext/>
              <w:keepLines/>
              <w:rPr>
                <w:ins w:id="362" w:author="Sediqzad, Fatima [2]" w:date="2019-04-09T07:34:00Z"/>
                <w:rFonts w:ascii="Arial" w:hAnsi="Arial" w:cs="Arial"/>
                <w:sz w:val="20"/>
                <w:szCs w:val="20"/>
              </w:rPr>
            </w:pPr>
            <w:ins w:id="363" w:author="Sediqzad, Fatima [2]" w:date="2019-04-09T07:34:00Z">
              <w:r w:rsidRPr="009C77DB">
                <w:rPr>
                  <w:rFonts w:ascii="Arial" w:hAnsi="Arial" w:cs="Arial"/>
                  <w:sz w:val="20"/>
                  <w:szCs w:val="20"/>
                </w:rPr>
                <w:t>Cash</w:t>
              </w:r>
            </w:ins>
          </w:p>
        </w:tc>
        <w:tc>
          <w:tcPr>
            <w:tcW w:w="2160" w:type="dxa"/>
          </w:tcPr>
          <w:p w14:paraId="25CA8979" w14:textId="77777777" w:rsidR="00F02BB4" w:rsidRPr="009C77DB" w:rsidRDefault="00F02BB4">
            <w:pPr>
              <w:keepNext/>
              <w:keepLines/>
              <w:rPr>
                <w:ins w:id="364" w:author="Sediqzad, Fatima [2]" w:date="2019-04-09T07:34:00Z"/>
                <w:rFonts w:ascii="Arial" w:hAnsi="Arial" w:cs="Arial"/>
                <w:sz w:val="20"/>
                <w:szCs w:val="20"/>
              </w:rPr>
            </w:pPr>
            <w:ins w:id="365" w:author="Sediqzad, Fatima [2]" w:date="2019-04-09T07:34:00Z">
              <w:r w:rsidRPr="009C77DB">
                <w:rPr>
                  <w:rFonts w:ascii="Arial" w:hAnsi="Arial" w:cs="Arial"/>
                  <w:sz w:val="20"/>
                  <w:szCs w:val="20"/>
                </w:rPr>
                <w:t>$       5,000</w:t>
              </w:r>
            </w:ins>
          </w:p>
        </w:tc>
        <w:tc>
          <w:tcPr>
            <w:tcW w:w="2160" w:type="dxa"/>
          </w:tcPr>
          <w:p w14:paraId="6608A4C5" w14:textId="77777777" w:rsidR="00F02BB4" w:rsidRPr="009C77DB" w:rsidRDefault="00F02BB4">
            <w:pPr>
              <w:keepNext/>
              <w:keepLines/>
              <w:rPr>
                <w:ins w:id="366" w:author="Sediqzad, Fatima [2]" w:date="2019-04-09T07:34:00Z"/>
                <w:rFonts w:ascii="Arial" w:hAnsi="Arial" w:cs="Arial"/>
                <w:sz w:val="20"/>
                <w:szCs w:val="20"/>
              </w:rPr>
            </w:pPr>
          </w:p>
        </w:tc>
      </w:tr>
      <w:tr w:rsidR="00F02BB4" w:rsidRPr="00F02BB4" w14:paraId="4094ECBF" w14:textId="77777777" w:rsidTr="0077119B">
        <w:trPr>
          <w:jc w:val="center"/>
          <w:ins w:id="367" w:author="Sediqzad, Fatima [2]" w:date="2019-04-09T07:34:00Z"/>
        </w:trPr>
        <w:tc>
          <w:tcPr>
            <w:tcW w:w="4584" w:type="dxa"/>
          </w:tcPr>
          <w:p w14:paraId="225FD5F1" w14:textId="77777777" w:rsidR="00F02BB4" w:rsidRPr="009C77DB" w:rsidRDefault="00F02BB4">
            <w:pPr>
              <w:keepNext/>
              <w:keepLines/>
              <w:rPr>
                <w:ins w:id="368" w:author="Sediqzad, Fatima [2]" w:date="2019-04-09T07:34:00Z"/>
                <w:rFonts w:ascii="Arial" w:hAnsi="Arial" w:cs="Arial"/>
                <w:sz w:val="20"/>
                <w:szCs w:val="20"/>
              </w:rPr>
            </w:pPr>
            <w:ins w:id="369" w:author="Sediqzad, Fatima [2]" w:date="2019-04-09T07:34:00Z">
              <w:r w:rsidRPr="009C77DB">
                <w:rPr>
                  <w:rFonts w:ascii="Arial" w:hAnsi="Arial" w:cs="Arial"/>
                  <w:sz w:val="20"/>
                  <w:szCs w:val="20"/>
                </w:rPr>
                <w:t>Unrealized Gain/Loss</w:t>
              </w:r>
            </w:ins>
          </w:p>
        </w:tc>
        <w:tc>
          <w:tcPr>
            <w:tcW w:w="2160" w:type="dxa"/>
          </w:tcPr>
          <w:p w14:paraId="519F33D3" w14:textId="77777777" w:rsidR="00F02BB4" w:rsidRPr="009C77DB" w:rsidRDefault="00F02BB4">
            <w:pPr>
              <w:keepNext/>
              <w:keepLines/>
              <w:rPr>
                <w:ins w:id="370" w:author="Sediqzad, Fatima [2]" w:date="2019-04-09T07:34:00Z"/>
                <w:rFonts w:ascii="Arial" w:hAnsi="Arial" w:cs="Arial"/>
                <w:sz w:val="20"/>
                <w:szCs w:val="20"/>
              </w:rPr>
            </w:pPr>
            <w:ins w:id="371" w:author="Sediqzad, Fatima [2]" w:date="2019-04-09T07:34:00Z">
              <w:r w:rsidRPr="009C77DB">
                <w:rPr>
                  <w:rFonts w:ascii="Arial" w:hAnsi="Arial" w:cs="Arial"/>
                  <w:sz w:val="20"/>
                  <w:szCs w:val="20"/>
                </w:rPr>
                <w:t>$       5,000</w:t>
              </w:r>
            </w:ins>
          </w:p>
        </w:tc>
        <w:tc>
          <w:tcPr>
            <w:tcW w:w="2160" w:type="dxa"/>
          </w:tcPr>
          <w:p w14:paraId="6394051C" w14:textId="77777777" w:rsidR="00F02BB4" w:rsidRPr="009C77DB" w:rsidRDefault="00F02BB4">
            <w:pPr>
              <w:keepNext/>
              <w:keepLines/>
              <w:rPr>
                <w:ins w:id="372" w:author="Sediqzad, Fatima [2]" w:date="2019-04-09T07:34:00Z"/>
                <w:rFonts w:ascii="Arial" w:hAnsi="Arial" w:cs="Arial"/>
                <w:sz w:val="20"/>
                <w:szCs w:val="20"/>
              </w:rPr>
            </w:pPr>
          </w:p>
        </w:tc>
      </w:tr>
      <w:tr w:rsidR="00F02BB4" w:rsidRPr="00F02BB4" w14:paraId="18999EA4" w14:textId="77777777" w:rsidTr="0077119B">
        <w:trPr>
          <w:jc w:val="center"/>
          <w:ins w:id="373" w:author="Sediqzad, Fatima [2]" w:date="2019-04-09T07:34:00Z"/>
        </w:trPr>
        <w:tc>
          <w:tcPr>
            <w:tcW w:w="4584" w:type="dxa"/>
          </w:tcPr>
          <w:p w14:paraId="2C4B329B" w14:textId="77777777" w:rsidR="00F02BB4" w:rsidRPr="009C77DB" w:rsidRDefault="00F02BB4">
            <w:pPr>
              <w:keepNext/>
              <w:keepLines/>
              <w:rPr>
                <w:ins w:id="374" w:author="Sediqzad, Fatima [2]" w:date="2019-04-09T07:34:00Z"/>
                <w:rFonts w:ascii="Arial" w:hAnsi="Arial" w:cs="Arial"/>
                <w:sz w:val="20"/>
                <w:szCs w:val="20"/>
              </w:rPr>
            </w:pPr>
            <w:ins w:id="375" w:author="Sediqzad, Fatima [2]" w:date="2019-04-09T07:34:00Z">
              <w:r w:rsidRPr="009C77DB">
                <w:rPr>
                  <w:rFonts w:ascii="Arial" w:hAnsi="Arial" w:cs="Arial"/>
                  <w:sz w:val="20"/>
                  <w:szCs w:val="20"/>
                </w:rPr>
                <w:t xml:space="preserve">          Dividend Income</w:t>
              </w:r>
            </w:ins>
          </w:p>
        </w:tc>
        <w:tc>
          <w:tcPr>
            <w:tcW w:w="2160" w:type="dxa"/>
          </w:tcPr>
          <w:p w14:paraId="5BE12844" w14:textId="77777777" w:rsidR="00F02BB4" w:rsidRPr="009C77DB" w:rsidRDefault="00F02BB4">
            <w:pPr>
              <w:keepNext/>
              <w:keepLines/>
              <w:rPr>
                <w:ins w:id="376" w:author="Sediqzad, Fatima [2]" w:date="2019-04-09T07:34:00Z"/>
                <w:rFonts w:ascii="Arial" w:hAnsi="Arial" w:cs="Arial"/>
                <w:sz w:val="20"/>
                <w:szCs w:val="20"/>
              </w:rPr>
            </w:pPr>
          </w:p>
        </w:tc>
        <w:tc>
          <w:tcPr>
            <w:tcW w:w="2160" w:type="dxa"/>
          </w:tcPr>
          <w:p w14:paraId="67D2AF3D" w14:textId="77777777" w:rsidR="00F02BB4" w:rsidRPr="009C77DB" w:rsidRDefault="00F02BB4">
            <w:pPr>
              <w:keepNext/>
              <w:keepLines/>
              <w:rPr>
                <w:ins w:id="377" w:author="Sediqzad, Fatima [2]" w:date="2019-04-09T07:34:00Z"/>
                <w:rFonts w:ascii="Arial" w:hAnsi="Arial" w:cs="Arial"/>
                <w:sz w:val="20"/>
                <w:szCs w:val="20"/>
              </w:rPr>
            </w:pPr>
            <w:ins w:id="378" w:author="Sediqzad, Fatima [2]" w:date="2019-04-09T07:34:00Z">
              <w:r w:rsidRPr="009C77DB">
                <w:rPr>
                  <w:rFonts w:ascii="Arial" w:hAnsi="Arial" w:cs="Arial"/>
                  <w:sz w:val="20"/>
                  <w:szCs w:val="20"/>
                </w:rPr>
                <w:t>$      5,000</w:t>
              </w:r>
            </w:ins>
          </w:p>
        </w:tc>
      </w:tr>
      <w:tr w:rsidR="00F02BB4" w:rsidRPr="00F02BB4" w14:paraId="5563CCDB" w14:textId="77777777" w:rsidTr="0077119B">
        <w:trPr>
          <w:jc w:val="center"/>
          <w:ins w:id="379" w:author="Sediqzad, Fatima [2]" w:date="2019-04-09T07:34:00Z"/>
        </w:trPr>
        <w:tc>
          <w:tcPr>
            <w:tcW w:w="4584" w:type="dxa"/>
          </w:tcPr>
          <w:p w14:paraId="5867A722" w14:textId="77777777" w:rsidR="00F02BB4" w:rsidRPr="009C77DB" w:rsidRDefault="00F02BB4">
            <w:pPr>
              <w:keepNext/>
              <w:keepLines/>
              <w:rPr>
                <w:ins w:id="380" w:author="Sediqzad, Fatima [2]" w:date="2019-04-09T07:34:00Z"/>
                <w:rFonts w:ascii="Arial" w:hAnsi="Arial" w:cs="Arial"/>
                <w:sz w:val="20"/>
                <w:szCs w:val="20"/>
              </w:rPr>
            </w:pPr>
            <w:ins w:id="381" w:author="Sediqzad, Fatima [2]" w:date="2019-04-09T07:34:00Z">
              <w:r w:rsidRPr="009C77DB">
                <w:rPr>
                  <w:rFonts w:ascii="Arial" w:hAnsi="Arial" w:cs="Arial"/>
                  <w:sz w:val="20"/>
                  <w:szCs w:val="20"/>
                </w:rPr>
                <w:t xml:space="preserve">          Investment in ABC Common stock</w:t>
              </w:r>
            </w:ins>
          </w:p>
        </w:tc>
        <w:tc>
          <w:tcPr>
            <w:tcW w:w="2160" w:type="dxa"/>
          </w:tcPr>
          <w:p w14:paraId="1B83ADFA" w14:textId="77777777" w:rsidR="00F02BB4" w:rsidRPr="009C77DB" w:rsidRDefault="00F02BB4">
            <w:pPr>
              <w:keepNext/>
              <w:keepLines/>
              <w:rPr>
                <w:ins w:id="382" w:author="Sediqzad, Fatima [2]" w:date="2019-04-09T07:34:00Z"/>
                <w:rFonts w:ascii="Arial" w:hAnsi="Arial" w:cs="Arial"/>
                <w:sz w:val="20"/>
                <w:szCs w:val="20"/>
              </w:rPr>
            </w:pPr>
          </w:p>
        </w:tc>
        <w:tc>
          <w:tcPr>
            <w:tcW w:w="2160" w:type="dxa"/>
          </w:tcPr>
          <w:p w14:paraId="25B61581" w14:textId="77777777" w:rsidR="00F02BB4" w:rsidRPr="009C77DB" w:rsidRDefault="00F02BB4">
            <w:pPr>
              <w:keepNext/>
              <w:keepLines/>
              <w:rPr>
                <w:ins w:id="383" w:author="Sediqzad, Fatima [2]" w:date="2019-04-09T07:34:00Z"/>
                <w:rFonts w:ascii="Arial" w:hAnsi="Arial" w:cs="Arial"/>
                <w:sz w:val="20"/>
                <w:szCs w:val="20"/>
              </w:rPr>
            </w:pPr>
            <w:ins w:id="384" w:author="Sediqzad, Fatima [2]" w:date="2019-04-09T07:34:00Z">
              <w:r w:rsidRPr="009C77DB">
                <w:rPr>
                  <w:rFonts w:ascii="Arial" w:hAnsi="Arial" w:cs="Arial"/>
                  <w:sz w:val="20"/>
                  <w:szCs w:val="20"/>
                </w:rPr>
                <w:t>$      5,000</w:t>
              </w:r>
            </w:ins>
          </w:p>
        </w:tc>
      </w:tr>
    </w:tbl>
    <w:p w14:paraId="0E38210C" w14:textId="77777777" w:rsidR="00C674A9" w:rsidRDefault="00C674A9" w:rsidP="00C674A9">
      <w:pPr>
        <w:pStyle w:val="ListContinue"/>
        <w:spacing w:after="0"/>
        <w:ind w:firstLine="720"/>
        <w:rPr>
          <w:rFonts w:ascii="Arial" w:hAnsi="Arial" w:cs="Arial"/>
          <w:sz w:val="20"/>
        </w:rPr>
      </w:pPr>
    </w:p>
    <w:p w14:paraId="70B6C2F9" w14:textId="730E7F57" w:rsidR="00F02BB4" w:rsidRPr="009C77DB" w:rsidRDefault="00F02BB4" w:rsidP="009C77DB">
      <w:pPr>
        <w:pStyle w:val="ListContinue"/>
        <w:spacing w:after="0"/>
        <w:ind w:firstLine="720"/>
        <w:rPr>
          <w:ins w:id="385" w:author="Sediqzad, Fatima [2]" w:date="2019-04-09T07:34:00Z"/>
          <w:rFonts w:ascii="Arial" w:hAnsi="Arial" w:cs="Arial"/>
          <w:sz w:val="20"/>
        </w:rPr>
      </w:pPr>
      <w:ins w:id="386" w:author="Sediqzad, Fatima [2]" w:date="2019-04-09T07:34:00Z">
        <w:r w:rsidRPr="009C77DB">
          <w:rPr>
            <w:rFonts w:ascii="Arial" w:hAnsi="Arial" w:cs="Arial"/>
            <w:sz w:val="20"/>
          </w:rPr>
          <w:t>To record 20X2 dividend on ABC Common.  (100,000 shares * $.05)</w:t>
        </w:r>
      </w:ins>
    </w:p>
    <w:p w14:paraId="2E62CD5C" w14:textId="3145F489" w:rsidR="00F02BB4" w:rsidRDefault="00F02BB4" w:rsidP="00102B85">
      <w:pPr>
        <w:pStyle w:val="ListContinue"/>
        <w:spacing w:after="0"/>
        <w:rPr>
          <w:rFonts w:ascii="Arial" w:hAnsi="Arial" w:cs="Arial"/>
          <w:sz w:val="20"/>
        </w:rPr>
      </w:pPr>
      <w:ins w:id="387" w:author="Sediqzad, Fatima [2]" w:date="2019-04-09T07:34:00Z">
        <w:r w:rsidRPr="009C77DB">
          <w:rPr>
            <w:rFonts w:ascii="Arial" w:hAnsi="Arial" w:cs="Arial"/>
            <w:sz w:val="20"/>
          </w:rPr>
          <w:br w:type="page"/>
          <w:t>6.</w:t>
        </w:r>
        <w:r w:rsidRPr="009C77DB">
          <w:rPr>
            <w:rFonts w:ascii="Arial" w:hAnsi="Arial" w:cs="Arial"/>
            <w:sz w:val="20"/>
          </w:rPr>
          <w:tab/>
          <w:t>During the year ended 12/31/20X3, ABC Insurance Company incurred a statutory net loss before dividends of $400,000. ABC Insurance Company did not declare any dividends, and no interest or principal repayments of the surplus note were approved. XYZ recorded the following entries:</w:t>
        </w:r>
      </w:ins>
    </w:p>
    <w:p w14:paraId="63C2F319" w14:textId="77777777" w:rsidR="00D6677C" w:rsidRPr="009C77DB" w:rsidRDefault="00D6677C" w:rsidP="00D6677C">
      <w:pPr>
        <w:pStyle w:val="ListContinue"/>
        <w:spacing w:after="0"/>
        <w:ind w:firstLine="720"/>
        <w:rPr>
          <w:ins w:id="38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2105B29" w14:textId="77777777" w:rsidTr="00D6677C">
        <w:trPr>
          <w:jc w:val="center"/>
          <w:ins w:id="389" w:author="Sediqzad, Fatima [2]" w:date="2019-04-09T07:34:00Z"/>
        </w:trPr>
        <w:tc>
          <w:tcPr>
            <w:tcW w:w="4584" w:type="dxa"/>
          </w:tcPr>
          <w:p w14:paraId="1F6D027D" w14:textId="77777777" w:rsidR="00F02BB4" w:rsidRPr="009C77DB" w:rsidRDefault="00F02BB4">
            <w:pPr>
              <w:keepNext/>
              <w:keepLines/>
              <w:rPr>
                <w:ins w:id="390" w:author="Sediqzad, Fatima [2]" w:date="2019-04-09T07:34:00Z"/>
                <w:rFonts w:ascii="Arial" w:hAnsi="Arial" w:cs="Arial"/>
                <w:sz w:val="20"/>
                <w:szCs w:val="20"/>
              </w:rPr>
            </w:pPr>
            <w:ins w:id="391" w:author="Sediqzad, Fatima [2]" w:date="2019-04-09T07:34:00Z">
              <w:r w:rsidRPr="009C77DB">
                <w:rPr>
                  <w:rFonts w:ascii="Arial" w:hAnsi="Arial" w:cs="Arial"/>
                  <w:sz w:val="20"/>
                  <w:szCs w:val="20"/>
                </w:rPr>
                <w:t>Dividends Receivable</w:t>
              </w:r>
            </w:ins>
          </w:p>
        </w:tc>
        <w:tc>
          <w:tcPr>
            <w:tcW w:w="2160" w:type="dxa"/>
          </w:tcPr>
          <w:p w14:paraId="34053480" w14:textId="77777777" w:rsidR="00F02BB4" w:rsidRPr="009C77DB" w:rsidRDefault="00F02BB4">
            <w:pPr>
              <w:keepNext/>
              <w:keepLines/>
              <w:rPr>
                <w:ins w:id="392" w:author="Sediqzad, Fatima [2]" w:date="2019-04-09T07:34:00Z"/>
                <w:rFonts w:ascii="Arial" w:hAnsi="Arial" w:cs="Arial"/>
                <w:sz w:val="20"/>
                <w:szCs w:val="20"/>
              </w:rPr>
            </w:pPr>
            <w:ins w:id="393" w:author="Sediqzad, Fatima [2]" w:date="2019-04-09T07:34:00Z">
              <w:r w:rsidRPr="009C77DB">
                <w:rPr>
                  <w:rFonts w:ascii="Arial" w:hAnsi="Arial" w:cs="Arial"/>
                  <w:sz w:val="20"/>
                  <w:szCs w:val="20"/>
                </w:rPr>
                <w:t>$     20,000</w:t>
              </w:r>
            </w:ins>
          </w:p>
        </w:tc>
        <w:tc>
          <w:tcPr>
            <w:tcW w:w="2160" w:type="dxa"/>
          </w:tcPr>
          <w:p w14:paraId="46BBEA17" w14:textId="77777777" w:rsidR="00F02BB4" w:rsidRPr="009C77DB" w:rsidRDefault="00F02BB4">
            <w:pPr>
              <w:keepNext/>
              <w:keepLines/>
              <w:rPr>
                <w:ins w:id="394" w:author="Sediqzad, Fatima [2]" w:date="2019-04-09T07:34:00Z"/>
                <w:rFonts w:ascii="Arial" w:hAnsi="Arial" w:cs="Arial"/>
                <w:sz w:val="20"/>
                <w:szCs w:val="20"/>
              </w:rPr>
            </w:pPr>
          </w:p>
        </w:tc>
      </w:tr>
      <w:tr w:rsidR="00F02BB4" w:rsidRPr="00F02BB4" w14:paraId="190BCE5B" w14:textId="77777777" w:rsidTr="00D6677C">
        <w:trPr>
          <w:jc w:val="center"/>
          <w:ins w:id="395" w:author="Sediqzad, Fatima [2]" w:date="2019-04-09T07:34:00Z"/>
        </w:trPr>
        <w:tc>
          <w:tcPr>
            <w:tcW w:w="4584" w:type="dxa"/>
          </w:tcPr>
          <w:p w14:paraId="3885EF77" w14:textId="77777777" w:rsidR="00F02BB4" w:rsidRPr="009C77DB" w:rsidRDefault="00F02BB4">
            <w:pPr>
              <w:keepNext/>
              <w:keepLines/>
              <w:rPr>
                <w:ins w:id="396" w:author="Sediqzad, Fatima [2]" w:date="2019-04-09T07:34:00Z"/>
                <w:rFonts w:ascii="Arial" w:hAnsi="Arial" w:cs="Arial"/>
                <w:sz w:val="20"/>
                <w:szCs w:val="20"/>
              </w:rPr>
            </w:pPr>
            <w:ins w:id="397" w:author="Sediqzad, Fatima [2]" w:date="2019-04-09T07:34:00Z">
              <w:r w:rsidRPr="009C77DB">
                <w:rPr>
                  <w:rFonts w:ascii="Arial" w:hAnsi="Arial" w:cs="Arial"/>
                  <w:sz w:val="20"/>
                  <w:szCs w:val="20"/>
                </w:rPr>
                <w:t xml:space="preserve">          Dividend Income</w:t>
              </w:r>
            </w:ins>
          </w:p>
        </w:tc>
        <w:tc>
          <w:tcPr>
            <w:tcW w:w="2160" w:type="dxa"/>
          </w:tcPr>
          <w:p w14:paraId="05406B38" w14:textId="77777777" w:rsidR="00F02BB4" w:rsidRPr="009C77DB" w:rsidRDefault="00F02BB4">
            <w:pPr>
              <w:keepNext/>
              <w:keepLines/>
              <w:rPr>
                <w:ins w:id="398" w:author="Sediqzad, Fatima [2]" w:date="2019-04-09T07:34:00Z"/>
                <w:rFonts w:ascii="Arial" w:hAnsi="Arial" w:cs="Arial"/>
                <w:sz w:val="20"/>
                <w:szCs w:val="20"/>
              </w:rPr>
            </w:pPr>
          </w:p>
        </w:tc>
        <w:tc>
          <w:tcPr>
            <w:tcW w:w="2160" w:type="dxa"/>
          </w:tcPr>
          <w:p w14:paraId="135E05A9" w14:textId="77777777" w:rsidR="00F02BB4" w:rsidRPr="009C77DB" w:rsidRDefault="00F02BB4">
            <w:pPr>
              <w:keepNext/>
              <w:keepLines/>
              <w:rPr>
                <w:ins w:id="399" w:author="Sediqzad, Fatima [2]" w:date="2019-04-09T07:34:00Z"/>
                <w:rFonts w:ascii="Arial" w:hAnsi="Arial" w:cs="Arial"/>
                <w:sz w:val="20"/>
                <w:szCs w:val="20"/>
              </w:rPr>
            </w:pPr>
            <w:ins w:id="400" w:author="Sediqzad, Fatima [2]" w:date="2019-04-09T07:34:00Z">
              <w:r w:rsidRPr="009C77DB">
                <w:rPr>
                  <w:rFonts w:ascii="Arial" w:hAnsi="Arial" w:cs="Arial"/>
                  <w:sz w:val="20"/>
                  <w:szCs w:val="20"/>
                </w:rPr>
                <w:t>$     20,000</w:t>
              </w:r>
            </w:ins>
          </w:p>
        </w:tc>
      </w:tr>
    </w:tbl>
    <w:p w14:paraId="7A8BF55C" w14:textId="77777777" w:rsidR="00D6677C" w:rsidRDefault="00D6677C" w:rsidP="00D6677C">
      <w:pPr>
        <w:pStyle w:val="ListContinue"/>
        <w:spacing w:after="0"/>
        <w:rPr>
          <w:rFonts w:ascii="Arial" w:hAnsi="Arial" w:cs="Arial"/>
          <w:sz w:val="20"/>
        </w:rPr>
      </w:pPr>
    </w:p>
    <w:p w14:paraId="74F8481B" w14:textId="6650D590" w:rsidR="00F02BB4" w:rsidRDefault="00F02BB4" w:rsidP="00E077A6">
      <w:pPr>
        <w:pStyle w:val="ListContinue"/>
        <w:spacing w:after="0"/>
        <w:ind w:firstLine="720"/>
        <w:rPr>
          <w:rFonts w:ascii="Arial" w:hAnsi="Arial" w:cs="Arial"/>
          <w:sz w:val="20"/>
        </w:rPr>
      </w:pPr>
      <w:ins w:id="401" w:author="Sediqzad, Fatima [2]" w:date="2019-04-09T07:34:00Z">
        <w:r w:rsidRPr="009C77DB">
          <w:rPr>
            <w:rFonts w:ascii="Arial" w:hAnsi="Arial" w:cs="Arial"/>
            <w:sz w:val="20"/>
          </w:rPr>
          <w:t>To record preferred dividend income from ABC Insurance Company for 20X3.</w:t>
        </w:r>
      </w:ins>
    </w:p>
    <w:p w14:paraId="461DDAFD" w14:textId="77777777" w:rsidR="00D6677C" w:rsidRPr="009C77DB" w:rsidRDefault="00D6677C" w:rsidP="00D6677C">
      <w:pPr>
        <w:pStyle w:val="ListContinue"/>
        <w:spacing w:after="0"/>
        <w:rPr>
          <w:ins w:id="40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A4114FE" w14:textId="77777777" w:rsidTr="00E077A6">
        <w:trPr>
          <w:jc w:val="center"/>
          <w:ins w:id="403" w:author="Sediqzad, Fatima [2]" w:date="2019-04-09T07:34:00Z"/>
        </w:trPr>
        <w:tc>
          <w:tcPr>
            <w:tcW w:w="4584" w:type="dxa"/>
          </w:tcPr>
          <w:p w14:paraId="73F325D9" w14:textId="77777777" w:rsidR="00F02BB4" w:rsidRPr="009C77DB" w:rsidRDefault="00F02BB4">
            <w:pPr>
              <w:keepNext/>
              <w:keepLines/>
              <w:rPr>
                <w:ins w:id="404" w:author="Sediqzad, Fatima [2]" w:date="2019-04-09T07:34:00Z"/>
                <w:rFonts w:ascii="Arial" w:hAnsi="Arial" w:cs="Arial"/>
                <w:sz w:val="20"/>
                <w:szCs w:val="20"/>
              </w:rPr>
            </w:pPr>
            <w:ins w:id="405" w:author="Sediqzad, Fatima [2]" w:date="2019-04-09T07:34:00Z">
              <w:r w:rsidRPr="009C77DB">
                <w:rPr>
                  <w:rFonts w:ascii="Arial" w:hAnsi="Arial" w:cs="Arial"/>
                  <w:sz w:val="20"/>
                  <w:szCs w:val="20"/>
                </w:rPr>
                <w:t>Unrealized Gain/Loss</w:t>
              </w:r>
            </w:ins>
          </w:p>
        </w:tc>
        <w:tc>
          <w:tcPr>
            <w:tcW w:w="2160" w:type="dxa"/>
          </w:tcPr>
          <w:p w14:paraId="51FFE15A" w14:textId="77777777" w:rsidR="00F02BB4" w:rsidRPr="009C77DB" w:rsidRDefault="00F02BB4">
            <w:pPr>
              <w:keepNext/>
              <w:keepLines/>
              <w:rPr>
                <w:ins w:id="406" w:author="Sediqzad, Fatima [2]" w:date="2019-04-09T07:34:00Z"/>
                <w:rFonts w:ascii="Arial" w:hAnsi="Arial" w:cs="Arial"/>
                <w:sz w:val="20"/>
                <w:szCs w:val="20"/>
              </w:rPr>
            </w:pPr>
            <w:ins w:id="407" w:author="Sediqzad, Fatima [2]" w:date="2019-04-09T07:34:00Z">
              <w:r w:rsidRPr="009C77DB">
                <w:rPr>
                  <w:rFonts w:ascii="Arial" w:hAnsi="Arial" w:cs="Arial"/>
                  <w:sz w:val="20"/>
                  <w:szCs w:val="20"/>
                </w:rPr>
                <w:t>$        182,000</w:t>
              </w:r>
            </w:ins>
          </w:p>
        </w:tc>
        <w:tc>
          <w:tcPr>
            <w:tcW w:w="2160" w:type="dxa"/>
          </w:tcPr>
          <w:p w14:paraId="60752CB5" w14:textId="77777777" w:rsidR="00F02BB4" w:rsidRPr="009C77DB" w:rsidRDefault="00F02BB4">
            <w:pPr>
              <w:keepNext/>
              <w:keepLines/>
              <w:rPr>
                <w:ins w:id="408" w:author="Sediqzad, Fatima [2]" w:date="2019-04-09T07:34:00Z"/>
                <w:rFonts w:ascii="Arial" w:hAnsi="Arial" w:cs="Arial"/>
                <w:sz w:val="20"/>
                <w:szCs w:val="20"/>
              </w:rPr>
            </w:pPr>
          </w:p>
        </w:tc>
      </w:tr>
      <w:tr w:rsidR="00F02BB4" w:rsidRPr="00F02BB4" w14:paraId="3A6D7767" w14:textId="77777777" w:rsidTr="00E077A6">
        <w:trPr>
          <w:jc w:val="center"/>
          <w:ins w:id="409" w:author="Sediqzad, Fatima [2]" w:date="2019-04-09T07:34:00Z"/>
        </w:trPr>
        <w:tc>
          <w:tcPr>
            <w:tcW w:w="4584" w:type="dxa"/>
          </w:tcPr>
          <w:p w14:paraId="7DCF03B3" w14:textId="77777777" w:rsidR="00F02BB4" w:rsidRPr="009C77DB" w:rsidRDefault="00F02BB4">
            <w:pPr>
              <w:keepNext/>
              <w:keepLines/>
              <w:rPr>
                <w:ins w:id="410" w:author="Sediqzad, Fatima [2]" w:date="2019-04-09T07:34:00Z"/>
                <w:rFonts w:ascii="Arial" w:hAnsi="Arial" w:cs="Arial"/>
                <w:sz w:val="20"/>
                <w:szCs w:val="20"/>
              </w:rPr>
            </w:pPr>
            <w:ins w:id="411" w:author="Sediqzad, Fatima [2]" w:date="2019-04-09T07:34:00Z">
              <w:r w:rsidRPr="009C77DB">
                <w:rPr>
                  <w:rFonts w:ascii="Arial" w:hAnsi="Arial" w:cs="Arial"/>
                  <w:sz w:val="20"/>
                  <w:szCs w:val="20"/>
                </w:rPr>
                <w:t xml:space="preserve">          Investment in ABC Preferred stock</w:t>
              </w:r>
            </w:ins>
          </w:p>
        </w:tc>
        <w:tc>
          <w:tcPr>
            <w:tcW w:w="2160" w:type="dxa"/>
          </w:tcPr>
          <w:p w14:paraId="09CDE969" w14:textId="77777777" w:rsidR="00F02BB4" w:rsidRPr="009C77DB" w:rsidRDefault="00F02BB4">
            <w:pPr>
              <w:keepNext/>
              <w:keepLines/>
              <w:rPr>
                <w:ins w:id="412" w:author="Sediqzad, Fatima [2]" w:date="2019-04-09T07:34:00Z"/>
                <w:rFonts w:ascii="Arial" w:hAnsi="Arial" w:cs="Arial"/>
                <w:sz w:val="20"/>
                <w:szCs w:val="20"/>
              </w:rPr>
            </w:pPr>
          </w:p>
        </w:tc>
        <w:tc>
          <w:tcPr>
            <w:tcW w:w="2160" w:type="dxa"/>
          </w:tcPr>
          <w:p w14:paraId="3B800C87" w14:textId="77777777" w:rsidR="00F02BB4" w:rsidRPr="009C77DB" w:rsidRDefault="00F02BB4">
            <w:pPr>
              <w:keepNext/>
              <w:keepLines/>
              <w:rPr>
                <w:ins w:id="413" w:author="Sediqzad, Fatima [2]" w:date="2019-04-09T07:34:00Z"/>
                <w:rFonts w:ascii="Arial" w:hAnsi="Arial" w:cs="Arial"/>
                <w:sz w:val="20"/>
                <w:szCs w:val="20"/>
              </w:rPr>
            </w:pPr>
            <w:ins w:id="414" w:author="Sediqzad, Fatima [2]" w:date="2019-04-09T07:34:00Z">
              <w:r w:rsidRPr="009C77DB">
                <w:rPr>
                  <w:rFonts w:ascii="Arial" w:hAnsi="Arial" w:cs="Arial"/>
                  <w:sz w:val="20"/>
                  <w:szCs w:val="20"/>
                </w:rPr>
                <w:t>$    172,000</w:t>
              </w:r>
            </w:ins>
          </w:p>
        </w:tc>
      </w:tr>
      <w:tr w:rsidR="00F02BB4" w:rsidRPr="00F02BB4" w14:paraId="5A01964F" w14:textId="77777777" w:rsidTr="00E077A6">
        <w:trPr>
          <w:jc w:val="center"/>
          <w:ins w:id="415" w:author="Sediqzad, Fatima [2]" w:date="2019-04-09T07:34:00Z"/>
        </w:trPr>
        <w:tc>
          <w:tcPr>
            <w:tcW w:w="4584" w:type="dxa"/>
          </w:tcPr>
          <w:p w14:paraId="148A7486" w14:textId="77777777" w:rsidR="00F02BB4" w:rsidRPr="009C77DB" w:rsidRDefault="00F02BB4">
            <w:pPr>
              <w:rPr>
                <w:ins w:id="416" w:author="Sediqzad, Fatima [2]" w:date="2019-04-09T07:34:00Z"/>
                <w:rFonts w:ascii="Arial" w:hAnsi="Arial" w:cs="Arial"/>
                <w:sz w:val="20"/>
                <w:szCs w:val="20"/>
              </w:rPr>
            </w:pPr>
            <w:ins w:id="417" w:author="Sediqzad, Fatima [2]" w:date="2019-04-09T07:34:00Z">
              <w:r w:rsidRPr="009C77DB">
                <w:rPr>
                  <w:rFonts w:ascii="Arial" w:hAnsi="Arial" w:cs="Arial"/>
                  <w:sz w:val="20"/>
                  <w:szCs w:val="20"/>
                </w:rPr>
                <w:t xml:space="preserve">          Investment in ABC Common stock</w:t>
              </w:r>
            </w:ins>
          </w:p>
        </w:tc>
        <w:tc>
          <w:tcPr>
            <w:tcW w:w="2160" w:type="dxa"/>
          </w:tcPr>
          <w:p w14:paraId="1EA504CF" w14:textId="77777777" w:rsidR="00F02BB4" w:rsidRPr="009C77DB" w:rsidRDefault="00F02BB4">
            <w:pPr>
              <w:rPr>
                <w:ins w:id="418" w:author="Sediqzad, Fatima [2]" w:date="2019-04-09T07:34:00Z"/>
                <w:rFonts w:ascii="Arial" w:hAnsi="Arial" w:cs="Arial"/>
                <w:sz w:val="20"/>
                <w:szCs w:val="20"/>
              </w:rPr>
            </w:pPr>
          </w:p>
        </w:tc>
        <w:tc>
          <w:tcPr>
            <w:tcW w:w="2160" w:type="dxa"/>
          </w:tcPr>
          <w:p w14:paraId="3BB641A8" w14:textId="77777777" w:rsidR="00F02BB4" w:rsidRPr="009C77DB" w:rsidRDefault="00F02BB4">
            <w:pPr>
              <w:rPr>
                <w:ins w:id="419" w:author="Sediqzad, Fatima [2]" w:date="2019-04-09T07:34:00Z"/>
                <w:rFonts w:ascii="Arial" w:hAnsi="Arial" w:cs="Arial"/>
                <w:sz w:val="20"/>
                <w:szCs w:val="20"/>
              </w:rPr>
            </w:pPr>
            <w:ins w:id="420" w:author="Sediqzad, Fatima [2]" w:date="2019-04-09T07:34:00Z">
              <w:r w:rsidRPr="009C77DB">
                <w:rPr>
                  <w:rFonts w:ascii="Arial" w:hAnsi="Arial" w:cs="Arial"/>
                  <w:sz w:val="20"/>
                  <w:szCs w:val="20"/>
                </w:rPr>
                <w:t>$      10,000</w:t>
              </w:r>
            </w:ins>
          </w:p>
        </w:tc>
      </w:tr>
    </w:tbl>
    <w:p w14:paraId="45BA5838" w14:textId="77777777" w:rsidR="00D6677C" w:rsidRDefault="00D6677C" w:rsidP="00D6677C">
      <w:pPr>
        <w:pStyle w:val="ListContinue"/>
        <w:spacing w:after="0"/>
        <w:rPr>
          <w:rFonts w:ascii="Arial" w:hAnsi="Arial" w:cs="Arial"/>
          <w:sz w:val="20"/>
        </w:rPr>
      </w:pPr>
    </w:p>
    <w:p w14:paraId="09F02B18" w14:textId="18D73F67" w:rsidR="00F02BB4" w:rsidRDefault="00F02BB4" w:rsidP="00E077A6">
      <w:pPr>
        <w:pStyle w:val="ListContinue"/>
        <w:spacing w:after="0"/>
        <w:ind w:firstLine="720"/>
        <w:rPr>
          <w:rFonts w:ascii="Arial" w:hAnsi="Arial" w:cs="Arial"/>
          <w:sz w:val="20"/>
        </w:rPr>
      </w:pPr>
      <w:ins w:id="421" w:author="Sediqzad, Fatima [2]" w:date="2019-04-09T07:34:00Z">
        <w:r w:rsidRPr="009C77DB">
          <w:rPr>
            <w:rFonts w:ascii="Arial" w:hAnsi="Arial" w:cs="Arial"/>
            <w:sz w:val="20"/>
          </w:rPr>
          <w:t>To record 20X3 unrealized loss on investment in ABC Common and Preferred.</w:t>
        </w:r>
      </w:ins>
    </w:p>
    <w:p w14:paraId="14A821D8" w14:textId="77777777" w:rsidR="00D6677C" w:rsidRPr="009C77DB" w:rsidRDefault="00D6677C" w:rsidP="00D6677C">
      <w:pPr>
        <w:pStyle w:val="ListContinue"/>
        <w:spacing w:after="0"/>
        <w:rPr>
          <w:ins w:id="42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6678"/>
        <w:gridCol w:w="2178"/>
      </w:tblGrid>
      <w:tr w:rsidR="00F02BB4" w:rsidRPr="00F02BB4" w14:paraId="68418AF7" w14:textId="77777777" w:rsidTr="00E077A6">
        <w:trPr>
          <w:jc w:val="center"/>
          <w:ins w:id="423" w:author="Sediqzad, Fatima [2]" w:date="2019-04-09T07:34:00Z"/>
        </w:trPr>
        <w:tc>
          <w:tcPr>
            <w:tcW w:w="6678" w:type="dxa"/>
          </w:tcPr>
          <w:p w14:paraId="5DB1FBC1" w14:textId="77777777" w:rsidR="00F02BB4" w:rsidRPr="009C77DB" w:rsidRDefault="00F02BB4">
            <w:pPr>
              <w:pStyle w:val="Indent0a"/>
              <w:rPr>
                <w:ins w:id="424" w:author="Sediqzad, Fatima [2]" w:date="2019-04-09T07:34:00Z"/>
                <w:rFonts w:ascii="Arial" w:hAnsi="Arial" w:cs="Arial"/>
                <w:sz w:val="20"/>
              </w:rPr>
            </w:pPr>
            <w:ins w:id="425" w:author="Sediqzad, Fatima [2]" w:date="2019-04-09T07:34:00Z">
              <w:r w:rsidRPr="009C77DB">
                <w:rPr>
                  <w:rFonts w:ascii="Arial" w:hAnsi="Arial" w:cs="Arial"/>
                  <w:sz w:val="20"/>
                </w:rPr>
                <w:t>Total net loss and preferred stock dividend ($450,000).</w:t>
              </w:r>
            </w:ins>
          </w:p>
        </w:tc>
        <w:tc>
          <w:tcPr>
            <w:tcW w:w="2178" w:type="dxa"/>
          </w:tcPr>
          <w:p w14:paraId="1013F242" w14:textId="77777777" w:rsidR="00F02BB4" w:rsidRPr="009C77DB" w:rsidRDefault="00F02BB4">
            <w:pPr>
              <w:rPr>
                <w:ins w:id="426" w:author="Sediqzad, Fatima [2]" w:date="2019-04-09T07:34:00Z"/>
                <w:rFonts w:ascii="Arial" w:hAnsi="Arial" w:cs="Arial"/>
                <w:sz w:val="20"/>
                <w:szCs w:val="20"/>
              </w:rPr>
            </w:pPr>
          </w:p>
        </w:tc>
      </w:tr>
      <w:tr w:rsidR="00F02BB4" w:rsidRPr="00F02BB4" w14:paraId="520F2C9E" w14:textId="77777777" w:rsidTr="00E077A6">
        <w:trPr>
          <w:jc w:val="center"/>
          <w:ins w:id="427" w:author="Sediqzad, Fatima [2]" w:date="2019-04-09T07:34:00Z"/>
        </w:trPr>
        <w:tc>
          <w:tcPr>
            <w:tcW w:w="6678" w:type="dxa"/>
          </w:tcPr>
          <w:p w14:paraId="357D2064" w14:textId="77777777" w:rsidR="00F02BB4" w:rsidRPr="009C77DB" w:rsidRDefault="00F02BB4">
            <w:pPr>
              <w:pStyle w:val="Indent0a"/>
              <w:rPr>
                <w:ins w:id="428" w:author="Sediqzad, Fatima [2]" w:date="2019-04-09T07:34:00Z"/>
                <w:rFonts w:ascii="Arial" w:hAnsi="Arial" w:cs="Arial"/>
                <w:sz w:val="20"/>
              </w:rPr>
            </w:pPr>
            <w:ins w:id="429" w:author="Sediqzad, Fatima [2]" w:date="2019-04-09T07:34:00Z">
              <w:r w:rsidRPr="009C77DB">
                <w:rPr>
                  <w:rFonts w:ascii="Arial" w:hAnsi="Arial" w:cs="Arial"/>
                  <w:sz w:val="20"/>
                </w:rPr>
                <w:t>Common stock component reduces the Investment in ABC Common stock component to $0. (20,000 * 50%)</w:t>
              </w:r>
            </w:ins>
          </w:p>
        </w:tc>
        <w:tc>
          <w:tcPr>
            <w:tcW w:w="2178" w:type="dxa"/>
          </w:tcPr>
          <w:p w14:paraId="1C505D12" w14:textId="77777777" w:rsidR="00F02BB4" w:rsidRPr="009C77DB" w:rsidRDefault="00F02BB4">
            <w:pPr>
              <w:rPr>
                <w:ins w:id="430" w:author="Sediqzad, Fatima [2]" w:date="2019-04-09T07:34:00Z"/>
                <w:rFonts w:ascii="Arial" w:hAnsi="Arial" w:cs="Arial"/>
                <w:sz w:val="20"/>
                <w:szCs w:val="20"/>
              </w:rPr>
            </w:pPr>
          </w:p>
        </w:tc>
      </w:tr>
      <w:tr w:rsidR="00F02BB4" w:rsidRPr="00F02BB4" w14:paraId="53F64030" w14:textId="77777777" w:rsidTr="00E077A6">
        <w:trPr>
          <w:jc w:val="center"/>
          <w:ins w:id="431" w:author="Sediqzad, Fatima [2]" w:date="2019-04-09T07:34:00Z"/>
        </w:trPr>
        <w:tc>
          <w:tcPr>
            <w:tcW w:w="6678" w:type="dxa"/>
          </w:tcPr>
          <w:p w14:paraId="2B2F8244" w14:textId="77777777" w:rsidR="00F02BB4" w:rsidRPr="009C77DB" w:rsidRDefault="00F02BB4">
            <w:pPr>
              <w:pStyle w:val="Indent0a"/>
              <w:rPr>
                <w:ins w:id="432" w:author="Sediqzad, Fatima [2]" w:date="2019-04-09T07:34:00Z"/>
                <w:rFonts w:ascii="Arial" w:hAnsi="Arial" w:cs="Arial"/>
                <w:sz w:val="20"/>
              </w:rPr>
            </w:pPr>
            <w:ins w:id="433" w:author="Sediqzad, Fatima [2]" w:date="2019-04-09T07:34:00Z">
              <w:r w:rsidRPr="009C77DB">
                <w:rPr>
                  <w:rFonts w:ascii="Arial" w:hAnsi="Arial" w:cs="Arial"/>
                  <w:sz w:val="20"/>
                </w:rPr>
                <w:t xml:space="preserve">     Total net loss and preferred dividend (-$400,000 - $50,000)</w:t>
              </w:r>
            </w:ins>
          </w:p>
        </w:tc>
        <w:tc>
          <w:tcPr>
            <w:tcW w:w="2178" w:type="dxa"/>
          </w:tcPr>
          <w:p w14:paraId="58A52E83" w14:textId="77777777" w:rsidR="00F02BB4" w:rsidRPr="009C77DB" w:rsidRDefault="00F02BB4">
            <w:pPr>
              <w:rPr>
                <w:ins w:id="434" w:author="Sediqzad, Fatima [2]" w:date="2019-04-09T07:34:00Z"/>
                <w:rFonts w:ascii="Arial" w:hAnsi="Arial" w:cs="Arial"/>
                <w:sz w:val="20"/>
                <w:szCs w:val="20"/>
              </w:rPr>
            </w:pPr>
            <w:ins w:id="435" w:author="Sediqzad, Fatima [2]" w:date="2019-04-09T07:34:00Z">
              <w:r w:rsidRPr="009C77DB">
                <w:rPr>
                  <w:rFonts w:ascii="Arial" w:hAnsi="Arial" w:cs="Arial"/>
                  <w:sz w:val="20"/>
                  <w:szCs w:val="20"/>
                </w:rPr>
                <w:t>$450,000</w:t>
              </w:r>
            </w:ins>
          </w:p>
        </w:tc>
      </w:tr>
      <w:tr w:rsidR="00F02BB4" w:rsidRPr="00F02BB4" w14:paraId="3FFDDAB2" w14:textId="77777777" w:rsidTr="00E077A6">
        <w:trPr>
          <w:jc w:val="center"/>
          <w:ins w:id="436" w:author="Sediqzad, Fatima [2]" w:date="2019-04-09T07:34:00Z"/>
        </w:trPr>
        <w:tc>
          <w:tcPr>
            <w:tcW w:w="6678" w:type="dxa"/>
          </w:tcPr>
          <w:p w14:paraId="29096128" w14:textId="77777777" w:rsidR="00F02BB4" w:rsidRPr="009C77DB" w:rsidRDefault="00F02BB4">
            <w:pPr>
              <w:pStyle w:val="Indent0a"/>
              <w:rPr>
                <w:ins w:id="437" w:author="Sediqzad, Fatima [2]" w:date="2019-04-09T07:34:00Z"/>
                <w:rFonts w:ascii="Arial" w:hAnsi="Arial" w:cs="Arial"/>
                <w:sz w:val="20"/>
              </w:rPr>
            </w:pPr>
            <w:ins w:id="438" w:author="Sediqzad, Fatima [2]" w:date="2019-04-09T07:34:00Z">
              <w:r w:rsidRPr="009C77DB">
                <w:rPr>
                  <w:rFonts w:ascii="Arial" w:hAnsi="Arial" w:cs="Arial"/>
                  <w:sz w:val="20"/>
                </w:rPr>
                <w:t xml:space="preserve">     Less amount used to reduce common stock investment to $0</w:t>
              </w:r>
            </w:ins>
          </w:p>
        </w:tc>
        <w:tc>
          <w:tcPr>
            <w:tcW w:w="2178" w:type="dxa"/>
          </w:tcPr>
          <w:p w14:paraId="67E10EB3" w14:textId="77777777" w:rsidR="00F02BB4" w:rsidRPr="009C77DB" w:rsidRDefault="00F02BB4">
            <w:pPr>
              <w:rPr>
                <w:ins w:id="439" w:author="Sediqzad, Fatima [2]" w:date="2019-04-09T07:34:00Z"/>
                <w:rFonts w:ascii="Arial" w:hAnsi="Arial" w:cs="Arial"/>
                <w:sz w:val="20"/>
                <w:szCs w:val="20"/>
              </w:rPr>
            </w:pPr>
            <w:ins w:id="440" w:author="Sediqzad, Fatima [2]" w:date="2019-04-09T07:34:00Z">
              <w:r w:rsidRPr="009C77DB">
                <w:rPr>
                  <w:rFonts w:ascii="Arial" w:hAnsi="Arial" w:cs="Arial"/>
                  <w:sz w:val="20"/>
                  <w:szCs w:val="20"/>
                  <w:u w:val="single"/>
                </w:rPr>
                <w:t xml:space="preserve">    20,000</w:t>
              </w:r>
            </w:ins>
          </w:p>
        </w:tc>
      </w:tr>
      <w:tr w:rsidR="00F02BB4" w:rsidRPr="00F02BB4" w14:paraId="74251A6A" w14:textId="77777777" w:rsidTr="00E077A6">
        <w:trPr>
          <w:jc w:val="center"/>
          <w:ins w:id="441" w:author="Sediqzad, Fatima [2]" w:date="2019-04-09T07:34:00Z"/>
        </w:trPr>
        <w:tc>
          <w:tcPr>
            <w:tcW w:w="6678" w:type="dxa"/>
          </w:tcPr>
          <w:p w14:paraId="08BBA733" w14:textId="77777777" w:rsidR="00F02BB4" w:rsidRPr="009C77DB" w:rsidRDefault="00F02BB4">
            <w:pPr>
              <w:rPr>
                <w:ins w:id="442" w:author="Sediqzad, Fatima [2]" w:date="2019-04-09T07:34:00Z"/>
                <w:rFonts w:ascii="Arial" w:hAnsi="Arial" w:cs="Arial"/>
                <w:sz w:val="20"/>
                <w:szCs w:val="20"/>
              </w:rPr>
            </w:pPr>
            <w:ins w:id="443" w:author="Sediqzad, Fatima [2]" w:date="2019-04-09T07:34:00Z">
              <w:r w:rsidRPr="009C77DB">
                <w:rPr>
                  <w:rFonts w:ascii="Arial" w:hAnsi="Arial" w:cs="Arial"/>
                  <w:sz w:val="20"/>
                  <w:szCs w:val="20"/>
                </w:rPr>
                <w:t xml:space="preserve">     Amount remaining to be allocated to investment in preferred</w:t>
              </w:r>
            </w:ins>
          </w:p>
        </w:tc>
        <w:tc>
          <w:tcPr>
            <w:tcW w:w="2178" w:type="dxa"/>
          </w:tcPr>
          <w:p w14:paraId="2209FC69" w14:textId="77777777" w:rsidR="00F02BB4" w:rsidRPr="009C77DB" w:rsidRDefault="00F02BB4">
            <w:pPr>
              <w:rPr>
                <w:ins w:id="444" w:author="Sediqzad, Fatima [2]" w:date="2019-04-09T07:34:00Z"/>
                <w:rFonts w:ascii="Arial" w:hAnsi="Arial" w:cs="Arial"/>
                <w:sz w:val="20"/>
                <w:szCs w:val="20"/>
                <w:u w:val="single"/>
              </w:rPr>
            </w:pPr>
            <w:ins w:id="445" w:author="Sediqzad, Fatima [2]" w:date="2019-04-09T07:34:00Z">
              <w:r w:rsidRPr="009C77DB">
                <w:rPr>
                  <w:rFonts w:ascii="Arial" w:hAnsi="Arial" w:cs="Arial"/>
                  <w:sz w:val="20"/>
                  <w:szCs w:val="20"/>
                </w:rPr>
                <w:t xml:space="preserve">  430,000</w:t>
              </w:r>
            </w:ins>
          </w:p>
        </w:tc>
      </w:tr>
      <w:tr w:rsidR="00F02BB4" w:rsidRPr="00F02BB4" w14:paraId="230F00EA" w14:textId="77777777" w:rsidTr="00E077A6">
        <w:trPr>
          <w:jc w:val="center"/>
          <w:ins w:id="446" w:author="Sediqzad, Fatima [2]" w:date="2019-04-09T07:34:00Z"/>
        </w:trPr>
        <w:tc>
          <w:tcPr>
            <w:tcW w:w="6678" w:type="dxa"/>
          </w:tcPr>
          <w:p w14:paraId="4E733F48" w14:textId="77777777" w:rsidR="00F02BB4" w:rsidRPr="009C77DB" w:rsidRDefault="00F02BB4">
            <w:pPr>
              <w:pStyle w:val="Indent0a"/>
              <w:rPr>
                <w:ins w:id="447" w:author="Sediqzad, Fatima [2]" w:date="2019-04-09T07:34:00Z"/>
                <w:rFonts w:ascii="Arial" w:hAnsi="Arial" w:cs="Arial"/>
                <w:sz w:val="20"/>
              </w:rPr>
            </w:pPr>
            <w:ins w:id="448" w:author="Sediqzad, Fatima [2]" w:date="2019-04-09T07:34:00Z">
              <w:r w:rsidRPr="009C77DB">
                <w:rPr>
                  <w:rFonts w:ascii="Arial" w:hAnsi="Arial" w:cs="Arial"/>
                  <w:sz w:val="20"/>
                </w:rPr>
                <w:t xml:space="preserve">     XYZ ownership % of preferred</w:t>
              </w:r>
            </w:ins>
          </w:p>
        </w:tc>
        <w:tc>
          <w:tcPr>
            <w:tcW w:w="2178" w:type="dxa"/>
          </w:tcPr>
          <w:p w14:paraId="364F80DA" w14:textId="77777777" w:rsidR="00F02BB4" w:rsidRPr="009C77DB" w:rsidRDefault="00F02BB4">
            <w:pPr>
              <w:rPr>
                <w:ins w:id="449" w:author="Sediqzad, Fatima [2]" w:date="2019-04-09T07:34:00Z"/>
                <w:rFonts w:ascii="Arial" w:hAnsi="Arial" w:cs="Arial"/>
                <w:sz w:val="20"/>
                <w:szCs w:val="20"/>
              </w:rPr>
            </w:pPr>
            <w:ins w:id="450" w:author="Sediqzad, Fatima [2]" w:date="2019-04-09T07:34:00Z">
              <w:r w:rsidRPr="009C77DB">
                <w:rPr>
                  <w:rFonts w:ascii="Arial" w:hAnsi="Arial" w:cs="Arial"/>
                  <w:sz w:val="20"/>
                  <w:szCs w:val="20"/>
                  <w:u w:val="single"/>
                </w:rPr>
                <w:t xml:space="preserve">         40%</w:t>
              </w:r>
            </w:ins>
          </w:p>
        </w:tc>
      </w:tr>
      <w:tr w:rsidR="00F02BB4" w:rsidRPr="00F02BB4" w14:paraId="1E6D21A0" w14:textId="77777777" w:rsidTr="00E077A6">
        <w:trPr>
          <w:jc w:val="center"/>
          <w:ins w:id="451" w:author="Sediqzad, Fatima [2]" w:date="2019-04-09T07:34:00Z"/>
        </w:trPr>
        <w:tc>
          <w:tcPr>
            <w:tcW w:w="6678" w:type="dxa"/>
          </w:tcPr>
          <w:p w14:paraId="11A2E30F" w14:textId="77777777" w:rsidR="00F02BB4" w:rsidRPr="009C77DB" w:rsidRDefault="00F02BB4" w:rsidP="009C77DB">
            <w:pPr>
              <w:pStyle w:val="Indent0"/>
              <w:spacing w:after="0"/>
              <w:rPr>
                <w:ins w:id="452" w:author="Sediqzad, Fatima [2]" w:date="2019-04-09T07:34:00Z"/>
                <w:rFonts w:ascii="Arial" w:hAnsi="Arial" w:cs="Arial"/>
                <w:sz w:val="20"/>
              </w:rPr>
            </w:pPr>
            <w:ins w:id="453" w:author="Sediqzad, Fatima [2]" w:date="2019-04-09T07:34:00Z">
              <w:r w:rsidRPr="009C77DB">
                <w:rPr>
                  <w:rFonts w:ascii="Arial" w:hAnsi="Arial" w:cs="Arial"/>
                  <w:sz w:val="20"/>
                </w:rPr>
                <w:t xml:space="preserve">     XYZ reduction in investment in preferred</w:t>
              </w:r>
            </w:ins>
          </w:p>
        </w:tc>
        <w:tc>
          <w:tcPr>
            <w:tcW w:w="2178" w:type="dxa"/>
          </w:tcPr>
          <w:p w14:paraId="30ED65F4" w14:textId="77777777" w:rsidR="00F02BB4" w:rsidRPr="009C77DB" w:rsidRDefault="00F02BB4">
            <w:pPr>
              <w:rPr>
                <w:ins w:id="454" w:author="Sediqzad, Fatima [2]" w:date="2019-04-09T07:34:00Z"/>
                <w:rFonts w:ascii="Arial" w:hAnsi="Arial" w:cs="Arial"/>
                <w:sz w:val="20"/>
                <w:szCs w:val="20"/>
                <w:u w:val="single"/>
              </w:rPr>
            </w:pPr>
            <w:ins w:id="455" w:author="Sediqzad, Fatima [2]" w:date="2019-04-09T07:34:00Z">
              <w:r w:rsidRPr="009C77DB">
                <w:rPr>
                  <w:rFonts w:ascii="Arial" w:hAnsi="Arial" w:cs="Arial"/>
                  <w:sz w:val="20"/>
                  <w:szCs w:val="20"/>
                  <w:u w:val="double"/>
                </w:rPr>
                <w:t>$172,000</w:t>
              </w:r>
            </w:ins>
          </w:p>
        </w:tc>
      </w:tr>
    </w:tbl>
    <w:p w14:paraId="675A0E4A" w14:textId="77777777" w:rsidR="00D6677C" w:rsidRDefault="00D6677C" w:rsidP="00D6677C">
      <w:pPr>
        <w:pStyle w:val="ListContinue"/>
        <w:spacing w:after="0"/>
        <w:rPr>
          <w:rFonts w:ascii="Arial" w:hAnsi="Arial" w:cs="Arial"/>
          <w:sz w:val="20"/>
        </w:rPr>
      </w:pPr>
    </w:p>
    <w:p w14:paraId="5BAFC4C0" w14:textId="68001CB4" w:rsidR="00F02BB4" w:rsidRDefault="00F02BB4">
      <w:pPr>
        <w:pStyle w:val="ListContinue"/>
        <w:spacing w:after="0"/>
        <w:rPr>
          <w:rFonts w:ascii="Arial" w:hAnsi="Arial" w:cs="Arial"/>
          <w:sz w:val="20"/>
        </w:rPr>
      </w:pPr>
      <w:ins w:id="456" w:author="Sediqzad, Fatima [2]" w:date="2019-04-09T07:34:00Z">
        <w:r w:rsidRPr="009C77DB">
          <w:rPr>
            <w:rFonts w:ascii="Arial" w:hAnsi="Arial" w:cs="Arial"/>
            <w:sz w:val="20"/>
          </w:rPr>
          <w:t>7.</w:t>
        </w:r>
        <w:r w:rsidRPr="009C77DB">
          <w:rPr>
            <w:rFonts w:ascii="Arial" w:hAnsi="Arial" w:cs="Arial"/>
            <w:sz w:val="20"/>
          </w:rPr>
          <w:tab/>
          <w:t>During the year ended 12/31/20X4, ABC Insurance Company incurred a statutory net loss before dividends of $750,000. ABC Insurance Company did not declare any dividends, and no interest or principal repayments of the surplus note were approved. XYZ recorded the following entries:</w:t>
        </w:r>
      </w:ins>
    </w:p>
    <w:p w14:paraId="258E87E5" w14:textId="77777777" w:rsidR="00D6677C" w:rsidRPr="009C77DB" w:rsidRDefault="00D6677C" w:rsidP="00D6677C">
      <w:pPr>
        <w:pStyle w:val="ListContinue"/>
        <w:spacing w:after="0"/>
        <w:rPr>
          <w:ins w:id="45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41E833B5" w14:textId="77777777" w:rsidTr="00E077A6">
        <w:trPr>
          <w:jc w:val="center"/>
          <w:ins w:id="458" w:author="Sediqzad, Fatima [2]" w:date="2019-04-09T07:34:00Z"/>
        </w:trPr>
        <w:tc>
          <w:tcPr>
            <w:tcW w:w="4584" w:type="dxa"/>
          </w:tcPr>
          <w:p w14:paraId="011BDA7D" w14:textId="77777777" w:rsidR="00F02BB4" w:rsidRPr="009C77DB" w:rsidRDefault="00F02BB4">
            <w:pPr>
              <w:rPr>
                <w:ins w:id="459" w:author="Sediqzad, Fatima [2]" w:date="2019-04-09T07:34:00Z"/>
                <w:rFonts w:ascii="Arial" w:hAnsi="Arial" w:cs="Arial"/>
                <w:sz w:val="20"/>
                <w:szCs w:val="20"/>
              </w:rPr>
            </w:pPr>
            <w:ins w:id="460" w:author="Sediqzad, Fatima [2]" w:date="2019-04-09T07:34:00Z">
              <w:r w:rsidRPr="009C77DB">
                <w:rPr>
                  <w:rFonts w:ascii="Arial" w:hAnsi="Arial" w:cs="Arial"/>
                  <w:sz w:val="20"/>
                  <w:szCs w:val="20"/>
                </w:rPr>
                <w:t>Dividends Receivable</w:t>
              </w:r>
            </w:ins>
          </w:p>
        </w:tc>
        <w:tc>
          <w:tcPr>
            <w:tcW w:w="2160" w:type="dxa"/>
          </w:tcPr>
          <w:p w14:paraId="24998DA2" w14:textId="77777777" w:rsidR="00F02BB4" w:rsidRPr="009C77DB" w:rsidRDefault="00F02BB4">
            <w:pPr>
              <w:rPr>
                <w:ins w:id="461" w:author="Sediqzad, Fatima [2]" w:date="2019-04-09T07:34:00Z"/>
                <w:rFonts w:ascii="Arial" w:hAnsi="Arial" w:cs="Arial"/>
                <w:sz w:val="20"/>
                <w:szCs w:val="20"/>
              </w:rPr>
            </w:pPr>
            <w:ins w:id="462" w:author="Sediqzad, Fatima [2]" w:date="2019-04-09T07:34:00Z">
              <w:r w:rsidRPr="009C77DB">
                <w:rPr>
                  <w:rFonts w:ascii="Arial" w:hAnsi="Arial" w:cs="Arial"/>
                  <w:sz w:val="20"/>
                  <w:szCs w:val="20"/>
                </w:rPr>
                <w:t>$     20,000</w:t>
              </w:r>
            </w:ins>
          </w:p>
        </w:tc>
        <w:tc>
          <w:tcPr>
            <w:tcW w:w="2160" w:type="dxa"/>
          </w:tcPr>
          <w:p w14:paraId="31DB3760" w14:textId="77777777" w:rsidR="00F02BB4" w:rsidRPr="009C77DB" w:rsidRDefault="00F02BB4">
            <w:pPr>
              <w:rPr>
                <w:ins w:id="463" w:author="Sediqzad, Fatima [2]" w:date="2019-04-09T07:34:00Z"/>
                <w:rFonts w:ascii="Arial" w:hAnsi="Arial" w:cs="Arial"/>
                <w:sz w:val="20"/>
                <w:szCs w:val="20"/>
              </w:rPr>
            </w:pPr>
          </w:p>
        </w:tc>
      </w:tr>
      <w:tr w:rsidR="00F02BB4" w:rsidRPr="00F02BB4" w14:paraId="2C3A9ECE" w14:textId="77777777" w:rsidTr="00E077A6">
        <w:trPr>
          <w:jc w:val="center"/>
          <w:ins w:id="464" w:author="Sediqzad, Fatima [2]" w:date="2019-04-09T07:34:00Z"/>
        </w:trPr>
        <w:tc>
          <w:tcPr>
            <w:tcW w:w="4584" w:type="dxa"/>
          </w:tcPr>
          <w:p w14:paraId="04147013" w14:textId="77777777" w:rsidR="00F02BB4" w:rsidRPr="009C77DB" w:rsidRDefault="00F02BB4">
            <w:pPr>
              <w:rPr>
                <w:ins w:id="465" w:author="Sediqzad, Fatima [2]" w:date="2019-04-09T07:34:00Z"/>
                <w:rFonts w:ascii="Arial" w:hAnsi="Arial" w:cs="Arial"/>
                <w:sz w:val="20"/>
                <w:szCs w:val="20"/>
              </w:rPr>
            </w:pPr>
            <w:ins w:id="466" w:author="Sediqzad, Fatima [2]" w:date="2019-04-09T07:34:00Z">
              <w:r w:rsidRPr="009C77DB">
                <w:rPr>
                  <w:rFonts w:ascii="Arial" w:hAnsi="Arial" w:cs="Arial"/>
                  <w:sz w:val="20"/>
                  <w:szCs w:val="20"/>
                </w:rPr>
                <w:t xml:space="preserve">          Dividend Income</w:t>
              </w:r>
            </w:ins>
          </w:p>
        </w:tc>
        <w:tc>
          <w:tcPr>
            <w:tcW w:w="2160" w:type="dxa"/>
          </w:tcPr>
          <w:p w14:paraId="1F1C4572" w14:textId="77777777" w:rsidR="00F02BB4" w:rsidRPr="009C77DB" w:rsidRDefault="00F02BB4">
            <w:pPr>
              <w:rPr>
                <w:ins w:id="467" w:author="Sediqzad, Fatima [2]" w:date="2019-04-09T07:34:00Z"/>
                <w:rFonts w:ascii="Arial" w:hAnsi="Arial" w:cs="Arial"/>
                <w:sz w:val="20"/>
                <w:szCs w:val="20"/>
              </w:rPr>
            </w:pPr>
          </w:p>
        </w:tc>
        <w:tc>
          <w:tcPr>
            <w:tcW w:w="2160" w:type="dxa"/>
          </w:tcPr>
          <w:p w14:paraId="1AA0F744" w14:textId="77777777" w:rsidR="00F02BB4" w:rsidRPr="009C77DB" w:rsidRDefault="00F02BB4">
            <w:pPr>
              <w:rPr>
                <w:ins w:id="468" w:author="Sediqzad, Fatima [2]" w:date="2019-04-09T07:34:00Z"/>
                <w:rFonts w:ascii="Arial" w:hAnsi="Arial" w:cs="Arial"/>
                <w:sz w:val="20"/>
                <w:szCs w:val="20"/>
              </w:rPr>
            </w:pPr>
            <w:ins w:id="469" w:author="Sediqzad, Fatima [2]" w:date="2019-04-09T07:34:00Z">
              <w:r w:rsidRPr="009C77DB">
                <w:rPr>
                  <w:rFonts w:ascii="Arial" w:hAnsi="Arial" w:cs="Arial"/>
                  <w:sz w:val="20"/>
                  <w:szCs w:val="20"/>
                </w:rPr>
                <w:t>$     20,000</w:t>
              </w:r>
            </w:ins>
          </w:p>
        </w:tc>
      </w:tr>
    </w:tbl>
    <w:p w14:paraId="23EEC421" w14:textId="77777777" w:rsidR="00E077A6" w:rsidRDefault="00E077A6" w:rsidP="00E077A6">
      <w:pPr>
        <w:pStyle w:val="ListContinue"/>
        <w:spacing w:after="0"/>
        <w:rPr>
          <w:rFonts w:ascii="Arial" w:hAnsi="Arial" w:cs="Arial"/>
          <w:sz w:val="20"/>
        </w:rPr>
      </w:pPr>
    </w:p>
    <w:p w14:paraId="5FEB1A07" w14:textId="19E6F7BD" w:rsidR="00F02BB4" w:rsidRDefault="00F02BB4" w:rsidP="00E077A6">
      <w:pPr>
        <w:pStyle w:val="ListContinue"/>
        <w:spacing w:after="0"/>
        <w:ind w:firstLine="720"/>
        <w:rPr>
          <w:rFonts w:ascii="Arial" w:hAnsi="Arial" w:cs="Arial"/>
          <w:sz w:val="20"/>
        </w:rPr>
      </w:pPr>
      <w:ins w:id="470" w:author="Sediqzad, Fatima [2]" w:date="2019-04-09T07:34:00Z">
        <w:r w:rsidRPr="009C77DB">
          <w:rPr>
            <w:rFonts w:ascii="Arial" w:hAnsi="Arial" w:cs="Arial"/>
            <w:sz w:val="20"/>
          </w:rPr>
          <w:t>To record preferred dividend income from ABC Insurance Company for 20X4.</w:t>
        </w:r>
      </w:ins>
    </w:p>
    <w:p w14:paraId="4CBAC7A7" w14:textId="77777777" w:rsidR="00E077A6" w:rsidRPr="009C77DB" w:rsidRDefault="00E077A6" w:rsidP="00E077A6">
      <w:pPr>
        <w:pStyle w:val="ListContinue"/>
        <w:spacing w:after="0"/>
        <w:ind w:firstLine="720"/>
        <w:rPr>
          <w:ins w:id="471"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1CBCC0F" w14:textId="77777777" w:rsidTr="00E077A6">
        <w:trPr>
          <w:jc w:val="center"/>
          <w:ins w:id="472" w:author="Sediqzad, Fatima [2]" w:date="2019-04-09T07:34:00Z"/>
        </w:trPr>
        <w:tc>
          <w:tcPr>
            <w:tcW w:w="4584" w:type="dxa"/>
          </w:tcPr>
          <w:p w14:paraId="59526C89" w14:textId="77777777" w:rsidR="00F02BB4" w:rsidRPr="009C77DB" w:rsidRDefault="00F02BB4">
            <w:pPr>
              <w:rPr>
                <w:ins w:id="473" w:author="Sediqzad, Fatima [2]" w:date="2019-04-09T07:34:00Z"/>
                <w:rFonts w:ascii="Arial" w:hAnsi="Arial" w:cs="Arial"/>
                <w:sz w:val="20"/>
                <w:szCs w:val="20"/>
              </w:rPr>
            </w:pPr>
            <w:ins w:id="474" w:author="Sediqzad, Fatima [2]" w:date="2019-04-09T07:34:00Z">
              <w:r w:rsidRPr="009C77DB">
                <w:rPr>
                  <w:rFonts w:ascii="Arial" w:hAnsi="Arial" w:cs="Arial"/>
                  <w:sz w:val="20"/>
                  <w:szCs w:val="20"/>
                </w:rPr>
                <w:t>Unrealized Gain/Loss</w:t>
              </w:r>
            </w:ins>
          </w:p>
        </w:tc>
        <w:tc>
          <w:tcPr>
            <w:tcW w:w="2160" w:type="dxa"/>
          </w:tcPr>
          <w:p w14:paraId="4A1AB67C" w14:textId="77777777" w:rsidR="00F02BB4" w:rsidRPr="009C77DB" w:rsidRDefault="00F02BB4">
            <w:pPr>
              <w:rPr>
                <w:ins w:id="475" w:author="Sediqzad, Fatima [2]" w:date="2019-04-09T07:34:00Z"/>
                <w:rFonts w:ascii="Arial" w:hAnsi="Arial" w:cs="Arial"/>
                <w:sz w:val="20"/>
                <w:szCs w:val="20"/>
              </w:rPr>
            </w:pPr>
            <w:ins w:id="476" w:author="Sediqzad, Fatima [2]" w:date="2019-04-09T07:34:00Z">
              <w:r w:rsidRPr="009C77DB">
                <w:rPr>
                  <w:rFonts w:ascii="Arial" w:hAnsi="Arial" w:cs="Arial"/>
                  <w:sz w:val="20"/>
                  <w:szCs w:val="20"/>
                </w:rPr>
                <w:t>$         458,000</w:t>
              </w:r>
            </w:ins>
          </w:p>
        </w:tc>
        <w:tc>
          <w:tcPr>
            <w:tcW w:w="2160" w:type="dxa"/>
          </w:tcPr>
          <w:p w14:paraId="7DD79067" w14:textId="77777777" w:rsidR="00F02BB4" w:rsidRPr="009C77DB" w:rsidRDefault="00F02BB4">
            <w:pPr>
              <w:rPr>
                <w:ins w:id="477" w:author="Sediqzad, Fatima [2]" w:date="2019-04-09T07:34:00Z"/>
                <w:rFonts w:ascii="Arial" w:hAnsi="Arial" w:cs="Arial"/>
                <w:sz w:val="20"/>
                <w:szCs w:val="20"/>
              </w:rPr>
            </w:pPr>
          </w:p>
        </w:tc>
      </w:tr>
      <w:tr w:rsidR="00F02BB4" w:rsidRPr="00F02BB4" w14:paraId="5CBCAFF6" w14:textId="77777777" w:rsidTr="00E077A6">
        <w:trPr>
          <w:jc w:val="center"/>
          <w:ins w:id="478" w:author="Sediqzad, Fatima [2]" w:date="2019-04-09T07:34:00Z"/>
        </w:trPr>
        <w:tc>
          <w:tcPr>
            <w:tcW w:w="4584" w:type="dxa"/>
          </w:tcPr>
          <w:p w14:paraId="1260330B" w14:textId="77777777" w:rsidR="00F02BB4" w:rsidRPr="009C77DB" w:rsidRDefault="00F02BB4">
            <w:pPr>
              <w:rPr>
                <w:ins w:id="479" w:author="Sediqzad, Fatima [2]" w:date="2019-04-09T07:34:00Z"/>
                <w:rFonts w:ascii="Arial" w:hAnsi="Arial" w:cs="Arial"/>
                <w:sz w:val="20"/>
                <w:szCs w:val="20"/>
              </w:rPr>
            </w:pPr>
            <w:ins w:id="480" w:author="Sediqzad, Fatima [2]" w:date="2019-04-09T07:34:00Z">
              <w:r w:rsidRPr="009C77DB">
                <w:rPr>
                  <w:rFonts w:ascii="Arial" w:hAnsi="Arial" w:cs="Arial"/>
                  <w:sz w:val="20"/>
                  <w:szCs w:val="20"/>
                </w:rPr>
                <w:t xml:space="preserve">          Investment in ABC Preferred stock</w:t>
              </w:r>
            </w:ins>
          </w:p>
        </w:tc>
        <w:tc>
          <w:tcPr>
            <w:tcW w:w="2160" w:type="dxa"/>
          </w:tcPr>
          <w:p w14:paraId="0F92ED70" w14:textId="77777777" w:rsidR="00F02BB4" w:rsidRPr="009C77DB" w:rsidRDefault="00F02BB4">
            <w:pPr>
              <w:rPr>
                <w:ins w:id="481" w:author="Sediqzad, Fatima [2]" w:date="2019-04-09T07:34:00Z"/>
                <w:rFonts w:ascii="Arial" w:hAnsi="Arial" w:cs="Arial"/>
                <w:sz w:val="20"/>
                <w:szCs w:val="20"/>
              </w:rPr>
            </w:pPr>
          </w:p>
        </w:tc>
        <w:tc>
          <w:tcPr>
            <w:tcW w:w="2160" w:type="dxa"/>
          </w:tcPr>
          <w:p w14:paraId="12AB9D42" w14:textId="77777777" w:rsidR="00F02BB4" w:rsidRPr="009C77DB" w:rsidRDefault="00F02BB4">
            <w:pPr>
              <w:rPr>
                <w:ins w:id="482" w:author="Sediqzad, Fatima [2]" w:date="2019-04-09T07:34:00Z"/>
                <w:rFonts w:ascii="Arial" w:hAnsi="Arial" w:cs="Arial"/>
                <w:sz w:val="20"/>
                <w:szCs w:val="20"/>
              </w:rPr>
            </w:pPr>
            <w:ins w:id="483" w:author="Sediqzad, Fatima [2]" w:date="2019-04-09T07:34:00Z">
              <w:r w:rsidRPr="009C77DB">
                <w:rPr>
                  <w:rFonts w:ascii="Arial" w:hAnsi="Arial" w:cs="Arial"/>
                  <w:sz w:val="20"/>
                  <w:szCs w:val="20"/>
                </w:rPr>
                <w:t>$      228,000</w:t>
              </w:r>
            </w:ins>
          </w:p>
        </w:tc>
      </w:tr>
      <w:tr w:rsidR="00F02BB4" w:rsidRPr="00F02BB4" w14:paraId="3F701EC9" w14:textId="77777777" w:rsidTr="00E077A6">
        <w:trPr>
          <w:jc w:val="center"/>
          <w:ins w:id="484" w:author="Sediqzad, Fatima [2]" w:date="2019-04-09T07:34:00Z"/>
        </w:trPr>
        <w:tc>
          <w:tcPr>
            <w:tcW w:w="4584" w:type="dxa"/>
          </w:tcPr>
          <w:p w14:paraId="4DB7590B" w14:textId="77777777" w:rsidR="00F02BB4" w:rsidRPr="009C77DB" w:rsidRDefault="00F02BB4">
            <w:pPr>
              <w:rPr>
                <w:ins w:id="485" w:author="Sediqzad, Fatima [2]" w:date="2019-04-09T07:34:00Z"/>
                <w:rFonts w:ascii="Arial" w:hAnsi="Arial" w:cs="Arial"/>
                <w:sz w:val="20"/>
                <w:szCs w:val="20"/>
              </w:rPr>
            </w:pPr>
            <w:ins w:id="486" w:author="Sediqzad, Fatima [2]" w:date="2019-04-09T07:34:00Z">
              <w:r w:rsidRPr="009C77DB">
                <w:rPr>
                  <w:rFonts w:ascii="Arial" w:hAnsi="Arial" w:cs="Arial"/>
                  <w:sz w:val="20"/>
                  <w:szCs w:val="20"/>
                </w:rPr>
                <w:t xml:space="preserve">          Investment in ABC Surplus note</w:t>
              </w:r>
            </w:ins>
          </w:p>
        </w:tc>
        <w:tc>
          <w:tcPr>
            <w:tcW w:w="2160" w:type="dxa"/>
          </w:tcPr>
          <w:p w14:paraId="0DDFCB53" w14:textId="77777777" w:rsidR="00F02BB4" w:rsidRPr="009C77DB" w:rsidRDefault="00F02BB4">
            <w:pPr>
              <w:rPr>
                <w:ins w:id="487" w:author="Sediqzad, Fatima [2]" w:date="2019-04-09T07:34:00Z"/>
                <w:rFonts w:ascii="Arial" w:hAnsi="Arial" w:cs="Arial"/>
                <w:sz w:val="20"/>
                <w:szCs w:val="20"/>
              </w:rPr>
            </w:pPr>
          </w:p>
        </w:tc>
        <w:tc>
          <w:tcPr>
            <w:tcW w:w="2160" w:type="dxa"/>
          </w:tcPr>
          <w:p w14:paraId="5D87D7D6" w14:textId="77777777" w:rsidR="00F02BB4" w:rsidRPr="009C77DB" w:rsidRDefault="00F02BB4">
            <w:pPr>
              <w:rPr>
                <w:ins w:id="488" w:author="Sediqzad, Fatima [2]" w:date="2019-04-09T07:34:00Z"/>
                <w:rFonts w:ascii="Arial" w:hAnsi="Arial" w:cs="Arial"/>
                <w:sz w:val="20"/>
                <w:szCs w:val="20"/>
              </w:rPr>
            </w:pPr>
            <w:ins w:id="489" w:author="Sediqzad, Fatima [2]" w:date="2019-04-09T07:34:00Z">
              <w:r w:rsidRPr="009C77DB">
                <w:rPr>
                  <w:rFonts w:ascii="Arial" w:hAnsi="Arial" w:cs="Arial"/>
                  <w:sz w:val="20"/>
                  <w:szCs w:val="20"/>
                </w:rPr>
                <w:t>$      230,000</w:t>
              </w:r>
            </w:ins>
          </w:p>
        </w:tc>
      </w:tr>
    </w:tbl>
    <w:p w14:paraId="371804D8" w14:textId="77777777" w:rsidR="00E077A6" w:rsidRDefault="00E077A6" w:rsidP="00E077A6">
      <w:pPr>
        <w:pStyle w:val="ListContinue"/>
        <w:spacing w:after="0"/>
        <w:rPr>
          <w:rFonts w:ascii="Arial" w:hAnsi="Arial" w:cs="Arial"/>
          <w:sz w:val="20"/>
        </w:rPr>
      </w:pPr>
    </w:p>
    <w:p w14:paraId="4B59CA07" w14:textId="2F7E9AED" w:rsidR="00F02BB4" w:rsidRDefault="00F02BB4" w:rsidP="00E077A6">
      <w:pPr>
        <w:pStyle w:val="ListContinue"/>
        <w:spacing w:after="0"/>
        <w:ind w:firstLine="720"/>
        <w:rPr>
          <w:rFonts w:ascii="Arial" w:hAnsi="Arial" w:cs="Arial"/>
          <w:sz w:val="20"/>
        </w:rPr>
      </w:pPr>
      <w:ins w:id="490" w:author="Sediqzad, Fatima [2]" w:date="2019-04-09T07:34:00Z">
        <w:r w:rsidRPr="009C77DB">
          <w:rPr>
            <w:rFonts w:ascii="Arial" w:hAnsi="Arial" w:cs="Arial"/>
            <w:sz w:val="20"/>
          </w:rPr>
          <w:t>To record 20X4 unrealized loss on investment in ABC Preferred and Surplus Notes.</w:t>
        </w:r>
      </w:ins>
    </w:p>
    <w:p w14:paraId="270A4260" w14:textId="77777777" w:rsidR="00E077A6" w:rsidRPr="009C77DB" w:rsidRDefault="00E077A6" w:rsidP="00E077A6">
      <w:pPr>
        <w:pStyle w:val="ListContinue"/>
        <w:spacing w:after="0"/>
        <w:rPr>
          <w:ins w:id="491"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6F7F5D86" w14:textId="77777777" w:rsidTr="00E077A6">
        <w:trPr>
          <w:jc w:val="center"/>
          <w:ins w:id="492" w:author="Sediqzad, Fatima [2]" w:date="2019-04-09T07:34:00Z"/>
        </w:trPr>
        <w:tc>
          <w:tcPr>
            <w:tcW w:w="7038" w:type="dxa"/>
          </w:tcPr>
          <w:p w14:paraId="4EA8538C" w14:textId="77777777" w:rsidR="00F02BB4" w:rsidRPr="009C77DB" w:rsidRDefault="00F02BB4">
            <w:pPr>
              <w:pStyle w:val="Indent0a"/>
              <w:rPr>
                <w:ins w:id="493" w:author="Sediqzad, Fatima [2]" w:date="2019-04-09T07:34:00Z"/>
                <w:rFonts w:ascii="Arial" w:hAnsi="Arial" w:cs="Arial"/>
                <w:sz w:val="20"/>
              </w:rPr>
            </w:pPr>
            <w:ins w:id="494" w:author="Sediqzad, Fatima [2]" w:date="2019-04-09T07:34:00Z">
              <w:r w:rsidRPr="009C77DB">
                <w:rPr>
                  <w:rFonts w:ascii="Arial" w:hAnsi="Arial" w:cs="Arial"/>
                  <w:sz w:val="20"/>
                </w:rPr>
                <w:t>Total net loss and preferred stock dividend ($800,000).</w:t>
              </w:r>
            </w:ins>
          </w:p>
        </w:tc>
        <w:tc>
          <w:tcPr>
            <w:tcW w:w="1350" w:type="dxa"/>
          </w:tcPr>
          <w:p w14:paraId="2A99F601" w14:textId="77777777" w:rsidR="00F02BB4" w:rsidRPr="009C77DB" w:rsidRDefault="00F02BB4">
            <w:pPr>
              <w:rPr>
                <w:ins w:id="495" w:author="Sediqzad, Fatima [2]" w:date="2019-04-09T07:34:00Z"/>
                <w:rFonts w:ascii="Arial" w:hAnsi="Arial" w:cs="Arial"/>
                <w:sz w:val="20"/>
                <w:szCs w:val="20"/>
              </w:rPr>
            </w:pPr>
          </w:p>
        </w:tc>
      </w:tr>
      <w:tr w:rsidR="00F02BB4" w:rsidRPr="00F02BB4" w14:paraId="7C72C0A8" w14:textId="77777777" w:rsidTr="00E077A6">
        <w:trPr>
          <w:jc w:val="center"/>
          <w:ins w:id="496" w:author="Sediqzad, Fatima [2]" w:date="2019-04-09T07:34:00Z"/>
        </w:trPr>
        <w:tc>
          <w:tcPr>
            <w:tcW w:w="7038" w:type="dxa"/>
          </w:tcPr>
          <w:p w14:paraId="0433E3BB" w14:textId="77777777" w:rsidR="00F02BB4" w:rsidRPr="009C77DB" w:rsidRDefault="00F02BB4">
            <w:pPr>
              <w:pStyle w:val="Indent0a"/>
              <w:rPr>
                <w:ins w:id="497" w:author="Sediqzad, Fatima [2]" w:date="2019-04-09T07:34:00Z"/>
                <w:rFonts w:ascii="Arial" w:hAnsi="Arial" w:cs="Arial"/>
                <w:sz w:val="20"/>
              </w:rPr>
            </w:pPr>
            <w:ins w:id="498" w:author="Sediqzad, Fatima [2]" w:date="2019-04-09T07:34:00Z">
              <w:r w:rsidRPr="009C77DB">
                <w:rPr>
                  <w:rFonts w:ascii="Arial" w:hAnsi="Arial" w:cs="Arial"/>
                  <w:sz w:val="20"/>
                </w:rPr>
                <w:t>Common stock component reduces the Investment in ABC Preferred stock component to $0. (570,000 * 40%)</w:t>
              </w:r>
            </w:ins>
          </w:p>
        </w:tc>
        <w:tc>
          <w:tcPr>
            <w:tcW w:w="1350" w:type="dxa"/>
          </w:tcPr>
          <w:p w14:paraId="55B42EC3" w14:textId="77777777" w:rsidR="00F02BB4" w:rsidRPr="009C77DB" w:rsidRDefault="00F02BB4">
            <w:pPr>
              <w:rPr>
                <w:ins w:id="499" w:author="Sediqzad, Fatima [2]" w:date="2019-04-09T07:34:00Z"/>
                <w:rFonts w:ascii="Arial" w:hAnsi="Arial" w:cs="Arial"/>
                <w:sz w:val="20"/>
                <w:szCs w:val="20"/>
              </w:rPr>
            </w:pPr>
          </w:p>
        </w:tc>
      </w:tr>
      <w:tr w:rsidR="00F02BB4" w:rsidRPr="00F02BB4" w14:paraId="1FBA712D" w14:textId="77777777" w:rsidTr="00E077A6">
        <w:trPr>
          <w:jc w:val="center"/>
          <w:ins w:id="500" w:author="Sediqzad, Fatima [2]" w:date="2019-04-09T07:34:00Z"/>
        </w:trPr>
        <w:tc>
          <w:tcPr>
            <w:tcW w:w="7038" w:type="dxa"/>
          </w:tcPr>
          <w:p w14:paraId="5955FAB8" w14:textId="77777777" w:rsidR="00F02BB4" w:rsidRPr="009C77DB" w:rsidRDefault="00F02BB4">
            <w:pPr>
              <w:pStyle w:val="Indent0a"/>
              <w:rPr>
                <w:ins w:id="501" w:author="Sediqzad, Fatima [2]" w:date="2019-04-09T07:34:00Z"/>
                <w:rFonts w:ascii="Arial" w:hAnsi="Arial" w:cs="Arial"/>
                <w:sz w:val="20"/>
              </w:rPr>
            </w:pPr>
            <w:ins w:id="502" w:author="Sediqzad, Fatima [2]" w:date="2019-04-09T07:34:00Z">
              <w:r w:rsidRPr="009C77DB">
                <w:rPr>
                  <w:rFonts w:ascii="Arial" w:hAnsi="Arial" w:cs="Arial"/>
                  <w:sz w:val="20"/>
                </w:rPr>
                <w:t>Preferred stock component calculated as:</w:t>
              </w:r>
            </w:ins>
          </w:p>
        </w:tc>
        <w:tc>
          <w:tcPr>
            <w:tcW w:w="1350" w:type="dxa"/>
          </w:tcPr>
          <w:p w14:paraId="52805144" w14:textId="77777777" w:rsidR="00F02BB4" w:rsidRPr="009C77DB" w:rsidRDefault="00F02BB4">
            <w:pPr>
              <w:rPr>
                <w:ins w:id="503" w:author="Sediqzad, Fatima [2]" w:date="2019-04-09T07:34:00Z"/>
                <w:rFonts w:ascii="Arial" w:hAnsi="Arial" w:cs="Arial"/>
                <w:sz w:val="20"/>
                <w:szCs w:val="20"/>
              </w:rPr>
            </w:pPr>
          </w:p>
        </w:tc>
      </w:tr>
      <w:tr w:rsidR="00F02BB4" w:rsidRPr="00F02BB4" w14:paraId="15708815" w14:textId="77777777" w:rsidTr="00E077A6">
        <w:trPr>
          <w:jc w:val="center"/>
          <w:ins w:id="504" w:author="Sediqzad, Fatima [2]" w:date="2019-04-09T07:34:00Z"/>
        </w:trPr>
        <w:tc>
          <w:tcPr>
            <w:tcW w:w="7038" w:type="dxa"/>
          </w:tcPr>
          <w:p w14:paraId="4E948C29" w14:textId="77777777" w:rsidR="00F02BB4" w:rsidRPr="009C77DB" w:rsidRDefault="00F02BB4">
            <w:pPr>
              <w:pStyle w:val="Indent0a"/>
              <w:rPr>
                <w:ins w:id="505" w:author="Sediqzad, Fatima [2]" w:date="2019-04-09T07:34:00Z"/>
                <w:rFonts w:ascii="Arial" w:hAnsi="Arial" w:cs="Arial"/>
                <w:sz w:val="20"/>
              </w:rPr>
            </w:pPr>
            <w:ins w:id="506" w:author="Sediqzad, Fatima [2]" w:date="2019-04-09T07:34:00Z">
              <w:r w:rsidRPr="009C77DB">
                <w:rPr>
                  <w:rFonts w:ascii="Arial" w:hAnsi="Arial" w:cs="Arial"/>
                  <w:sz w:val="20"/>
                </w:rPr>
                <w:t xml:space="preserve">     Total net loss and preferred dividend (-$750,000 - $50,000)</w:t>
              </w:r>
            </w:ins>
          </w:p>
        </w:tc>
        <w:tc>
          <w:tcPr>
            <w:tcW w:w="1350" w:type="dxa"/>
          </w:tcPr>
          <w:p w14:paraId="33D1DF4E" w14:textId="77777777" w:rsidR="00F02BB4" w:rsidRPr="009C77DB" w:rsidRDefault="00F02BB4">
            <w:pPr>
              <w:rPr>
                <w:ins w:id="507" w:author="Sediqzad, Fatima [2]" w:date="2019-04-09T07:34:00Z"/>
                <w:rFonts w:ascii="Arial" w:hAnsi="Arial" w:cs="Arial"/>
                <w:sz w:val="20"/>
                <w:szCs w:val="20"/>
              </w:rPr>
            </w:pPr>
            <w:ins w:id="508" w:author="Sediqzad, Fatima [2]" w:date="2019-04-09T07:34:00Z">
              <w:r w:rsidRPr="009C77DB">
                <w:rPr>
                  <w:rFonts w:ascii="Arial" w:hAnsi="Arial" w:cs="Arial"/>
                  <w:sz w:val="20"/>
                  <w:szCs w:val="20"/>
                </w:rPr>
                <w:t>$800,000</w:t>
              </w:r>
            </w:ins>
          </w:p>
        </w:tc>
      </w:tr>
      <w:tr w:rsidR="00F02BB4" w:rsidRPr="00F02BB4" w14:paraId="477CD7B1" w14:textId="77777777" w:rsidTr="00E077A6">
        <w:trPr>
          <w:jc w:val="center"/>
          <w:ins w:id="509" w:author="Sediqzad, Fatima [2]" w:date="2019-04-09T07:34:00Z"/>
        </w:trPr>
        <w:tc>
          <w:tcPr>
            <w:tcW w:w="7038" w:type="dxa"/>
          </w:tcPr>
          <w:p w14:paraId="192151D1" w14:textId="77777777" w:rsidR="00F02BB4" w:rsidRPr="009C77DB" w:rsidRDefault="00F02BB4">
            <w:pPr>
              <w:rPr>
                <w:ins w:id="510" w:author="Sediqzad, Fatima [2]" w:date="2019-04-09T07:34:00Z"/>
                <w:rFonts w:ascii="Arial" w:hAnsi="Arial" w:cs="Arial"/>
                <w:sz w:val="20"/>
                <w:szCs w:val="20"/>
              </w:rPr>
            </w:pPr>
            <w:ins w:id="511" w:author="Sediqzad, Fatima [2]" w:date="2019-04-09T07:34:00Z">
              <w:r w:rsidRPr="009C77DB">
                <w:rPr>
                  <w:rFonts w:ascii="Arial" w:hAnsi="Arial" w:cs="Arial"/>
                  <w:sz w:val="20"/>
                  <w:szCs w:val="20"/>
                </w:rPr>
                <w:t xml:space="preserve">     Less amount used to reduce preferred stock investment to $0</w:t>
              </w:r>
            </w:ins>
          </w:p>
        </w:tc>
        <w:tc>
          <w:tcPr>
            <w:tcW w:w="1350" w:type="dxa"/>
          </w:tcPr>
          <w:p w14:paraId="2E4C7DA4" w14:textId="77777777" w:rsidR="00F02BB4" w:rsidRPr="009C77DB" w:rsidRDefault="00F02BB4">
            <w:pPr>
              <w:rPr>
                <w:ins w:id="512" w:author="Sediqzad, Fatima [2]" w:date="2019-04-09T07:34:00Z"/>
                <w:rFonts w:ascii="Arial" w:hAnsi="Arial" w:cs="Arial"/>
                <w:sz w:val="20"/>
                <w:szCs w:val="20"/>
                <w:u w:val="single"/>
              </w:rPr>
            </w:pPr>
            <w:ins w:id="513" w:author="Sediqzad, Fatima [2]" w:date="2019-04-09T07:34:00Z">
              <w:r w:rsidRPr="009C77DB">
                <w:rPr>
                  <w:rFonts w:ascii="Arial" w:hAnsi="Arial" w:cs="Arial"/>
                  <w:sz w:val="20"/>
                  <w:szCs w:val="20"/>
                  <w:u w:val="single"/>
                </w:rPr>
                <w:t xml:space="preserve">  570,000</w:t>
              </w:r>
            </w:ins>
          </w:p>
        </w:tc>
      </w:tr>
      <w:tr w:rsidR="00F02BB4" w:rsidRPr="00F02BB4" w14:paraId="39635723" w14:textId="77777777" w:rsidTr="00E077A6">
        <w:trPr>
          <w:jc w:val="center"/>
          <w:ins w:id="514" w:author="Sediqzad, Fatima [2]" w:date="2019-04-09T07:34:00Z"/>
        </w:trPr>
        <w:tc>
          <w:tcPr>
            <w:tcW w:w="7038" w:type="dxa"/>
          </w:tcPr>
          <w:p w14:paraId="1B6B7659" w14:textId="77777777" w:rsidR="00F02BB4" w:rsidRPr="009C77DB" w:rsidRDefault="00F02BB4">
            <w:pPr>
              <w:pStyle w:val="Indent0a"/>
              <w:rPr>
                <w:ins w:id="515" w:author="Sediqzad, Fatima [2]" w:date="2019-04-09T07:34:00Z"/>
                <w:rFonts w:ascii="Arial" w:hAnsi="Arial" w:cs="Arial"/>
                <w:sz w:val="20"/>
              </w:rPr>
            </w:pPr>
            <w:ins w:id="516" w:author="Sediqzad, Fatima [2]" w:date="2019-04-09T07:34:00Z">
              <w:r w:rsidRPr="009C77DB">
                <w:rPr>
                  <w:rFonts w:ascii="Arial" w:hAnsi="Arial" w:cs="Arial"/>
                  <w:sz w:val="20"/>
                </w:rPr>
                <w:t xml:space="preserve">     Amount remaining to be allocated to investment in surplus note</w:t>
              </w:r>
            </w:ins>
          </w:p>
        </w:tc>
        <w:tc>
          <w:tcPr>
            <w:tcW w:w="1350" w:type="dxa"/>
          </w:tcPr>
          <w:p w14:paraId="04A7EE08" w14:textId="77777777" w:rsidR="00F02BB4" w:rsidRPr="009C77DB" w:rsidRDefault="00F02BB4">
            <w:pPr>
              <w:rPr>
                <w:ins w:id="517" w:author="Sediqzad, Fatima [2]" w:date="2019-04-09T07:34:00Z"/>
                <w:rFonts w:ascii="Arial" w:hAnsi="Arial" w:cs="Arial"/>
                <w:sz w:val="20"/>
                <w:szCs w:val="20"/>
              </w:rPr>
            </w:pPr>
            <w:ins w:id="518" w:author="Sediqzad, Fatima [2]" w:date="2019-04-09T07:34:00Z">
              <w:r w:rsidRPr="009C77DB">
                <w:rPr>
                  <w:rFonts w:ascii="Arial" w:hAnsi="Arial" w:cs="Arial"/>
                  <w:sz w:val="20"/>
                  <w:szCs w:val="20"/>
                </w:rPr>
                <w:t xml:space="preserve">  230,000</w:t>
              </w:r>
            </w:ins>
          </w:p>
        </w:tc>
      </w:tr>
      <w:tr w:rsidR="00F02BB4" w:rsidRPr="00F02BB4" w14:paraId="6B32AB51" w14:textId="77777777" w:rsidTr="00E077A6">
        <w:trPr>
          <w:jc w:val="center"/>
          <w:ins w:id="519" w:author="Sediqzad, Fatima [2]" w:date="2019-04-09T07:34:00Z"/>
        </w:trPr>
        <w:tc>
          <w:tcPr>
            <w:tcW w:w="7038" w:type="dxa"/>
          </w:tcPr>
          <w:p w14:paraId="3312B654" w14:textId="77777777" w:rsidR="00F02BB4" w:rsidRPr="009C77DB" w:rsidRDefault="00F02BB4">
            <w:pPr>
              <w:pStyle w:val="Indent0a"/>
              <w:rPr>
                <w:ins w:id="520" w:author="Sediqzad, Fatima [2]" w:date="2019-04-09T07:34:00Z"/>
                <w:rFonts w:ascii="Arial" w:hAnsi="Arial" w:cs="Arial"/>
                <w:sz w:val="20"/>
              </w:rPr>
            </w:pPr>
            <w:ins w:id="521" w:author="Sediqzad, Fatima [2]" w:date="2019-04-09T07:34:00Z">
              <w:r w:rsidRPr="009C77DB">
                <w:rPr>
                  <w:rFonts w:ascii="Arial" w:hAnsi="Arial" w:cs="Arial"/>
                  <w:sz w:val="20"/>
                </w:rPr>
                <w:t xml:space="preserve">     XYZ ownership % of surplus note</w:t>
              </w:r>
            </w:ins>
          </w:p>
        </w:tc>
        <w:tc>
          <w:tcPr>
            <w:tcW w:w="1350" w:type="dxa"/>
          </w:tcPr>
          <w:p w14:paraId="6FE97B78" w14:textId="77777777" w:rsidR="00F02BB4" w:rsidRPr="009C77DB" w:rsidRDefault="00F02BB4">
            <w:pPr>
              <w:rPr>
                <w:ins w:id="522" w:author="Sediqzad, Fatima [2]" w:date="2019-04-09T07:34:00Z"/>
                <w:rFonts w:ascii="Arial" w:hAnsi="Arial" w:cs="Arial"/>
                <w:sz w:val="20"/>
                <w:szCs w:val="20"/>
              </w:rPr>
            </w:pPr>
            <w:ins w:id="523" w:author="Sediqzad, Fatima [2]" w:date="2019-04-09T07:34:00Z">
              <w:r w:rsidRPr="009C77DB">
                <w:rPr>
                  <w:rFonts w:ascii="Arial" w:hAnsi="Arial" w:cs="Arial"/>
                  <w:sz w:val="20"/>
                  <w:szCs w:val="20"/>
                  <w:u w:val="single"/>
                </w:rPr>
                <w:t xml:space="preserve">      100%</w:t>
              </w:r>
            </w:ins>
          </w:p>
        </w:tc>
      </w:tr>
      <w:tr w:rsidR="00F02BB4" w:rsidRPr="00F02BB4" w14:paraId="4D63D6A8" w14:textId="77777777" w:rsidTr="00E077A6">
        <w:trPr>
          <w:jc w:val="center"/>
          <w:ins w:id="524" w:author="Sediqzad, Fatima [2]" w:date="2019-04-09T07:34:00Z"/>
        </w:trPr>
        <w:tc>
          <w:tcPr>
            <w:tcW w:w="7038" w:type="dxa"/>
          </w:tcPr>
          <w:p w14:paraId="11E34507" w14:textId="77777777" w:rsidR="00F02BB4" w:rsidRPr="009C77DB" w:rsidRDefault="00F02BB4" w:rsidP="009C77DB">
            <w:pPr>
              <w:pStyle w:val="Indent0"/>
              <w:spacing w:after="0"/>
              <w:rPr>
                <w:ins w:id="525" w:author="Sediqzad, Fatima [2]" w:date="2019-04-09T07:34:00Z"/>
                <w:rFonts w:ascii="Arial" w:hAnsi="Arial" w:cs="Arial"/>
                <w:sz w:val="20"/>
              </w:rPr>
            </w:pPr>
            <w:ins w:id="526" w:author="Sediqzad, Fatima [2]" w:date="2019-04-09T07:34:00Z">
              <w:r w:rsidRPr="009C77DB">
                <w:rPr>
                  <w:rFonts w:ascii="Arial" w:hAnsi="Arial" w:cs="Arial"/>
                  <w:sz w:val="20"/>
                </w:rPr>
                <w:t xml:space="preserve">     XYZ reduction in investment in ABC Surplus Notes</w:t>
              </w:r>
            </w:ins>
          </w:p>
        </w:tc>
        <w:tc>
          <w:tcPr>
            <w:tcW w:w="1350" w:type="dxa"/>
          </w:tcPr>
          <w:p w14:paraId="56DBE818" w14:textId="77777777" w:rsidR="00F02BB4" w:rsidRPr="009C77DB" w:rsidRDefault="00F02BB4">
            <w:pPr>
              <w:rPr>
                <w:ins w:id="527" w:author="Sediqzad, Fatima [2]" w:date="2019-04-09T07:34:00Z"/>
                <w:rFonts w:ascii="Arial" w:hAnsi="Arial" w:cs="Arial"/>
                <w:sz w:val="20"/>
                <w:szCs w:val="20"/>
                <w:u w:val="single"/>
              </w:rPr>
            </w:pPr>
            <w:ins w:id="528" w:author="Sediqzad, Fatima [2]" w:date="2019-04-09T07:34:00Z">
              <w:r w:rsidRPr="009C77DB">
                <w:rPr>
                  <w:rFonts w:ascii="Arial" w:hAnsi="Arial" w:cs="Arial"/>
                  <w:sz w:val="20"/>
                  <w:szCs w:val="20"/>
                  <w:u w:val="double"/>
                </w:rPr>
                <w:t>$230,000</w:t>
              </w:r>
            </w:ins>
          </w:p>
        </w:tc>
      </w:tr>
    </w:tbl>
    <w:p w14:paraId="0A2EC121" w14:textId="1A588754" w:rsidR="00F02BB4" w:rsidRDefault="00F02BB4">
      <w:pPr>
        <w:pStyle w:val="ListContinue"/>
        <w:spacing w:after="0"/>
        <w:rPr>
          <w:rFonts w:ascii="Arial" w:hAnsi="Arial" w:cs="Arial"/>
          <w:sz w:val="20"/>
        </w:rPr>
      </w:pPr>
      <w:ins w:id="529" w:author="Sediqzad, Fatima [2]" w:date="2019-04-09T07:34:00Z">
        <w:r w:rsidRPr="00F02BB4">
          <w:rPr>
            <w:rFonts w:ascii="Arial" w:hAnsi="Arial" w:cs="Arial"/>
            <w:sz w:val="20"/>
            <w:rPrChange w:id="530" w:author="Sediqzad, Fatima [2]" w:date="2019-04-09T07:35:00Z">
              <w:rPr/>
            </w:rPrChange>
          </w:rPr>
          <w:br w:type="page"/>
          <w:t>8.</w:t>
        </w:r>
        <w:r w:rsidRPr="00F02BB4">
          <w:rPr>
            <w:rFonts w:ascii="Arial" w:hAnsi="Arial" w:cs="Arial"/>
            <w:sz w:val="20"/>
            <w:rPrChange w:id="531" w:author="Sediqzad, Fatima [2]" w:date="2019-04-09T07:35:00Z">
              <w:rPr/>
            </w:rPrChange>
          </w:rPr>
          <w:tab/>
          <w:t>During the year ended 12/31/20X5, ABC Insurance Company incurred a statutory net loss before dividends of $500,000. ABC Insurance Company did not declare any dividends, and no interest or principal repayments of the surplus note were approved. XYZ recorded the following entries:</w:t>
        </w:r>
      </w:ins>
    </w:p>
    <w:p w14:paraId="514C5D4F" w14:textId="77777777" w:rsidR="00C674A9" w:rsidRPr="009C77DB" w:rsidRDefault="00C674A9" w:rsidP="00C674A9">
      <w:pPr>
        <w:pStyle w:val="ListContinue"/>
        <w:spacing w:after="0"/>
        <w:rPr>
          <w:ins w:id="53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9AEB14E" w14:textId="77777777" w:rsidTr="00E077A6">
        <w:trPr>
          <w:jc w:val="center"/>
          <w:ins w:id="533" w:author="Sediqzad, Fatima [2]" w:date="2019-04-09T07:34:00Z"/>
        </w:trPr>
        <w:tc>
          <w:tcPr>
            <w:tcW w:w="4584" w:type="dxa"/>
          </w:tcPr>
          <w:p w14:paraId="3EB3B726" w14:textId="77777777" w:rsidR="00F02BB4" w:rsidRPr="009C77DB" w:rsidRDefault="00F02BB4">
            <w:pPr>
              <w:keepNext/>
              <w:keepLines/>
              <w:rPr>
                <w:ins w:id="534" w:author="Sediqzad, Fatima [2]" w:date="2019-04-09T07:34:00Z"/>
                <w:rFonts w:ascii="Arial" w:hAnsi="Arial" w:cs="Arial"/>
                <w:sz w:val="20"/>
                <w:szCs w:val="20"/>
              </w:rPr>
            </w:pPr>
            <w:ins w:id="535" w:author="Sediqzad, Fatima [2]" w:date="2019-04-09T07:34:00Z">
              <w:r w:rsidRPr="009C77DB">
                <w:rPr>
                  <w:rFonts w:ascii="Arial" w:hAnsi="Arial" w:cs="Arial"/>
                  <w:sz w:val="20"/>
                  <w:szCs w:val="20"/>
                </w:rPr>
                <w:t>Dividends Receivable</w:t>
              </w:r>
            </w:ins>
          </w:p>
        </w:tc>
        <w:tc>
          <w:tcPr>
            <w:tcW w:w="2160" w:type="dxa"/>
          </w:tcPr>
          <w:p w14:paraId="0F86146F" w14:textId="77777777" w:rsidR="00F02BB4" w:rsidRPr="009C77DB" w:rsidRDefault="00F02BB4">
            <w:pPr>
              <w:keepNext/>
              <w:keepLines/>
              <w:rPr>
                <w:ins w:id="536" w:author="Sediqzad, Fatima [2]" w:date="2019-04-09T07:34:00Z"/>
                <w:rFonts w:ascii="Arial" w:hAnsi="Arial" w:cs="Arial"/>
                <w:sz w:val="20"/>
                <w:szCs w:val="20"/>
              </w:rPr>
            </w:pPr>
            <w:ins w:id="537" w:author="Sediqzad, Fatima [2]" w:date="2019-04-09T07:34:00Z">
              <w:r w:rsidRPr="009C77DB">
                <w:rPr>
                  <w:rFonts w:ascii="Arial" w:hAnsi="Arial" w:cs="Arial"/>
                  <w:sz w:val="20"/>
                  <w:szCs w:val="20"/>
                </w:rPr>
                <w:t>$     20,000</w:t>
              </w:r>
            </w:ins>
          </w:p>
        </w:tc>
        <w:tc>
          <w:tcPr>
            <w:tcW w:w="2160" w:type="dxa"/>
          </w:tcPr>
          <w:p w14:paraId="25CAA1D2" w14:textId="77777777" w:rsidR="00F02BB4" w:rsidRPr="009C77DB" w:rsidRDefault="00F02BB4">
            <w:pPr>
              <w:keepNext/>
              <w:keepLines/>
              <w:rPr>
                <w:ins w:id="538" w:author="Sediqzad, Fatima [2]" w:date="2019-04-09T07:34:00Z"/>
                <w:rFonts w:ascii="Arial" w:hAnsi="Arial" w:cs="Arial"/>
                <w:sz w:val="20"/>
                <w:szCs w:val="20"/>
              </w:rPr>
            </w:pPr>
          </w:p>
        </w:tc>
      </w:tr>
      <w:tr w:rsidR="00F02BB4" w:rsidRPr="00F02BB4" w14:paraId="7BF5BAA5" w14:textId="77777777" w:rsidTr="00E077A6">
        <w:trPr>
          <w:jc w:val="center"/>
          <w:ins w:id="539" w:author="Sediqzad, Fatima [2]" w:date="2019-04-09T07:34:00Z"/>
        </w:trPr>
        <w:tc>
          <w:tcPr>
            <w:tcW w:w="4584" w:type="dxa"/>
          </w:tcPr>
          <w:p w14:paraId="6DD4EA21" w14:textId="77777777" w:rsidR="00F02BB4" w:rsidRPr="009C77DB" w:rsidRDefault="00F02BB4">
            <w:pPr>
              <w:keepNext/>
              <w:keepLines/>
              <w:rPr>
                <w:ins w:id="540" w:author="Sediqzad, Fatima [2]" w:date="2019-04-09T07:34:00Z"/>
                <w:rFonts w:ascii="Arial" w:hAnsi="Arial" w:cs="Arial"/>
                <w:sz w:val="20"/>
                <w:szCs w:val="20"/>
              </w:rPr>
            </w:pPr>
            <w:ins w:id="541" w:author="Sediqzad, Fatima [2]" w:date="2019-04-09T07:34:00Z">
              <w:r w:rsidRPr="009C77DB">
                <w:rPr>
                  <w:rFonts w:ascii="Arial" w:hAnsi="Arial" w:cs="Arial"/>
                  <w:sz w:val="20"/>
                  <w:szCs w:val="20"/>
                </w:rPr>
                <w:t xml:space="preserve">          Dividend Income</w:t>
              </w:r>
            </w:ins>
          </w:p>
        </w:tc>
        <w:tc>
          <w:tcPr>
            <w:tcW w:w="2160" w:type="dxa"/>
          </w:tcPr>
          <w:p w14:paraId="1C26EA4D" w14:textId="77777777" w:rsidR="00F02BB4" w:rsidRPr="009C77DB" w:rsidRDefault="00F02BB4">
            <w:pPr>
              <w:keepNext/>
              <w:keepLines/>
              <w:rPr>
                <w:ins w:id="542" w:author="Sediqzad, Fatima [2]" w:date="2019-04-09T07:34:00Z"/>
                <w:rFonts w:ascii="Arial" w:hAnsi="Arial" w:cs="Arial"/>
                <w:sz w:val="20"/>
                <w:szCs w:val="20"/>
              </w:rPr>
            </w:pPr>
          </w:p>
        </w:tc>
        <w:tc>
          <w:tcPr>
            <w:tcW w:w="2160" w:type="dxa"/>
          </w:tcPr>
          <w:p w14:paraId="1BF75E9F" w14:textId="77777777" w:rsidR="00F02BB4" w:rsidRPr="009C77DB" w:rsidRDefault="00F02BB4">
            <w:pPr>
              <w:keepNext/>
              <w:keepLines/>
              <w:rPr>
                <w:ins w:id="543" w:author="Sediqzad, Fatima [2]" w:date="2019-04-09T07:34:00Z"/>
                <w:rFonts w:ascii="Arial" w:hAnsi="Arial" w:cs="Arial"/>
                <w:sz w:val="20"/>
                <w:szCs w:val="20"/>
              </w:rPr>
            </w:pPr>
            <w:ins w:id="544" w:author="Sediqzad, Fatima [2]" w:date="2019-04-09T07:34:00Z">
              <w:r w:rsidRPr="009C77DB">
                <w:rPr>
                  <w:rFonts w:ascii="Arial" w:hAnsi="Arial" w:cs="Arial"/>
                  <w:sz w:val="20"/>
                  <w:szCs w:val="20"/>
                </w:rPr>
                <w:t>$     20,000</w:t>
              </w:r>
            </w:ins>
          </w:p>
        </w:tc>
      </w:tr>
    </w:tbl>
    <w:p w14:paraId="358CB82B" w14:textId="77777777" w:rsidR="00C674A9" w:rsidRDefault="00C674A9" w:rsidP="00C674A9">
      <w:pPr>
        <w:pStyle w:val="ListContinue"/>
        <w:spacing w:after="0"/>
        <w:rPr>
          <w:rFonts w:ascii="Arial" w:hAnsi="Arial" w:cs="Arial"/>
          <w:sz w:val="20"/>
        </w:rPr>
      </w:pPr>
    </w:p>
    <w:p w14:paraId="1D0657AF" w14:textId="72821B11" w:rsidR="00F02BB4" w:rsidRDefault="00F02BB4" w:rsidP="00E077A6">
      <w:pPr>
        <w:pStyle w:val="ListContinue"/>
        <w:spacing w:after="0"/>
        <w:ind w:firstLine="720"/>
        <w:rPr>
          <w:rFonts w:ascii="Arial" w:hAnsi="Arial" w:cs="Arial"/>
          <w:sz w:val="20"/>
        </w:rPr>
      </w:pPr>
      <w:ins w:id="545" w:author="Sediqzad, Fatima [2]" w:date="2019-04-09T07:34:00Z">
        <w:r w:rsidRPr="009C77DB">
          <w:rPr>
            <w:rFonts w:ascii="Arial" w:hAnsi="Arial" w:cs="Arial"/>
            <w:sz w:val="20"/>
          </w:rPr>
          <w:t>To record preferred dividend income from ABC Insurance Company for 20X5.</w:t>
        </w:r>
      </w:ins>
    </w:p>
    <w:p w14:paraId="04554607" w14:textId="77777777" w:rsidR="00C674A9" w:rsidRPr="009C77DB" w:rsidRDefault="00C674A9" w:rsidP="00C674A9">
      <w:pPr>
        <w:pStyle w:val="ListContinue"/>
        <w:spacing w:after="0"/>
        <w:rPr>
          <w:ins w:id="54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A493AEE" w14:textId="77777777" w:rsidTr="00E077A6">
        <w:trPr>
          <w:jc w:val="center"/>
          <w:ins w:id="547" w:author="Sediqzad, Fatima [2]" w:date="2019-04-09T07:34:00Z"/>
        </w:trPr>
        <w:tc>
          <w:tcPr>
            <w:tcW w:w="4584" w:type="dxa"/>
          </w:tcPr>
          <w:p w14:paraId="175EA546" w14:textId="77777777" w:rsidR="00F02BB4" w:rsidRPr="009C77DB" w:rsidRDefault="00F02BB4">
            <w:pPr>
              <w:rPr>
                <w:ins w:id="548" w:author="Sediqzad, Fatima [2]" w:date="2019-04-09T07:34:00Z"/>
                <w:rFonts w:ascii="Arial" w:hAnsi="Arial" w:cs="Arial"/>
                <w:sz w:val="20"/>
                <w:szCs w:val="20"/>
              </w:rPr>
            </w:pPr>
            <w:ins w:id="549" w:author="Sediqzad, Fatima [2]" w:date="2019-04-09T07:34:00Z">
              <w:r w:rsidRPr="009C77DB">
                <w:rPr>
                  <w:rFonts w:ascii="Arial" w:hAnsi="Arial" w:cs="Arial"/>
                  <w:sz w:val="20"/>
                  <w:szCs w:val="20"/>
                </w:rPr>
                <w:t>Unrealized Gain/Loss</w:t>
              </w:r>
            </w:ins>
          </w:p>
        </w:tc>
        <w:tc>
          <w:tcPr>
            <w:tcW w:w="2160" w:type="dxa"/>
          </w:tcPr>
          <w:p w14:paraId="24F739F6" w14:textId="77777777" w:rsidR="00F02BB4" w:rsidRPr="009C77DB" w:rsidRDefault="00F02BB4">
            <w:pPr>
              <w:rPr>
                <w:ins w:id="550" w:author="Sediqzad, Fatima [2]" w:date="2019-04-09T07:34:00Z"/>
                <w:rFonts w:ascii="Arial" w:hAnsi="Arial" w:cs="Arial"/>
                <w:sz w:val="20"/>
                <w:szCs w:val="20"/>
              </w:rPr>
            </w:pPr>
            <w:ins w:id="551" w:author="Sediqzad, Fatima [2]" w:date="2019-04-09T07:34:00Z">
              <w:r w:rsidRPr="009C77DB">
                <w:rPr>
                  <w:rFonts w:ascii="Arial" w:hAnsi="Arial" w:cs="Arial"/>
                  <w:sz w:val="20"/>
                  <w:szCs w:val="20"/>
                </w:rPr>
                <w:t>$         270,000</w:t>
              </w:r>
            </w:ins>
          </w:p>
        </w:tc>
        <w:tc>
          <w:tcPr>
            <w:tcW w:w="2160" w:type="dxa"/>
          </w:tcPr>
          <w:p w14:paraId="3B774971" w14:textId="77777777" w:rsidR="00F02BB4" w:rsidRPr="009C77DB" w:rsidRDefault="00F02BB4">
            <w:pPr>
              <w:rPr>
                <w:ins w:id="552" w:author="Sediqzad, Fatima [2]" w:date="2019-04-09T07:34:00Z"/>
                <w:rFonts w:ascii="Arial" w:hAnsi="Arial" w:cs="Arial"/>
                <w:sz w:val="20"/>
                <w:szCs w:val="20"/>
              </w:rPr>
            </w:pPr>
          </w:p>
        </w:tc>
      </w:tr>
      <w:tr w:rsidR="00F02BB4" w:rsidRPr="00F02BB4" w14:paraId="660EC98E" w14:textId="77777777" w:rsidTr="00E077A6">
        <w:trPr>
          <w:jc w:val="center"/>
          <w:ins w:id="553" w:author="Sediqzad, Fatima [2]" w:date="2019-04-09T07:34:00Z"/>
        </w:trPr>
        <w:tc>
          <w:tcPr>
            <w:tcW w:w="4584" w:type="dxa"/>
          </w:tcPr>
          <w:p w14:paraId="1666B639" w14:textId="77777777" w:rsidR="00F02BB4" w:rsidRPr="009C77DB" w:rsidRDefault="00F02BB4">
            <w:pPr>
              <w:rPr>
                <w:ins w:id="554" w:author="Sediqzad, Fatima [2]" w:date="2019-04-09T07:34:00Z"/>
                <w:rFonts w:ascii="Arial" w:hAnsi="Arial" w:cs="Arial"/>
                <w:sz w:val="20"/>
                <w:szCs w:val="20"/>
              </w:rPr>
            </w:pPr>
            <w:ins w:id="555" w:author="Sediqzad, Fatima [2]" w:date="2019-04-09T07:34:00Z">
              <w:r w:rsidRPr="009C77DB">
                <w:rPr>
                  <w:rFonts w:ascii="Arial" w:hAnsi="Arial" w:cs="Arial"/>
                  <w:sz w:val="20"/>
                  <w:szCs w:val="20"/>
                </w:rPr>
                <w:t xml:space="preserve">          Investment in ABC Surplus note</w:t>
              </w:r>
            </w:ins>
          </w:p>
        </w:tc>
        <w:tc>
          <w:tcPr>
            <w:tcW w:w="2160" w:type="dxa"/>
          </w:tcPr>
          <w:p w14:paraId="7D69628C" w14:textId="77777777" w:rsidR="00F02BB4" w:rsidRPr="009C77DB" w:rsidRDefault="00F02BB4">
            <w:pPr>
              <w:rPr>
                <w:ins w:id="556" w:author="Sediqzad, Fatima [2]" w:date="2019-04-09T07:34:00Z"/>
                <w:rFonts w:ascii="Arial" w:hAnsi="Arial" w:cs="Arial"/>
                <w:sz w:val="20"/>
                <w:szCs w:val="20"/>
              </w:rPr>
            </w:pPr>
          </w:p>
        </w:tc>
        <w:tc>
          <w:tcPr>
            <w:tcW w:w="2160" w:type="dxa"/>
          </w:tcPr>
          <w:p w14:paraId="4EF69DC1" w14:textId="77777777" w:rsidR="00F02BB4" w:rsidRPr="009C77DB" w:rsidRDefault="00F02BB4">
            <w:pPr>
              <w:rPr>
                <w:ins w:id="557" w:author="Sediqzad, Fatima [2]" w:date="2019-04-09T07:34:00Z"/>
                <w:rFonts w:ascii="Arial" w:hAnsi="Arial" w:cs="Arial"/>
                <w:sz w:val="20"/>
                <w:szCs w:val="20"/>
              </w:rPr>
            </w:pPr>
            <w:ins w:id="558" w:author="Sediqzad, Fatima [2]" w:date="2019-04-09T07:34:00Z">
              <w:r w:rsidRPr="009C77DB">
                <w:rPr>
                  <w:rFonts w:ascii="Arial" w:hAnsi="Arial" w:cs="Arial"/>
                  <w:sz w:val="20"/>
                  <w:szCs w:val="20"/>
                </w:rPr>
                <w:t>$      270,000</w:t>
              </w:r>
            </w:ins>
          </w:p>
        </w:tc>
      </w:tr>
    </w:tbl>
    <w:p w14:paraId="0F50C5F1" w14:textId="77777777" w:rsidR="00C674A9" w:rsidRDefault="00C674A9" w:rsidP="00C674A9">
      <w:pPr>
        <w:pStyle w:val="ListContinue"/>
        <w:spacing w:after="0"/>
        <w:rPr>
          <w:rFonts w:ascii="Arial" w:hAnsi="Arial" w:cs="Arial"/>
          <w:sz w:val="20"/>
        </w:rPr>
      </w:pPr>
    </w:p>
    <w:p w14:paraId="6057419F" w14:textId="28C6567D" w:rsidR="00F02BB4" w:rsidRDefault="00F02BB4" w:rsidP="00E077A6">
      <w:pPr>
        <w:pStyle w:val="ListContinue"/>
        <w:spacing w:after="0"/>
        <w:ind w:firstLine="720"/>
        <w:rPr>
          <w:rFonts w:ascii="Arial" w:hAnsi="Arial" w:cs="Arial"/>
          <w:sz w:val="20"/>
        </w:rPr>
      </w:pPr>
      <w:ins w:id="559" w:author="Sediqzad, Fatima [2]" w:date="2019-04-09T07:34:00Z">
        <w:r w:rsidRPr="009C77DB">
          <w:rPr>
            <w:rFonts w:ascii="Arial" w:hAnsi="Arial" w:cs="Arial"/>
            <w:sz w:val="20"/>
          </w:rPr>
          <w:t>To record 20X5 unrealized loss on investment in ABC Surplus Notes.</w:t>
        </w:r>
      </w:ins>
    </w:p>
    <w:p w14:paraId="5BF0CC21" w14:textId="77777777" w:rsidR="00C674A9" w:rsidRPr="009C77DB" w:rsidRDefault="00C674A9" w:rsidP="00C674A9">
      <w:pPr>
        <w:pStyle w:val="ListContinue"/>
        <w:spacing w:after="0"/>
        <w:rPr>
          <w:ins w:id="56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42F2DD55" w14:textId="77777777" w:rsidTr="00E077A6">
        <w:trPr>
          <w:jc w:val="center"/>
          <w:ins w:id="561" w:author="Sediqzad, Fatima [2]" w:date="2019-04-09T07:34:00Z"/>
        </w:trPr>
        <w:tc>
          <w:tcPr>
            <w:tcW w:w="7038" w:type="dxa"/>
          </w:tcPr>
          <w:p w14:paraId="0E7D6654" w14:textId="77777777" w:rsidR="00F02BB4" w:rsidRPr="009C77DB" w:rsidRDefault="00F02BB4">
            <w:pPr>
              <w:pStyle w:val="Indent0a"/>
              <w:rPr>
                <w:ins w:id="562" w:author="Sediqzad, Fatima [2]" w:date="2019-04-09T07:34:00Z"/>
                <w:rFonts w:ascii="Arial" w:hAnsi="Arial" w:cs="Arial"/>
                <w:sz w:val="20"/>
              </w:rPr>
            </w:pPr>
            <w:ins w:id="563" w:author="Sediqzad, Fatima [2]" w:date="2019-04-09T07:34:00Z">
              <w:r w:rsidRPr="009C77DB">
                <w:rPr>
                  <w:rFonts w:ascii="Arial" w:hAnsi="Arial" w:cs="Arial"/>
                  <w:sz w:val="20"/>
                </w:rPr>
                <w:t>Total ABC net loss and preferred stock dividend (-$500,000 - $50,000).</w:t>
              </w:r>
            </w:ins>
          </w:p>
        </w:tc>
        <w:tc>
          <w:tcPr>
            <w:tcW w:w="1350" w:type="dxa"/>
          </w:tcPr>
          <w:p w14:paraId="7BCB57C3" w14:textId="77777777" w:rsidR="00F02BB4" w:rsidRPr="009C77DB" w:rsidRDefault="00F02BB4">
            <w:pPr>
              <w:rPr>
                <w:ins w:id="564" w:author="Sediqzad, Fatima [2]" w:date="2019-04-09T07:34:00Z"/>
                <w:rFonts w:ascii="Arial" w:hAnsi="Arial" w:cs="Arial"/>
                <w:sz w:val="20"/>
                <w:szCs w:val="20"/>
              </w:rPr>
            </w:pPr>
          </w:p>
        </w:tc>
      </w:tr>
      <w:tr w:rsidR="00F02BB4" w:rsidRPr="00F02BB4" w14:paraId="2AE23B00" w14:textId="77777777" w:rsidTr="00E077A6">
        <w:trPr>
          <w:jc w:val="center"/>
          <w:ins w:id="565" w:author="Sediqzad, Fatima [2]" w:date="2019-04-09T07:34:00Z"/>
        </w:trPr>
        <w:tc>
          <w:tcPr>
            <w:tcW w:w="7038" w:type="dxa"/>
          </w:tcPr>
          <w:p w14:paraId="7A21EBB4" w14:textId="77777777" w:rsidR="00F02BB4" w:rsidRPr="009C77DB" w:rsidRDefault="00F02BB4">
            <w:pPr>
              <w:pStyle w:val="Indent0a"/>
              <w:rPr>
                <w:ins w:id="566" w:author="Sediqzad, Fatima [2]" w:date="2019-04-09T07:34:00Z"/>
                <w:rFonts w:ascii="Arial" w:hAnsi="Arial" w:cs="Arial"/>
                <w:sz w:val="20"/>
              </w:rPr>
            </w:pPr>
            <w:ins w:id="567" w:author="Sediqzad, Fatima [2]" w:date="2019-04-09T07:34:00Z">
              <w:r w:rsidRPr="009C77DB">
                <w:rPr>
                  <w:rFonts w:ascii="Arial" w:hAnsi="Arial" w:cs="Arial"/>
                  <w:sz w:val="20"/>
                </w:rPr>
                <w:t>Surplus Note component calculated as:</w:t>
              </w:r>
            </w:ins>
          </w:p>
        </w:tc>
        <w:tc>
          <w:tcPr>
            <w:tcW w:w="1350" w:type="dxa"/>
          </w:tcPr>
          <w:p w14:paraId="025C52D4" w14:textId="77777777" w:rsidR="00F02BB4" w:rsidRPr="009C77DB" w:rsidRDefault="00F02BB4">
            <w:pPr>
              <w:rPr>
                <w:ins w:id="568" w:author="Sediqzad, Fatima [2]" w:date="2019-04-09T07:34:00Z"/>
                <w:rFonts w:ascii="Arial" w:hAnsi="Arial" w:cs="Arial"/>
                <w:sz w:val="20"/>
                <w:szCs w:val="20"/>
              </w:rPr>
            </w:pPr>
          </w:p>
        </w:tc>
      </w:tr>
      <w:tr w:rsidR="00F02BB4" w:rsidRPr="00F02BB4" w14:paraId="60081C14" w14:textId="77777777" w:rsidTr="00E077A6">
        <w:trPr>
          <w:jc w:val="center"/>
          <w:ins w:id="569" w:author="Sediqzad, Fatima [2]" w:date="2019-04-09T07:34:00Z"/>
        </w:trPr>
        <w:tc>
          <w:tcPr>
            <w:tcW w:w="7038" w:type="dxa"/>
          </w:tcPr>
          <w:p w14:paraId="43FE3A61" w14:textId="77777777" w:rsidR="00F02BB4" w:rsidRPr="009C77DB" w:rsidRDefault="00F02BB4">
            <w:pPr>
              <w:pStyle w:val="Indent0a"/>
              <w:rPr>
                <w:ins w:id="570" w:author="Sediqzad, Fatima [2]" w:date="2019-04-09T07:34:00Z"/>
                <w:rFonts w:ascii="Arial" w:hAnsi="Arial" w:cs="Arial"/>
                <w:sz w:val="20"/>
              </w:rPr>
            </w:pPr>
            <w:ins w:id="571" w:author="Sediqzad, Fatima [2]" w:date="2019-04-09T07:34:00Z">
              <w:r w:rsidRPr="009C77DB">
                <w:rPr>
                  <w:rFonts w:ascii="Arial" w:hAnsi="Arial" w:cs="Arial"/>
                  <w:sz w:val="20"/>
                </w:rPr>
                <w:t xml:space="preserve">     Total net loss and preferred dividend (-$500,000 - $50,000)</w:t>
              </w:r>
            </w:ins>
          </w:p>
        </w:tc>
        <w:tc>
          <w:tcPr>
            <w:tcW w:w="1350" w:type="dxa"/>
          </w:tcPr>
          <w:p w14:paraId="0B1281BE" w14:textId="77777777" w:rsidR="00F02BB4" w:rsidRPr="009C77DB" w:rsidRDefault="00F02BB4">
            <w:pPr>
              <w:rPr>
                <w:ins w:id="572" w:author="Sediqzad, Fatima [2]" w:date="2019-04-09T07:34:00Z"/>
                <w:rFonts w:ascii="Arial" w:hAnsi="Arial" w:cs="Arial"/>
                <w:sz w:val="20"/>
                <w:szCs w:val="20"/>
              </w:rPr>
            </w:pPr>
            <w:ins w:id="573" w:author="Sediqzad, Fatima [2]" w:date="2019-04-09T07:34:00Z">
              <w:r w:rsidRPr="009C77DB">
                <w:rPr>
                  <w:rFonts w:ascii="Arial" w:hAnsi="Arial" w:cs="Arial"/>
                  <w:sz w:val="20"/>
                  <w:szCs w:val="20"/>
                </w:rPr>
                <w:t>$550,000</w:t>
              </w:r>
            </w:ins>
          </w:p>
        </w:tc>
      </w:tr>
      <w:tr w:rsidR="00F02BB4" w:rsidRPr="00F02BB4" w14:paraId="042F1D64" w14:textId="77777777" w:rsidTr="00E077A6">
        <w:trPr>
          <w:jc w:val="center"/>
          <w:ins w:id="574" w:author="Sediqzad, Fatima [2]" w:date="2019-04-09T07:34:00Z"/>
        </w:trPr>
        <w:tc>
          <w:tcPr>
            <w:tcW w:w="7038" w:type="dxa"/>
          </w:tcPr>
          <w:p w14:paraId="322A251A" w14:textId="77777777" w:rsidR="00F02BB4" w:rsidRPr="009C77DB" w:rsidRDefault="00F02BB4">
            <w:pPr>
              <w:pStyle w:val="Indent0a"/>
              <w:rPr>
                <w:ins w:id="575" w:author="Sediqzad, Fatima [2]" w:date="2019-04-09T07:34:00Z"/>
                <w:rFonts w:ascii="Arial" w:hAnsi="Arial" w:cs="Arial"/>
                <w:sz w:val="20"/>
              </w:rPr>
            </w:pPr>
            <w:ins w:id="576" w:author="Sediqzad, Fatima [2]" w:date="2019-04-09T07:34:00Z">
              <w:r w:rsidRPr="009C77DB">
                <w:rPr>
                  <w:rFonts w:ascii="Arial" w:hAnsi="Arial" w:cs="Arial"/>
                  <w:sz w:val="20"/>
                </w:rPr>
                <w:t>XYZ ownership % of ABC Surplus Note</w:t>
              </w:r>
            </w:ins>
          </w:p>
        </w:tc>
        <w:tc>
          <w:tcPr>
            <w:tcW w:w="1350" w:type="dxa"/>
          </w:tcPr>
          <w:p w14:paraId="15DE1743" w14:textId="77777777" w:rsidR="00F02BB4" w:rsidRPr="009C77DB" w:rsidRDefault="00F02BB4">
            <w:pPr>
              <w:rPr>
                <w:ins w:id="577" w:author="Sediqzad, Fatima [2]" w:date="2019-04-09T07:34:00Z"/>
                <w:rFonts w:ascii="Arial" w:hAnsi="Arial" w:cs="Arial"/>
                <w:sz w:val="20"/>
                <w:szCs w:val="20"/>
              </w:rPr>
            </w:pPr>
            <w:ins w:id="578" w:author="Sediqzad, Fatima [2]" w:date="2019-04-09T07:34:00Z">
              <w:r w:rsidRPr="009C77DB">
                <w:rPr>
                  <w:rFonts w:ascii="Arial" w:hAnsi="Arial" w:cs="Arial"/>
                  <w:sz w:val="20"/>
                  <w:szCs w:val="20"/>
                </w:rPr>
                <w:t xml:space="preserve">       </w:t>
              </w:r>
              <w:r w:rsidRPr="009C77DB">
                <w:rPr>
                  <w:rFonts w:ascii="Arial" w:hAnsi="Arial" w:cs="Arial"/>
                  <w:sz w:val="20"/>
                  <w:szCs w:val="20"/>
                  <w:u w:val="single"/>
                </w:rPr>
                <w:t>100%</w:t>
              </w:r>
            </w:ins>
          </w:p>
        </w:tc>
      </w:tr>
      <w:tr w:rsidR="00F02BB4" w:rsidRPr="00F02BB4" w14:paraId="3FEE1C0D" w14:textId="77777777" w:rsidTr="00E077A6">
        <w:trPr>
          <w:jc w:val="center"/>
          <w:ins w:id="579" w:author="Sediqzad, Fatima [2]" w:date="2019-04-09T07:34:00Z"/>
        </w:trPr>
        <w:tc>
          <w:tcPr>
            <w:tcW w:w="7038" w:type="dxa"/>
          </w:tcPr>
          <w:p w14:paraId="1E8733B6" w14:textId="77777777" w:rsidR="00F02BB4" w:rsidRPr="009C77DB" w:rsidRDefault="00F02BB4">
            <w:pPr>
              <w:rPr>
                <w:ins w:id="580" w:author="Sediqzad, Fatima [2]" w:date="2019-04-09T07:34:00Z"/>
                <w:rFonts w:ascii="Arial" w:hAnsi="Arial" w:cs="Arial"/>
                <w:sz w:val="20"/>
                <w:szCs w:val="20"/>
              </w:rPr>
            </w:pPr>
          </w:p>
        </w:tc>
        <w:tc>
          <w:tcPr>
            <w:tcW w:w="1350" w:type="dxa"/>
          </w:tcPr>
          <w:p w14:paraId="43D7914D" w14:textId="77777777" w:rsidR="00F02BB4" w:rsidRPr="009C77DB" w:rsidRDefault="00F02BB4">
            <w:pPr>
              <w:rPr>
                <w:ins w:id="581" w:author="Sediqzad, Fatima [2]" w:date="2019-04-09T07:34:00Z"/>
                <w:rFonts w:ascii="Arial" w:hAnsi="Arial" w:cs="Arial"/>
                <w:sz w:val="20"/>
                <w:szCs w:val="20"/>
                <w:u w:val="single"/>
              </w:rPr>
            </w:pPr>
            <w:ins w:id="582" w:author="Sediqzad, Fatima [2]" w:date="2019-04-09T07:34:00Z">
              <w:r w:rsidRPr="009C77DB">
                <w:rPr>
                  <w:rFonts w:ascii="Arial" w:hAnsi="Arial" w:cs="Arial"/>
                  <w:sz w:val="20"/>
                  <w:szCs w:val="20"/>
                </w:rPr>
                <w:t>$550,000</w:t>
              </w:r>
            </w:ins>
          </w:p>
        </w:tc>
      </w:tr>
      <w:tr w:rsidR="00F02BB4" w:rsidRPr="00F02BB4" w14:paraId="1D1D0E14" w14:textId="77777777" w:rsidTr="00E077A6">
        <w:trPr>
          <w:jc w:val="center"/>
          <w:ins w:id="583" w:author="Sediqzad, Fatima [2]" w:date="2019-04-09T07:34:00Z"/>
        </w:trPr>
        <w:tc>
          <w:tcPr>
            <w:tcW w:w="7038" w:type="dxa"/>
          </w:tcPr>
          <w:p w14:paraId="2CB6F9D6" w14:textId="77777777" w:rsidR="00F02BB4" w:rsidRPr="009C77DB" w:rsidRDefault="00F02BB4">
            <w:pPr>
              <w:pStyle w:val="Indent0a"/>
              <w:rPr>
                <w:ins w:id="584" w:author="Sediqzad, Fatima [2]" w:date="2019-04-09T07:34:00Z"/>
                <w:rFonts w:ascii="Arial" w:hAnsi="Arial" w:cs="Arial"/>
                <w:sz w:val="20"/>
              </w:rPr>
            </w:pPr>
            <w:ins w:id="585" w:author="Sediqzad, Fatima [2]" w:date="2019-04-09T07:34:00Z">
              <w:r w:rsidRPr="009C77DB">
                <w:rPr>
                  <w:rFonts w:ascii="Arial" w:hAnsi="Arial" w:cs="Arial"/>
                  <w:sz w:val="20"/>
                </w:rPr>
                <w:t>Amount of unrealized loss recognized in 20X5</w:t>
              </w:r>
            </w:ins>
          </w:p>
        </w:tc>
        <w:tc>
          <w:tcPr>
            <w:tcW w:w="1350" w:type="dxa"/>
          </w:tcPr>
          <w:p w14:paraId="029B5BCA" w14:textId="77777777" w:rsidR="00F02BB4" w:rsidRPr="009C77DB" w:rsidRDefault="00F02BB4">
            <w:pPr>
              <w:rPr>
                <w:ins w:id="586" w:author="Sediqzad, Fatima [2]" w:date="2019-04-09T07:34:00Z"/>
                <w:rFonts w:ascii="Arial" w:hAnsi="Arial" w:cs="Arial"/>
                <w:sz w:val="20"/>
                <w:szCs w:val="20"/>
              </w:rPr>
            </w:pPr>
            <w:ins w:id="587" w:author="Sediqzad, Fatima [2]" w:date="2019-04-09T07:34:00Z">
              <w:r w:rsidRPr="009C77DB">
                <w:rPr>
                  <w:rFonts w:ascii="Arial" w:hAnsi="Arial" w:cs="Arial"/>
                  <w:sz w:val="20"/>
                  <w:szCs w:val="20"/>
                  <w:u w:val="single"/>
                </w:rPr>
                <w:t>$270,000</w:t>
              </w:r>
            </w:ins>
          </w:p>
        </w:tc>
      </w:tr>
      <w:tr w:rsidR="00F02BB4" w:rsidRPr="00F02BB4" w14:paraId="7566BC18" w14:textId="77777777" w:rsidTr="00E077A6">
        <w:trPr>
          <w:jc w:val="center"/>
          <w:ins w:id="588" w:author="Sediqzad, Fatima [2]" w:date="2019-04-09T07:34:00Z"/>
        </w:trPr>
        <w:tc>
          <w:tcPr>
            <w:tcW w:w="7038" w:type="dxa"/>
          </w:tcPr>
          <w:p w14:paraId="7EB1E9DC" w14:textId="77777777" w:rsidR="00F02BB4" w:rsidRPr="009C77DB" w:rsidRDefault="00F02BB4" w:rsidP="009C77DB">
            <w:pPr>
              <w:pStyle w:val="Indent0"/>
              <w:spacing w:after="0"/>
              <w:rPr>
                <w:ins w:id="589" w:author="Sediqzad, Fatima [2]" w:date="2019-04-09T07:34:00Z"/>
                <w:rFonts w:ascii="Arial" w:hAnsi="Arial" w:cs="Arial"/>
                <w:sz w:val="20"/>
              </w:rPr>
            </w:pPr>
            <w:ins w:id="590" w:author="Sediqzad, Fatima [2]" w:date="2019-04-09T07:34:00Z">
              <w:r w:rsidRPr="009C77DB">
                <w:rPr>
                  <w:rFonts w:ascii="Arial" w:hAnsi="Arial" w:cs="Arial"/>
                  <w:sz w:val="20"/>
                </w:rPr>
                <w:t>Amount of unrealized loss suspended</w:t>
              </w:r>
            </w:ins>
          </w:p>
        </w:tc>
        <w:tc>
          <w:tcPr>
            <w:tcW w:w="1350" w:type="dxa"/>
          </w:tcPr>
          <w:p w14:paraId="0A65908A" w14:textId="77777777" w:rsidR="00F02BB4" w:rsidRPr="009C77DB" w:rsidRDefault="00F02BB4">
            <w:pPr>
              <w:rPr>
                <w:ins w:id="591" w:author="Sediqzad, Fatima [2]" w:date="2019-04-09T07:34:00Z"/>
                <w:rFonts w:ascii="Arial" w:hAnsi="Arial" w:cs="Arial"/>
                <w:sz w:val="20"/>
                <w:szCs w:val="20"/>
                <w:u w:val="single"/>
              </w:rPr>
            </w:pPr>
            <w:ins w:id="592" w:author="Sediqzad, Fatima [2]" w:date="2019-04-09T07:34:00Z">
              <w:r w:rsidRPr="009C77DB">
                <w:rPr>
                  <w:rFonts w:ascii="Arial" w:hAnsi="Arial" w:cs="Arial"/>
                  <w:sz w:val="20"/>
                  <w:szCs w:val="20"/>
                  <w:u w:val="double"/>
                </w:rPr>
                <w:t>$280,000</w:t>
              </w:r>
            </w:ins>
          </w:p>
        </w:tc>
      </w:tr>
    </w:tbl>
    <w:p w14:paraId="055299C4" w14:textId="77777777" w:rsidR="00C674A9" w:rsidRDefault="00C674A9" w:rsidP="00C674A9">
      <w:pPr>
        <w:pStyle w:val="ListContinue"/>
        <w:spacing w:after="0"/>
        <w:rPr>
          <w:rFonts w:ascii="Arial" w:hAnsi="Arial" w:cs="Arial"/>
          <w:sz w:val="20"/>
        </w:rPr>
      </w:pPr>
    </w:p>
    <w:p w14:paraId="014AED3E" w14:textId="4CE1A881" w:rsidR="00F02BB4" w:rsidRDefault="00F02BB4">
      <w:pPr>
        <w:pStyle w:val="ListContinue"/>
        <w:spacing w:after="0"/>
        <w:rPr>
          <w:rFonts w:ascii="Arial" w:hAnsi="Arial" w:cs="Arial"/>
          <w:sz w:val="20"/>
        </w:rPr>
      </w:pPr>
      <w:ins w:id="593" w:author="Sediqzad, Fatima [2]" w:date="2019-04-09T07:34:00Z">
        <w:r w:rsidRPr="009C77DB">
          <w:rPr>
            <w:rFonts w:ascii="Arial" w:hAnsi="Arial" w:cs="Arial"/>
            <w:sz w:val="20"/>
          </w:rPr>
          <w:t>9.</w:t>
        </w:r>
        <w:r w:rsidRPr="009C77DB">
          <w:rPr>
            <w:rFonts w:ascii="Arial" w:hAnsi="Arial" w:cs="Arial"/>
            <w:sz w:val="20"/>
          </w:rPr>
          <w:tab/>
          <w:t>Since XYZ has not guaranteed any liabilities of ABC, the reduction they would recognize is limited to their remaining investment in ABC Surplus Notes. Therefore, they would only recognize a 20X5 unrealized loss on their investment in ABC of $270,000.</w:t>
        </w:r>
      </w:ins>
    </w:p>
    <w:p w14:paraId="080A2E77" w14:textId="77777777" w:rsidR="00C674A9" w:rsidRPr="009C77DB" w:rsidRDefault="00C674A9" w:rsidP="00C674A9">
      <w:pPr>
        <w:pStyle w:val="ListContinue"/>
        <w:spacing w:after="0"/>
        <w:rPr>
          <w:ins w:id="594" w:author="Sediqzad, Fatima [2]" w:date="2019-04-09T07:34:00Z"/>
          <w:rFonts w:ascii="Arial" w:hAnsi="Arial" w:cs="Arial"/>
          <w:sz w:val="20"/>
        </w:rPr>
      </w:pPr>
    </w:p>
    <w:p w14:paraId="327C1534" w14:textId="09A5374B" w:rsidR="00F02BB4" w:rsidRDefault="00F02BB4">
      <w:pPr>
        <w:pStyle w:val="ListContinue"/>
        <w:spacing w:after="0"/>
        <w:rPr>
          <w:rFonts w:ascii="Arial" w:hAnsi="Arial" w:cs="Arial"/>
          <w:sz w:val="20"/>
        </w:rPr>
      </w:pPr>
      <w:ins w:id="595" w:author="Sediqzad, Fatima [2]" w:date="2019-04-09T07:34:00Z">
        <w:r w:rsidRPr="009C77DB">
          <w:rPr>
            <w:rFonts w:ascii="Arial" w:hAnsi="Arial" w:cs="Arial"/>
            <w:sz w:val="20"/>
          </w:rPr>
          <w:t>10.</w:t>
        </w:r>
        <w:r w:rsidRPr="009C77DB">
          <w:rPr>
            <w:rFonts w:ascii="Arial" w:hAnsi="Arial" w:cs="Arial"/>
            <w:sz w:val="20"/>
          </w:rPr>
          <w:tab/>
          <w:t xml:space="preserve">During the year ended 12/31/20X6, ABC Insurance Company realigned their marketing efforts and modified the products they were selling. ABC also issued an additional 8% surplus note of $500,000. This surplus note was purchased by an unaffiliated third party. During the year ended 12/31/X6, ABC Insurance Company had statutory net income before dividends of $200,000. ABC Insurance Company did not declare any dividends on common </w:t>
        </w:r>
        <w:proofErr w:type="gramStart"/>
        <w:r w:rsidRPr="009C77DB">
          <w:rPr>
            <w:rFonts w:ascii="Arial" w:hAnsi="Arial" w:cs="Arial"/>
            <w:sz w:val="20"/>
          </w:rPr>
          <w:t>stock, but</w:t>
        </w:r>
        <w:proofErr w:type="gramEnd"/>
        <w:r w:rsidRPr="009C77DB">
          <w:rPr>
            <w:rFonts w:ascii="Arial" w:hAnsi="Arial" w:cs="Arial"/>
            <w:sz w:val="20"/>
          </w:rPr>
          <w:t xml:space="preserve"> declared and paid current and dividends in arrears on preferred. XYZ recorded the following entries:</w:t>
        </w:r>
      </w:ins>
    </w:p>
    <w:p w14:paraId="2246E43B" w14:textId="77777777" w:rsidR="00C674A9" w:rsidRPr="009C77DB" w:rsidRDefault="00C674A9" w:rsidP="00C674A9">
      <w:pPr>
        <w:pStyle w:val="ListContinue"/>
        <w:spacing w:after="0"/>
        <w:rPr>
          <w:ins w:id="59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09D2FF" w14:textId="77777777" w:rsidTr="00E077A6">
        <w:trPr>
          <w:jc w:val="center"/>
          <w:ins w:id="597" w:author="Sediqzad, Fatima [2]" w:date="2019-04-09T07:34:00Z"/>
        </w:trPr>
        <w:tc>
          <w:tcPr>
            <w:tcW w:w="4584" w:type="dxa"/>
          </w:tcPr>
          <w:p w14:paraId="5D462FC6" w14:textId="77777777" w:rsidR="00F02BB4" w:rsidRPr="009C77DB" w:rsidRDefault="00F02BB4">
            <w:pPr>
              <w:keepNext/>
              <w:keepLines/>
              <w:rPr>
                <w:ins w:id="598" w:author="Sediqzad, Fatima [2]" w:date="2019-04-09T07:34:00Z"/>
                <w:rFonts w:ascii="Arial" w:hAnsi="Arial" w:cs="Arial"/>
                <w:sz w:val="20"/>
                <w:szCs w:val="20"/>
              </w:rPr>
            </w:pPr>
            <w:ins w:id="599" w:author="Sediqzad, Fatima [2]" w:date="2019-04-09T07:34:00Z">
              <w:r w:rsidRPr="009C77DB">
                <w:rPr>
                  <w:rFonts w:ascii="Arial" w:hAnsi="Arial" w:cs="Arial"/>
                  <w:sz w:val="20"/>
                  <w:szCs w:val="20"/>
                </w:rPr>
                <w:t>Cash</w:t>
              </w:r>
            </w:ins>
          </w:p>
        </w:tc>
        <w:tc>
          <w:tcPr>
            <w:tcW w:w="2160" w:type="dxa"/>
          </w:tcPr>
          <w:p w14:paraId="68A3B9FF" w14:textId="77777777" w:rsidR="00F02BB4" w:rsidRPr="009C77DB" w:rsidRDefault="00F02BB4">
            <w:pPr>
              <w:keepNext/>
              <w:keepLines/>
              <w:rPr>
                <w:ins w:id="600" w:author="Sediqzad, Fatima [2]" w:date="2019-04-09T07:34:00Z"/>
                <w:rFonts w:ascii="Arial" w:hAnsi="Arial" w:cs="Arial"/>
                <w:sz w:val="20"/>
                <w:szCs w:val="20"/>
              </w:rPr>
            </w:pPr>
            <w:ins w:id="601" w:author="Sediqzad, Fatima [2]" w:date="2019-04-09T07:34:00Z">
              <w:r w:rsidRPr="009C77DB">
                <w:rPr>
                  <w:rFonts w:ascii="Arial" w:hAnsi="Arial" w:cs="Arial"/>
                  <w:sz w:val="20"/>
                  <w:szCs w:val="20"/>
                </w:rPr>
                <w:t>$     80,000</w:t>
              </w:r>
            </w:ins>
          </w:p>
        </w:tc>
        <w:tc>
          <w:tcPr>
            <w:tcW w:w="2160" w:type="dxa"/>
          </w:tcPr>
          <w:p w14:paraId="6C2365EB" w14:textId="77777777" w:rsidR="00F02BB4" w:rsidRPr="009C77DB" w:rsidRDefault="00F02BB4">
            <w:pPr>
              <w:keepNext/>
              <w:keepLines/>
              <w:rPr>
                <w:ins w:id="602" w:author="Sediqzad, Fatima [2]" w:date="2019-04-09T07:34:00Z"/>
                <w:rFonts w:ascii="Arial" w:hAnsi="Arial" w:cs="Arial"/>
                <w:sz w:val="20"/>
                <w:szCs w:val="20"/>
              </w:rPr>
            </w:pPr>
          </w:p>
        </w:tc>
      </w:tr>
      <w:tr w:rsidR="00F02BB4" w:rsidRPr="00F02BB4" w14:paraId="0C3859A5" w14:textId="77777777" w:rsidTr="00E077A6">
        <w:trPr>
          <w:jc w:val="center"/>
          <w:ins w:id="603" w:author="Sediqzad, Fatima [2]" w:date="2019-04-09T07:34:00Z"/>
        </w:trPr>
        <w:tc>
          <w:tcPr>
            <w:tcW w:w="4584" w:type="dxa"/>
          </w:tcPr>
          <w:p w14:paraId="04F04666" w14:textId="77777777" w:rsidR="00F02BB4" w:rsidRPr="009C77DB" w:rsidRDefault="00F02BB4">
            <w:pPr>
              <w:keepNext/>
              <w:keepLines/>
              <w:rPr>
                <w:ins w:id="604" w:author="Sediqzad, Fatima [2]" w:date="2019-04-09T07:34:00Z"/>
                <w:rFonts w:ascii="Arial" w:hAnsi="Arial" w:cs="Arial"/>
                <w:sz w:val="20"/>
                <w:szCs w:val="20"/>
              </w:rPr>
            </w:pPr>
            <w:ins w:id="605" w:author="Sediqzad, Fatima [2]" w:date="2019-04-09T07:34:00Z">
              <w:r w:rsidRPr="009C77DB">
                <w:rPr>
                  <w:rFonts w:ascii="Arial" w:hAnsi="Arial" w:cs="Arial"/>
                  <w:sz w:val="20"/>
                  <w:szCs w:val="20"/>
                </w:rPr>
                <w:t xml:space="preserve">          Dividends Receivable</w:t>
              </w:r>
            </w:ins>
          </w:p>
        </w:tc>
        <w:tc>
          <w:tcPr>
            <w:tcW w:w="2160" w:type="dxa"/>
          </w:tcPr>
          <w:p w14:paraId="10C96EA8" w14:textId="77777777" w:rsidR="00F02BB4" w:rsidRPr="009C77DB" w:rsidRDefault="00F02BB4">
            <w:pPr>
              <w:keepNext/>
              <w:keepLines/>
              <w:rPr>
                <w:ins w:id="606" w:author="Sediqzad, Fatima [2]" w:date="2019-04-09T07:34:00Z"/>
                <w:rFonts w:ascii="Arial" w:hAnsi="Arial" w:cs="Arial"/>
                <w:sz w:val="20"/>
                <w:szCs w:val="20"/>
              </w:rPr>
            </w:pPr>
          </w:p>
        </w:tc>
        <w:tc>
          <w:tcPr>
            <w:tcW w:w="2160" w:type="dxa"/>
          </w:tcPr>
          <w:p w14:paraId="1AA6CDF8" w14:textId="77777777" w:rsidR="00F02BB4" w:rsidRPr="009C77DB" w:rsidRDefault="00F02BB4">
            <w:pPr>
              <w:keepNext/>
              <w:keepLines/>
              <w:rPr>
                <w:ins w:id="607" w:author="Sediqzad, Fatima [2]" w:date="2019-04-09T07:34:00Z"/>
                <w:rFonts w:ascii="Arial" w:hAnsi="Arial" w:cs="Arial"/>
                <w:sz w:val="20"/>
                <w:szCs w:val="20"/>
              </w:rPr>
            </w:pPr>
            <w:ins w:id="608" w:author="Sediqzad, Fatima [2]" w:date="2019-04-09T07:34:00Z">
              <w:r w:rsidRPr="009C77DB">
                <w:rPr>
                  <w:rFonts w:ascii="Arial" w:hAnsi="Arial" w:cs="Arial"/>
                  <w:sz w:val="20"/>
                  <w:szCs w:val="20"/>
                </w:rPr>
                <w:t>$     60,000</w:t>
              </w:r>
            </w:ins>
          </w:p>
        </w:tc>
      </w:tr>
      <w:tr w:rsidR="00F02BB4" w:rsidRPr="00F02BB4" w14:paraId="202A3806" w14:textId="77777777" w:rsidTr="00E077A6">
        <w:trPr>
          <w:jc w:val="center"/>
          <w:ins w:id="609" w:author="Sediqzad, Fatima [2]" w:date="2019-04-09T07:34:00Z"/>
        </w:trPr>
        <w:tc>
          <w:tcPr>
            <w:tcW w:w="4584" w:type="dxa"/>
          </w:tcPr>
          <w:p w14:paraId="68D3CB68" w14:textId="77777777" w:rsidR="00F02BB4" w:rsidRPr="009C77DB" w:rsidRDefault="00F02BB4">
            <w:pPr>
              <w:keepNext/>
              <w:keepLines/>
              <w:rPr>
                <w:ins w:id="610" w:author="Sediqzad, Fatima [2]" w:date="2019-04-09T07:34:00Z"/>
                <w:rFonts w:ascii="Arial" w:hAnsi="Arial" w:cs="Arial"/>
                <w:sz w:val="20"/>
                <w:szCs w:val="20"/>
              </w:rPr>
            </w:pPr>
            <w:ins w:id="611" w:author="Sediqzad, Fatima [2]" w:date="2019-04-09T07:34:00Z">
              <w:r w:rsidRPr="009C77DB">
                <w:rPr>
                  <w:rFonts w:ascii="Arial" w:hAnsi="Arial" w:cs="Arial"/>
                  <w:sz w:val="20"/>
                  <w:szCs w:val="20"/>
                </w:rPr>
                <w:t xml:space="preserve">          Dividend Income</w:t>
              </w:r>
            </w:ins>
          </w:p>
        </w:tc>
        <w:tc>
          <w:tcPr>
            <w:tcW w:w="2160" w:type="dxa"/>
          </w:tcPr>
          <w:p w14:paraId="202F4507" w14:textId="77777777" w:rsidR="00F02BB4" w:rsidRPr="009C77DB" w:rsidRDefault="00F02BB4">
            <w:pPr>
              <w:keepNext/>
              <w:keepLines/>
              <w:rPr>
                <w:ins w:id="612" w:author="Sediqzad, Fatima [2]" w:date="2019-04-09T07:34:00Z"/>
                <w:rFonts w:ascii="Arial" w:hAnsi="Arial" w:cs="Arial"/>
                <w:sz w:val="20"/>
                <w:szCs w:val="20"/>
              </w:rPr>
            </w:pPr>
          </w:p>
        </w:tc>
        <w:tc>
          <w:tcPr>
            <w:tcW w:w="2160" w:type="dxa"/>
          </w:tcPr>
          <w:p w14:paraId="5077D4C4" w14:textId="77777777" w:rsidR="00F02BB4" w:rsidRPr="009C77DB" w:rsidRDefault="00F02BB4">
            <w:pPr>
              <w:keepNext/>
              <w:keepLines/>
              <w:rPr>
                <w:ins w:id="613" w:author="Sediqzad, Fatima [2]" w:date="2019-04-09T07:34:00Z"/>
                <w:rFonts w:ascii="Arial" w:hAnsi="Arial" w:cs="Arial"/>
                <w:sz w:val="20"/>
                <w:szCs w:val="20"/>
              </w:rPr>
            </w:pPr>
            <w:ins w:id="614" w:author="Sediqzad, Fatima [2]" w:date="2019-04-09T07:34:00Z">
              <w:r w:rsidRPr="009C77DB">
                <w:rPr>
                  <w:rFonts w:ascii="Arial" w:hAnsi="Arial" w:cs="Arial"/>
                  <w:sz w:val="20"/>
                  <w:szCs w:val="20"/>
                </w:rPr>
                <w:t>$     20,000</w:t>
              </w:r>
            </w:ins>
          </w:p>
        </w:tc>
      </w:tr>
    </w:tbl>
    <w:p w14:paraId="7638A219" w14:textId="77777777" w:rsidR="00E077A6" w:rsidRDefault="00E077A6" w:rsidP="00E077A6">
      <w:pPr>
        <w:pStyle w:val="ListContinue"/>
        <w:spacing w:after="0"/>
        <w:rPr>
          <w:rFonts w:ascii="Arial" w:hAnsi="Arial" w:cs="Arial"/>
          <w:sz w:val="20"/>
        </w:rPr>
      </w:pPr>
    </w:p>
    <w:p w14:paraId="0EB40956" w14:textId="4FA13344" w:rsidR="00F02BB4" w:rsidRPr="009C77DB" w:rsidRDefault="00F02BB4" w:rsidP="009C77DB">
      <w:pPr>
        <w:pStyle w:val="ListContinue"/>
        <w:spacing w:after="0"/>
        <w:ind w:left="720"/>
        <w:rPr>
          <w:ins w:id="615" w:author="Sediqzad, Fatima [2]" w:date="2019-04-09T07:34:00Z"/>
          <w:rFonts w:ascii="Arial" w:hAnsi="Arial" w:cs="Arial"/>
          <w:sz w:val="20"/>
        </w:rPr>
      </w:pPr>
      <w:ins w:id="616" w:author="Sediqzad, Fatima [2]" w:date="2019-04-09T07:34:00Z">
        <w:r w:rsidRPr="009C77DB">
          <w:rPr>
            <w:rFonts w:ascii="Arial" w:hAnsi="Arial" w:cs="Arial"/>
            <w:sz w:val="20"/>
          </w:rPr>
          <w:t>To record preferred dividend income from ABC Insurance Company for 20X6, and receipt of preferred dividends receivable for 20X3, 20X4 and 20X5.</w:t>
        </w:r>
      </w:ins>
    </w:p>
    <w:p w14:paraId="6C30DBEB" w14:textId="77777777" w:rsidR="00E077A6" w:rsidRDefault="00E077A6" w:rsidP="00E077A6">
      <w:pPr>
        <w:pStyle w:val="ListContinue"/>
        <w:spacing w:after="0"/>
        <w:rPr>
          <w:rFonts w:ascii="Arial" w:hAnsi="Arial" w:cs="Arial"/>
          <w:sz w:val="20"/>
        </w:rPr>
      </w:pPr>
    </w:p>
    <w:p w14:paraId="2BD6E2D6" w14:textId="75AF9695" w:rsidR="00F02BB4" w:rsidRPr="009C77DB" w:rsidRDefault="00F02BB4" w:rsidP="009C77DB">
      <w:pPr>
        <w:pStyle w:val="ListContinue"/>
        <w:spacing w:after="0"/>
        <w:rPr>
          <w:ins w:id="617" w:author="Sediqzad, Fatima [2]" w:date="2019-04-09T07:34:00Z"/>
          <w:rFonts w:ascii="Arial" w:hAnsi="Arial" w:cs="Arial"/>
          <w:sz w:val="20"/>
        </w:rPr>
      </w:pPr>
      <w:ins w:id="618" w:author="Sediqzad, Fatima [2]" w:date="2019-04-09T07:34:00Z">
        <w:r w:rsidRPr="009C77DB">
          <w:rPr>
            <w:rFonts w:ascii="Arial" w:hAnsi="Arial" w:cs="Arial"/>
            <w:sz w:val="20"/>
          </w:rPr>
          <w:t>11.</w:t>
        </w:r>
        <w:r w:rsidRPr="009C77DB">
          <w:rPr>
            <w:rFonts w:ascii="Arial" w:hAnsi="Arial" w:cs="Arial"/>
            <w:sz w:val="20"/>
          </w:rPr>
          <w:tab/>
          <w:t>XYZ did not record any change in their investment in ABC Surplus Notes, ABC Preferred or ABC Common, since ABCs’ net income after preferred dividends did not exceed the losses accumulated during the period that XYZ suspended recording unrealized losses.</w:t>
        </w:r>
      </w:ins>
    </w:p>
    <w:p w14:paraId="0D154491" w14:textId="77777777" w:rsidR="00E077A6" w:rsidRDefault="00E077A6" w:rsidP="00E077A6">
      <w:pPr>
        <w:pStyle w:val="ListContinue"/>
        <w:spacing w:after="0"/>
        <w:ind w:left="720"/>
        <w:rPr>
          <w:rFonts w:ascii="Arial" w:hAnsi="Arial" w:cs="Arial"/>
          <w:sz w:val="20"/>
        </w:rPr>
      </w:pPr>
    </w:p>
    <w:p w14:paraId="6DC9073A" w14:textId="430CD098" w:rsidR="00F02BB4" w:rsidRDefault="00F02BB4">
      <w:pPr>
        <w:pStyle w:val="ListContinue"/>
        <w:numPr>
          <w:ilvl w:val="0"/>
          <w:numId w:val="48"/>
        </w:numPr>
        <w:spacing w:after="0"/>
        <w:rPr>
          <w:rFonts w:ascii="Arial" w:hAnsi="Arial" w:cs="Arial"/>
          <w:sz w:val="20"/>
        </w:rPr>
      </w:pPr>
      <w:ins w:id="619" w:author="Sediqzad, Fatima [2]" w:date="2019-04-09T07:34:00Z">
        <w:r w:rsidRPr="009C77DB">
          <w:rPr>
            <w:rFonts w:ascii="Arial" w:hAnsi="Arial" w:cs="Arial"/>
            <w:sz w:val="20"/>
          </w:rPr>
          <w:t>The following amounts were tracked:</w:t>
        </w:r>
      </w:ins>
    </w:p>
    <w:p w14:paraId="5DAB2298" w14:textId="77777777" w:rsidR="00E077A6" w:rsidRPr="009C77DB" w:rsidRDefault="00E077A6" w:rsidP="00E077A6">
      <w:pPr>
        <w:pStyle w:val="ListContinue"/>
        <w:spacing w:after="0"/>
        <w:ind w:left="720"/>
        <w:rPr>
          <w:ins w:id="62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65D4A3F8" w14:textId="77777777" w:rsidTr="00E077A6">
        <w:trPr>
          <w:jc w:val="center"/>
          <w:ins w:id="621" w:author="Sediqzad, Fatima [2]" w:date="2019-04-09T07:34:00Z"/>
        </w:trPr>
        <w:tc>
          <w:tcPr>
            <w:tcW w:w="7128" w:type="dxa"/>
          </w:tcPr>
          <w:p w14:paraId="542733F4" w14:textId="77777777" w:rsidR="00F02BB4" w:rsidRPr="009C77DB" w:rsidRDefault="00F02BB4">
            <w:pPr>
              <w:pStyle w:val="Indent0a"/>
              <w:rPr>
                <w:ins w:id="622" w:author="Sediqzad, Fatima [2]" w:date="2019-04-09T07:34:00Z"/>
                <w:rFonts w:ascii="Arial" w:hAnsi="Arial" w:cs="Arial"/>
                <w:sz w:val="20"/>
              </w:rPr>
            </w:pPr>
            <w:ins w:id="623" w:author="Sediqzad, Fatima [2]" w:date="2019-04-09T07:34:00Z">
              <w:r w:rsidRPr="009C77DB">
                <w:rPr>
                  <w:rFonts w:ascii="Arial" w:hAnsi="Arial" w:cs="Arial"/>
                  <w:sz w:val="20"/>
                </w:rPr>
                <w:t>Total ABC net income and preferred stock dividend ($200,000 - $50,000).</w:t>
              </w:r>
            </w:ins>
          </w:p>
        </w:tc>
        <w:tc>
          <w:tcPr>
            <w:tcW w:w="1350" w:type="dxa"/>
          </w:tcPr>
          <w:p w14:paraId="7F010974" w14:textId="77777777" w:rsidR="00F02BB4" w:rsidRPr="009C77DB" w:rsidRDefault="00F02BB4">
            <w:pPr>
              <w:rPr>
                <w:ins w:id="624" w:author="Sediqzad, Fatima [2]" w:date="2019-04-09T07:34:00Z"/>
                <w:rFonts w:ascii="Arial" w:hAnsi="Arial" w:cs="Arial"/>
                <w:sz w:val="20"/>
                <w:szCs w:val="20"/>
              </w:rPr>
            </w:pPr>
          </w:p>
        </w:tc>
      </w:tr>
      <w:tr w:rsidR="00F02BB4" w:rsidRPr="00F02BB4" w14:paraId="4BBBFAFA" w14:textId="77777777" w:rsidTr="00E077A6">
        <w:trPr>
          <w:jc w:val="center"/>
          <w:ins w:id="625" w:author="Sediqzad, Fatima [2]" w:date="2019-04-09T07:34:00Z"/>
        </w:trPr>
        <w:tc>
          <w:tcPr>
            <w:tcW w:w="7128" w:type="dxa"/>
          </w:tcPr>
          <w:p w14:paraId="29A3529D" w14:textId="77777777" w:rsidR="00F02BB4" w:rsidRPr="009C77DB" w:rsidRDefault="00F02BB4">
            <w:pPr>
              <w:pStyle w:val="Indent0a"/>
              <w:rPr>
                <w:ins w:id="626" w:author="Sediqzad, Fatima [2]" w:date="2019-04-09T07:34:00Z"/>
                <w:rFonts w:ascii="Arial" w:hAnsi="Arial" w:cs="Arial"/>
                <w:sz w:val="20"/>
              </w:rPr>
            </w:pPr>
            <w:ins w:id="627" w:author="Sediqzad, Fatima [2]" w:date="2019-04-09T07:34:00Z">
              <w:r w:rsidRPr="009C77DB">
                <w:rPr>
                  <w:rFonts w:ascii="Arial" w:hAnsi="Arial" w:cs="Arial"/>
                  <w:sz w:val="20"/>
                </w:rPr>
                <w:t>Surplus Note component calculated as:</w:t>
              </w:r>
            </w:ins>
          </w:p>
        </w:tc>
        <w:tc>
          <w:tcPr>
            <w:tcW w:w="1350" w:type="dxa"/>
          </w:tcPr>
          <w:p w14:paraId="79A50BA0" w14:textId="77777777" w:rsidR="00F02BB4" w:rsidRPr="009C77DB" w:rsidRDefault="00F02BB4">
            <w:pPr>
              <w:rPr>
                <w:ins w:id="628" w:author="Sediqzad, Fatima [2]" w:date="2019-04-09T07:34:00Z"/>
                <w:rFonts w:ascii="Arial" w:hAnsi="Arial" w:cs="Arial"/>
                <w:sz w:val="20"/>
                <w:szCs w:val="20"/>
              </w:rPr>
            </w:pPr>
          </w:p>
        </w:tc>
      </w:tr>
      <w:tr w:rsidR="00F02BB4" w:rsidRPr="00F02BB4" w14:paraId="52B40897" w14:textId="77777777" w:rsidTr="00E077A6">
        <w:trPr>
          <w:jc w:val="center"/>
          <w:ins w:id="629" w:author="Sediqzad, Fatima [2]" w:date="2019-04-09T07:34:00Z"/>
        </w:trPr>
        <w:tc>
          <w:tcPr>
            <w:tcW w:w="7128" w:type="dxa"/>
          </w:tcPr>
          <w:p w14:paraId="05981A6C" w14:textId="77777777" w:rsidR="00F02BB4" w:rsidRPr="009C77DB" w:rsidRDefault="00F02BB4">
            <w:pPr>
              <w:pStyle w:val="Indent0a"/>
              <w:rPr>
                <w:ins w:id="630" w:author="Sediqzad, Fatima [2]" w:date="2019-04-09T07:34:00Z"/>
                <w:rFonts w:ascii="Arial" w:hAnsi="Arial" w:cs="Arial"/>
                <w:sz w:val="20"/>
              </w:rPr>
            </w:pPr>
            <w:ins w:id="631" w:author="Sediqzad, Fatima [2]" w:date="2019-04-09T07:34:00Z">
              <w:r w:rsidRPr="009C77DB">
                <w:rPr>
                  <w:rFonts w:ascii="Arial" w:hAnsi="Arial" w:cs="Arial"/>
                  <w:sz w:val="20"/>
                </w:rPr>
                <w:t xml:space="preserve">     Total net income and preferred dividend ($200,000 - $50,000)</w:t>
              </w:r>
            </w:ins>
          </w:p>
        </w:tc>
        <w:tc>
          <w:tcPr>
            <w:tcW w:w="1350" w:type="dxa"/>
          </w:tcPr>
          <w:p w14:paraId="373A4D4B" w14:textId="77777777" w:rsidR="00F02BB4" w:rsidRPr="009C77DB" w:rsidRDefault="00F02BB4">
            <w:pPr>
              <w:rPr>
                <w:ins w:id="632" w:author="Sediqzad, Fatima [2]" w:date="2019-04-09T07:34:00Z"/>
                <w:rFonts w:ascii="Arial" w:hAnsi="Arial" w:cs="Arial"/>
                <w:sz w:val="20"/>
                <w:szCs w:val="20"/>
              </w:rPr>
            </w:pPr>
            <w:ins w:id="633" w:author="Sediqzad, Fatima [2]" w:date="2019-04-09T07:34:00Z">
              <w:r w:rsidRPr="009C77DB">
                <w:rPr>
                  <w:rFonts w:ascii="Arial" w:hAnsi="Arial" w:cs="Arial"/>
                  <w:sz w:val="20"/>
                  <w:szCs w:val="20"/>
                </w:rPr>
                <w:t>$150,000</w:t>
              </w:r>
            </w:ins>
          </w:p>
        </w:tc>
      </w:tr>
      <w:tr w:rsidR="00F02BB4" w:rsidRPr="00F02BB4" w14:paraId="209567C1" w14:textId="77777777" w:rsidTr="00E077A6">
        <w:trPr>
          <w:jc w:val="center"/>
          <w:ins w:id="634" w:author="Sediqzad, Fatima [2]" w:date="2019-04-09T07:34:00Z"/>
        </w:trPr>
        <w:tc>
          <w:tcPr>
            <w:tcW w:w="7128" w:type="dxa"/>
          </w:tcPr>
          <w:p w14:paraId="5FBA7A98" w14:textId="77777777" w:rsidR="00F02BB4" w:rsidRPr="009C77DB" w:rsidRDefault="00F02BB4">
            <w:pPr>
              <w:pStyle w:val="Indent0a"/>
              <w:rPr>
                <w:ins w:id="635" w:author="Sediqzad, Fatima [2]" w:date="2019-04-09T07:34:00Z"/>
                <w:rFonts w:ascii="Arial" w:hAnsi="Arial" w:cs="Arial"/>
                <w:sz w:val="20"/>
              </w:rPr>
            </w:pPr>
            <w:ins w:id="636" w:author="Sediqzad, Fatima [2]" w:date="2019-04-09T07:34:00Z">
              <w:r w:rsidRPr="009C77DB">
                <w:rPr>
                  <w:rFonts w:ascii="Arial" w:hAnsi="Arial" w:cs="Arial"/>
                  <w:sz w:val="20"/>
                </w:rPr>
                <w:t>XYZ ownership % of ABC Surplus Note</w:t>
              </w:r>
            </w:ins>
          </w:p>
        </w:tc>
        <w:tc>
          <w:tcPr>
            <w:tcW w:w="1350" w:type="dxa"/>
          </w:tcPr>
          <w:p w14:paraId="0FFE0F16" w14:textId="77777777" w:rsidR="00F02BB4" w:rsidRPr="009C77DB" w:rsidRDefault="00F02BB4">
            <w:pPr>
              <w:rPr>
                <w:ins w:id="637" w:author="Sediqzad, Fatima [2]" w:date="2019-04-09T07:34:00Z"/>
                <w:rFonts w:ascii="Arial" w:hAnsi="Arial" w:cs="Arial"/>
                <w:sz w:val="20"/>
                <w:szCs w:val="20"/>
              </w:rPr>
            </w:pPr>
            <w:ins w:id="638" w:author="Sediqzad, Fatima [2]" w:date="2019-04-09T07:34:00Z">
              <w:r w:rsidRPr="009C77DB">
                <w:rPr>
                  <w:rFonts w:ascii="Arial" w:hAnsi="Arial" w:cs="Arial"/>
                  <w:sz w:val="20"/>
                  <w:szCs w:val="20"/>
                  <w:u w:val="single"/>
                </w:rPr>
                <w:t xml:space="preserve">         50%</w:t>
              </w:r>
            </w:ins>
          </w:p>
        </w:tc>
      </w:tr>
      <w:tr w:rsidR="00F02BB4" w:rsidRPr="00F02BB4" w14:paraId="5BCD6AF2" w14:textId="77777777" w:rsidTr="00E077A6">
        <w:trPr>
          <w:jc w:val="center"/>
          <w:ins w:id="639" w:author="Sediqzad, Fatima [2]" w:date="2019-04-09T07:34:00Z"/>
        </w:trPr>
        <w:tc>
          <w:tcPr>
            <w:tcW w:w="7128" w:type="dxa"/>
          </w:tcPr>
          <w:p w14:paraId="1EBA29C3" w14:textId="77777777" w:rsidR="00F02BB4" w:rsidRPr="009C77DB" w:rsidRDefault="00F02BB4">
            <w:pPr>
              <w:rPr>
                <w:ins w:id="640" w:author="Sediqzad, Fatima [2]" w:date="2019-04-09T07:34:00Z"/>
                <w:rFonts w:ascii="Arial" w:hAnsi="Arial" w:cs="Arial"/>
                <w:sz w:val="20"/>
                <w:szCs w:val="20"/>
              </w:rPr>
            </w:pPr>
            <w:ins w:id="641" w:author="Sediqzad, Fatima [2]" w:date="2019-04-09T07:34:00Z">
              <w:r w:rsidRPr="009C77DB">
                <w:rPr>
                  <w:rFonts w:ascii="Arial" w:hAnsi="Arial" w:cs="Arial"/>
                  <w:sz w:val="20"/>
                  <w:szCs w:val="20"/>
                </w:rPr>
                <w:t>Amount of unrealized loss suspended in 20X5</w:t>
              </w:r>
            </w:ins>
          </w:p>
        </w:tc>
        <w:tc>
          <w:tcPr>
            <w:tcW w:w="1350" w:type="dxa"/>
          </w:tcPr>
          <w:p w14:paraId="66E0DEBA" w14:textId="77777777" w:rsidR="00F02BB4" w:rsidRPr="009C77DB" w:rsidRDefault="00F02BB4">
            <w:pPr>
              <w:rPr>
                <w:ins w:id="642" w:author="Sediqzad, Fatima [2]" w:date="2019-04-09T07:34:00Z"/>
                <w:rFonts w:ascii="Arial" w:hAnsi="Arial" w:cs="Arial"/>
                <w:sz w:val="20"/>
                <w:szCs w:val="20"/>
                <w:u w:val="single"/>
              </w:rPr>
            </w:pPr>
            <w:ins w:id="643" w:author="Sediqzad, Fatima [2]" w:date="2019-04-09T07:34:00Z">
              <w:r w:rsidRPr="009C77DB">
                <w:rPr>
                  <w:rFonts w:ascii="Arial" w:hAnsi="Arial" w:cs="Arial"/>
                  <w:sz w:val="20"/>
                  <w:szCs w:val="20"/>
                </w:rPr>
                <w:t xml:space="preserve"> $  75,000</w:t>
              </w:r>
            </w:ins>
          </w:p>
        </w:tc>
      </w:tr>
      <w:tr w:rsidR="00F02BB4" w:rsidRPr="00F02BB4" w14:paraId="1F2D5FF4" w14:textId="77777777" w:rsidTr="00E077A6">
        <w:trPr>
          <w:jc w:val="center"/>
          <w:ins w:id="644" w:author="Sediqzad, Fatima [2]" w:date="2019-04-09T07:34:00Z"/>
        </w:trPr>
        <w:tc>
          <w:tcPr>
            <w:tcW w:w="7128" w:type="dxa"/>
          </w:tcPr>
          <w:p w14:paraId="728CBCE6" w14:textId="77777777" w:rsidR="00F02BB4" w:rsidRPr="009C77DB" w:rsidRDefault="00F02BB4">
            <w:pPr>
              <w:pStyle w:val="Indent0a"/>
              <w:rPr>
                <w:ins w:id="645" w:author="Sediqzad, Fatima [2]" w:date="2019-04-09T07:34:00Z"/>
                <w:rFonts w:ascii="Arial" w:hAnsi="Arial" w:cs="Arial"/>
                <w:sz w:val="20"/>
              </w:rPr>
            </w:pPr>
            <w:ins w:id="646" w:author="Sediqzad, Fatima [2]" w:date="2019-04-09T07:34:00Z">
              <w:r w:rsidRPr="009C77DB">
                <w:rPr>
                  <w:rFonts w:ascii="Arial" w:hAnsi="Arial" w:cs="Arial"/>
                  <w:sz w:val="20"/>
                </w:rPr>
                <w:t>Remaining amount of unrealized loss suspended</w:t>
              </w:r>
            </w:ins>
          </w:p>
        </w:tc>
        <w:tc>
          <w:tcPr>
            <w:tcW w:w="1350" w:type="dxa"/>
          </w:tcPr>
          <w:p w14:paraId="1C37AE7B" w14:textId="77777777" w:rsidR="00F02BB4" w:rsidRPr="009C77DB" w:rsidRDefault="00F02BB4">
            <w:pPr>
              <w:rPr>
                <w:ins w:id="647" w:author="Sediqzad, Fatima [2]" w:date="2019-04-09T07:34:00Z"/>
                <w:rFonts w:ascii="Arial" w:hAnsi="Arial" w:cs="Arial"/>
                <w:sz w:val="20"/>
                <w:szCs w:val="20"/>
              </w:rPr>
            </w:pPr>
            <w:ins w:id="648" w:author="Sediqzad, Fatima [2]" w:date="2019-04-09T07:34:00Z">
              <w:r w:rsidRPr="009C77DB">
                <w:rPr>
                  <w:rFonts w:ascii="Arial" w:hAnsi="Arial" w:cs="Arial"/>
                  <w:sz w:val="20"/>
                  <w:szCs w:val="20"/>
                  <w:u w:val="single"/>
                </w:rPr>
                <w:t xml:space="preserve"> $280,000</w:t>
              </w:r>
            </w:ins>
          </w:p>
        </w:tc>
      </w:tr>
      <w:tr w:rsidR="00F02BB4" w:rsidRPr="00F02BB4" w14:paraId="4BBB917D" w14:textId="77777777" w:rsidTr="00E077A6">
        <w:trPr>
          <w:jc w:val="center"/>
          <w:ins w:id="649" w:author="Sediqzad, Fatima [2]" w:date="2019-04-09T07:34:00Z"/>
        </w:trPr>
        <w:tc>
          <w:tcPr>
            <w:tcW w:w="7128" w:type="dxa"/>
          </w:tcPr>
          <w:p w14:paraId="2AC6E11E" w14:textId="77777777" w:rsidR="00F02BB4" w:rsidRPr="00714FE5" w:rsidRDefault="00F02BB4" w:rsidP="00714FE5">
            <w:pPr>
              <w:pStyle w:val="Indent0"/>
              <w:numPr>
                <w:ilvl w:val="0"/>
                <w:numId w:val="0"/>
              </w:numPr>
              <w:spacing w:after="0"/>
              <w:ind w:left="2160"/>
              <w:rPr>
                <w:ins w:id="650" w:author="Sediqzad, Fatima [2]" w:date="2019-04-09T07:34:00Z"/>
                <w:rFonts w:ascii="Arial" w:hAnsi="Arial" w:cs="Arial"/>
                <w:sz w:val="20"/>
              </w:rPr>
            </w:pPr>
          </w:p>
        </w:tc>
        <w:tc>
          <w:tcPr>
            <w:tcW w:w="1350" w:type="dxa"/>
          </w:tcPr>
          <w:p w14:paraId="2AB70EB2" w14:textId="77777777" w:rsidR="00F02BB4" w:rsidRPr="00714FE5" w:rsidRDefault="00F02BB4">
            <w:pPr>
              <w:rPr>
                <w:ins w:id="651" w:author="Sediqzad, Fatima [2]" w:date="2019-04-09T07:34:00Z"/>
                <w:rFonts w:ascii="Arial" w:hAnsi="Arial" w:cs="Arial"/>
                <w:sz w:val="20"/>
                <w:szCs w:val="20"/>
                <w:u w:val="single"/>
              </w:rPr>
            </w:pPr>
            <w:ins w:id="652" w:author="Sediqzad, Fatima [2]" w:date="2019-04-09T07:34:00Z">
              <w:r w:rsidRPr="00714FE5">
                <w:rPr>
                  <w:rFonts w:ascii="Arial" w:hAnsi="Arial" w:cs="Arial"/>
                  <w:sz w:val="20"/>
                  <w:szCs w:val="20"/>
                  <w:u w:val="double"/>
                </w:rPr>
                <w:t xml:space="preserve"> $205,000</w:t>
              </w:r>
            </w:ins>
          </w:p>
        </w:tc>
      </w:tr>
    </w:tbl>
    <w:p w14:paraId="06914FC2" w14:textId="77777777" w:rsidR="00E077A6" w:rsidRDefault="00E077A6" w:rsidP="00E077A6">
      <w:pPr>
        <w:pStyle w:val="ListContinue"/>
        <w:spacing w:after="0"/>
        <w:rPr>
          <w:rFonts w:ascii="Arial" w:hAnsi="Arial" w:cs="Arial"/>
          <w:sz w:val="20"/>
        </w:rPr>
      </w:pPr>
    </w:p>
    <w:p w14:paraId="75C9458B" w14:textId="0FAD71C3" w:rsidR="00F02BB4" w:rsidRDefault="00F02BB4">
      <w:pPr>
        <w:pStyle w:val="ListContinue"/>
        <w:spacing w:after="0"/>
        <w:rPr>
          <w:rFonts w:ascii="Arial" w:hAnsi="Arial" w:cs="Arial"/>
          <w:sz w:val="20"/>
        </w:rPr>
      </w:pPr>
      <w:ins w:id="653" w:author="Sediqzad, Fatima [2]" w:date="2019-04-09T07:34:00Z">
        <w:r w:rsidRPr="00714FE5">
          <w:rPr>
            <w:rFonts w:ascii="Arial" w:hAnsi="Arial" w:cs="Arial"/>
            <w:sz w:val="20"/>
          </w:rPr>
          <w:t>13.</w:t>
        </w:r>
        <w:r w:rsidRPr="00714FE5">
          <w:rPr>
            <w:rFonts w:ascii="Arial" w:hAnsi="Arial" w:cs="Arial"/>
            <w:sz w:val="20"/>
          </w:rPr>
          <w:tab/>
          <w:t>During the year ended 12/31/20X7, ABC Insurance Company had statutory net income before dividends of $600,000. At 12/31/20X7, ABC declared and paid a 5% preferred dividend. No interest or principal repayments of the surplus note were approved. XYZ recorded the following entries:</w:t>
        </w:r>
      </w:ins>
    </w:p>
    <w:p w14:paraId="0BF206BB" w14:textId="77777777" w:rsidR="00E077A6" w:rsidRPr="00714FE5" w:rsidRDefault="00E077A6" w:rsidP="00E077A6">
      <w:pPr>
        <w:pStyle w:val="ListContinue"/>
        <w:spacing w:after="0"/>
        <w:rPr>
          <w:ins w:id="654"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B7CFCF7" w14:textId="77777777" w:rsidTr="00E077A6">
        <w:trPr>
          <w:jc w:val="center"/>
          <w:ins w:id="655" w:author="Sediqzad, Fatima [2]" w:date="2019-04-09T07:34:00Z"/>
        </w:trPr>
        <w:tc>
          <w:tcPr>
            <w:tcW w:w="4584" w:type="dxa"/>
          </w:tcPr>
          <w:p w14:paraId="457DDD3B" w14:textId="77777777" w:rsidR="00F02BB4" w:rsidRPr="00714FE5" w:rsidRDefault="00F02BB4">
            <w:pPr>
              <w:rPr>
                <w:ins w:id="656" w:author="Sediqzad, Fatima [2]" w:date="2019-04-09T07:34:00Z"/>
                <w:rFonts w:ascii="Arial" w:hAnsi="Arial" w:cs="Arial"/>
                <w:sz w:val="20"/>
                <w:szCs w:val="20"/>
              </w:rPr>
            </w:pPr>
            <w:ins w:id="657" w:author="Sediqzad, Fatima [2]" w:date="2019-04-09T07:34:00Z">
              <w:r w:rsidRPr="00714FE5">
                <w:rPr>
                  <w:rFonts w:ascii="Arial" w:hAnsi="Arial" w:cs="Arial"/>
                  <w:sz w:val="20"/>
                  <w:szCs w:val="20"/>
                </w:rPr>
                <w:t>Cash</w:t>
              </w:r>
            </w:ins>
          </w:p>
        </w:tc>
        <w:tc>
          <w:tcPr>
            <w:tcW w:w="2160" w:type="dxa"/>
          </w:tcPr>
          <w:p w14:paraId="089D0477" w14:textId="77777777" w:rsidR="00F02BB4" w:rsidRPr="00714FE5" w:rsidRDefault="00F02BB4">
            <w:pPr>
              <w:rPr>
                <w:ins w:id="658" w:author="Sediqzad, Fatima [2]" w:date="2019-04-09T07:34:00Z"/>
                <w:rFonts w:ascii="Arial" w:hAnsi="Arial" w:cs="Arial"/>
                <w:sz w:val="20"/>
                <w:szCs w:val="20"/>
              </w:rPr>
            </w:pPr>
            <w:ins w:id="659" w:author="Sediqzad, Fatima [2]" w:date="2019-04-09T07:34:00Z">
              <w:r w:rsidRPr="00714FE5">
                <w:rPr>
                  <w:rFonts w:ascii="Arial" w:hAnsi="Arial" w:cs="Arial"/>
                  <w:sz w:val="20"/>
                  <w:szCs w:val="20"/>
                </w:rPr>
                <w:t>$     20,000</w:t>
              </w:r>
            </w:ins>
          </w:p>
        </w:tc>
        <w:tc>
          <w:tcPr>
            <w:tcW w:w="2160" w:type="dxa"/>
          </w:tcPr>
          <w:p w14:paraId="0AC10F84" w14:textId="77777777" w:rsidR="00F02BB4" w:rsidRPr="00714FE5" w:rsidRDefault="00F02BB4">
            <w:pPr>
              <w:rPr>
                <w:ins w:id="660" w:author="Sediqzad, Fatima [2]" w:date="2019-04-09T07:34:00Z"/>
                <w:rFonts w:ascii="Arial" w:hAnsi="Arial" w:cs="Arial"/>
                <w:sz w:val="20"/>
                <w:szCs w:val="20"/>
              </w:rPr>
            </w:pPr>
          </w:p>
        </w:tc>
      </w:tr>
      <w:tr w:rsidR="00F02BB4" w:rsidRPr="00F02BB4" w14:paraId="3FE74DF5" w14:textId="77777777" w:rsidTr="00E077A6">
        <w:trPr>
          <w:jc w:val="center"/>
          <w:ins w:id="661" w:author="Sediqzad, Fatima [2]" w:date="2019-04-09T07:34:00Z"/>
        </w:trPr>
        <w:tc>
          <w:tcPr>
            <w:tcW w:w="4584" w:type="dxa"/>
          </w:tcPr>
          <w:p w14:paraId="75016A8A" w14:textId="77777777" w:rsidR="00F02BB4" w:rsidRPr="00714FE5" w:rsidRDefault="00F02BB4">
            <w:pPr>
              <w:rPr>
                <w:ins w:id="662" w:author="Sediqzad, Fatima [2]" w:date="2019-04-09T07:34:00Z"/>
                <w:rFonts w:ascii="Arial" w:hAnsi="Arial" w:cs="Arial"/>
                <w:sz w:val="20"/>
                <w:szCs w:val="20"/>
              </w:rPr>
            </w:pPr>
            <w:ins w:id="663" w:author="Sediqzad, Fatima [2]" w:date="2019-04-09T07:34:00Z">
              <w:r w:rsidRPr="00714FE5">
                <w:rPr>
                  <w:rFonts w:ascii="Arial" w:hAnsi="Arial" w:cs="Arial"/>
                  <w:sz w:val="20"/>
                  <w:szCs w:val="20"/>
                </w:rPr>
                <w:t xml:space="preserve">          Dividend Income</w:t>
              </w:r>
            </w:ins>
          </w:p>
        </w:tc>
        <w:tc>
          <w:tcPr>
            <w:tcW w:w="2160" w:type="dxa"/>
          </w:tcPr>
          <w:p w14:paraId="52613607" w14:textId="77777777" w:rsidR="00F02BB4" w:rsidRPr="00714FE5" w:rsidRDefault="00F02BB4">
            <w:pPr>
              <w:rPr>
                <w:ins w:id="664" w:author="Sediqzad, Fatima [2]" w:date="2019-04-09T07:34:00Z"/>
                <w:rFonts w:ascii="Arial" w:hAnsi="Arial" w:cs="Arial"/>
                <w:sz w:val="20"/>
                <w:szCs w:val="20"/>
              </w:rPr>
            </w:pPr>
          </w:p>
        </w:tc>
        <w:tc>
          <w:tcPr>
            <w:tcW w:w="2160" w:type="dxa"/>
          </w:tcPr>
          <w:p w14:paraId="76629B28" w14:textId="77777777" w:rsidR="00F02BB4" w:rsidRPr="00714FE5" w:rsidRDefault="00F02BB4">
            <w:pPr>
              <w:rPr>
                <w:ins w:id="665" w:author="Sediqzad, Fatima [2]" w:date="2019-04-09T07:34:00Z"/>
                <w:rFonts w:ascii="Arial" w:hAnsi="Arial" w:cs="Arial"/>
                <w:sz w:val="20"/>
                <w:szCs w:val="20"/>
              </w:rPr>
            </w:pPr>
            <w:ins w:id="666" w:author="Sediqzad, Fatima [2]" w:date="2019-04-09T07:34:00Z">
              <w:r w:rsidRPr="00714FE5">
                <w:rPr>
                  <w:rFonts w:ascii="Arial" w:hAnsi="Arial" w:cs="Arial"/>
                  <w:sz w:val="20"/>
                  <w:szCs w:val="20"/>
                </w:rPr>
                <w:t>$     20,000</w:t>
              </w:r>
            </w:ins>
          </w:p>
        </w:tc>
      </w:tr>
    </w:tbl>
    <w:p w14:paraId="7E382252" w14:textId="77777777" w:rsidR="00E077A6" w:rsidRDefault="00E077A6" w:rsidP="00E077A6">
      <w:pPr>
        <w:pStyle w:val="ListContinue"/>
        <w:spacing w:after="0"/>
        <w:rPr>
          <w:rFonts w:ascii="Arial" w:hAnsi="Arial" w:cs="Arial"/>
          <w:sz w:val="20"/>
        </w:rPr>
      </w:pPr>
    </w:p>
    <w:p w14:paraId="27A696BB" w14:textId="4A89AC29" w:rsidR="00F02BB4" w:rsidRDefault="00F02BB4" w:rsidP="00E077A6">
      <w:pPr>
        <w:pStyle w:val="ListContinue"/>
        <w:spacing w:after="0"/>
        <w:ind w:firstLine="720"/>
        <w:rPr>
          <w:rFonts w:ascii="Arial" w:hAnsi="Arial" w:cs="Arial"/>
          <w:sz w:val="20"/>
        </w:rPr>
      </w:pPr>
      <w:ins w:id="667" w:author="Sediqzad, Fatima [2]" w:date="2019-04-09T07:34:00Z">
        <w:r w:rsidRPr="00714FE5">
          <w:rPr>
            <w:rFonts w:ascii="Arial" w:hAnsi="Arial" w:cs="Arial"/>
            <w:sz w:val="20"/>
          </w:rPr>
          <w:t>To record preferred dividend income from ABC Insurance Company for 20X7.</w:t>
        </w:r>
      </w:ins>
    </w:p>
    <w:p w14:paraId="1E9E6ADA" w14:textId="77777777" w:rsidR="00E077A6" w:rsidRPr="00714FE5" w:rsidRDefault="00E077A6" w:rsidP="00E077A6">
      <w:pPr>
        <w:pStyle w:val="ListContinue"/>
        <w:spacing w:after="0"/>
        <w:rPr>
          <w:ins w:id="66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BD17382" w14:textId="77777777" w:rsidTr="00E077A6">
        <w:trPr>
          <w:jc w:val="center"/>
          <w:ins w:id="669" w:author="Sediqzad, Fatima [2]" w:date="2019-04-09T07:34:00Z"/>
        </w:trPr>
        <w:tc>
          <w:tcPr>
            <w:tcW w:w="4584" w:type="dxa"/>
          </w:tcPr>
          <w:p w14:paraId="3CF15EE6" w14:textId="77777777" w:rsidR="00F02BB4" w:rsidRPr="00714FE5" w:rsidRDefault="00F02BB4">
            <w:pPr>
              <w:rPr>
                <w:ins w:id="670" w:author="Sediqzad, Fatima [2]" w:date="2019-04-09T07:34:00Z"/>
                <w:rFonts w:ascii="Arial" w:hAnsi="Arial" w:cs="Arial"/>
                <w:sz w:val="20"/>
                <w:szCs w:val="20"/>
              </w:rPr>
            </w:pPr>
            <w:ins w:id="671" w:author="Sediqzad, Fatima [2]" w:date="2019-04-09T07:34:00Z">
              <w:r w:rsidRPr="00714FE5">
                <w:rPr>
                  <w:rFonts w:ascii="Arial" w:hAnsi="Arial" w:cs="Arial"/>
                  <w:sz w:val="20"/>
                  <w:szCs w:val="20"/>
                </w:rPr>
                <w:t>Investment in ABC Surplus Notes</w:t>
              </w:r>
            </w:ins>
          </w:p>
        </w:tc>
        <w:tc>
          <w:tcPr>
            <w:tcW w:w="2160" w:type="dxa"/>
          </w:tcPr>
          <w:p w14:paraId="12D264AA" w14:textId="77777777" w:rsidR="00F02BB4" w:rsidRPr="00714FE5" w:rsidRDefault="00F02BB4">
            <w:pPr>
              <w:rPr>
                <w:ins w:id="672" w:author="Sediqzad, Fatima [2]" w:date="2019-04-09T07:34:00Z"/>
                <w:rFonts w:ascii="Arial" w:hAnsi="Arial" w:cs="Arial"/>
                <w:sz w:val="20"/>
                <w:szCs w:val="20"/>
              </w:rPr>
            </w:pPr>
            <w:ins w:id="673" w:author="Sediqzad, Fatima [2]" w:date="2019-04-09T07:34:00Z">
              <w:r w:rsidRPr="00714FE5">
                <w:rPr>
                  <w:rFonts w:ascii="Arial" w:hAnsi="Arial" w:cs="Arial"/>
                  <w:sz w:val="20"/>
                  <w:szCs w:val="20"/>
                </w:rPr>
                <w:t>$         70,000</w:t>
              </w:r>
            </w:ins>
          </w:p>
        </w:tc>
        <w:tc>
          <w:tcPr>
            <w:tcW w:w="2160" w:type="dxa"/>
          </w:tcPr>
          <w:p w14:paraId="2C6C8FB2" w14:textId="77777777" w:rsidR="00F02BB4" w:rsidRPr="00714FE5" w:rsidRDefault="00F02BB4">
            <w:pPr>
              <w:rPr>
                <w:ins w:id="674" w:author="Sediqzad, Fatima [2]" w:date="2019-04-09T07:34:00Z"/>
                <w:rFonts w:ascii="Arial" w:hAnsi="Arial" w:cs="Arial"/>
                <w:sz w:val="20"/>
                <w:szCs w:val="20"/>
              </w:rPr>
            </w:pPr>
          </w:p>
        </w:tc>
      </w:tr>
      <w:tr w:rsidR="00F02BB4" w:rsidRPr="00F02BB4" w14:paraId="54981A7E" w14:textId="77777777" w:rsidTr="00E077A6">
        <w:trPr>
          <w:jc w:val="center"/>
          <w:ins w:id="675" w:author="Sediqzad, Fatima [2]" w:date="2019-04-09T07:34:00Z"/>
        </w:trPr>
        <w:tc>
          <w:tcPr>
            <w:tcW w:w="4584" w:type="dxa"/>
          </w:tcPr>
          <w:p w14:paraId="0D4925E2" w14:textId="77777777" w:rsidR="00F02BB4" w:rsidRPr="00714FE5" w:rsidRDefault="00F02BB4">
            <w:pPr>
              <w:rPr>
                <w:ins w:id="676" w:author="Sediqzad, Fatima [2]" w:date="2019-04-09T07:34:00Z"/>
                <w:rFonts w:ascii="Arial" w:hAnsi="Arial" w:cs="Arial"/>
                <w:sz w:val="20"/>
                <w:szCs w:val="20"/>
              </w:rPr>
            </w:pPr>
            <w:ins w:id="677" w:author="Sediqzad, Fatima [2]" w:date="2019-04-09T07:34:00Z">
              <w:r w:rsidRPr="00714FE5">
                <w:rPr>
                  <w:rFonts w:ascii="Arial" w:hAnsi="Arial" w:cs="Arial"/>
                  <w:sz w:val="20"/>
                  <w:szCs w:val="20"/>
                </w:rPr>
                <w:t xml:space="preserve">          Unrealized Gain/Loss</w:t>
              </w:r>
            </w:ins>
          </w:p>
        </w:tc>
        <w:tc>
          <w:tcPr>
            <w:tcW w:w="2160" w:type="dxa"/>
          </w:tcPr>
          <w:p w14:paraId="4A3F18E8" w14:textId="77777777" w:rsidR="00F02BB4" w:rsidRPr="00714FE5" w:rsidRDefault="00F02BB4">
            <w:pPr>
              <w:rPr>
                <w:ins w:id="678" w:author="Sediqzad, Fatima [2]" w:date="2019-04-09T07:34:00Z"/>
                <w:rFonts w:ascii="Arial" w:hAnsi="Arial" w:cs="Arial"/>
                <w:sz w:val="20"/>
                <w:szCs w:val="20"/>
              </w:rPr>
            </w:pPr>
          </w:p>
        </w:tc>
        <w:tc>
          <w:tcPr>
            <w:tcW w:w="2160" w:type="dxa"/>
          </w:tcPr>
          <w:p w14:paraId="71AB52E5" w14:textId="77777777" w:rsidR="00F02BB4" w:rsidRPr="00714FE5" w:rsidRDefault="00F02BB4">
            <w:pPr>
              <w:rPr>
                <w:ins w:id="679" w:author="Sediqzad, Fatima [2]" w:date="2019-04-09T07:34:00Z"/>
                <w:rFonts w:ascii="Arial" w:hAnsi="Arial" w:cs="Arial"/>
                <w:sz w:val="20"/>
                <w:szCs w:val="20"/>
              </w:rPr>
            </w:pPr>
            <w:ins w:id="680" w:author="Sediqzad, Fatima [2]" w:date="2019-04-09T07:34:00Z">
              <w:r w:rsidRPr="00714FE5">
                <w:rPr>
                  <w:rFonts w:ascii="Arial" w:hAnsi="Arial" w:cs="Arial"/>
                  <w:sz w:val="20"/>
                  <w:szCs w:val="20"/>
                </w:rPr>
                <w:t>$     70,000</w:t>
              </w:r>
            </w:ins>
          </w:p>
        </w:tc>
      </w:tr>
    </w:tbl>
    <w:p w14:paraId="4CD405AA" w14:textId="77777777" w:rsidR="00E077A6" w:rsidRDefault="00E077A6" w:rsidP="00E077A6">
      <w:pPr>
        <w:pStyle w:val="ListContinue"/>
        <w:spacing w:after="0"/>
        <w:rPr>
          <w:rFonts w:ascii="Arial" w:hAnsi="Arial" w:cs="Arial"/>
          <w:sz w:val="20"/>
        </w:rPr>
      </w:pPr>
    </w:p>
    <w:p w14:paraId="6A3D44FD" w14:textId="7CEA1648" w:rsidR="00F02BB4" w:rsidRDefault="00F02BB4" w:rsidP="00E077A6">
      <w:pPr>
        <w:pStyle w:val="ListContinue"/>
        <w:spacing w:after="0"/>
        <w:ind w:firstLine="720"/>
        <w:rPr>
          <w:rFonts w:ascii="Arial" w:hAnsi="Arial" w:cs="Arial"/>
          <w:sz w:val="20"/>
        </w:rPr>
      </w:pPr>
      <w:ins w:id="681" w:author="Sediqzad, Fatima [2]" w:date="2019-04-09T07:34:00Z">
        <w:r w:rsidRPr="00714FE5">
          <w:rPr>
            <w:rFonts w:ascii="Arial" w:hAnsi="Arial" w:cs="Arial"/>
            <w:sz w:val="20"/>
          </w:rPr>
          <w:t>To record 20X7 unrealized gain on investment in ABC Surplus Notes.</w:t>
        </w:r>
      </w:ins>
    </w:p>
    <w:p w14:paraId="3B65CBF5" w14:textId="77777777" w:rsidR="00E077A6" w:rsidRPr="00714FE5" w:rsidRDefault="00E077A6" w:rsidP="00E077A6">
      <w:pPr>
        <w:pStyle w:val="ListContinue"/>
        <w:spacing w:after="0"/>
        <w:rPr>
          <w:ins w:id="68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2E6A86EE" w14:textId="77777777" w:rsidTr="00E077A6">
        <w:trPr>
          <w:jc w:val="center"/>
          <w:ins w:id="683" w:author="Sediqzad, Fatima [2]" w:date="2019-04-09T07:34:00Z"/>
        </w:trPr>
        <w:tc>
          <w:tcPr>
            <w:tcW w:w="7128" w:type="dxa"/>
          </w:tcPr>
          <w:p w14:paraId="4B8C895B" w14:textId="77777777" w:rsidR="00F02BB4" w:rsidRPr="00714FE5" w:rsidRDefault="00F02BB4">
            <w:pPr>
              <w:pStyle w:val="Indent0a"/>
              <w:rPr>
                <w:ins w:id="684" w:author="Sediqzad, Fatima [2]" w:date="2019-04-09T07:34:00Z"/>
                <w:rFonts w:ascii="Arial" w:hAnsi="Arial" w:cs="Arial"/>
                <w:sz w:val="20"/>
              </w:rPr>
            </w:pPr>
            <w:ins w:id="685" w:author="Sediqzad, Fatima [2]" w:date="2019-04-09T07:34:00Z">
              <w:r w:rsidRPr="00714FE5">
                <w:rPr>
                  <w:rFonts w:ascii="Arial" w:hAnsi="Arial" w:cs="Arial"/>
                  <w:sz w:val="20"/>
                </w:rPr>
                <w:t>Total ABC net income and preferred stock dividend ($600,000 - $50,000).</w:t>
              </w:r>
            </w:ins>
          </w:p>
        </w:tc>
        <w:tc>
          <w:tcPr>
            <w:tcW w:w="1350" w:type="dxa"/>
          </w:tcPr>
          <w:p w14:paraId="697E5407" w14:textId="77777777" w:rsidR="00F02BB4" w:rsidRPr="00714FE5" w:rsidRDefault="00F02BB4">
            <w:pPr>
              <w:rPr>
                <w:ins w:id="686" w:author="Sediqzad, Fatima [2]" w:date="2019-04-09T07:34:00Z"/>
                <w:rFonts w:ascii="Arial" w:hAnsi="Arial" w:cs="Arial"/>
                <w:sz w:val="20"/>
                <w:szCs w:val="20"/>
              </w:rPr>
            </w:pPr>
          </w:p>
        </w:tc>
      </w:tr>
      <w:tr w:rsidR="00F02BB4" w:rsidRPr="00F02BB4" w14:paraId="10B73CC5" w14:textId="77777777" w:rsidTr="00E077A6">
        <w:trPr>
          <w:jc w:val="center"/>
          <w:ins w:id="687" w:author="Sediqzad, Fatima [2]" w:date="2019-04-09T07:34:00Z"/>
        </w:trPr>
        <w:tc>
          <w:tcPr>
            <w:tcW w:w="7128" w:type="dxa"/>
          </w:tcPr>
          <w:p w14:paraId="47C73200" w14:textId="77777777" w:rsidR="00F02BB4" w:rsidRPr="00714FE5" w:rsidRDefault="00F02BB4">
            <w:pPr>
              <w:pStyle w:val="Indent0a"/>
              <w:rPr>
                <w:ins w:id="688" w:author="Sediqzad, Fatima [2]" w:date="2019-04-09T07:34:00Z"/>
                <w:rFonts w:ascii="Arial" w:hAnsi="Arial" w:cs="Arial"/>
                <w:sz w:val="20"/>
              </w:rPr>
            </w:pPr>
            <w:ins w:id="689" w:author="Sediqzad, Fatima [2]" w:date="2019-04-09T07:34:00Z">
              <w:r w:rsidRPr="00714FE5">
                <w:rPr>
                  <w:rFonts w:ascii="Arial" w:hAnsi="Arial" w:cs="Arial"/>
                  <w:sz w:val="20"/>
                </w:rPr>
                <w:t>Surplus Note component calculated as:</w:t>
              </w:r>
            </w:ins>
          </w:p>
        </w:tc>
        <w:tc>
          <w:tcPr>
            <w:tcW w:w="1350" w:type="dxa"/>
          </w:tcPr>
          <w:p w14:paraId="3FD6062A" w14:textId="77777777" w:rsidR="00F02BB4" w:rsidRPr="00714FE5" w:rsidRDefault="00F02BB4">
            <w:pPr>
              <w:rPr>
                <w:ins w:id="690" w:author="Sediqzad, Fatima [2]" w:date="2019-04-09T07:34:00Z"/>
                <w:rFonts w:ascii="Arial" w:hAnsi="Arial" w:cs="Arial"/>
                <w:sz w:val="20"/>
                <w:szCs w:val="20"/>
              </w:rPr>
            </w:pPr>
          </w:p>
        </w:tc>
      </w:tr>
      <w:tr w:rsidR="00F02BB4" w:rsidRPr="00F02BB4" w14:paraId="357306AA" w14:textId="77777777" w:rsidTr="00E077A6">
        <w:trPr>
          <w:jc w:val="center"/>
          <w:ins w:id="691" w:author="Sediqzad, Fatima [2]" w:date="2019-04-09T07:34:00Z"/>
        </w:trPr>
        <w:tc>
          <w:tcPr>
            <w:tcW w:w="7128" w:type="dxa"/>
          </w:tcPr>
          <w:p w14:paraId="60A31E4B" w14:textId="77777777" w:rsidR="00F02BB4" w:rsidRPr="00714FE5" w:rsidRDefault="00F02BB4">
            <w:pPr>
              <w:pStyle w:val="Indent0a"/>
              <w:rPr>
                <w:ins w:id="692" w:author="Sediqzad, Fatima [2]" w:date="2019-04-09T07:34:00Z"/>
                <w:rFonts w:ascii="Arial" w:hAnsi="Arial" w:cs="Arial"/>
                <w:sz w:val="20"/>
              </w:rPr>
            </w:pPr>
            <w:ins w:id="693" w:author="Sediqzad, Fatima [2]" w:date="2019-04-09T07:34:00Z">
              <w:r w:rsidRPr="00714FE5">
                <w:rPr>
                  <w:rFonts w:ascii="Arial" w:hAnsi="Arial" w:cs="Arial"/>
                  <w:sz w:val="20"/>
                </w:rPr>
                <w:t xml:space="preserve">     Total net income and preferred dividend ($600,000 - $50,000)</w:t>
              </w:r>
            </w:ins>
          </w:p>
        </w:tc>
        <w:tc>
          <w:tcPr>
            <w:tcW w:w="1350" w:type="dxa"/>
          </w:tcPr>
          <w:p w14:paraId="6CCDFD15" w14:textId="77777777" w:rsidR="00F02BB4" w:rsidRPr="00714FE5" w:rsidRDefault="00F02BB4">
            <w:pPr>
              <w:rPr>
                <w:ins w:id="694" w:author="Sediqzad, Fatima [2]" w:date="2019-04-09T07:34:00Z"/>
                <w:rFonts w:ascii="Arial" w:hAnsi="Arial" w:cs="Arial"/>
                <w:sz w:val="20"/>
                <w:szCs w:val="20"/>
              </w:rPr>
            </w:pPr>
            <w:ins w:id="695" w:author="Sediqzad, Fatima [2]" w:date="2019-04-09T07:34:00Z">
              <w:r w:rsidRPr="00714FE5">
                <w:rPr>
                  <w:rFonts w:ascii="Arial" w:hAnsi="Arial" w:cs="Arial"/>
                  <w:sz w:val="20"/>
                  <w:szCs w:val="20"/>
                </w:rPr>
                <w:t>$550,000</w:t>
              </w:r>
            </w:ins>
          </w:p>
        </w:tc>
      </w:tr>
      <w:tr w:rsidR="00F02BB4" w:rsidRPr="00F02BB4" w14:paraId="6FA09B70" w14:textId="77777777" w:rsidTr="00E077A6">
        <w:trPr>
          <w:jc w:val="center"/>
          <w:ins w:id="696" w:author="Sediqzad, Fatima [2]" w:date="2019-04-09T07:34:00Z"/>
        </w:trPr>
        <w:tc>
          <w:tcPr>
            <w:tcW w:w="7128" w:type="dxa"/>
          </w:tcPr>
          <w:p w14:paraId="18D3814D" w14:textId="77777777" w:rsidR="00F02BB4" w:rsidRPr="00714FE5" w:rsidRDefault="00F02BB4">
            <w:pPr>
              <w:pStyle w:val="Indent0a"/>
              <w:rPr>
                <w:ins w:id="697" w:author="Sediqzad, Fatima [2]" w:date="2019-04-09T07:34:00Z"/>
                <w:rFonts w:ascii="Arial" w:hAnsi="Arial" w:cs="Arial"/>
                <w:sz w:val="20"/>
              </w:rPr>
            </w:pPr>
            <w:ins w:id="698" w:author="Sediqzad, Fatima [2]" w:date="2019-04-09T07:34:00Z">
              <w:r w:rsidRPr="00714FE5">
                <w:rPr>
                  <w:rFonts w:ascii="Arial" w:hAnsi="Arial" w:cs="Arial"/>
                  <w:sz w:val="20"/>
                </w:rPr>
                <w:t>XYZ ownership % of ABC Surplus Note</w:t>
              </w:r>
            </w:ins>
          </w:p>
        </w:tc>
        <w:tc>
          <w:tcPr>
            <w:tcW w:w="1350" w:type="dxa"/>
          </w:tcPr>
          <w:p w14:paraId="05141CC6" w14:textId="77777777" w:rsidR="00F02BB4" w:rsidRPr="00714FE5" w:rsidRDefault="00F02BB4">
            <w:pPr>
              <w:rPr>
                <w:ins w:id="699" w:author="Sediqzad, Fatima [2]" w:date="2019-04-09T07:34:00Z"/>
                <w:rFonts w:ascii="Arial" w:hAnsi="Arial" w:cs="Arial"/>
                <w:sz w:val="20"/>
                <w:szCs w:val="20"/>
              </w:rPr>
            </w:pPr>
            <w:ins w:id="700" w:author="Sediqzad, Fatima [2]" w:date="2019-04-09T07:34:00Z">
              <w:r w:rsidRPr="00714FE5">
                <w:rPr>
                  <w:rFonts w:ascii="Arial" w:hAnsi="Arial" w:cs="Arial"/>
                  <w:sz w:val="20"/>
                  <w:szCs w:val="20"/>
                  <w:u w:val="single"/>
                </w:rPr>
                <w:t xml:space="preserve">         50%</w:t>
              </w:r>
            </w:ins>
          </w:p>
        </w:tc>
      </w:tr>
      <w:tr w:rsidR="00F02BB4" w:rsidRPr="00F02BB4" w14:paraId="79BC4018" w14:textId="77777777" w:rsidTr="00E077A6">
        <w:trPr>
          <w:jc w:val="center"/>
          <w:ins w:id="701" w:author="Sediqzad, Fatima [2]" w:date="2019-04-09T07:34:00Z"/>
        </w:trPr>
        <w:tc>
          <w:tcPr>
            <w:tcW w:w="7128" w:type="dxa"/>
          </w:tcPr>
          <w:p w14:paraId="7F780AC6" w14:textId="77777777" w:rsidR="00F02BB4" w:rsidRPr="00714FE5" w:rsidRDefault="00F02BB4">
            <w:pPr>
              <w:rPr>
                <w:ins w:id="702" w:author="Sediqzad, Fatima [2]" w:date="2019-04-09T07:34:00Z"/>
                <w:rFonts w:ascii="Arial" w:hAnsi="Arial" w:cs="Arial"/>
                <w:sz w:val="20"/>
                <w:szCs w:val="20"/>
              </w:rPr>
            </w:pPr>
          </w:p>
        </w:tc>
        <w:tc>
          <w:tcPr>
            <w:tcW w:w="1350" w:type="dxa"/>
          </w:tcPr>
          <w:p w14:paraId="3B424E22" w14:textId="77777777" w:rsidR="00F02BB4" w:rsidRPr="00714FE5" w:rsidRDefault="00F02BB4">
            <w:pPr>
              <w:rPr>
                <w:ins w:id="703" w:author="Sediqzad, Fatima [2]" w:date="2019-04-09T07:34:00Z"/>
                <w:rFonts w:ascii="Arial" w:hAnsi="Arial" w:cs="Arial"/>
                <w:sz w:val="20"/>
                <w:szCs w:val="20"/>
                <w:u w:val="single"/>
              </w:rPr>
            </w:pPr>
            <w:ins w:id="704" w:author="Sediqzad, Fatima [2]" w:date="2019-04-09T07:34:00Z">
              <w:r w:rsidRPr="00714FE5">
                <w:rPr>
                  <w:rFonts w:ascii="Arial" w:hAnsi="Arial" w:cs="Arial"/>
                  <w:sz w:val="20"/>
                  <w:szCs w:val="20"/>
                </w:rPr>
                <w:t>$275,000</w:t>
              </w:r>
            </w:ins>
          </w:p>
        </w:tc>
      </w:tr>
      <w:tr w:rsidR="00F02BB4" w:rsidRPr="00F02BB4" w14:paraId="3777D667" w14:textId="77777777" w:rsidTr="00E077A6">
        <w:trPr>
          <w:jc w:val="center"/>
          <w:ins w:id="705" w:author="Sediqzad, Fatima [2]" w:date="2019-04-09T07:34:00Z"/>
        </w:trPr>
        <w:tc>
          <w:tcPr>
            <w:tcW w:w="7128" w:type="dxa"/>
          </w:tcPr>
          <w:p w14:paraId="45F3DF71" w14:textId="77777777" w:rsidR="00F02BB4" w:rsidRPr="00714FE5" w:rsidRDefault="00F02BB4">
            <w:pPr>
              <w:rPr>
                <w:ins w:id="706" w:author="Sediqzad, Fatima [2]" w:date="2019-04-09T07:34:00Z"/>
                <w:rFonts w:ascii="Arial" w:hAnsi="Arial" w:cs="Arial"/>
                <w:sz w:val="20"/>
                <w:szCs w:val="20"/>
              </w:rPr>
            </w:pPr>
            <w:ins w:id="707" w:author="Sediqzad, Fatima [2]" w:date="2019-04-09T07:34:00Z">
              <w:r w:rsidRPr="00714FE5">
                <w:rPr>
                  <w:rFonts w:ascii="Arial" w:hAnsi="Arial" w:cs="Arial"/>
                  <w:sz w:val="20"/>
                  <w:szCs w:val="20"/>
                </w:rPr>
                <w:t>Remaining amount of unrealized loss suspended in 20X5</w:t>
              </w:r>
            </w:ins>
          </w:p>
        </w:tc>
        <w:tc>
          <w:tcPr>
            <w:tcW w:w="1350" w:type="dxa"/>
          </w:tcPr>
          <w:p w14:paraId="37CFBC4E" w14:textId="77777777" w:rsidR="00F02BB4" w:rsidRPr="00714FE5" w:rsidRDefault="00F02BB4">
            <w:pPr>
              <w:rPr>
                <w:ins w:id="708" w:author="Sediqzad, Fatima [2]" w:date="2019-04-09T07:34:00Z"/>
                <w:rFonts w:ascii="Arial" w:hAnsi="Arial" w:cs="Arial"/>
                <w:sz w:val="20"/>
                <w:szCs w:val="20"/>
              </w:rPr>
            </w:pPr>
            <w:ins w:id="709" w:author="Sediqzad, Fatima [2]" w:date="2019-04-09T07:34:00Z">
              <w:r w:rsidRPr="00714FE5">
                <w:rPr>
                  <w:rFonts w:ascii="Arial" w:hAnsi="Arial" w:cs="Arial"/>
                  <w:sz w:val="20"/>
                  <w:szCs w:val="20"/>
                  <w:u w:val="single"/>
                </w:rPr>
                <w:t>$205,000</w:t>
              </w:r>
            </w:ins>
          </w:p>
        </w:tc>
      </w:tr>
      <w:tr w:rsidR="00F02BB4" w:rsidRPr="00F02BB4" w14:paraId="37D38317" w14:textId="77777777" w:rsidTr="00E077A6">
        <w:trPr>
          <w:jc w:val="center"/>
          <w:ins w:id="710" w:author="Sediqzad, Fatima [2]" w:date="2019-04-09T07:34:00Z"/>
        </w:trPr>
        <w:tc>
          <w:tcPr>
            <w:tcW w:w="7128" w:type="dxa"/>
          </w:tcPr>
          <w:p w14:paraId="0B68EDA3" w14:textId="77777777" w:rsidR="00F02BB4" w:rsidRPr="00714FE5" w:rsidRDefault="00F02BB4" w:rsidP="00714FE5">
            <w:pPr>
              <w:pStyle w:val="Indent0"/>
              <w:spacing w:after="0"/>
              <w:rPr>
                <w:ins w:id="711" w:author="Sediqzad, Fatima [2]" w:date="2019-04-09T07:34:00Z"/>
                <w:rFonts w:ascii="Arial" w:hAnsi="Arial" w:cs="Arial"/>
                <w:sz w:val="20"/>
              </w:rPr>
            </w:pPr>
            <w:ins w:id="712" w:author="Sediqzad, Fatima [2]" w:date="2019-04-09T07:34:00Z">
              <w:r w:rsidRPr="00714FE5">
                <w:rPr>
                  <w:rFonts w:ascii="Arial" w:hAnsi="Arial" w:cs="Arial"/>
                  <w:sz w:val="20"/>
                </w:rPr>
                <w:t>20X7 amount of unrealized gain on investment in ABC Surplus Note</w:t>
              </w:r>
            </w:ins>
          </w:p>
        </w:tc>
        <w:tc>
          <w:tcPr>
            <w:tcW w:w="1350" w:type="dxa"/>
          </w:tcPr>
          <w:p w14:paraId="53712CE1" w14:textId="77777777" w:rsidR="00F02BB4" w:rsidRPr="00714FE5" w:rsidRDefault="00F02BB4">
            <w:pPr>
              <w:rPr>
                <w:ins w:id="713" w:author="Sediqzad, Fatima [2]" w:date="2019-04-09T07:34:00Z"/>
                <w:rFonts w:ascii="Arial" w:hAnsi="Arial" w:cs="Arial"/>
                <w:sz w:val="20"/>
                <w:szCs w:val="20"/>
                <w:u w:val="single"/>
              </w:rPr>
            </w:pPr>
            <w:ins w:id="714" w:author="Sediqzad, Fatima [2]" w:date="2019-04-09T07:34:00Z">
              <w:r w:rsidRPr="00714FE5">
                <w:rPr>
                  <w:rFonts w:ascii="Arial" w:hAnsi="Arial" w:cs="Arial"/>
                  <w:sz w:val="20"/>
                  <w:szCs w:val="20"/>
                  <w:u w:val="double"/>
                </w:rPr>
                <w:t>$  70,000</w:t>
              </w:r>
            </w:ins>
          </w:p>
        </w:tc>
      </w:tr>
    </w:tbl>
    <w:p w14:paraId="138583BC" w14:textId="77777777" w:rsidR="00E077A6" w:rsidRDefault="00E077A6" w:rsidP="00E077A6">
      <w:pPr>
        <w:pStyle w:val="ListContinue"/>
        <w:spacing w:after="0"/>
        <w:rPr>
          <w:rFonts w:ascii="Arial" w:hAnsi="Arial" w:cs="Arial"/>
          <w:sz w:val="20"/>
        </w:rPr>
      </w:pPr>
    </w:p>
    <w:p w14:paraId="4858CA8B" w14:textId="041B7906" w:rsidR="00F02BB4" w:rsidRDefault="00F02BB4">
      <w:pPr>
        <w:pStyle w:val="ListContinue"/>
        <w:spacing w:after="0"/>
        <w:rPr>
          <w:rFonts w:ascii="Arial" w:hAnsi="Arial" w:cs="Arial"/>
          <w:sz w:val="20"/>
        </w:rPr>
      </w:pPr>
      <w:ins w:id="715" w:author="Sediqzad, Fatima [2]" w:date="2019-04-09T07:34:00Z">
        <w:r w:rsidRPr="00714FE5">
          <w:rPr>
            <w:rFonts w:ascii="Arial" w:hAnsi="Arial" w:cs="Arial"/>
            <w:sz w:val="20"/>
          </w:rPr>
          <w:t>14.</w:t>
        </w:r>
        <w:r w:rsidRPr="00714FE5">
          <w:rPr>
            <w:rFonts w:ascii="Arial" w:hAnsi="Arial" w:cs="Arial"/>
            <w:sz w:val="20"/>
          </w:rPr>
          <w:tab/>
          <w:t>During the year ended 12/31/20X8, ABC Insurance Company had statutory net income before dividends of $900,000. At 12/31/20X8, ABC declared and paid a 5% preferred dividend. No interest or principal repayments of the surplus note were approved. XYZ recorded the following entries:</w:t>
        </w:r>
      </w:ins>
    </w:p>
    <w:p w14:paraId="2CFE97B9" w14:textId="77777777" w:rsidR="00E077A6" w:rsidRPr="00714FE5" w:rsidRDefault="00E077A6" w:rsidP="00E077A6">
      <w:pPr>
        <w:pStyle w:val="ListContinue"/>
        <w:spacing w:after="0"/>
        <w:rPr>
          <w:ins w:id="71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EDA201F" w14:textId="77777777" w:rsidTr="00E077A6">
        <w:trPr>
          <w:jc w:val="center"/>
          <w:ins w:id="717" w:author="Sediqzad, Fatima [2]" w:date="2019-04-09T07:34:00Z"/>
        </w:trPr>
        <w:tc>
          <w:tcPr>
            <w:tcW w:w="4584" w:type="dxa"/>
          </w:tcPr>
          <w:p w14:paraId="115F1163" w14:textId="77777777" w:rsidR="00F02BB4" w:rsidRPr="00714FE5" w:rsidRDefault="00F02BB4">
            <w:pPr>
              <w:keepNext/>
              <w:keepLines/>
              <w:rPr>
                <w:ins w:id="718" w:author="Sediqzad, Fatima [2]" w:date="2019-04-09T07:34:00Z"/>
                <w:rFonts w:ascii="Arial" w:hAnsi="Arial" w:cs="Arial"/>
                <w:sz w:val="20"/>
                <w:szCs w:val="20"/>
              </w:rPr>
            </w:pPr>
            <w:ins w:id="719" w:author="Sediqzad, Fatima [2]" w:date="2019-04-09T07:34:00Z">
              <w:r w:rsidRPr="00714FE5">
                <w:rPr>
                  <w:rFonts w:ascii="Arial" w:hAnsi="Arial" w:cs="Arial"/>
                  <w:sz w:val="20"/>
                  <w:szCs w:val="20"/>
                </w:rPr>
                <w:t>Cash</w:t>
              </w:r>
            </w:ins>
          </w:p>
        </w:tc>
        <w:tc>
          <w:tcPr>
            <w:tcW w:w="2160" w:type="dxa"/>
          </w:tcPr>
          <w:p w14:paraId="072AC31B" w14:textId="77777777" w:rsidR="00F02BB4" w:rsidRPr="00714FE5" w:rsidRDefault="00F02BB4">
            <w:pPr>
              <w:keepNext/>
              <w:keepLines/>
              <w:rPr>
                <w:ins w:id="720" w:author="Sediqzad, Fatima [2]" w:date="2019-04-09T07:34:00Z"/>
                <w:rFonts w:ascii="Arial" w:hAnsi="Arial" w:cs="Arial"/>
                <w:sz w:val="20"/>
                <w:szCs w:val="20"/>
              </w:rPr>
            </w:pPr>
            <w:ins w:id="721" w:author="Sediqzad, Fatima [2]" w:date="2019-04-09T07:34:00Z">
              <w:r w:rsidRPr="00714FE5">
                <w:rPr>
                  <w:rFonts w:ascii="Arial" w:hAnsi="Arial" w:cs="Arial"/>
                  <w:sz w:val="20"/>
                  <w:szCs w:val="20"/>
                </w:rPr>
                <w:t>$     20,000</w:t>
              </w:r>
            </w:ins>
          </w:p>
        </w:tc>
        <w:tc>
          <w:tcPr>
            <w:tcW w:w="2160" w:type="dxa"/>
          </w:tcPr>
          <w:p w14:paraId="0E8BA8DF" w14:textId="77777777" w:rsidR="00F02BB4" w:rsidRPr="00714FE5" w:rsidRDefault="00F02BB4">
            <w:pPr>
              <w:keepNext/>
              <w:keepLines/>
              <w:rPr>
                <w:ins w:id="722" w:author="Sediqzad, Fatima [2]" w:date="2019-04-09T07:34:00Z"/>
                <w:rFonts w:ascii="Arial" w:hAnsi="Arial" w:cs="Arial"/>
                <w:sz w:val="20"/>
                <w:szCs w:val="20"/>
              </w:rPr>
            </w:pPr>
          </w:p>
        </w:tc>
      </w:tr>
      <w:tr w:rsidR="00F02BB4" w:rsidRPr="00F02BB4" w14:paraId="28A28363" w14:textId="77777777" w:rsidTr="00E077A6">
        <w:trPr>
          <w:jc w:val="center"/>
          <w:ins w:id="723" w:author="Sediqzad, Fatima [2]" w:date="2019-04-09T07:34:00Z"/>
        </w:trPr>
        <w:tc>
          <w:tcPr>
            <w:tcW w:w="4584" w:type="dxa"/>
          </w:tcPr>
          <w:p w14:paraId="310F0613" w14:textId="77777777" w:rsidR="00F02BB4" w:rsidRPr="00714FE5" w:rsidRDefault="00F02BB4">
            <w:pPr>
              <w:keepNext/>
              <w:keepLines/>
              <w:rPr>
                <w:ins w:id="724" w:author="Sediqzad, Fatima [2]" w:date="2019-04-09T07:34:00Z"/>
                <w:rFonts w:ascii="Arial" w:hAnsi="Arial" w:cs="Arial"/>
                <w:sz w:val="20"/>
                <w:szCs w:val="20"/>
              </w:rPr>
            </w:pPr>
            <w:ins w:id="725" w:author="Sediqzad, Fatima [2]" w:date="2019-04-09T07:34:00Z">
              <w:r w:rsidRPr="00714FE5">
                <w:rPr>
                  <w:rFonts w:ascii="Arial" w:hAnsi="Arial" w:cs="Arial"/>
                  <w:sz w:val="20"/>
                  <w:szCs w:val="20"/>
                </w:rPr>
                <w:t xml:space="preserve">          Dividend Income</w:t>
              </w:r>
            </w:ins>
          </w:p>
        </w:tc>
        <w:tc>
          <w:tcPr>
            <w:tcW w:w="2160" w:type="dxa"/>
          </w:tcPr>
          <w:p w14:paraId="2868E550" w14:textId="77777777" w:rsidR="00F02BB4" w:rsidRPr="00714FE5" w:rsidRDefault="00F02BB4">
            <w:pPr>
              <w:keepNext/>
              <w:keepLines/>
              <w:rPr>
                <w:ins w:id="726" w:author="Sediqzad, Fatima [2]" w:date="2019-04-09T07:34:00Z"/>
                <w:rFonts w:ascii="Arial" w:hAnsi="Arial" w:cs="Arial"/>
                <w:sz w:val="20"/>
                <w:szCs w:val="20"/>
              </w:rPr>
            </w:pPr>
          </w:p>
        </w:tc>
        <w:tc>
          <w:tcPr>
            <w:tcW w:w="2160" w:type="dxa"/>
          </w:tcPr>
          <w:p w14:paraId="5B3202CE" w14:textId="77777777" w:rsidR="00F02BB4" w:rsidRPr="00714FE5" w:rsidRDefault="00F02BB4">
            <w:pPr>
              <w:keepNext/>
              <w:keepLines/>
              <w:rPr>
                <w:ins w:id="727" w:author="Sediqzad, Fatima [2]" w:date="2019-04-09T07:34:00Z"/>
                <w:rFonts w:ascii="Arial" w:hAnsi="Arial" w:cs="Arial"/>
                <w:sz w:val="20"/>
                <w:szCs w:val="20"/>
              </w:rPr>
            </w:pPr>
            <w:ins w:id="728" w:author="Sediqzad, Fatima [2]" w:date="2019-04-09T07:34:00Z">
              <w:r w:rsidRPr="00714FE5">
                <w:rPr>
                  <w:rFonts w:ascii="Arial" w:hAnsi="Arial" w:cs="Arial"/>
                  <w:sz w:val="20"/>
                  <w:szCs w:val="20"/>
                </w:rPr>
                <w:t>$     20,000</w:t>
              </w:r>
            </w:ins>
          </w:p>
        </w:tc>
      </w:tr>
    </w:tbl>
    <w:p w14:paraId="4C51E616" w14:textId="77777777" w:rsidR="00E077A6" w:rsidRDefault="00E077A6" w:rsidP="00E077A6">
      <w:pPr>
        <w:pStyle w:val="ListContinue"/>
        <w:spacing w:after="0"/>
        <w:rPr>
          <w:rFonts w:ascii="Arial" w:hAnsi="Arial" w:cs="Arial"/>
          <w:sz w:val="20"/>
        </w:rPr>
      </w:pPr>
    </w:p>
    <w:p w14:paraId="7D972BAD" w14:textId="7CF4B33A" w:rsidR="00F02BB4" w:rsidRDefault="00F02BB4" w:rsidP="00E077A6">
      <w:pPr>
        <w:pStyle w:val="ListContinue"/>
        <w:spacing w:after="0"/>
        <w:ind w:firstLine="720"/>
        <w:rPr>
          <w:rFonts w:ascii="Arial" w:hAnsi="Arial" w:cs="Arial"/>
          <w:sz w:val="20"/>
        </w:rPr>
      </w:pPr>
      <w:ins w:id="729" w:author="Sediqzad, Fatima [2]" w:date="2019-04-09T07:34:00Z">
        <w:r w:rsidRPr="00714FE5">
          <w:rPr>
            <w:rFonts w:ascii="Arial" w:hAnsi="Arial" w:cs="Arial"/>
            <w:sz w:val="20"/>
          </w:rPr>
          <w:t>To record preferred dividend income from ABC Insurance Company for 20X8.</w:t>
        </w:r>
      </w:ins>
    </w:p>
    <w:p w14:paraId="528CC516" w14:textId="77777777" w:rsidR="00E077A6" w:rsidRPr="00714FE5" w:rsidRDefault="00E077A6" w:rsidP="00E077A6">
      <w:pPr>
        <w:pStyle w:val="ListContinue"/>
        <w:spacing w:after="0"/>
        <w:rPr>
          <w:ins w:id="73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350"/>
        <w:gridCol w:w="450"/>
      </w:tblGrid>
      <w:tr w:rsidR="00F02BB4" w:rsidRPr="00F02BB4" w14:paraId="53532439" w14:textId="77777777" w:rsidTr="00E077A6">
        <w:trPr>
          <w:gridAfter w:val="1"/>
          <w:wAfter w:w="450" w:type="dxa"/>
          <w:jc w:val="center"/>
          <w:ins w:id="731" w:author="Sediqzad, Fatima [2]" w:date="2019-04-09T07:34:00Z"/>
        </w:trPr>
        <w:tc>
          <w:tcPr>
            <w:tcW w:w="7128" w:type="dxa"/>
            <w:gridSpan w:val="3"/>
          </w:tcPr>
          <w:p w14:paraId="2B738D53" w14:textId="77777777" w:rsidR="00F02BB4" w:rsidRPr="00714FE5" w:rsidRDefault="00F02BB4">
            <w:pPr>
              <w:pStyle w:val="Indent0a"/>
              <w:rPr>
                <w:ins w:id="732" w:author="Sediqzad, Fatima [2]" w:date="2019-04-09T07:34:00Z"/>
                <w:rFonts w:ascii="Arial" w:hAnsi="Arial" w:cs="Arial"/>
                <w:sz w:val="20"/>
              </w:rPr>
            </w:pPr>
            <w:ins w:id="733" w:author="Sediqzad, Fatima [2]" w:date="2019-04-09T07:34:00Z">
              <w:r w:rsidRPr="00714FE5">
                <w:rPr>
                  <w:rFonts w:ascii="Arial" w:hAnsi="Arial" w:cs="Arial"/>
                  <w:sz w:val="20"/>
                </w:rPr>
                <w:t>Total ABC net income and preferred stock dividend ($900,000 - $50,000).</w:t>
              </w:r>
            </w:ins>
          </w:p>
        </w:tc>
        <w:tc>
          <w:tcPr>
            <w:tcW w:w="1350" w:type="dxa"/>
          </w:tcPr>
          <w:p w14:paraId="0B017E33" w14:textId="77777777" w:rsidR="00F02BB4" w:rsidRPr="00714FE5" w:rsidRDefault="00F02BB4">
            <w:pPr>
              <w:rPr>
                <w:ins w:id="734" w:author="Sediqzad, Fatima [2]" w:date="2019-04-09T07:34:00Z"/>
                <w:rFonts w:ascii="Arial" w:hAnsi="Arial" w:cs="Arial"/>
                <w:sz w:val="20"/>
                <w:szCs w:val="20"/>
              </w:rPr>
            </w:pPr>
          </w:p>
        </w:tc>
      </w:tr>
      <w:tr w:rsidR="00F02BB4" w:rsidRPr="00F02BB4" w14:paraId="3ECE9A73" w14:textId="77777777" w:rsidTr="00E077A6">
        <w:trPr>
          <w:gridAfter w:val="1"/>
          <w:wAfter w:w="450" w:type="dxa"/>
          <w:jc w:val="center"/>
          <w:ins w:id="735" w:author="Sediqzad, Fatima [2]" w:date="2019-04-09T07:34:00Z"/>
        </w:trPr>
        <w:tc>
          <w:tcPr>
            <w:tcW w:w="7128" w:type="dxa"/>
            <w:gridSpan w:val="3"/>
          </w:tcPr>
          <w:p w14:paraId="37A1734D" w14:textId="77777777" w:rsidR="00F02BB4" w:rsidRPr="00714FE5" w:rsidRDefault="00F02BB4">
            <w:pPr>
              <w:pStyle w:val="Indent0a"/>
              <w:rPr>
                <w:ins w:id="736" w:author="Sediqzad, Fatima [2]" w:date="2019-04-09T07:34:00Z"/>
                <w:rFonts w:ascii="Arial" w:hAnsi="Arial" w:cs="Arial"/>
                <w:sz w:val="20"/>
              </w:rPr>
            </w:pPr>
            <w:ins w:id="737" w:author="Sediqzad, Fatima [2]" w:date="2019-04-09T07:34:00Z">
              <w:r w:rsidRPr="00714FE5">
                <w:rPr>
                  <w:rFonts w:ascii="Arial" w:hAnsi="Arial" w:cs="Arial"/>
                  <w:sz w:val="20"/>
                </w:rPr>
                <w:t>Surplus Note component calculated as:</w:t>
              </w:r>
            </w:ins>
          </w:p>
        </w:tc>
        <w:tc>
          <w:tcPr>
            <w:tcW w:w="1350" w:type="dxa"/>
          </w:tcPr>
          <w:p w14:paraId="47D12D95" w14:textId="77777777" w:rsidR="00F02BB4" w:rsidRPr="00714FE5" w:rsidRDefault="00F02BB4">
            <w:pPr>
              <w:rPr>
                <w:ins w:id="738" w:author="Sediqzad, Fatima [2]" w:date="2019-04-09T07:34:00Z"/>
                <w:rFonts w:ascii="Arial" w:hAnsi="Arial" w:cs="Arial"/>
                <w:sz w:val="20"/>
                <w:szCs w:val="20"/>
              </w:rPr>
            </w:pPr>
          </w:p>
        </w:tc>
      </w:tr>
      <w:tr w:rsidR="00F02BB4" w:rsidRPr="00F02BB4" w14:paraId="2191132A" w14:textId="77777777" w:rsidTr="00E077A6">
        <w:trPr>
          <w:gridAfter w:val="1"/>
          <w:wAfter w:w="450" w:type="dxa"/>
          <w:jc w:val="center"/>
          <w:ins w:id="739" w:author="Sediqzad, Fatima [2]" w:date="2019-04-09T07:34:00Z"/>
        </w:trPr>
        <w:tc>
          <w:tcPr>
            <w:tcW w:w="7128" w:type="dxa"/>
            <w:gridSpan w:val="3"/>
          </w:tcPr>
          <w:p w14:paraId="17080825" w14:textId="77777777" w:rsidR="00F02BB4" w:rsidRPr="00714FE5" w:rsidRDefault="00F02BB4">
            <w:pPr>
              <w:pStyle w:val="Indent0a"/>
              <w:rPr>
                <w:ins w:id="740" w:author="Sediqzad, Fatima [2]" w:date="2019-04-09T07:34:00Z"/>
                <w:rFonts w:ascii="Arial" w:hAnsi="Arial" w:cs="Arial"/>
                <w:sz w:val="20"/>
              </w:rPr>
            </w:pPr>
            <w:ins w:id="741" w:author="Sediqzad, Fatima [2]" w:date="2019-04-09T07:34:00Z">
              <w:r w:rsidRPr="00714FE5">
                <w:rPr>
                  <w:rFonts w:ascii="Arial" w:hAnsi="Arial" w:cs="Arial"/>
                  <w:sz w:val="20"/>
                </w:rPr>
                <w:t xml:space="preserve">     Total net income and preferred dividend ($900,000 - $50,000)</w:t>
              </w:r>
            </w:ins>
          </w:p>
        </w:tc>
        <w:tc>
          <w:tcPr>
            <w:tcW w:w="1350" w:type="dxa"/>
          </w:tcPr>
          <w:p w14:paraId="2A2D292B" w14:textId="77777777" w:rsidR="00F02BB4" w:rsidRPr="00714FE5" w:rsidRDefault="00F02BB4">
            <w:pPr>
              <w:rPr>
                <w:ins w:id="742" w:author="Sediqzad, Fatima [2]" w:date="2019-04-09T07:34:00Z"/>
                <w:rFonts w:ascii="Arial" w:hAnsi="Arial" w:cs="Arial"/>
                <w:sz w:val="20"/>
                <w:szCs w:val="20"/>
              </w:rPr>
            </w:pPr>
            <w:ins w:id="743" w:author="Sediqzad, Fatima [2]" w:date="2019-04-09T07:34:00Z">
              <w:r w:rsidRPr="00714FE5">
                <w:rPr>
                  <w:rFonts w:ascii="Arial" w:hAnsi="Arial" w:cs="Arial"/>
                  <w:sz w:val="20"/>
                  <w:szCs w:val="20"/>
                </w:rPr>
                <w:t>$850,000</w:t>
              </w:r>
            </w:ins>
          </w:p>
        </w:tc>
      </w:tr>
      <w:tr w:rsidR="00F02BB4" w:rsidRPr="00F02BB4" w14:paraId="5B92DE9F" w14:textId="77777777" w:rsidTr="00E077A6">
        <w:trPr>
          <w:gridAfter w:val="1"/>
          <w:wAfter w:w="450" w:type="dxa"/>
          <w:jc w:val="center"/>
          <w:ins w:id="744" w:author="Sediqzad, Fatima [2]" w:date="2019-04-09T07:34:00Z"/>
        </w:trPr>
        <w:tc>
          <w:tcPr>
            <w:tcW w:w="7128" w:type="dxa"/>
            <w:gridSpan w:val="3"/>
          </w:tcPr>
          <w:p w14:paraId="5599031B" w14:textId="77777777" w:rsidR="00F02BB4" w:rsidRPr="00714FE5" w:rsidRDefault="00F02BB4">
            <w:pPr>
              <w:pStyle w:val="Indent0a"/>
              <w:rPr>
                <w:ins w:id="745" w:author="Sediqzad, Fatima [2]" w:date="2019-04-09T07:34:00Z"/>
                <w:rFonts w:ascii="Arial" w:hAnsi="Arial" w:cs="Arial"/>
                <w:sz w:val="20"/>
              </w:rPr>
            </w:pPr>
            <w:ins w:id="746" w:author="Sediqzad, Fatima [2]" w:date="2019-04-09T07:34:00Z">
              <w:r w:rsidRPr="00714FE5">
                <w:rPr>
                  <w:rFonts w:ascii="Arial" w:hAnsi="Arial" w:cs="Arial"/>
                  <w:sz w:val="20"/>
                </w:rPr>
                <w:t>XYZ ownership % of ABC Surplus Note</w:t>
              </w:r>
            </w:ins>
          </w:p>
        </w:tc>
        <w:tc>
          <w:tcPr>
            <w:tcW w:w="1350" w:type="dxa"/>
          </w:tcPr>
          <w:p w14:paraId="6A18FC45" w14:textId="77777777" w:rsidR="00F02BB4" w:rsidRPr="00714FE5" w:rsidRDefault="00F02BB4">
            <w:pPr>
              <w:rPr>
                <w:ins w:id="747" w:author="Sediqzad, Fatima [2]" w:date="2019-04-09T07:34:00Z"/>
                <w:rFonts w:ascii="Arial" w:hAnsi="Arial" w:cs="Arial"/>
                <w:sz w:val="20"/>
                <w:szCs w:val="20"/>
              </w:rPr>
            </w:pPr>
            <w:ins w:id="748" w:author="Sediqzad, Fatima [2]" w:date="2019-04-09T07:34:00Z">
              <w:r w:rsidRPr="00714FE5">
                <w:rPr>
                  <w:rFonts w:ascii="Arial" w:hAnsi="Arial" w:cs="Arial"/>
                  <w:sz w:val="20"/>
                  <w:szCs w:val="20"/>
                  <w:u w:val="single"/>
                </w:rPr>
                <w:t xml:space="preserve">         50%</w:t>
              </w:r>
            </w:ins>
          </w:p>
        </w:tc>
      </w:tr>
      <w:tr w:rsidR="00F02BB4" w:rsidRPr="00F02BB4" w14:paraId="22FD2761" w14:textId="77777777" w:rsidTr="00E077A6">
        <w:trPr>
          <w:gridAfter w:val="1"/>
          <w:wAfter w:w="450" w:type="dxa"/>
          <w:jc w:val="center"/>
          <w:ins w:id="749" w:author="Sediqzad, Fatima [2]" w:date="2019-04-09T07:34:00Z"/>
        </w:trPr>
        <w:tc>
          <w:tcPr>
            <w:tcW w:w="7128" w:type="dxa"/>
            <w:gridSpan w:val="3"/>
          </w:tcPr>
          <w:p w14:paraId="2C7367C2" w14:textId="77777777" w:rsidR="00F02BB4" w:rsidRPr="00714FE5" w:rsidRDefault="00F02BB4" w:rsidP="00714FE5">
            <w:pPr>
              <w:pStyle w:val="Indent0"/>
              <w:spacing w:after="0"/>
              <w:rPr>
                <w:ins w:id="750" w:author="Sediqzad, Fatima [2]" w:date="2019-04-09T07:34:00Z"/>
                <w:rFonts w:ascii="Arial" w:hAnsi="Arial" w:cs="Arial"/>
                <w:sz w:val="20"/>
              </w:rPr>
            </w:pPr>
            <w:ins w:id="751" w:author="Sediqzad, Fatima [2]" w:date="2019-04-09T07:34:00Z">
              <w:r w:rsidRPr="00714FE5">
                <w:rPr>
                  <w:rFonts w:ascii="Arial" w:hAnsi="Arial" w:cs="Arial"/>
                  <w:sz w:val="20"/>
                </w:rPr>
                <w:t>20X8 amount of unrealized gain on investment in ABC Surplus Note</w:t>
              </w:r>
            </w:ins>
          </w:p>
        </w:tc>
        <w:tc>
          <w:tcPr>
            <w:tcW w:w="1350" w:type="dxa"/>
          </w:tcPr>
          <w:p w14:paraId="626049D4" w14:textId="77777777" w:rsidR="00F02BB4" w:rsidRPr="00714FE5" w:rsidRDefault="00F02BB4">
            <w:pPr>
              <w:rPr>
                <w:ins w:id="752" w:author="Sediqzad, Fatima [2]" w:date="2019-04-09T07:34:00Z"/>
                <w:rFonts w:ascii="Arial" w:hAnsi="Arial" w:cs="Arial"/>
                <w:sz w:val="20"/>
                <w:szCs w:val="20"/>
                <w:u w:val="single"/>
              </w:rPr>
            </w:pPr>
            <w:ins w:id="753" w:author="Sediqzad, Fatima [2]" w:date="2019-04-09T07:34:00Z">
              <w:r w:rsidRPr="00714FE5">
                <w:rPr>
                  <w:rFonts w:ascii="Arial" w:hAnsi="Arial" w:cs="Arial"/>
                  <w:sz w:val="20"/>
                  <w:szCs w:val="20"/>
                  <w:u w:val="double"/>
                </w:rPr>
                <w:t>$425,000</w:t>
              </w:r>
            </w:ins>
          </w:p>
        </w:tc>
      </w:tr>
      <w:tr w:rsidR="00F02BB4" w:rsidRPr="00F02BB4" w14:paraId="32D33BE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54" w:author="Sediqzad, Fatima [2]" w:date="2019-04-09T07:34:00Z"/>
        </w:trPr>
        <w:tc>
          <w:tcPr>
            <w:tcW w:w="4584" w:type="dxa"/>
            <w:tcBorders>
              <w:top w:val="nil"/>
              <w:left w:val="nil"/>
              <w:bottom w:val="nil"/>
              <w:right w:val="nil"/>
            </w:tcBorders>
          </w:tcPr>
          <w:p w14:paraId="64DC7426" w14:textId="77777777" w:rsidR="00F02BB4" w:rsidRPr="00714FE5" w:rsidRDefault="00F02BB4">
            <w:pPr>
              <w:rPr>
                <w:ins w:id="755" w:author="Sediqzad, Fatima [2]" w:date="2019-04-09T07:34:00Z"/>
                <w:rFonts w:ascii="Arial" w:hAnsi="Arial" w:cs="Arial"/>
                <w:sz w:val="20"/>
                <w:szCs w:val="20"/>
              </w:rPr>
            </w:pPr>
            <w:ins w:id="756" w:author="Sediqzad, Fatima [2]" w:date="2019-04-09T07:34:00Z">
              <w:r w:rsidRPr="00714FE5">
                <w:rPr>
                  <w:rFonts w:ascii="Arial" w:hAnsi="Arial" w:cs="Arial"/>
                  <w:sz w:val="20"/>
                  <w:szCs w:val="20"/>
                </w:rPr>
                <w:t>Investment in ABC Surplus Notes</w:t>
              </w:r>
            </w:ins>
          </w:p>
        </w:tc>
        <w:tc>
          <w:tcPr>
            <w:tcW w:w="2160" w:type="dxa"/>
            <w:tcBorders>
              <w:top w:val="nil"/>
              <w:left w:val="nil"/>
              <w:bottom w:val="nil"/>
              <w:right w:val="nil"/>
            </w:tcBorders>
          </w:tcPr>
          <w:p w14:paraId="7860D3AE" w14:textId="77777777" w:rsidR="00F02BB4" w:rsidRPr="00714FE5" w:rsidRDefault="00F02BB4">
            <w:pPr>
              <w:rPr>
                <w:ins w:id="757" w:author="Sediqzad, Fatima [2]" w:date="2019-04-09T07:34:00Z"/>
                <w:rFonts w:ascii="Arial" w:hAnsi="Arial" w:cs="Arial"/>
                <w:sz w:val="20"/>
                <w:szCs w:val="20"/>
              </w:rPr>
            </w:pPr>
            <w:ins w:id="758" w:author="Sediqzad, Fatima [2]" w:date="2019-04-09T07:34:00Z">
              <w:r w:rsidRPr="00714FE5">
                <w:rPr>
                  <w:rFonts w:ascii="Arial" w:hAnsi="Arial" w:cs="Arial"/>
                  <w:sz w:val="20"/>
                  <w:szCs w:val="20"/>
                </w:rPr>
                <w:t>$        425,000</w:t>
              </w:r>
            </w:ins>
          </w:p>
        </w:tc>
        <w:tc>
          <w:tcPr>
            <w:tcW w:w="2184" w:type="dxa"/>
            <w:gridSpan w:val="3"/>
            <w:tcBorders>
              <w:top w:val="nil"/>
              <w:left w:val="nil"/>
              <w:bottom w:val="nil"/>
              <w:right w:val="nil"/>
            </w:tcBorders>
          </w:tcPr>
          <w:p w14:paraId="35A5C069" w14:textId="77777777" w:rsidR="00F02BB4" w:rsidRPr="00714FE5" w:rsidRDefault="00F02BB4">
            <w:pPr>
              <w:rPr>
                <w:ins w:id="759" w:author="Sediqzad, Fatima [2]" w:date="2019-04-09T07:34:00Z"/>
                <w:rFonts w:ascii="Arial" w:hAnsi="Arial" w:cs="Arial"/>
                <w:sz w:val="20"/>
                <w:szCs w:val="20"/>
              </w:rPr>
            </w:pPr>
          </w:p>
        </w:tc>
      </w:tr>
      <w:tr w:rsidR="00F02BB4" w:rsidRPr="00F02BB4" w14:paraId="015400F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60" w:author="Sediqzad, Fatima [2]" w:date="2019-04-09T07:34:00Z"/>
        </w:trPr>
        <w:tc>
          <w:tcPr>
            <w:tcW w:w="4584" w:type="dxa"/>
            <w:tcBorders>
              <w:top w:val="nil"/>
              <w:left w:val="nil"/>
              <w:bottom w:val="nil"/>
              <w:right w:val="nil"/>
            </w:tcBorders>
          </w:tcPr>
          <w:p w14:paraId="6CAE2339" w14:textId="77777777" w:rsidR="00F02BB4" w:rsidRPr="00714FE5" w:rsidRDefault="00F02BB4">
            <w:pPr>
              <w:rPr>
                <w:ins w:id="761" w:author="Sediqzad, Fatima [2]" w:date="2019-04-09T07:34:00Z"/>
                <w:rFonts w:ascii="Arial" w:hAnsi="Arial" w:cs="Arial"/>
                <w:sz w:val="20"/>
                <w:szCs w:val="20"/>
              </w:rPr>
            </w:pPr>
            <w:ins w:id="762" w:author="Sediqzad, Fatima [2]" w:date="2019-04-09T07:34:00Z">
              <w:r w:rsidRPr="00714FE5">
                <w:rPr>
                  <w:rFonts w:ascii="Arial" w:hAnsi="Arial" w:cs="Arial"/>
                  <w:sz w:val="20"/>
                  <w:szCs w:val="20"/>
                </w:rPr>
                <w:t xml:space="preserve">          Unrealized Gain/Loss</w:t>
              </w:r>
            </w:ins>
          </w:p>
        </w:tc>
        <w:tc>
          <w:tcPr>
            <w:tcW w:w="2160" w:type="dxa"/>
            <w:tcBorders>
              <w:top w:val="nil"/>
              <w:left w:val="nil"/>
              <w:bottom w:val="nil"/>
              <w:right w:val="nil"/>
            </w:tcBorders>
          </w:tcPr>
          <w:p w14:paraId="6F8A29C8" w14:textId="77777777" w:rsidR="00F02BB4" w:rsidRPr="00714FE5" w:rsidRDefault="00F02BB4">
            <w:pPr>
              <w:rPr>
                <w:ins w:id="763" w:author="Sediqzad, Fatima [2]" w:date="2019-04-09T07:34:00Z"/>
                <w:rFonts w:ascii="Arial" w:hAnsi="Arial" w:cs="Arial"/>
                <w:sz w:val="20"/>
                <w:szCs w:val="20"/>
              </w:rPr>
            </w:pPr>
          </w:p>
        </w:tc>
        <w:tc>
          <w:tcPr>
            <w:tcW w:w="2184" w:type="dxa"/>
            <w:gridSpan w:val="3"/>
            <w:tcBorders>
              <w:top w:val="nil"/>
              <w:left w:val="nil"/>
              <w:bottom w:val="nil"/>
              <w:right w:val="nil"/>
            </w:tcBorders>
          </w:tcPr>
          <w:p w14:paraId="2271C309" w14:textId="77777777" w:rsidR="00F02BB4" w:rsidRPr="00714FE5" w:rsidRDefault="00F02BB4">
            <w:pPr>
              <w:rPr>
                <w:ins w:id="764" w:author="Sediqzad, Fatima [2]" w:date="2019-04-09T07:34:00Z"/>
                <w:rFonts w:ascii="Arial" w:hAnsi="Arial" w:cs="Arial"/>
                <w:sz w:val="20"/>
                <w:szCs w:val="20"/>
              </w:rPr>
            </w:pPr>
            <w:ins w:id="765" w:author="Sediqzad, Fatima [2]" w:date="2019-04-09T07:34:00Z">
              <w:r w:rsidRPr="00714FE5">
                <w:rPr>
                  <w:rFonts w:ascii="Arial" w:hAnsi="Arial" w:cs="Arial"/>
                  <w:sz w:val="20"/>
                  <w:szCs w:val="20"/>
                </w:rPr>
                <w:t>$    425,000</w:t>
              </w:r>
            </w:ins>
          </w:p>
        </w:tc>
      </w:tr>
    </w:tbl>
    <w:p w14:paraId="0DA564E2" w14:textId="77777777" w:rsidR="00E077A6" w:rsidRDefault="00E077A6" w:rsidP="00E077A6">
      <w:pPr>
        <w:pStyle w:val="ListContinue"/>
        <w:spacing w:after="0"/>
        <w:rPr>
          <w:rFonts w:ascii="Arial" w:hAnsi="Arial" w:cs="Arial"/>
          <w:sz w:val="20"/>
        </w:rPr>
      </w:pPr>
    </w:p>
    <w:p w14:paraId="0EB5F5A0" w14:textId="1D1BEB93" w:rsidR="00F02BB4" w:rsidRDefault="00F02BB4" w:rsidP="00E077A6">
      <w:pPr>
        <w:pStyle w:val="ListContinue"/>
        <w:spacing w:after="0"/>
        <w:ind w:firstLine="720"/>
        <w:rPr>
          <w:rFonts w:ascii="Arial" w:hAnsi="Arial" w:cs="Arial"/>
          <w:sz w:val="20"/>
        </w:rPr>
      </w:pPr>
      <w:ins w:id="766" w:author="Sediqzad, Fatima [2]" w:date="2019-04-09T07:34:00Z">
        <w:r w:rsidRPr="00714FE5">
          <w:rPr>
            <w:rFonts w:ascii="Arial" w:hAnsi="Arial" w:cs="Arial"/>
            <w:sz w:val="20"/>
          </w:rPr>
          <w:t>To record 20X8unrealized gain on investment in ABC Surplus Notes.</w:t>
        </w:r>
      </w:ins>
    </w:p>
    <w:p w14:paraId="53292617" w14:textId="77777777" w:rsidR="00E077A6" w:rsidRPr="00714FE5" w:rsidRDefault="00E077A6" w:rsidP="00E077A6">
      <w:pPr>
        <w:pStyle w:val="ListContinue"/>
        <w:spacing w:after="0"/>
        <w:ind w:firstLine="720"/>
        <w:rPr>
          <w:ins w:id="767" w:author="Sediqzad, Fatima [2]" w:date="2019-04-09T07:34:00Z"/>
          <w:rFonts w:ascii="Arial" w:hAnsi="Arial" w:cs="Arial"/>
          <w:sz w:val="20"/>
        </w:rPr>
      </w:pPr>
    </w:p>
    <w:p w14:paraId="759CB232" w14:textId="0C3C960D" w:rsidR="00F02BB4" w:rsidRDefault="00F02BB4" w:rsidP="00E077A6">
      <w:pPr>
        <w:pStyle w:val="ListContinue"/>
        <w:numPr>
          <w:ilvl w:val="0"/>
          <w:numId w:val="49"/>
        </w:numPr>
        <w:spacing w:after="0"/>
        <w:rPr>
          <w:rFonts w:ascii="Arial" w:hAnsi="Arial" w:cs="Arial"/>
          <w:sz w:val="20"/>
        </w:rPr>
      </w:pPr>
      <w:ins w:id="768" w:author="Sediqzad, Fatima [2]" w:date="2019-04-09T07:34:00Z">
        <w:r w:rsidRPr="00714FE5">
          <w:rPr>
            <w:rFonts w:ascii="Arial" w:hAnsi="Arial" w:cs="Arial"/>
            <w:sz w:val="20"/>
          </w:rPr>
          <w:t>During the year ended 12/31/20X9, ABC Insurance Company had statutory net income, before interest on surplus notes and dividends, of $1,400,000. The Commissioner approved one year’s interest payment on the surplus notes. At 12/31/20X9, ABC declared and paid a 5% preferred dividend, and a $.10 dividend per share on Common stock. XYZ recorded the following entries:</w:t>
        </w:r>
      </w:ins>
    </w:p>
    <w:p w14:paraId="63E967B6" w14:textId="77777777" w:rsidR="00E077A6" w:rsidRPr="00714FE5" w:rsidRDefault="00E077A6" w:rsidP="00E077A6">
      <w:pPr>
        <w:pStyle w:val="ListContinue"/>
        <w:spacing w:after="0"/>
        <w:rPr>
          <w:ins w:id="76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F4C7E34" w14:textId="77777777" w:rsidTr="00E077A6">
        <w:trPr>
          <w:jc w:val="center"/>
          <w:ins w:id="770" w:author="Sediqzad, Fatima [2]" w:date="2019-04-09T07:34:00Z"/>
        </w:trPr>
        <w:tc>
          <w:tcPr>
            <w:tcW w:w="4584" w:type="dxa"/>
          </w:tcPr>
          <w:p w14:paraId="176D20EA" w14:textId="77777777" w:rsidR="00F02BB4" w:rsidRPr="00714FE5" w:rsidRDefault="00F02BB4">
            <w:pPr>
              <w:pStyle w:val="Indent0a"/>
              <w:rPr>
                <w:ins w:id="771" w:author="Sediqzad, Fatima [2]" w:date="2019-04-09T07:34:00Z"/>
                <w:rFonts w:ascii="Arial" w:hAnsi="Arial" w:cs="Arial"/>
                <w:sz w:val="20"/>
              </w:rPr>
            </w:pPr>
            <w:ins w:id="772" w:author="Sediqzad, Fatima [2]" w:date="2019-04-09T07:34:00Z">
              <w:r w:rsidRPr="00714FE5">
                <w:rPr>
                  <w:rFonts w:ascii="Arial" w:hAnsi="Arial" w:cs="Arial"/>
                  <w:sz w:val="20"/>
                </w:rPr>
                <w:t>Cash</w:t>
              </w:r>
            </w:ins>
          </w:p>
        </w:tc>
        <w:tc>
          <w:tcPr>
            <w:tcW w:w="2160" w:type="dxa"/>
          </w:tcPr>
          <w:p w14:paraId="50946CBA" w14:textId="77777777" w:rsidR="00F02BB4" w:rsidRPr="00714FE5" w:rsidRDefault="00F02BB4">
            <w:pPr>
              <w:pStyle w:val="Indent0a"/>
              <w:rPr>
                <w:ins w:id="773" w:author="Sediqzad, Fatima [2]" w:date="2019-04-09T07:34:00Z"/>
                <w:rFonts w:ascii="Arial" w:hAnsi="Arial" w:cs="Arial"/>
                <w:sz w:val="20"/>
              </w:rPr>
            </w:pPr>
            <w:ins w:id="774" w:author="Sediqzad, Fatima [2]" w:date="2019-04-09T07:34:00Z">
              <w:r w:rsidRPr="00714FE5">
                <w:rPr>
                  <w:rFonts w:ascii="Arial" w:hAnsi="Arial" w:cs="Arial"/>
                  <w:sz w:val="20"/>
                </w:rPr>
                <w:t>$     20,000</w:t>
              </w:r>
            </w:ins>
          </w:p>
        </w:tc>
        <w:tc>
          <w:tcPr>
            <w:tcW w:w="2160" w:type="dxa"/>
          </w:tcPr>
          <w:p w14:paraId="691BEC7E" w14:textId="77777777" w:rsidR="00F02BB4" w:rsidRPr="00714FE5" w:rsidRDefault="00F02BB4">
            <w:pPr>
              <w:rPr>
                <w:ins w:id="775" w:author="Sediqzad, Fatima [2]" w:date="2019-04-09T07:34:00Z"/>
                <w:rFonts w:ascii="Arial" w:hAnsi="Arial" w:cs="Arial"/>
                <w:sz w:val="20"/>
                <w:szCs w:val="20"/>
              </w:rPr>
            </w:pPr>
          </w:p>
        </w:tc>
      </w:tr>
      <w:tr w:rsidR="00F02BB4" w:rsidRPr="00F02BB4" w14:paraId="5FD8FD20" w14:textId="77777777" w:rsidTr="00E077A6">
        <w:trPr>
          <w:jc w:val="center"/>
          <w:ins w:id="776" w:author="Sediqzad, Fatima [2]" w:date="2019-04-09T07:34:00Z"/>
        </w:trPr>
        <w:tc>
          <w:tcPr>
            <w:tcW w:w="4584" w:type="dxa"/>
          </w:tcPr>
          <w:p w14:paraId="64928853" w14:textId="77777777" w:rsidR="00F02BB4" w:rsidRPr="00714FE5" w:rsidRDefault="00F02BB4">
            <w:pPr>
              <w:pStyle w:val="Indent0a"/>
              <w:rPr>
                <w:ins w:id="777" w:author="Sediqzad, Fatima [2]" w:date="2019-04-09T07:34:00Z"/>
                <w:rFonts w:ascii="Arial" w:hAnsi="Arial" w:cs="Arial"/>
                <w:sz w:val="20"/>
              </w:rPr>
            </w:pPr>
            <w:ins w:id="778" w:author="Sediqzad, Fatima [2]" w:date="2019-04-09T07:34:00Z">
              <w:r w:rsidRPr="00714FE5">
                <w:rPr>
                  <w:rFonts w:ascii="Arial" w:hAnsi="Arial" w:cs="Arial"/>
                  <w:sz w:val="20"/>
                </w:rPr>
                <w:t xml:space="preserve">          Dividend Income</w:t>
              </w:r>
            </w:ins>
          </w:p>
        </w:tc>
        <w:tc>
          <w:tcPr>
            <w:tcW w:w="2160" w:type="dxa"/>
          </w:tcPr>
          <w:p w14:paraId="6484C6AB" w14:textId="77777777" w:rsidR="00F02BB4" w:rsidRPr="00714FE5" w:rsidRDefault="00F02BB4">
            <w:pPr>
              <w:rPr>
                <w:ins w:id="779" w:author="Sediqzad, Fatima [2]" w:date="2019-04-09T07:34:00Z"/>
                <w:rFonts w:ascii="Arial" w:hAnsi="Arial" w:cs="Arial"/>
                <w:sz w:val="20"/>
                <w:szCs w:val="20"/>
              </w:rPr>
            </w:pPr>
          </w:p>
        </w:tc>
        <w:tc>
          <w:tcPr>
            <w:tcW w:w="2160" w:type="dxa"/>
          </w:tcPr>
          <w:p w14:paraId="54C68B40" w14:textId="77777777" w:rsidR="00F02BB4" w:rsidRPr="00714FE5" w:rsidRDefault="00F02BB4">
            <w:pPr>
              <w:pStyle w:val="Indent0a"/>
              <w:rPr>
                <w:ins w:id="780" w:author="Sediqzad, Fatima [2]" w:date="2019-04-09T07:34:00Z"/>
                <w:rFonts w:ascii="Arial" w:hAnsi="Arial" w:cs="Arial"/>
                <w:sz w:val="20"/>
              </w:rPr>
            </w:pPr>
            <w:ins w:id="781" w:author="Sediqzad, Fatima [2]" w:date="2019-04-09T07:34:00Z">
              <w:r w:rsidRPr="00714FE5">
                <w:rPr>
                  <w:rFonts w:ascii="Arial" w:hAnsi="Arial" w:cs="Arial"/>
                  <w:sz w:val="20"/>
                </w:rPr>
                <w:t>$     20,000</w:t>
              </w:r>
            </w:ins>
          </w:p>
        </w:tc>
      </w:tr>
    </w:tbl>
    <w:p w14:paraId="5A74C00E" w14:textId="77777777" w:rsidR="00E077A6" w:rsidRDefault="00E077A6" w:rsidP="00E077A6">
      <w:pPr>
        <w:pStyle w:val="ListContinue"/>
        <w:spacing w:after="0"/>
        <w:rPr>
          <w:rFonts w:ascii="Arial" w:hAnsi="Arial" w:cs="Arial"/>
          <w:sz w:val="20"/>
        </w:rPr>
      </w:pPr>
    </w:p>
    <w:p w14:paraId="22739D87" w14:textId="4BF8B865" w:rsidR="00F02BB4" w:rsidRDefault="00F02BB4" w:rsidP="00E077A6">
      <w:pPr>
        <w:pStyle w:val="ListContinue"/>
        <w:spacing w:after="0"/>
        <w:ind w:firstLine="720"/>
        <w:rPr>
          <w:rFonts w:ascii="Arial" w:hAnsi="Arial" w:cs="Arial"/>
          <w:sz w:val="20"/>
        </w:rPr>
      </w:pPr>
      <w:ins w:id="782" w:author="Sediqzad, Fatima [2]" w:date="2019-04-09T07:34:00Z">
        <w:r w:rsidRPr="00714FE5">
          <w:rPr>
            <w:rFonts w:ascii="Arial" w:hAnsi="Arial" w:cs="Arial"/>
            <w:sz w:val="20"/>
          </w:rPr>
          <w:t>To record preferred dividend income from ABC Insurance Company for 20X9.</w:t>
        </w:r>
      </w:ins>
    </w:p>
    <w:p w14:paraId="1FC6D655" w14:textId="77777777" w:rsidR="00E077A6" w:rsidRPr="00714FE5" w:rsidRDefault="00E077A6" w:rsidP="00E077A6">
      <w:pPr>
        <w:pStyle w:val="ListContinue"/>
        <w:spacing w:after="0"/>
        <w:rPr>
          <w:ins w:id="78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A69805" w14:textId="77777777" w:rsidTr="00E077A6">
        <w:trPr>
          <w:jc w:val="center"/>
          <w:ins w:id="784" w:author="Sediqzad, Fatima [2]" w:date="2019-04-09T07:34:00Z"/>
        </w:trPr>
        <w:tc>
          <w:tcPr>
            <w:tcW w:w="4584" w:type="dxa"/>
          </w:tcPr>
          <w:p w14:paraId="486F02E8" w14:textId="77777777" w:rsidR="00F02BB4" w:rsidRPr="00714FE5" w:rsidRDefault="00F02BB4">
            <w:pPr>
              <w:pStyle w:val="Indent0a"/>
              <w:rPr>
                <w:ins w:id="785" w:author="Sediqzad, Fatima [2]" w:date="2019-04-09T07:34:00Z"/>
                <w:rFonts w:ascii="Arial" w:hAnsi="Arial" w:cs="Arial"/>
                <w:sz w:val="20"/>
              </w:rPr>
            </w:pPr>
            <w:ins w:id="786" w:author="Sediqzad, Fatima [2]" w:date="2019-04-09T07:34:00Z">
              <w:r w:rsidRPr="00714FE5">
                <w:rPr>
                  <w:rFonts w:ascii="Arial" w:hAnsi="Arial" w:cs="Arial"/>
                  <w:sz w:val="20"/>
                </w:rPr>
                <w:t>Cash</w:t>
              </w:r>
            </w:ins>
          </w:p>
        </w:tc>
        <w:tc>
          <w:tcPr>
            <w:tcW w:w="2160" w:type="dxa"/>
          </w:tcPr>
          <w:p w14:paraId="65CF6754" w14:textId="77777777" w:rsidR="00F02BB4" w:rsidRPr="00714FE5" w:rsidRDefault="00F02BB4">
            <w:pPr>
              <w:pStyle w:val="Indent0a"/>
              <w:rPr>
                <w:ins w:id="787" w:author="Sediqzad, Fatima [2]" w:date="2019-04-09T07:34:00Z"/>
                <w:rFonts w:ascii="Arial" w:hAnsi="Arial" w:cs="Arial"/>
                <w:sz w:val="20"/>
              </w:rPr>
            </w:pPr>
            <w:ins w:id="788" w:author="Sediqzad, Fatima [2]" w:date="2019-04-09T07:34:00Z">
              <w:r w:rsidRPr="00714FE5">
                <w:rPr>
                  <w:rFonts w:ascii="Arial" w:hAnsi="Arial" w:cs="Arial"/>
                  <w:sz w:val="20"/>
                </w:rPr>
                <w:t>$     40,000</w:t>
              </w:r>
            </w:ins>
          </w:p>
        </w:tc>
        <w:tc>
          <w:tcPr>
            <w:tcW w:w="2160" w:type="dxa"/>
          </w:tcPr>
          <w:p w14:paraId="60BBF4AE" w14:textId="77777777" w:rsidR="00F02BB4" w:rsidRPr="00714FE5" w:rsidRDefault="00F02BB4">
            <w:pPr>
              <w:rPr>
                <w:ins w:id="789" w:author="Sediqzad, Fatima [2]" w:date="2019-04-09T07:34:00Z"/>
                <w:rFonts w:ascii="Arial" w:hAnsi="Arial" w:cs="Arial"/>
                <w:sz w:val="20"/>
                <w:szCs w:val="20"/>
              </w:rPr>
            </w:pPr>
          </w:p>
        </w:tc>
      </w:tr>
      <w:tr w:rsidR="00F02BB4" w:rsidRPr="00F02BB4" w14:paraId="2A3B49A2" w14:textId="77777777" w:rsidTr="00E077A6">
        <w:trPr>
          <w:jc w:val="center"/>
          <w:ins w:id="790" w:author="Sediqzad, Fatima [2]" w:date="2019-04-09T07:34:00Z"/>
        </w:trPr>
        <w:tc>
          <w:tcPr>
            <w:tcW w:w="4584" w:type="dxa"/>
          </w:tcPr>
          <w:p w14:paraId="0322C55F" w14:textId="77777777" w:rsidR="00F02BB4" w:rsidRPr="00714FE5" w:rsidRDefault="00F02BB4">
            <w:pPr>
              <w:pStyle w:val="Indent0a"/>
              <w:rPr>
                <w:ins w:id="791" w:author="Sediqzad, Fatima [2]" w:date="2019-04-09T07:34:00Z"/>
                <w:rFonts w:ascii="Arial" w:hAnsi="Arial" w:cs="Arial"/>
                <w:sz w:val="20"/>
              </w:rPr>
            </w:pPr>
            <w:ins w:id="792" w:author="Sediqzad, Fatima [2]" w:date="2019-04-09T07:34:00Z">
              <w:r w:rsidRPr="00714FE5">
                <w:rPr>
                  <w:rFonts w:ascii="Arial" w:hAnsi="Arial" w:cs="Arial"/>
                  <w:sz w:val="20"/>
                </w:rPr>
                <w:t xml:space="preserve">          Interest Income</w:t>
              </w:r>
            </w:ins>
          </w:p>
        </w:tc>
        <w:tc>
          <w:tcPr>
            <w:tcW w:w="2160" w:type="dxa"/>
          </w:tcPr>
          <w:p w14:paraId="67FA80E9" w14:textId="77777777" w:rsidR="00F02BB4" w:rsidRPr="00714FE5" w:rsidRDefault="00F02BB4">
            <w:pPr>
              <w:rPr>
                <w:ins w:id="793" w:author="Sediqzad, Fatima [2]" w:date="2019-04-09T07:34:00Z"/>
                <w:rFonts w:ascii="Arial" w:hAnsi="Arial" w:cs="Arial"/>
                <w:sz w:val="20"/>
                <w:szCs w:val="20"/>
              </w:rPr>
            </w:pPr>
          </w:p>
        </w:tc>
        <w:tc>
          <w:tcPr>
            <w:tcW w:w="2160" w:type="dxa"/>
          </w:tcPr>
          <w:p w14:paraId="10305BB8" w14:textId="77777777" w:rsidR="00F02BB4" w:rsidRPr="00714FE5" w:rsidRDefault="00F02BB4">
            <w:pPr>
              <w:pStyle w:val="Indent0a"/>
              <w:rPr>
                <w:ins w:id="794" w:author="Sediqzad, Fatima [2]" w:date="2019-04-09T07:34:00Z"/>
                <w:rFonts w:ascii="Arial" w:hAnsi="Arial" w:cs="Arial"/>
                <w:sz w:val="20"/>
              </w:rPr>
            </w:pPr>
            <w:ins w:id="795" w:author="Sediqzad, Fatima [2]" w:date="2019-04-09T07:34:00Z">
              <w:r w:rsidRPr="00714FE5">
                <w:rPr>
                  <w:rFonts w:ascii="Arial" w:hAnsi="Arial" w:cs="Arial"/>
                  <w:sz w:val="20"/>
                </w:rPr>
                <w:t>$     40,000</w:t>
              </w:r>
            </w:ins>
          </w:p>
        </w:tc>
      </w:tr>
    </w:tbl>
    <w:p w14:paraId="23EBC108" w14:textId="77777777" w:rsidR="00E077A6" w:rsidRDefault="00E077A6" w:rsidP="00E077A6">
      <w:pPr>
        <w:pStyle w:val="ListContinue"/>
        <w:spacing w:after="0"/>
        <w:rPr>
          <w:rFonts w:ascii="Arial" w:hAnsi="Arial" w:cs="Arial"/>
          <w:sz w:val="20"/>
        </w:rPr>
      </w:pPr>
    </w:p>
    <w:p w14:paraId="3F8490A3" w14:textId="26592720" w:rsidR="00F02BB4" w:rsidRDefault="00F02BB4" w:rsidP="00E077A6">
      <w:pPr>
        <w:pStyle w:val="ListContinue"/>
        <w:spacing w:after="0"/>
        <w:ind w:firstLine="720"/>
        <w:rPr>
          <w:rFonts w:ascii="Arial" w:hAnsi="Arial" w:cs="Arial"/>
          <w:sz w:val="20"/>
        </w:rPr>
      </w:pPr>
      <w:ins w:id="796" w:author="Sediqzad, Fatima [2]" w:date="2019-04-09T07:34:00Z">
        <w:r w:rsidRPr="00714FE5">
          <w:rPr>
            <w:rFonts w:ascii="Arial" w:hAnsi="Arial" w:cs="Arial"/>
            <w:sz w:val="20"/>
          </w:rPr>
          <w:t>To record surplus notes interest income from ABC Insurance Company for 20X9. ($500,000 * 8%)</w:t>
        </w:r>
      </w:ins>
    </w:p>
    <w:p w14:paraId="453EBA96" w14:textId="77777777" w:rsidR="00E077A6" w:rsidRPr="00714FE5" w:rsidRDefault="00E077A6" w:rsidP="00E077A6">
      <w:pPr>
        <w:pStyle w:val="ListContinue"/>
        <w:spacing w:after="0"/>
        <w:rPr>
          <w:ins w:id="79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A5D6484" w14:textId="77777777" w:rsidTr="00E077A6">
        <w:trPr>
          <w:jc w:val="center"/>
          <w:ins w:id="798" w:author="Sediqzad, Fatima [2]" w:date="2019-04-09T07:34:00Z"/>
        </w:trPr>
        <w:tc>
          <w:tcPr>
            <w:tcW w:w="4584" w:type="dxa"/>
          </w:tcPr>
          <w:p w14:paraId="5BAD8D50" w14:textId="77777777" w:rsidR="00F02BB4" w:rsidRPr="00714FE5" w:rsidRDefault="00F02BB4">
            <w:pPr>
              <w:pStyle w:val="Indent0a"/>
              <w:keepNext/>
              <w:keepLines/>
              <w:rPr>
                <w:ins w:id="799" w:author="Sediqzad, Fatima [2]" w:date="2019-04-09T07:34:00Z"/>
                <w:rFonts w:ascii="Arial" w:hAnsi="Arial" w:cs="Arial"/>
                <w:sz w:val="20"/>
              </w:rPr>
            </w:pPr>
            <w:ins w:id="800" w:author="Sediqzad, Fatima [2]" w:date="2019-04-09T07:34:00Z">
              <w:r w:rsidRPr="00714FE5">
                <w:rPr>
                  <w:rFonts w:ascii="Arial" w:hAnsi="Arial" w:cs="Arial"/>
                  <w:sz w:val="20"/>
                </w:rPr>
                <w:t>Investment in ABC Surplus Notes</w:t>
              </w:r>
            </w:ins>
          </w:p>
        </w:tc>
        <w:tc>
          <w:tcPr>
            <w:tcW w:w="2160" w:type="dxa"/>
          </w:tcPr>
          <w:p w14:paraId="2C131692" w14:textId="77777777" w:rsidR="00F02BB4" w:rsidRPr="00714FE5" w:rsidRDefault="00F02BB4">
            <w:pPr>
              <w:pStyle w:val="Indent0a"/>
              <w:rPr>
                <w:ins w:id="801" w:author="Sediqzad, Fatima [2]" w:date="2019-04-09T07:34:00Z"/>
                <w:rFonts w:ascii="Arial" w:hAnsi="Arial" w:cs="Arial"/>
                <w:sz w:val="20"/>
              </w:rPr>
            </w:pPr>
            <w:ins w:id="802" w:author="Sediqzad, Fatima [2]" w:date="2019-04-09T07:34:00Z">
              <w:r w:rsidRPr="00714FE5">
                <w:rPr>
                  <w:rFonts w:ascii="Arial" w:hAnsi="Arial" w:cs="Arial"/>
                  <w:sz w:val="20"/>
                </w:rPr>
                <w:t>$            5,000</w:t>
              </w:r>
            </w:ins>
          </w:p>
        </w:tc>
        <w:tc>
          <w:tcPr>
            <w:tcW w:w="2160" w:type="dxa"/>
          </w:tcPr>
          <w:p w14:paraId="7355B714" w14:textId="77777777" w:rsidR="00F02BB4" w:rsidRPr="00714FE5" w:rsidRDefault="00F02BB4">
            <w:pPr>
              <w:keepNext/>
              <w:keepLines/>
              <w:rPr>
                <w:ins w:id="803" w:author="Sediqzad, Fatima [2]" w:date="2019-04-09T07:34:00Z"/>
                <w:rFonts w:ascii="Arial" w:hAnsi="Arial" w:cs="Arial"/>
                <w:sz w:val="20"/>
                <w:szCs w:val="20"/>
              </w:rPr>
            </w:pPr>
          </w:p>
        </w:tc>
      </w:tr>
      <w:tr w:rsidR="00F02BB4" w:rsidRPr="00F02BB4" w14:paraId="1E6DB3F5" w14:textId="77777777" w:rsidTr="00E077A6">
        <w:trPr>
          <w:jc w:val="center"/>
          <w:ins w:id="804" w:author="Sediqzad, Fatima [2]" w:date="2019-04-09T07:34:00Z"/>
        </w:trPr>
        <w:tc>
          <w:tcPr>
            <w:tcW w:w="4584" w:type="dxa"/>
          </w:tcPr>
          <w:p w14:paraId="2BE5E54F" w14:textId="77777777" w:rsidR="00F02BB4" w:rsidRPr="00714FE5" w:rsidRDefault="00F02BB4">
            <w:pPr>
              <w:pStyle w:val="Indent0a"/>
              <w:keepNext/>
              <w:keepLines/>
              <w:rPr>
                <w:ins w:id="805" w:author="Sediqzad, Fatima [2]" w:date="2019-04-09T07:34:00Z"/>
                <w:rFonts w:ascii="Arial" w:hAnsi="Arial" w:cs="Arial"/>
                <w:sz w:val="20"/>
              </w:rPr>
            </w:pPr>
            <w:ins w:id="806" w:author="Sediqzad, Fatima [2]" w:date="2019-04-09T07:34:00Z">
              <w:r w:rsidRPr="00714FE5">
                <w:rPr>
                  <w:rFonts w:ascii="Arial" w:hAnsi="Arial" w:cs="Arial"/>
                  <w:sz w:val="20"/>
                </w:rPr>
                <w:t>Investment in ABC Preferred Stock</w:t>
              </w:r>
            </w:ins>
          </w:p>
        </w:tc>
        <w:tc>
          <w:tcPr>
            <w:tcW w:w="2160" w:type="dxa"/>
          </w:tcPr>
          <w:p w14:paraId="2D9ADADF" w14:textId="77777777" w:rsidR="00F02BB4" w:rsidRPr="00714FE5" w:rsidRDefault="00F02BB4">
            <w:pPr>
              <w:pStyle w:val="Indent0a"/>
              <w:rPr>
                <w:ins w:id="807" w:author="Sediqzad, Fatima [2]" w:date="2019-04-09T07:34:00Z"/>
                <w:rFonts w:ascii="Arial" w:hAnsi="Arial" w:cs="Arial"/>
                <w:sz w:val="20"/>
              </w:rPr>
            </w:pPr>
            <w:ins w:id="808" w:author="Sediqzad, Fatima [2]" w:date="2019-04-09T07:34:00Z">
              <w:r w:rsidRPr="00714FE5">
                <w:rPr>
                  <w:rFonts w:ascii="Arial" w:hAnsi="Arial" w:cs="Arial"/>
                  <w:sz w:val="20"/>
                </w:rPr>
                <w:t>$         400,000</w:t>
              </w:r>
            </w:ins>
          </w:p>
        </w:tc>
        <w:tc>
          <w:tcPr>
            <w:tcW w:w="2160" w:type="dxa"/>
          </w:tcPr>
          <w:p w14:paraId="28CB6851" w14:textId="77777777" w:rsidR="00F02BB4" w:rsidRPr="00714FE5" w:rsidRDefault="00F02BB4">
            <w:pPr>
              <w:keepNext/>
              <w:keepLines/>
              <w:rPr>
                <w:ins w:id="809" w:author="Sediqzad, Fatima [2]" w:date="2019-04-09T07:34:00Z"/>
                <w:rFonts w:ascii="Arial" w:hAnsi="Arial" w:cs="Arial"/>
                <w:sz w:val="20"/>
                <w:szCs w:val="20"/>
              </w:rPr>
            </w:pPr>
          </w:p>
        </w:tc>
      </w:tr>
      <w:tr w:rsidR="00F02BB4" w:rsidRPr="00F02BB4" w14:paraId="51B420B7" w14:textId="77777777" w:rsidTr="00E077A6">
        <w:trPr>
          <w:jc w:val="center"/>
          <w:ins w:id="810" w:author="Sediqzad, Fatima [2]" w:date="2019-04-09T07:34:00Z"/>
        </w:trPr>
        <w:tc>
          <w:tcPr>
            <w:tcW w:w="4584" w:type="dxa"/>
          </w:tcPr>
          <w:p w14:paraId="719D913F" w14:textId="77777777" w:rsidR="00F02BB4" w:rsidRPr="00714FE5" w:rsidRDefault="00F02BB4">
            <w:pPr>
              <w:pStyle w:val="Indent0a"/>
              <w:keepNext/>
              <w:keepLines/>
              <w:rPr>
                <w:ins w:id="811" w:author="Sediqzad, Fatima [2]" w:date="2019-04-09T07:34:00Z"/>
                <w:rFonts w:ascii="Arial" w:hAnsi="Arial" w:cs="Arial"/>
                <w:sz w:val="20"/>
              </w:rPr>
            </w:pPr>
            <w:ins w:id="812" w:author="Sediqzad, Fatima [2]" w:date="2019-04-09T07:34:00Z">
              <w:r w:rsidRPr="00714FE5">
                <w:rPr>
                  <w:rFonts w:ascii="Arial" w:hAnsi="Arial" w:cs="Arial"/>
                  <w:sz w:val="20"/>
                </w:rPr>
                <w:t>Investment in ABC Common Stock</w:t>
              </w:r>
            </w:ins>
          </w:p>
        </w:tc>
        <w:tc>
          <w:tcPr>
            <w:tcW w:w="2160" w:type="dxa"/>
          </w:tcPr>
          <w:p w14:paraId="44DA1685" w14:textId="77777777" w:rsidR="00F02BB4" w:rsidRPr="00714FE5" w:rsidRDefault="00F02BB4">
            <w:pPr>
              <w:pStyle w:val="Indent0a"/>
              <w:rPr>
                <w:ins w:id="813" w:author="Sediqzad, Fatima [2]" w:date="2019-04-09T07:34:00Z"/>
                <w:rFonts w:ascii="Arial" w:hAnsi="Arial" w:cs="Arial"/>
                <w:sz w:val="20"/>
              </w:rPr>
            </w:pPr>
            <w:ins w:id="814" w:author="Sediqzad, Fatima [2]" w:date="2019-04-09T07:34:00Z">
              <w:r w:rsidRPr="00714FE5">
                <w:rPr>
                  <w:rFonts w:ascii="Arial" w:hAnsi="Arial" w:cs="Arial"/>
                  <w:sz w:val="20"/>
                </w:rPr>
                <w:t>$         130,000</w:t>
              </w:r>
            </w:ins>
          </w:p>
        </w:tc>
        <w:tc>
          <w:tcPr>
            <w:tcW w:w="2160" w:type="dxa"/>
          </w:tcPr>
          <w:p w14:paraId="7D9ED73C" w14:textId="77777777" w:rsidR="00F02BB4" w:rsidRPr="00714FE5" w:rsidRDefault="00F02BB4">
            <w:pPr>
              <w:keepNext/>
              <w:keepLines/>
              <w:rPr>
                <w:ins w:id="815" w:author="Sediqzad, Fatima [2]" w:date="2019-04-09T07:34:00Z"/>
                <w:rFonts w:ascii="Arial" w:hAnsi="Arial" w:cs="Arial"/>
                <w:sz w:val="20"/>
                <w:szCs w:val="20"/>
              </w:rPr>
            </w:pPr>
          </w:p>
        </w:tc>
      </w:tr>
      <w:tr w:rsidR="00F02BB4" w:rsidRPr="00F02BB4" w14:paraId="1BBAFF30" w14:textId="77777777" w:rsidTr="00E077A6">
        <w:trPr>
          <w:jc w:val="center"/>
          <w:ins w:id="816" w:author="Sediqzad, Fatima [2]" w:date="2019-04-09T07:34:00Z"/>
        </w:trPr>
        <w:tc>
          <w:tcPr>
            <w:tcW w:w="4584" w:type="dxa"/>
          </w:tcPr>
          <w:p w14:paraId="0657F981" w14:textId="77777777" w:rsidR="00F02BB4" w:rsidRPr="00714FE5" w:rsidRDefault="00F02BB4">
            <w:pPr>
              <w:pStyle w:val="Indent0a"/>
              <w:rPr>
                <w:ins w:id="817" w:author="Sediqzad, Fatima [2]" w:date="2019-04-09T07:34:00Z"/>
                <w:rFonts w:ascii="Arial" w:hAnsi="Arial" w:cs="Arial"/>
                <w:sz w:val="20"/>
              </w:rPr>
            </w:pPr>
            <w:ins w:id="818" w:author="Sediqzad, Fatima [2]" w:date="2019-04-09T07:34:00Z">
              <w:r w:rsidRPr="00714FE5">
                <w:rPr>
                  <w:rFonts w:ascii="Arial" w:hAnsi="Arial" w:cs="Arial"/>
                  <w:sz w:val="20"/>
                </w:rPr>
                <w:t xml:space="preserve">          Unrealized Gain/Loss</w:t>
              </w:r>
            </w:ins>
          </w:p>
        </w:tc>
        <w:tc>
          <w:tcPr>
            <w:tcW w:w="2160" w:type="dxa"/>
          </w:tcPr>
          <w:p w14:paraId="780B885A" w14:textId="77777777" w:rsidR="00F02BB4" w:rsidRPr="00714FE5" w:rsidRDefault="00F02BB4">
            <w:pPr>
              <w:keepNext/>
              <w:keepLines/>
              <w:rPr>
                <w:ins w:id="819" w:author="Sediqzad, Fatima [2]" w:date="2019-04-09T07:34:00Z"/>
                <w:rFonts w:ascii="Arial" w:hAnsi="Arial" w:cs="Arial"/>
                <w:sz w:val="20"/>
                <w:szCs w:val="20"/>
              </w:rPr>
            </w:pPr>
          </w:p>
        </w:tc>
        <w:tc>
          <w:tcPr>
            <w:tcW w:w="2160" w:type="dxa"/>
          </w:tcPr>
          <w:p w14:paraId="6D7AD144" w14:textId="77777777" w:rsidR="00F02BB4" w:rsidRPr="00714FE5" w:rsidRDefault="00F02BB4">
            <w:pPr>
              <w:pStyle w:val="Indent0a"/>
              <w:rPr>
                <w:ins w:id="820" w:author="Sediqzad, Fatima [2]" w:date="2019-04-09T07:34:00Z"/>
                <w:rFonts w:ascii="Arial" w:hAnsi="Arial" w:cs="Arial"/>
                <w:sz w:val="20"/>
              </w:rPr>
            </w:pPr>
            <w:ins w:id="821" w:author="Sediqzad, Fatima [2]" w:date="2019-04-09T07:34:00Z">
              <w:r w:rsidRPr="00714FE5">
                <w:rPr>
                  <w:rFonts w:ascii="Arial" w:hAnsi="Arial" w:cs="Arial"/>
                  <w:sz w:val="20"/>
                </w:rPr>
                <w:t>$    535,000</w:t>
              </w:r>
            </w:ins>
          </w:p>
        </w:tc>
      </w:tr>
    </w:tbl>
    <w:p w14:paraId="6FDC940D" w14:textId="77777777" w:rsidR="00F02BB4" w:rsidRPr="00714FE5" w:rsidRDefault="00F02BB4" w:rsidP="00714FE5">
      <w:pPr>
        <w:pStyle w:val="ListContinue"/>
        <w:spacing w:after="0"/>
        <w:ind w:firstLine="720"/>
        <w:rPr>
          <w:ins w:id="822" w:author="Sediqzad, Fatima [2]" w:date="2019-04-09T07:34:00Z"/>
          <w:rFonts w:ascii="Arial" w:hAnsi="Arial" w:cs="Arial"/>
          <w:sz w:val="20"/>
        </w:rPr>
      </w:pPr>
      <w:ins w:id="823" w:author="Sediqzad, Fatima [2]" w:date="2019-04-09T07:34:00Z">
        <w:r w:rsidRPr="00714FE5">
          <w:rPr>
            <w:rFonts w:ascii="Arial" w:hAnsi="Arial" w:cs="Arial"/>
            <w:sz w:val="20"/>
          </w:rPr>
          <w:t>To record 20X9 unrealized gain on investment in ABC Common, Preferred and Surplus Notes.</w:t>
        </w:r>
      </w:ins>
    </w:p>
    <w:p w14:paraId="7C2898BA" w14:textId="1E7EF5DB" w:rsidR="00F02BB4" w:rsidRDefault="00F02BB4" w:rsidP="00E077A6">
      <w:pPr>
        <w:pStyle w:val="ListContinue"/>
        <w:keepNext/>
        <w:keepLines/>
        <w:spacing w:after="0"/>
        <w:ind w:firstLine="720"/>
        <w:rPr>
          <w:rFonts w:ascii="Arial" w:hAnsi="Arial" w:cs="Arial"/>
          <w:sz w:val="20"/>
        </w:rPr>
      </w:pPr>
      <w:ins w:id="824" w:author="Sediqzad, Fatima [2]" w:date="2019-04-09T07:34:00Z">
        <w:r w:rsidRPr="00714FE5">
          <w:rPr>
            <w:rFonts w:ascii="Arial" w:hAnsi="Arial" w:cs="Arial"/>
            <w:sz w:val="20"/>
          </w:rPr>
          <w:t>Components computed as follows:</w:t>
        </w:r>
      </w:ins>
    </w:p>
    <w:p w14:paraId="07AA8B0F" w14:textId="77777777" w:rsidR="00E077A6" w:rsidRPr="00714FE5" w:rsidRDefault="00E077A6" w:rsidP="00E077A6">
      <w:pPr>
        <w:pStyle w:val="ListContinue"/>
        <w:keepNext/>
        <w:keepLines/>
        <w:spacing w:after="0"/>
        <w:ind w:firstLine="720"/>
        <w:rPr>
          <w:ins w:id="825"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440"/>
        <w:gridCol w:w="270"/>
      </w:tblGrid>
      <w:tr w:rsidR="00F02BB4" w:rsidRPr="00F02BB4" w14:paraId="42199463" w14:textId="77777777" w:rsidTr="00E077A6">
        <w:trPr>
          <w:gridAfter w:val="1"/>
          <w:wAfter w:w="270" w:type="dxa"/>
          <w:jc w:val="center"/>
          <w:ins w:id="826" w:author="Sediqzad, Fatima [2]" w:date="2019-04-09T07:34:00Z"/>
        </w:trPr>
        <w:tc>
          <w:tcPr>
            <w:tcW w:w="7128" w:type="dxa"/>
            <w:gridSpan w:val="3"/>
          </w:tcPr>
          <w:p w14:paraId="3C7807E3" w14:textId="77777777" w:rsidR="00F02BB4" w:rsidRPr="00714FE5" w:rsidRDefault="00F02BB4">
            <w:pPr>
              <w:pStyle w:val="Indent0a"/>
              <w:keepNext/>
              <w:keepLines/>
              <w:rPr>
                <w:ins w:id="827" w:author="Sediqzad, Fatima [2]" w:date="2019-04-09T07:34:00Z"/>
                <w:rFonts w:ascii="Arial" w:hAnsi="Arial" w:cs="Arial"/>
                <w:sz w:val="20"/>
              </w:rPr>
            </w:pPr>
            <w:ins w:id="828" w:author="Sediqzad, Fatima [2]" w:date="2019-04-09T07:34:00Z">
              <w:r w:rsidRPr="00714FE5">
                <w:rPr>
                  <w:rFonts w:ascii="Arial" w:hAnsi="Arial" w:cs="Arial"/>
                  <w:sz w:val="20"/>
                </w:rPr>
                <w:t>Total Net Income net of preferred stock dividend and interest on surplus notes ($1,400,000 - $50,000 - $80,000)</w:t>
              </w:r>
            </w:ins>
          </w:p>
        </w:tc>
        <w:tc>
          <w:tcPr>
            <w:tcW w:w="1440" w:type="dxa"/>
          </w:tcPr>
          <w:p w14:paraId="63D37417" w14:textId="77777777" w:rsidR="00F02BB4" w:rsidRPr="00714FE5" w:rsidRDefault="00F02BB4">
            <w:pPr>
              <w:pStyle w:val="Footer"/>
              <w:keepNext/>
              <w:keepLines/>
              <w:tabs>
                <w:tab w:val="clear" w:pos="4320"/>
                <w:tab w:val="clear" w:pos="8640"/>
              </w:tabs>
              <w:rPr>
                <w:ins w:id="829" w:author="Sediqzad, Fatima [2]" w:date="2019-04-09T07:34:00Z"/>
                <w:rFonts w:ascii="Arial" w:hAnsi="Arial" w:cs="Arial"/>
                <w:sz w:val="20"/>
                <w:szCs w:val="20"/>
              </w:rPr>
            </w:pPr>
            <w:ins w:id="830" w:author="Sediqzad, Fatima [2]" w:date="2019-04-09T07:34:00Z">
              <w:r w:rsidRPr="00714FE5">
                <w:rPr>
                  <w:rFonts w:ascii="Arial" w:hAnsi="Arial" w:cs="Arial"/>
                  <w:sz w:val="20"/>
                  <w:szCs w:val="20"/>
                </w:rPr>
                <w:t xml:space="preserve"> $ 1,270,000</w:t>
              </w:r>
            </w:ins>
          </w:p>
        </w:tc>
      </w:tr>
      <w:tr w:rsidR="00F02BB4" w:rsidRPr="00F02BB4" w14:paraId="0A84CE84" w14:textId="77777777" w:rsidTr="00E077A6">
        <w:trPr>
          <w:gridAfter w:val="1"/>
          <w:wAfter w:w="270" w:type="dxa"/>
          <w:jc w:val="center"/>
          <w:ins w:id="831" w:author="Sediqzad, Fatima [2]" w:date="2019-04-09T07:34:00Z"/>
        </w:trPr>
        <w:tc>
          <w:tcPr>
            <w:tcW w:w="7128" w:type="dxa"/>
            <w:gridSpan w:val="3"/>
          </w:tcPr>
          <w:p w14:paraId="6A5E615F" w14:textId="77777777" w:rsidR="00F02BB4" w:rsidRPr="00714FE5" w:rsidRDefault="00F02BB4">
            <w:pPr>
              <w:pStyle w:val="Indent0a"/>
              <w:rPr>
                <w:ins w:id="832" w:author="Sediqzad, Fatima [2]" w:date="2019-04-09T07:34:00Z"/>
                <w:rFonts w:ascii="Arial" w:hAnsi="Arial" w:cs="Arial"/>
                <w:sz w:val="20"/>
              </w:rPr>
            </w:pPr>
            <w:ins w:id="833" w:author="Sediqzad, Fatima [2]" w:date="2019-04-09T07:34:00Z">
              <w:r w:rsidRPr="00714FE5">
                <w:rPr>
                  <w:rFonts w:ascii="Arial" w:hAnsi="Arial" w:cs="Arial"/>
                  <w:sz w:val="20"/>
                </w:rPr>
                <w:t>Less amount needed to restore investment in surplus notes</w:t>
              </w:r>
            </w:ins>
          </w:p>
        </w:tc>
        <w:tc>
          <w:tcPr>
            <w:tcW w:w="1440" w:type="dxa"/>
          </w:tcPr>
          <w:p w14:paraId="41CA5752" w14:textId="77777777" w:rsidR="00F02BB4" w:rsidRPr="00714FE5" w:rsidRDefault="00F02BB4">
            <w:pPr>
              <w:rPr>
                <w:ins w:id="834" w:author="Sediqzad, Fatima [2]" w:date="2019-04-09T07:34:00Z"/>
                <w:rFonts w:ascii="Arial" w:hAnsi="Arial" w:cs="Arial"/>
                <w:sz w:val="20"/>
                <w:szCs w:val="20"/>
              </w:rPr>
            </w:pPr>
            <w:ins w:id="835" w:author="Sediqzad, Fatima [2]" w:date="2019-04-09T07:34:00Z">
              <w:r w:rsidRPr="00714FE5">
                <w:rPr>
                  <w:rFonts w:ascii="Arial" w:hAnsi="Arial" w:cs="Arial"/>
                  <w:sz w:val="20"/>
                  <w:szCs w:val="20"/>
                  <w:u w:val="single"/>
                </w:rPr>
                <w:t>($     10,000)</w:t>
              </w:r>
            </w:ins>
          </w:p>
        </w:tc>
      </w:tr>
      <w:tr w:rsidR="00F02BB4" w:rsidRPr="00F02BB4" w14:paraId="259827BC" w14:textId="77777777" w:rsidTr="00E077A6">
        <w:trPr>
          <w:gridAfter w:val="1"/>
          <w:wAfter w:w="270" w:type="dxa"/>
          <w:jc w:val="center"/>
          <w:ins w:id="836" w:author="Sediqzad, Fatima [2]" w:date="2019-04-09T07:34:00Z"/>
        </w:trPr>
        <w:tc>
          <w:tcPr>
            <w:tcW w:w="7128" w:type="dxa"/>
            <w:gridSpan w:val="3"/>
          </w:tcPr>
          <w:p w14:paraId="23F35CBF" w14:textId="77777777" w:rsidR="00F02BB4" w:rsidRPr="00714FE5" w:rsidRDefault="00F02BB4">
            <w:pPr>
              <w:pStyle w:val="Indent0a"/>
              <w:rPr>
                <w:ins w:id="837" w:author="Sediqzad, Fatima [2]" w:date="2019-04-09T07:34:00Z"/>
                <w:rFonts w:ascii="Arial" w:hAnsi="Arial" w:cs="Arial"/>
                <w:sz w:val="20"/>
              </w:rPr>
            </w:pPr>
            <w:ins w:id="838" w:author="Sediqzad, Fatima [2]" w:date="2019-04-09T07:34:00Z">
              <w:r w:rsidRPr="00714FE5">
                <w:rPr>
                  <w:rFonts w:ascii="Arial" w:hAnsi="Arial" w:cs="Arial"/>
                  <w:sz w:val="20"/>
                </w:rPr>
                <w:t>Amount available for preferred stock and common stock investment restoration</w:t>
              </w:r>
            </w:ins>
          </w:p>
        </w:tc>
        <w:tc>
          <w:tcPr>
            <w:tcW w:w="1440" w:type="dxa"/>
          </w:tcPr>
          <w:p w14:paraId="4A39C71B" w14:textId="77777777" w:rsidR="00F02BB4" w:rsidRPr="00714FE5" w:rsidRDefault="00F02BB4">
            <w:pPr>
              <w:rPr>
                <w:ins w:id="839" w:author="Sediqzad, Fatima [2]" w:date="2019-04-09T07:34:00Z"/>
                <w:rFonts w:ascii="Arial" w:hAnsi="Arial" w:cs="Arial"/>
                <w:sz w:val="20"/>
                <w:szCs w:val="20"/>
              </w:rPr>
            </w:pPr>
            <w:ins w:id="840" w:author="Sediqzad, Fatima [2]" w:date="2019-04-09T07:34:00Z">
              <w:r w:rsidRPr="00714FE5">
                <w:rPr>
                  <w:rFonts w:ascii="Arial" w:hAnsi="Arial" w:cs="Arial"/>
                  <w:sz w:val="20"/>
                  <w:szCs w:val="20"/>
                </w:rPr>
                <w:t>$  1,260,000</w:t>
              </w:r>
            </w:ins>
          </w:p>
        </w:tc>
      </w:tr>
      <w:tr w:rsidR="00F02BB4" w:rsidRPr="00F02BB4" w14:paraId="508096B6" w14:textId="77777777" w:rsidTr="00E077A6">
        <w:trPr>
          <w:gridAfter w:val="1"/>
          <w:wAfter w:w="270" w:type="dxa"/>
          <w:jc w:val="center"/>
          <w:ins w:id="841" w:author="Sediqzad, Fatima [2]" w:date="2019-04-09T07:34:00Z"/>
        </w:trPr>
        <w:tc>
          <w:tcPr>
            <w:tcW w:w="7128" w:type="dxa"/>
            <w:gridSpan w:val="3"/>
          </w:tcPr>
          <w:p w14:paraId="5939115D" w14:textId="77777777" w:rsidR="00F02BB4" w:rsidRPr="00714FE5" w:rsidRDefault="00F02BB4">
            <w:pPr>
              <w:pStyle w:val="Indent0a"/>
              <w:rPr>
                <w:ins w:id="842" w:author="Sediqzad, Fatima [2]" w:date="2019-04-09T07:34:00Z"/>
                <w:rFonts w:ascii="Arial" w:hAnsi="Arial" w:cs="Arial"/>
                <w:sz w:val="20"/>
              </w:rPr>
            </w:pPr>
            <w:ins w:id="843" w:author="Sediqzad, Fatima [2]" w:date="2019-04-09T07:34:00Z">
              <w:r w:rsidRPr="00714FE5">
                <w:rPr>
                  <w:rFonts w:ascii="Arial" w:hAnsi="Arial" w:cs="Arial"/>
                  <w:sz w:val="20"/>
                </w:rPr>
                <w:t>Amount needed to restore preferred stock component</w:t>
              </w:r>
            </w:ins>
          </w:p>
        </w:tc>
        <w:tc>
          <w:tcPr>
            <w:tcW w:w="1440" w:type="dxa"/>
          </w:tcPr>
          <w:p w14:paraId="7D5C1438" w14:textId="77777777" w:rsidR="00F02BB4" w:rsidRPr="00714FE5" w:rsidRDefault="00F02BB4">
            <w:pPr>
              <w:rPr>
                <w:ins w:id="844" w:author="Sediqzad, Fatima [2]" w:date="2019-04-09T07:34:00Z"/>
                <w:rFonts w:ascii="Arial" w:hAnsi="Arial" w:cs="Arial"/>
                <w:sz w:val="20"/>
                <w:szCs w:val="20"/>
              </w:rPr>
            </w:pPr>
            <w:ins w:id="845" w:author="Sediqzad, Fatima [2]" w:date="2019-04-09T07:34:00Z">
              <w:r w:rsidRPr="00714FE5">
                <w:rPr>
                  <w:rFonts w:ascii="Arial" w:hAnsi="Arial" w:cs="Arial"/>
                  <w:sz w:val="20"/>
                  <w:szCs w:val="20"/>
                  <w:u w:val="single"/>
                </w:rPr>
                <w:t>($ 1,000,000)</w:t>
              </w:r>
            </w:ins>
          </w:p>
        </w:tc>
      </w:tr>
      <w:tr w:rsidR="00F02BB4" w:rsidRPr="00F02BB4" w14:paraId="4515BFF7" w14:textId="77777777" w:rsidTr="00E077A6">
        <w:trPr>
          <w:gridAfter w:val="1"/>
          <w:wAfter w:w="270" w:type="dxa"/>
          <w:jc w:val="center"/>
          <w:ins w:id="846" w:author="Sediqzad, Fatima [2]" w:date="2019-04-09T07:34:00Z"/>
        </w:trPr>
        <w:tc>
          <w:tcPr>
            <w:tcW w:w="7128" w:type="dxa"/>
            <w:gridSpan w:val="3"/>
          </w:tcPr>
          <w:p w14:paraId="7022B362" w14:textId="77777777" w:rsidR="00F02BB4" w:rsidRPr="00714FE5" w:rsidRDefault="00F02BB4">
            <w:pPr>
              <w:rPr>
                <w:ins w:id="847" w:author="Sediqzad, Fatima [2]" w:date="2019-04-09T07:34:00Z"/>
                <w:rFonts w:ascii="Arial" w:hAnsi="Arial" w:cs="Arial"/>
                <w:sz w:val="20"/>
                <w:szCs w:val="20"/>
              </w:rPr>
            </w:pPr>
            <w:ins w:id="848" w:author="Sediqzad, Fatima [2]" w:date="2019-04-09T07:34:00Z">
              <w:r w:rsidRPr="00714FE5">
                <w:rPr>
                  <w:rFonts w:ascii="Arial" w:hAnsi="Arial" w:cs="Arial"/>
                  <w:sz w:val="20"/>
                  <w:szCs w:val="20"/>
                </w:rPr>
                <w:t>Amount available to restore common stock component</w:t>
              </w:r>
            </w:ins>
          </w:p>
        </w:tc>
        <w:tc>
          <w:tcPr>
            <w:tcW w:w="1440" w:type="dxa"/>
          </w:tcPr>
          <w:p w14:paraId="7E48ACAF" w14:textId="77777777" w:rsidR="00F02BB4" w:rsidRPr="00714FE5" w:rsidRDefault="00F02BB4">
            <w:pPr>
              <w:rPr>
                <w:ins w:id="849" w:author="Sediqzad, Fatima [2]" w:date="2019-04-09T07:34:00Z"/>
                <w:rFonts w:ascii="Arial" w:hAnsi="Arial" w:cs="Arial"/>
                <w:sz w:val="20"/>
                <w:szCs w:val="20"/>
                <w:u w:val="single"/>
              </w:rPr>
            </w:pPr>
            <w:ins w:id="850" w:author="Sediqzad, Fatima [2]" w:date="2019-04-09T07:34:00Z">
              <w:r w:rsidRPr="00714FE5">
                <w:rPr>
                  <w:rFonts w:ascii="Arial" w:hAnsi="Arial" w:cs="Arial"/>
                  <w:sz w:val="20"/>
                  <w:szCs w:val="20"/>
                  <w:u w:val="double"/>
                </w:rPr>
                <w:t>$     260,000</w:t>
              </w:r>
            </w:ins>
          </w:p>
        </w:tc>
      </w:tr>
      <w:tr w:rsidR="00F02BB4" w:rsidRPr="00F02BB4" w14:paraId="7B73461A" w14:textId="77777777" w:rsidTr="00E077A6">
        <w:trPr>
          <w:gridAfter w:val="1"/>
          <w:wAfter w:w="270" w:type="dxa"/>
          <w:jc w:val="center"/>
          <w:ins w:id="851" w:author="Sediqzad, Fatima [2]" w:date="2019-04-09T07:34:00Z"/>
        </w:trPr>
        <w:tc>
          <w:tcPr>
            <w:tcW w:w="7128" w:type="dxa"/>
            <w:gridSpan w:val="3"/>
          </w:tcPr>
          <w:p w14:paraId="6E725373" w14:textId="77777777" w:rsidR="00F02BB4" w:rsidRPr="00714FE5" w:rsidRDefault="00F02BB4">
            <w:pPr>
              <w:pStyle w:val="Indent0a"/>
              <w:rPr>
                <w:ins w:id="852" w:author="Sediqzad, Fatima [2]" w:date="2019-04-09T07:34:00Z"/>
                <w:rFonts w:ascii="Arial" w:hAnsi="Arial" w:cs="Arial"/>
                <w:sz w:val="20"/>
              </w:rPr>
            </w:pPr>
          </w:p>
        </w:tc>
        <w:tc>
          <w:tcPr>
            <w:tcW w:w="1440" w:type="dxa"/>
          </w:tcPr>
          <w:p w14:paraId="32F8521F" w14:textId="77777777" w:rsidR="00F02BB4" w:rsidRPr="00714FE5" w:rsidRDefault="00F02BB4">
            <w:pPr>
              <w:rPr>
                <w:ins w:id="853" w:author="Sediqzad, Fatima [2]" w:date="2019-04-09T07:34:00Z"/>
                <w:rFonts w:ascii="Arial" w:hAnsi="Arial" w:cs="Arial"/>
                <w:sz w:val="20"/>
                <w:szCs w:val="20"/>
              </w:rPr>
            </w:pPr>
          </w:p>
        </w:tc>
      </w:tr>
      <w:tr w:rsidR="00F02BB4" w:rsidRPr="00F02BB4" w14:paraId="451130BD" w14:textId="77777777" w:rsidTr="00E077A6">
        <w:trPr>
          <w:gridAfter w:val="1"/>
          <w:wAfter w:w="270" w:type="dxa"/>
          <w:jc w:val="center"/>
          <w:ins w:id="854" w:author="Sediqzad, Fatima [2]" w:date="2019-04-09T07:34:00Z"/>
        </w:trPr>
        <w:tc>
          <w:tcPr>
            <w:tcW w:w="7128" w:type="dxa"/>
            <w:gridSpan w:val="3"/>
          </w:tcPr>
          <w:p w14:paraId="1055414B" w14:textId="77777777" w:rsidR="00F02BB4" w:rsidRPr="00714FE5" w:rsidRDefault="00F02BB4">
            <w:pPr>
              <w:pStyle w:val="Indent0a"/>
              <w:rPr>
                <w:ins w:id="855" w:author="Sediqzad, Fatima [2]" w:date="2019-04-09T07:34:00Z"/>
                <w:rFonts w:ascii="Arial" w:hAnsi="Arial" w:cs="Arial"/>
                <w:sz w:val="20"/>
              </w:rPr>
            </w:pPr>
            <w:ins w:id="856" w:author="Sediqzad, Fatima [2]" w:date="2019-04-09T07:34:00Z">
              <w:r w:rsidRPr="00714FE5">
                <w:rPr>
                  <w:rFonts w:ascii="Arial" w:hAnsi="Arial" w:cs="Arial"/>
                  <w:sz w:val="20"/>
                </w:rPr>
                <w:t>Surplus Notes component ($10,000 * 50%)</w:t>
              </w:r>
            </w:ins>
          </w:p>
        </w:tc>
        <w:tc>
          <w:tcPr>
            <w:tcW w:w="1440" w:type="dxa"/>
          </w:tcPr>
          <w:p w14:paraId="31B698D0" w14:textId="77777777" w:rsidR="00F02BB4" w:rsidRPr="00714FE5" w:rsidRDefault="00F02BB4">
            <w:pPr>
              <w:rPr>
                <w:ins w:id="857" w:author="Sediqzad, Fatima [2]" w:date="2019-04-09T07:34:00Z"/>
                <w:rFonts w:ascii="Arial" w:hAnsi="Arial" w:cs="Arial"/>
                <w:sz w:val="20"/>
                <w:szCs w:val="20"/>
              </w:rPr>
            </w:pPr>
            <w:ins w:id="858" w:author="Sediqzad, Fatima [2]" w:date="2019-04-09T07:34:00Z">
              <w:r w:rsidRPr="00714FE5">
                <w:rPr>
                  <w:rFonts w:ascii="Arial" w:hAnsi="Arial" w:cs="Arial"/>
                  <w:sz w:val="20"/>
                  <w:szCs w:val="20"/>
                </w:rPr>
                <w:t>$         5,000</w:t>
              </w:r>
            </w:ins>
          </w:p>
        </w:tc>
      </w:tr>
      <w:tr w:rsidR="00F02BB4" w:rsidRPr="00F02BB4" w14:paraId="69FFF458" w14:textId="77777777" w:rsidTr="00E077A6">
        <w:trPr>
          <w:gridAfter w:val="1"/>
          <w:wAfter w:w="270" w:type="dxa"/>
          <w:jc w:val="center"/>
          <w:ins w:id="859" w:author="Sediqzad, Fatima [2]" w:date="2019-04-09T07:34:00Z"/>
        </w:trPr>
        <w:tc>
          <w:tcPr>
            <w:tcW w:w="7128" w:type="dxa"/>
            <w:gridSpan w:val="3"/>
          </w:tcPr>
          <w:p w14:paraId="3F879FF2" w14:textId="77777777" w:rsidR="00F02BB4" w:rsidRPr="00714FE5" w:rsidRDefault="00F02BB4">
            <w:pPr>
              <w:pStyle w:val="Indent0a"/>
              <w:rPr>
                <w:ins w:id="860" w:author="Sediqzad, Fatima [2]" w:date="2019-04-09T07:34:00Z"/>
                <w:rFonts w:ascii="Arial" w:hAnsi="Arial" w:cs="Arial"/>
                <w:sz w:val="20"/>
              </w:rPr>
            </w:pPr>
            <w:ins w:id="861" w:author="Sediqzad, Fatima [2]" w:date="2019-04-09T07:34:00Z">
              <w:r w:rsidRPr="00714FE5">
                <w:rPr>
                  <w:rFonts w:ascii="Arial" w:hAnsi="Arial" w:cs="Arial"/>
                  <w:sz w:val="20"/>
                </w:rPr>
                <w:t>Preferred Stock component ($1,000,000 * 40%)</w:t>
              </w:r>
            </w:ins>
          </w:p>
        </w:tc>
        <w:tc>
          <w:tcPr>
            <w:tcW w:w="1440" w:type="dxa"/>
          </w:tcPr>
          <w:p w14:paraId="510FE639" w14:textId="77777777" w:rsidR="00F02BB4" w:rsidRPr="00714FE5" w:rsidRDefault="00F02BB4">
            <w:pPr>
              <w:rPr>
                <w:ins w:id="862" w:author="Sediqzad, Fatima [2]" w:date="2019-04-09T07:34:00Z"/>
                <w:rFonts w:ascii="Arial" w:hAnsi="Arial" w:cs="Arial"/>
                <w:sz w:val="20"/>
                <w:szCs w:val="20"/>
              </w:rPr>
            </w:pPr>
            <w:ins w:id="863" w:author="Sediqzad, Fatima [2]" w:date="2019-04-09T07:34:00Z">
              <w:r w:rsidRPr="00714FE5">
                <w:rPr>
                  <w:rFonts w:ascii="Arial" w:hAnsi="Arial" w:cs="Arial"/>
                  <w:sz w:val="20"/>
                  <w:szCs w:val="20"/>
                </w:rPr>
                <w:t>$     400,000</w:t>
              </w:r>
            </w:ins>
          </w:p>
        </w:tc>
      </w:tr>
      <w:tr w:rsidR="00F02BB4" w:rsidRPr="00F02BB4" w14:paraId="2635DD34" w14:textId="77777777" w:rsidTr="00E077A6">
        <w:trPr>
          <w:gridAfter w:val="1"/>
          <w:wAfter w:w="270" w:type="dxa"/>
          <w:jc w:val="center"/>
          <w:ins w:id="864" w:author="Sediqzad, Fatima [2]" w:date="2019-04-09T07:34:00Z"/>
        </w:trPr>
        <w:tc>
          <w:tcPr>
            <w:tcW w:w="7128" w:type="dxa"/>
            <w:gridSpan w:val="3"/>
          </w:tcPr>
          <w:p w14:paraId="1B4DB36E" w14:textId="77777777" w:rsidR="00F02BB4" w:rsidRPr="00714FE5" w:rsidRDefault="00F02BB4" w:rsidP="00714FE5">
            <w:pPr>
              <w:pStyle w:val="Indent0"/>
              <w:spacing w:after="0"/>
              <w:rPr>
                <w:ins w:id="865" w:author="Sediqzad, Fatima [2]" w:date="2019-04-09T07:34:00Z"/>
                <w:rFonts w:ascii="Arial" w:hAnsi="Arial" w:cs="Arial"/>
                <w:sz w:val="20"/>
              </w:rPr>
            </w:pPr>
            <w:ins w:id="866" w:author="Sediqzad, Fatima [2]" w:date="2019-04-09T07:34:00Z">
              <w:r w:rsidRPr="00714FE5">
                <w:rPr>
                  <w:rFonts w:ascii="Arial" w:hAnsi="Arial" w:cs="Arial"/>
                  <w:sz w:val="20"/>
                </w:rPr>
                <w:t>Common stock component ($260,000 * 50%)</w:t>
              </w:r>
            </w:ins>
          </w:p>
        </w:tc>
        <w:tc>
          <w:tcPr>
            <w:tcW w:w="1440" w:type="dxa"/>
          </w:tcPr>
          <w:p w14:paraId="0EE9462D" w14:textId="77777777" w:rsidR="00F02BB4" w:rsidRPr="00714FE5" w:rsidRDefault="00F02BB4">
            <w:pPr>
              <w:rPr>
                <w:ins w:id="867" w:author="Sediqzad, Fatima [2]" w:date="2019-04-09T07:34:00Z"/>
                <w:rFonts w:ascii="Arial" w:hAnsi="Arial" w:cs="Arial"/>
                <w:sz w:val="20"/>
                <w:szCs w:val="20"/>
                <w:u w:val="single"/>
              </w:rPr>
            </w:pPr>
            <w:ins w:id="868" w:author="Sediqzad, Fatima [2]" w:date="2019-04-09T07:34:00Z">
              <w:r w:rsidRPr="00714FE5">
                <w:rPr>
                  <w:rFonts w:ascii="Arial" w:hAnsi="Arial" w:cs="Arial"/>
                  <w:sz w:val="20"/>
                  <w:szCs w:val="20"/>
                </w:rPr>
                <w:t>$     130,000</w:t>
              </w:r>
            </w:ins>
          </w:p>
        </w:tc>
      </w:tr>
      <w:tr w:rsidR="00F02BB4" w:rsidRPr="00F02BB4" w14:paraId="43463CC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69" w:author="Sediqzad, Fatima [2]" w:date="2019-04-09T07:34:00Z"/>
        </w:trPr>
        <w:tc>
          <w:tcPr>
            <w:tcW w:w="4584" w:type="dxa"/>
            <w:tcBorders>
              <w:top w:val="nil"/>
              <w:left w:val="nil"/>
              <w:bottom w:val="nil"/>
              <w:right w:val="nil"/>
            </w:tcBorders>
          </w:tcPr>
          <w:p w14:paraId="7B73D7D9" w14:textId="77777777" w:rsidR="00F02BB4" w:rsidRPr="00714FE5" w:rsidRDefault="00F02BB4">
            <w:pPr>
              <w:pStyle w:val="Indent0a"/>
              <w:rPr>
                <w:ins w:id="870" w:author="Sediqzad, Fatima [2]" w:date="2019-04-09T07:34:00Z"/>
                <w:rFonts w:ascii="Arial" w:hAnsi="Arial" w:cs="Arial"/>
                <w:sz w:val="20"/>
              </w:rPr>
            </w:pPr>
          </w:p>
        </w:tc>
        <w:tc>
          <w:tcPr>
            <w:tcW w:w="2160" w:type="dxa"/>
            <w:tcBorders>
              <w:top w:val="nil"/>
              <w:left w:val="nil"/>
              <w:bottom w:val="nil"/>
              <w:right w:val="nil"/>
            </w:tcBorders>
          </w:tcPr>
          <w:p w14:paraId="262C965F" w14:textId="77777777" w:rsidR="00F02BB4" w:rsidRPr="00714FE5" w:rsidRDefault="00F02BB4">
            <w:pPr>
              <w:pStyle w:val="Indent0a"/>
              <w:rPr>
                <w:ins w:id="871" w:author="Sediqzad, Fatima [2]" w:date="2019-04-09T07:34:00Z"/>
                <w:rFonts w:ascii="Arial" w:hAnsi="Arial" w:cs="Arial"/>
                <w:sz w:val="20"/>
              </w:rPr>
            </w:pPr>
          </w:p>
        </w:tc>
        <w:tc>
          <w:tcPr>
            <w:tcW w:w="2094" w:type="dxa"/>
            <w:gridSpan w:val="3"/>
            <w:tcBorders>
              <w:top w:val="nil"/>
              <w:left w:val="nil"/>
              <w:bottom w:val="nil"/>
              <w:right w:val="nil"/>
            </w:tcBorders>
          </w:tcPr>
          <w:p w14:paraId="17917BC7" w14:textId="77777777" w:rsidR="00F02BB4" w:rsidRPr="00714FE5" w:rsidRDefault="00F02BB4">
            <w:pPr>
              <w:rPr>
                <w:ins w:id="872" w:author="Sediqzad, Fatima [2]" w:date="2019-04-09T07:34:00Z"/>
                <w:rFonts w:ascii="Arial" w:hAnsi="Arial" w:cs="Arial"/>
                <w:sz w:val="20"/>
                <w:szCs w:val="20"/>
              </w:rPr>
            </w:pPr>
          </w:p>
        </w:tc>
      </w:tr>
      <w:tr w:rsidR="00F02BB4" w:rsidRPr="00F02BB4" w14:paraId="043AAB04"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73" w:author="Sediqzad, Fatima [2]" w:date="2019-04-09T07:34:00Z"/>
        </w:trPr>
        <w:tc>
          <w:tcPr>
            <w:tcW w:w="4584" w:type="dxa"/>
            <w:tcBorders>
              <w:top w:val="nil"/>
              <w:left w:val="nil"/>
              <w:bottom w:val="nil"/>
              <w:right w:val="nil"/>
            </w:tcBorders>
          </w:tcPr>
          <w:p w14:paraId="7896CD66" w14:textId="77777777" w:rsidR="00F02BB4" w:rsidRPr="00714FE5" w:rsidRDefault="00F02BB4">
            <w:pPr>
              <w:pStyle w:val="Indent0a"/>
              <w:rPr>
                <w:ins w:id="874" w:author="Sediqzad, Fatima [2]" w:date="2019-04-09T07:34:00Z"/>
                <w:rFonts w:ascii="Arial" w:hAnsi="Arial" w:cs="Arial"/>
                <w:sz w:val="20"/>
              </w:rPr>
            </w:pPr>
            <w:ins w:id="875" w:author="Sediqzad, Fatima [2]" w:date="2019-04-09T07:34:00Z">
              <w:r w:rsidRPr="00714FE5">
                <w:rPr>
                  <w:rFonts w:ascii="Arial" w:hAnsi="Arial" w:cs="Arial"/>
                  <w:sz w:val="20"/>
                </w:rPr>
                <w:t>Cash</w:t>
              </w:r>
            </w:ins>
          </w:p>
        </w:tc>
        <w:tc>
          <w:tcPr>
            <w:tcW w:w="2160" w:type="dxa"/>
            <w:tcBorders>
              <w:top w:val="nil"/>
              <w:left w:val="nil"/>
              <w:bottom w:val="nil"/>
              <w:right w:val="nil"/>
            </w:tcBorders>
          </w:tcPr>
          <w:p w14:paraId="4C52AEDA" w14:textId="77777777" w:rsidR="00F02BB4" w:rsidRPr="00714FE5" w:rsidRDefault="00F02BB4">
            <w:pPr>
              <w:pStyle w:val="Indent0a"/>
              <w:rPr>
                <w:ins w:id="876" w:author="Sediqzad, Fatima [2]" w:date="2019-04-09T07:34:00Z"/>
                <w:rFonts w:ascii="Arial" w:hAnsi="Arial" w:cs="Arial"/>
                <w:sz w:val="20"/>
              </w:rPr>
            </w:pPr>
            <w:ins w:id="877" w:author="Sediqzad, Fatima [2]" w:date="2019-04-09T07:34:00Z">
              <w:r w:rsidRPr="00714FE5">
                <w:rPr>
                  <w:rFonts w:ascii="Arial" w:hAnsi="Arial" w:cs="Arial"/>
                  <w:sz w:val="20"/>
                </w:rPr>
                <w:t>$      10,000</w:t>
              </w:r>
            </w:ins>
          </w:p>
        </w:tc>
        <w:tc>
          <w:tcPr>
            <w:tcW w:w="2094" w:type="dxa"/>
            <w:gridSpan w:val="3"/>
            <w:tcBorders>
              <w:top w:val="nil"/>
              <w:left w:val="nil"/>
              <w:bottom w:val="nil"/>
              <w:right w:val="nil"/>
            </w:tcBorders>
          </w:tcPr>
          <w:p w14:paraId="1B0AB125" w14:textId="77777777" w:rsidR="00F02BB4" w:rsidRPr="00714FE5" w:rsidRDefault="00F02BB4">
            <w:pPr>
              <w:rPr>
                <w:ins w:id="878" w:author="Sediqzad, Fatima [2]" w:date="2019-04-09T07:34:00Z"/>
                <w:rFonts w:ascii="Arial" w:hAnsi="Arial" w:cs="Arial"/>
                <w:sz w:val="20"/>
                <w:szCs w:val="20"/>
              </w:rPr>
            </w:pPr>
          </w:p>
        </w:tc>
      </w:tr>
      <w:tr w:rsidR="00F02BB4" w:rsidRPr="00F02BB4" w14:paraId="5C0938AF"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79" w:author="Sediqzad, Fatima [2]" w:date="2019-04-09T07:34:00Z"/>
        </w:trPr>
        <w:tc>
          <w:tcPr>
            <w:tcW w:w="4584" w:type="dxa"/>
            <w:tcBorders>
              <w:top w:val="nil"/>
              <w:left w:val="nil"/>
              <w:bottom w:val="nil"/>
              <w:right w:val="nil"/>
            </w:tcBorders>
          </w:tcPr>
          <w:p w14:paraId="59BF725F" w14:textId="77777777" w:rsidR="00F02BB4" w:rsidRPr="00217463" w:rsidRDefault="00F02BB4">
            <w:pPr>
              <w:pStyle w:val="Indent0a"/>
              <w:rPr>
                <w:ins w:id="880" w:author="Sediqzad, Fatima [2]" w:date="2019-04-09T07:34:00Z"/>
                <w:rFonts w:ascii="Arial" w:hAnsi="Arial" w:cs="Arial"/>
                <w:sz w:val="20"/>
              </w:rPr>
            </w:pPr>
            <w:ins w:id="881" w:author="Sediqzad, Fatima [2]" w:date="2019-04-09T07:34:00Z">
              <w:r w:rsidRPr="00217463">
                <w:rPr>
                  <w:rFonts w:ascii="Arial" w:hAnsi="Arial" w:cs="Arial"/>
                  <w:sz w:val="20"/>
                </w:rPr>
                <w:t>Unrealized Gain/Loss</w:t>
              </w:r>
            </w:ins>
          </w:p>
        </w:tc>
        <w:tc>
          <w:tcPr>
            <w:tcW w:w="2160" w:type="dxa"/>
            <w:tcBorders>
              <w:top w:val="nil"/>
              <w:left w:val="nil"/>
              <w:bottom w:val="nil"/>
              <w:right w:val="nil"/>
            </w:tcBorders>
          </w:tcPr>
          <w:p w14:paraId="20939003" w14:textId="77777777" w:rsidR="00F02BB4" w:rsidRPr="00217463" w:rsidRDefault="00F02BB4">
            <w:pPr>
              <w:pStyle w:val="Indent0a"/>
              <w:rPr>
                <w:ins w:id="882" w:author="Sediqzad, Fatima [2]" w:date="2019-04-09T07:34:00Z"/>
                <w:rFonts w:ascii="Arial" w:hAnsi="Arial" w:cs="Arial"/>
                <w:sz w:val="20"/>
              </w:rPr>
            </w:pPr>
            <w:ins w:id="883" w:author="Sediqzad, Fatima [2]" w:date="2019-04-09T07:34:00Z">
              <w:r w:rsidRPr="00217463">
                <w:rPr>
                  <w:rFonts w:ascii="Arial" w:hAnsi="Arial" w:cs="Arial"/>
                  <w:sz w:val="20"/>
                </w:rPr>
                <w:t>$      10,000</w:t>
              </w:r>
            </w:ins>
          </w:p>
        </w:tc>
        <w:tc>
          <w:tcPr>
            <w:tcW w:w="2094" w:type="dxa"/>
            <w:gridSpan w:val="3"/>
            <w:tcBorders>
              <w:top w:val="nil"/>
              <w:left w:val="nil"/>
              <w:bottom w:val="nil"/>
              <w:right w:val="nil"/>
            </w:tcBorders>
          </w:tcPr>
          <w:p w14:paraId="58089356" w14:textId="77777777" w:rsidR="00F02BB4" w:rsidRPr="00217463" w:rsidRDefault="00F02BB4">
            <w:pPr>
              <w:rPr>
                <w:ins w:id="884" w:author="Sediqzad, Fatima [2]" w:date="2019-04-09T07:34:00Z"/>
                <w:rFonts w:ascii="Arial" w:hAnsi="Arial" w:cs="Arial"/>
                <w:sz w:val="20"/>
                <w:szCs w:val="20"/>
              </w:rPr>
            </w:pPr>
          </w:p>
        </w:tc>
      </w:tr>
      <w:tr w:rsidR="00F02BB4" w:rsidRPr="00F02BB4" w14:paraId="15369152"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85" w:author="Sediqzad, Fatima [2]" w:date="2019-04-09T07:34:00Z"/>
        </w:trPr>
        <w:tc>
          <w:tcPr>
            <w:tcW w:w="4584" w:type="dxa"/>
            <w:tcBorders>
              <w:top w:val="nil"/>
              <w:left w:val="nil"/>
              <w:bottom w:val="nil"/>
              <w:right w:val="nil"/>
            </w:tcBorders>
          </w:tcPr>
          <w:p w14:paraId="68D087BC" w14:textId="77777777" w:rsidR="00F02BB4" w:rsidRPr="00217463" w:rsidRDefault="00F02BB4">
            <w:pPr>
              <w:pStyle w:val="Indent0a"/>
              <w:rPr>
                <w:ins w:id="886" w:author="Sediqzad, Fatima [2]" w:date="2019-04-09T07:34:00Z"/>
                <w:rFonts w:ascii="Arial" w:hAnsi="Arial" w:cs="Arial"/>
                <w:sz w:val="20"/>
              </w:rPr>
            </w:pPr>
            <w:ins w:id="887" w:author="Sediqzad, Fatima [2]" w:date="2019-04-09T07:34:00Z">
              <w:r w:rsidRPr="00217463">
                <w:rPr>
                  <w:rFonts w:ascii="Arial" w:hAnsi="Arial" w:cs="Arial"/>
                  <w:sz w:val="20"/>
                </w:rPr>
                <w:t xml:space="preserve">          Dividend Income</w:t>
              </w:r>
            </w:ins>
          </w:p>
        </w:tc>
        <w:tc>
          <w:tcPr>
            <w:tcW w:w="2160" w:type="dxa"/>
            <w:tcBorders>
              <w:top w:val="nil"/>
              <w:left w:val="nil"/>
              <w:bottom w:val="nil"/>
              <w:right w:val="nil"/>
            </w:tcBorders>
          </w:tcPr>
          <w:p w14:paraId="22F4224C" w14:textId="77777777" w:rsidR="00F02BB4" w:rsidRPr="00217463" w:rsidRDefault="00F02BB4">
            <w:pPr>
              <w:rPr>
                <w:ins w:id="888" w:author="Sediqzad, Fatima [2]" w:date="2019-04-09T07:34:00Z"/>
                <w:rFonts w:ascii="Arial" w:hAnsi="Arial" w:cs="Arial"/>
                <w:sz w:val="20"/>
                <w:szCs w:val="20"/>
              </w:rPr>
            </w:pPr>
          </w:p>
        </w:tc>
        <w:tc>
          <w:tcPr>
            <w:tcW w:w="2094" w:type="dxa"/>
            <w:gridSpan w:val="3"/>
            <w:tcBorders>
              <w:top w:val="nil"/>
              <w:left w:val="nil"/>
              <w:bottom w:val="nil"/>
              <w:right w:val="nil"/>
            </w:tcBorders>
          </w:tcPr>
          <w:p w14:paraId="0AD47FC6" w14:textId="77777777" w:rsidR="00F02BB4" w:rsidRPr="00217463" w:rsidRDefault="00F02BB4">
            <w:pPr>
              <w:pStyle w:val="Indent0a"/>
              <w:rPr>
                <w:ins w:id="889" w:author="Sediqzad, Fatima [2]" w:date="2019-04-09T07:34:00Z"/>
                <w:rFonts w:ascii="Arial" w:hAnsi="Arial" w:cs="Arial"/>
                <w:sz w:val="20"/>
              </w:rPr>
            </w:pPr>
            <w:ins w:id="890" w:author="Sediqzad, Fatima [2]" w:date="2019-04-09T07:34:00Z">
              <w:r w:rsidRPr="00217463">
                <w:rPr>
                  <w:rFonts w:ascii="Arial" w:hAnsi="Arial" w:cs="Arial"/>
                  <w:sz w:val="20"/>
                </w:rPr>
                <w:t>$     10,000</w:t>
              </w:r>
            </w:ins>
          </w:p>
        </w:tc>
      </w:tr>
      <w:tr w:rsidR="00F02BB4" w:rsidRPr="00F02BB4" w14:paraId="48540809" w14:textId="77777777" w:rsidTr="00E0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91" w:author="Sediqzad, Fatima [2]" w:date="2019-04-09T07:34:00Z"/>
        </w:trPr>
        <w:tc>
          <w:tcPr>
            <w:tcW w:w="4584" w:type="dxa"/>
            <w:tcBorders>
              <w:top w:val="nil"/>
              <w:left w:val="nil"/>
              <w:bottom w:val="nil"/>
              <w:right w:val="nil"/>
            </w:tcBorders>
          </w:tcPr>
          <w:p w14:paraId="6971A7B7" w14:textId="77777777" w:rsidR="00F02BB4" w:rsidRPr="00217463" w:rsidRDefault="00F02BB4">
            <w:pPr>
              <w:pStyle w:val="Indent0a"/>
              <w:rPr>
                <w:ins w:id="892" w:author="Sediqzad, Fatima [2]" w:date="2019-04-09T07:34:00Z"/>
                <w:rFonts w:ascii="Arial" w:hAnsi="Arial" w:cs="Arial"/>
                <w:sz w:val="20"/>
              </w:rPr>
            </w:pPr>
            <w:ins w:id="893" w:author="Sediqzad, Fatima [2]" w:date="2019-04-09T07:34:00Z">
              <w:r w:rsidRPr="00217463">
                <w:rPr>
                  <w:rFonts w:ascii="Arial" w:hAnsi="Arial" w:cs="Arial"/>
                  <w:sz w:val="20"/>
                </w:rPr>
                <w:t xml:space="preserve">          Investment in ABC Common stock</w:t>
              </w:r>
            </w:ins>
          </w:p>
        </w:tc>
        <w:tc>
          <w:tcPr>
            <w:tcW w:w="2160" w:type="dxa"/>
            <w:tcBorders>
              <w:top w:val="nil"/>
              <w:left w:val="nil"/>
              <w:bottom w:val="nil"/>
              <w:right w:val="nil"/>
            </w:tcBorders>
          </w:tcPr>
          <w:p w14:paraId="483C08C6" w14:textId="77777777" w:rsidR="00F02BB4" w:rsidRPr="00217463" w:rsidRDefault="00F02BB4">
            <w:pPr>
              <w:rPr>
                <w:ins w:id="894" w:author="Sediqzad, Fatima [2]" w:date="2019-04-09T07:34:00Z"/>
                <w:rFonts w:ascii="Arial" w:hAnsi="Arial" w:cs="Arial"/>
                <w:sz w:val="20"/>
                <w:szCs w:val="20"/>
              </w:rPr>
            </w:pPr>
          </w:p>
        </w:tc>
        <w:tc>
          <w:tcPr>
            <w:tcW w:w="2094" w:type="dxa"/>
            <w:gridSpan w:val="3"/>
            <w:tcBorders>
              <w:top w:val="nil"/>
              <w:left w:val="nil"/>
              <w:bottom w:val="nil"/>
              <w:right w:val="nil"/>
            </w:tcBorders>
          </w:tcPr>
          <w:p w14:paraId="42295FFB" w14:textId="77777777" w:rsidR="00F02BB4" w:rsidRPr="00217463" w:rsidRDefault="00F02BB4">
            <w:pPr>
              <w:pStyle w:val="Indent0a"/>
              <w:rPr>
                <w:ins w:id="895" w:author="Sediqzad, Fatima [2]" w:date="2019-04-09T07:34:00Z"/>
                <w:rFonts w:ascii="Arial" w:hAnsi="Arial" w:cs="Arial"/>
                <w:sz w:val="20"/>
              </w:rPr>
            </w:pPr>
            <w:ins w:id="896" w:author="Sediqzad, Fatima [2]" w:date="2019-04-09T07:34:00Z">
              <w:r w:rsidRPr="00217463">
                <w:rPr>
                  <w:rFonts w:ascii="Arial" w:hAnsi="Arial" w:cs="Arial"/>
                  <w:sz w:val="20"/>
                </w:rPr>
                <w:t>$     10,000</w:t>
              </w:r>
            </w:ins>
          </w:p>
        </w:tc>
      </w:tr>
    </w:tbl>
    <w:p w14:paraId="49D1259D" w14:textId="77777777" w:rsidR="00E077A6" w:rsidRDefault="00E077A6" w:rsidP="00E077A6">
      <w:pPr>
        <w:pStyle w:val="ListContinue"/>
        <w:spacing w:after="0"/>
        <w:rPr>
          <w:rFonts w:ascii="Arial" w:hAnsi="Arial" w:cs="Arial"/>
          <w:sz w:val="20"/>
        </w:rPr>
      </w:pPr>
    </w:p>
    <w:p w14:paraId="5AC511AB" w14:textId="34A57047" w:rsidR="00F02BB4" w:rsidRPr="00217463" w:rsidRDefault="00F02BB4" w:rsidP="00217463">
      <w:pPr>
        <w:pStyle w:val="ListContinue"/>
        <w:spacing w:after="0"/>
        <w:rPr>
          <w:ins w:id="897" w:author="Sediqzad, Fatima [2]" w:date="2019-04-09T07:34:00Z"/>
          <w:rFonts w:ascii="Arial" w:hAnsi="Arial" w:cs="Arial"/>
          <w:sz w:val="20"/>
        </w:rPr>
      </w:pPr>
      <w:ins w:id="898" w:author="Sediqzad, Fatima [2]" w:date="2019-04-09T07:34:00Z">
        <w:r w:rsidRPr="00217463">
          <w:rPr>
            <w:rFonts w:ascii="Arial" w:hAnsi="Arial" w:cs="Arial"/>
            <w:sz w:val="20"/>
          </w:rPr>
          <w:t>To record 20X9 dividend on ABC Common.  (100,000 shares * $.10)</w:t>
        </w:r>
      </w:ins>
    </w:p>
    <w:p w14:paraId="7A70AA04" w14:textId="77777777" w:rsidR="00F02BB4" w:rsidRPr="00217463" w:rsidRDefault="00F02BB4" w:rsidP="004A1E70">
      <w:pPr>
        <w:jc w:val="both"/>
        <w:rPr>
          <w:ins w:id="899" w:author="Sediqzad, Fatima [2]" w:date="2019-04-09T07:26:00Z"/>
          <w:b/>
          <w:sz w:val="22"/>
          <w:szCs w:val="22"/>
        </w:rPr>
      </w:pPr>
    </w:p>
    <w:p w14:paraId="264B03AA" w14:textId="77777777" w:rsidR="00F02BB4" w:rsidRPr="0029536D" w:rsidRDefault="00F02BB4" w:rsidP="004A1E70">
      <w:pPr>
        <w:jc w:val="both"/>
        <w:rPr>
          <w:i/>
          <w:sz w:val="22"/>
          <w:szCs w:val="22"/>
        </w:rPr>
      </w:pPr>
    </w:p>
    <w:p w14:paraId="612AFB2A" w14:textId="48F269FA" w:rsidR="00AE0369" w:rsidRDefault="00AE0369" w:rsidP="000579B6">
      <w:pPr>
        <w:rPr>
          <w:b/>
          <w:sz w:val="16"/>
          <w:szCs w:val="16"/>
        </w:rPr>
      </w:pPr>
    </w:p>
    <w:p w14:paraId="58D5DB3E" w14:textId="6565FBD6"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A7D81">
        <w:rPr>
          <w:noProof/>
          <w:sz w:val="16"/>
          <w:szCs w:val="16"/>
        </w:rPr>
        <w:t>G:\FRS\DATA\Stat Acctg\3. National Meetings\A. National Meeting Materials\2019\Spring\NM Exposures\18-26 - SCA Loss Tracking - Accounting Guidance.docx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E7A3" w14:textId="77777777" w:rsidR="00714FE5" w:rsidRDefault="00714FE5">
      <w:r>
        <w:separator/>
      </w:r>
    </w:p>
  </w:endnote>
  <w:endnote w:type="continuationSeparator" w:id="0">
    <w:p w14:paraId="3B5B4485" w14:textId="77777777" w:rsidR="00714FE5" w:rsidRDefault="007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8F05" w14:textId="0125D771" w:rsidR="00714FE5" w:rsidRDefault="00714FE5">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57E" w14:textId="009DBF21" w:rsidR="00714FE5" w:rsidRDefault="00714FE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B28A" w14:textId="77777777" w:rsidR="00714FE5" w:rsidRDefault="00714FE5">
      <w:r>
        <w:separator/>
      </w:r>
    </w:p>
  </w:footnote>
  <w:footnote w:type="continuationSeparator" w:id="0">
    <w:p w14:paraId="78B17D18" w14:textId="77777777" w:rsidR="00714FE5" w:rsidRDefault="00714FE5">
      <w:r>
        <w:continuationSeparator/>
      </w:r>
    </w:p>
  </w:footnote>
  <w:footnote w:id="1">
    <w:p w14:paraId="22F1A62C" w14:textId="77777777" w:rsidR="00714FE5" w:rsidRDefault="00714FE5" w:rsidP="002E26A4">
      <w:pPr>
        <w:pStyle w:val="FootnoteText"/>
        <w:jc w:val="both"/>
      </w:pPr>
      <w:r>
        <w:rPr>
          <w:rStyle w:val="FootnoteReference"/>
        </w:rPr>
        <w:footnoteRef/>
      </w:r>
      <w:r>
        <w:t xml:space="preserve"> </w:t>
      </w:r>
      <w:r w:rsidRPr="00B979AD">
        <w:rPr>
          <w:iCs/>
          <w:sz w:val="18"/>
          <w:szCs w:val="18"/>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r>
        <w:rPr>
          <w:iCs/>
          <w:sz w:val="18"/>
          <w:szCs w:val="18"/>
        </w:rPr>
        <w:t>.</w:t>
      </w:r>
    </w:p>
  </w:footnote>
  <w:footnote w:id="2">
    <w:p w14:paraId="46CD872E" w14:textId="77777777" w:rsidR="00714FE5" w:rsidRDefault="00714FE5" w:rsidP="00B80E3A">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3">
    <w:p w14:paraId="4EA564CC" w14:textId="77777777" w:rsidR="00714FE5" w:rsidRDefault="00714FE5" w:rsidP="004912D1">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4">
    <w:p w14:paraId="3B4180A1" w14:textId="77777777" w:rsidR="00714FE5" w:rsidRDefault="00714FE5" w:rsidP="003914AB">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9AC3" w14:textId="00967E0A" w:rsidR="00714FE5" w:rsidRPr="00F04F9A" w:rsidRDefault="00714FE5">
    <w:pPr>
      <w:pStyle w:val="Header"/>
      <w:jc w:val="right"/>
      <w:rPr>
        <w:bCs/>
        <w:sz w:val="20"/>
      </w:rPr>
    </w:pPr>
    <w:r w:rsidRPr="00F04F9A">
      <w:rPr>
        <w:bCs/>
        <w:sz w:val="20"/>
      </w:rPr>
      <w:t>Ref #201</w:t>
    </w:r>
    <w:r>
      <w:rPr>
        <w:bCs/>
        <w:sz w:val="20"/>
      </w:rPr>
      <w:t>8</w:t>
    </w:r>
    <w:r w:rsidRPr="00F04F9A">
      <w:rPr>
        <w:bCs/>
        <w:sz w:val="20"/>
      </w:rPr>
      <w:t>-</w:t>
    </w:r>
    <w:r>
      <w:rPr>
        <w:bCs/>
        <w:sz w:val="20"/>
      </w:rPr>
      <w:t>26</w:t>
    </w:r>
  </w:p>
  <w:p w14:paraId="79CE1011" w14:textId="77777777" w:rsidR="00714FE5" w:rsidRDefault="00714F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B60A" w14:textId="0907A13E" w:rsidR="00714FE5" w:rsidRPr="00F04F9A" w:rsidRDefault="00714FE5" w:rsidP="00AE74CF">
    <w:pPr>
      <w:pStyle w:val="Header"/>
      <w:jc w:val="right"/>
      <w:rPr>
        <w:bCs/>
        <w:sz w:val="20"/>
      </w:rPr>
    </w:pPr>
    <w:r w:rsidRPr="00F04F9A">
      <w:rPr>
        <w:bCs/>
        <w:sz w:val="20"/>
      </w:rPr>
      <w:t>Ref #201</w:t>
    </w:r>
    <w:r>
      <w:rPr>
        <w:bCs/>
        <w:sz w:val="20"/>
      </w:rPr>
      <w:t>8</w:t>
    </w:r>
    <w:r w:rsidRPr="00F04F9A">
      <w:rPr>
        <w:bCs/>
        <w:sz w:val="20"/>
      </w:rPr>
      <w:t>-</w:t>
    </w:r>
    <w:r>
      <w:rPr>
        <w:bCs/>
        <w:sz w:val="20"/>
      </w:rPr>
      <w:t>26</w:t>
    </w:r>
  </w:p>
  <w:p w14:paraId="1E4B5DB3" w14:textId="77777777" w:rsidR="00714FE5" w:rsidRDefault="00714FE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50042204"/>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3C13B56"/>
    <w:multiLevelType w:val="hybridMultilevel"/>
    <w:tmpl w:val="84D08CB8"/>
    <w:lvl w:ilvl="0" w:tplc="E7624F9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D8579E"/>
    <w:multiLevelType w:val="singleLevel"/>
    <w:tmpl w:val="271A83A0"/>
    <w:lvl w:ilvl="0">
      <w:start w:val="12"/>
      <w:numFmt w:val="decimal"/>
      <w:lvlText w:val="%1."/>
      <w:lvlJc w:val="left"/>
      <w:pPr>
        <w:tabs>
          <w:tab w:val="num" w:pos="720"/>
        </w:tabs>
        <w:ind w:left="720" w:hanging="72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70A12DB"/>
    <w:multiLevelType w:val="multilevel"/>
    <w:tmpl w:val="D9AE6CFA"/>
    <w:lvl w:ilvl="0">
      <w:start w:val="15"/>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19F86C47"/>
    <w:multiLevelType w:val="multilevel"/>
    <w:tmpl w:val="C5AE50A2"/>
    <w:lvl w:ilvl="0">
      <w:start w:val="5"/>
      <w:numFmt w:val="lowerLetter"/>
      <w:lvlText w:val="%1."/>
      <w:lvlJc w:val="left"/>
      <w:pPr>
        <w:tabs>
          <w:tab w:val="num" w:pos="0"/>
        </w:tabs>
        <w:ind w:left="1440" w:hanging="72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989332A"/>
    <w:multiLevelType w:val="hybridMultilevel"/>
    <w:tmpl w:val="44D6450E"/>
    <w:lvl w:ilvl="0" w:tplc="E93071E2">
      <w:start w:val="5"/>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0469C"/>
    <w:multiLevelType w:val="multilevel"/>
    <w:tmpl w:val="307A0B4A"/>
    <w:lvl w:ilvl="0">
      <w:start w:val="34"/>
      <w:numFmt w:val="decimal"/>
      <w:lvlText w:val="%1."/>
      <w:lvlJc w:val="left"/>
      <w:pPr>
        <w:ind w:left="720" w:firstLine="0"/>
      </w:pPr>
      <w:rPr>
        <w:rFonts w:hint="default"/>
      </w:rPr>
    </w:lvl>
    <w:lvl w:ilvl="1">
      <w:start w:val="1"/>
      <w:numFmt w:val="lowerRoman"/>
      <w:lvlText w:val="%2."/>
      <w:lvlJc w:val="right"/>
      <w:pPr>
        <w:tabs>
          <w:tab w:val="num" w:pos="2700"/>
        </w:tabs>
        <w:ind w:left="2700" w:hanging="180"/>
      </w:pPr>
      <w:rPr>
        <w:rFonts w:hint="default"/>
      </w:rPr>
    </w:lvl>
    <w:lvl w:ilvl="2">
      <w:start w:val="1"/>
      <w:numFmt w:val="lowerRoman"/>
      <w:lvlText w:val="%3."/>
      <w:lvlJc w:val="right"/>
      <w:pPr>
        <w:tabs>
          <w:tab w:val="num" w:pos="3600"/>
        </w:tabs>
        <w:ind w:left="3600" w:hanging="720"/>
      </w:pPr>
      <w:rPr>
        <w:rFonts w:hint="default"/>
      </w:rPr>
    </w:lvl>
    <w:lvl w:ilvl="3">
      <w:start w:val="1"/>
      <w:numFmt w:val="lowerLetter"/>
      <w:lvlText w:val="%4."/>
      <w:lvlJc w:val="left"/>
      <w:pPr>
        <w:tabs>
          <w:tab w:val="num" w:pos="3240"/>
        </w:tabs>
        <w:ind w:left="4680" w:hanging="720"/>
      </w:pPr>
      <w:rPr>
        <w:rFonts w:hint="default"/>
        <w:sz w:val="20"/>
        <w:szCs w:val="20"/>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sz w:val="20"/>
        <w:szCs w:val="20"/>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6" w15:restartNumberingAfterBreak="0">
    <w:nsid w:val="35CD3820"/>
    <w:multiLevelType w:val="hybridMultilevel"/>
    <w:tmpl w:val="B43632F0"/>
    <w:lvl w:ilvl="0" w:tplc="708C0D9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F57D4A"/>
    <w:multiLevelType w:val="hybridMultilevel"/>
    <w:tmpl w:val="CA48A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517B7"/>
    <w:multiLevelType w:val="hybridMultilevel"/>
    <w:tmpl w:val="0FA6BF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0313858"/>
    <w:multiLevelType w:val="hybridMultilevel"/>
    <w:tmpl w:val="85A469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21709C4"/>
    <w:multiLevelType w:val="multilevel"/>
    <w:tmpl w:val="F2DC8AD8"/>
    <w:lvl w:ilvl="0">
      <w:start w:val="20"/>
      <w:numFmt w:val="decimal"/>
      <w:lvlText w:val="%1."/>
      <w:lvlJc w:val="left"/>
      <w:pPr>
        <w:tabs>
          <w:tab w:val="num" w:pos="720"/>
        </w:tabs>
        <w:ind w:left="0" w:firstLine="0"/>
      </w:pPr>
      <w:rPr>
        <w:rFonts w:hint="default"/>
        <w:b w:val="0"/>
        <w:sz w:val="20"/>
        <w:szCs w:val="2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59485E35"/>
    <w:multiLevelType w:val="multilevel"/>
    <w:tmpl w:val="1AA6BEA4"/>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5F4359EF"/>
    <w:multiLevelType w:val="singleLevel"/>
    <w:tmpl w:val="02806862"/>
    <w:lvl w:ilvl="0">
      <w:start w:val="1"/>
      <w:numFmt w:val="lowerRoman"/>
      <w:pStyle w:val="Indent0"/>
      <w:lvlText w:val="%1."/>
      <w:lvlJc w:val="left"/>
      <w:pPr>
        <w:tabs>
          <w:tab w:val="num" w:pos="2160"/>
        </w:tabs>
        <w:ind w:left="2160" w:hanging="720"/>
      </w:pPr>
      <w:rPr>
        <w:rFonts w:hint="default"/>
        <w:i w:val="0"/>
      </w:rPr>
    </w:lvl>
  </w:abstractNum>
  <w:abstractNum w:abstractNumId="3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282BDF"/>
    <w:multiLevelType w:val="hybridMultilevel"/>
    <w:tmpl w:val="F24CD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575BF"/>
    <w:multiLevelType w:val="hybridMultilevel"/>
    <w:tmpl w:val="84D08CB8"/>
    <w:lvl w:ilvl="0" w:tplc="E7624F9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C22E6F"/>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8" w15:restartNumberingAfterBreak="0">
    <w:nsid w:val="6F1C4AE6"/>
    <w:multiLevelType w:val="hybridMultilevel"/>
    <w:tmpl w:val="3D929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7052D0"/>
    <w:multiLevelType w:val="hybridMultilevel"/>
    <w:tmpl w:val="84D08CB8"/>
    <w:lvl w:ilvl="0" w:tplc="E7624F9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1" w15:restartNumberingAfterBreak="0">
    <w:nsid w:val="78007739"/>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2231DD"/>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9"/>
  </w:num>
  <w:num w:numId="2">
    <w:abstractNumId w:val="34"/>
  </w:num>
  <w:num w:numId="3">
    <w:abstractNumId w:val="31"/>
  </w:num>
  <w:num w:numId="4">
    <w:abstractNumId w:val="23"/>
  </w:num>
  <w:num w:numId="5">
    <w:abstractNumId w:val="24"/>
  </w:num>
  <w:num w:numId="6">
    <w:abstractNumId w:val="17"/>
  </w:num>
  <w:num w:numId="7">
    <w:abstractNumId w:val="11"/>
  </w:num>
  <w:num w:numId="8">
    <w:abstractNumId w:val="21"/>
  </w:num>
  <w:num w:numId="9">
    <w:abstractNumId w:val="29"/>
  </w:num>
  <w:num w:numId="10">
    <w:abstractNumId w:val="32"/>
  </w:num>
  <w:num w:numId="11">
    <w:abstractNumId w:val="4"/>
  </w:num>
  <w:num w:numId="12">
    <w:abstractNumId w:val="25"/>
  </w:num>
  <w:num w:numId="13">
    <w:abstractNumId w:val="33"/>
  </w:num>
  <w:num w:numId="14">
    <w:abstractNumId w:val="0"/>
  </w:num>
  <w:num w:numId="15">
    <w:abstractNumId w:val="7"/>
  </w:num>
  <w:num w:numId="16">
    <w:abstractNumId w:val="40"/>
  </w:num>
  <w:num w:numId="17">
    <w:abstractNumId w:val="4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5"/>
  </w:num>
  <w:num w:numId="21">
    <w:abstractNumId w:val="1"/>
  </w:num>
  <w:num w:numId="22">
    <w:abstractNumId w:val="42"/>
  </w:num>
  <w:num w:numId="23">
    <w:abstractNumId w:val="1"/>
  </w:num>
  <w:num w:numId="24">
    <w:abstractNumId w:val="10"/>
  </w:num>
  <w:num w:numId="25">
    <w:abstractNumId w:val="12"/>
  </w:num>
  <w:num w:numId="26">
    <w:abstractNumId w:val="9"/>
  </w:num>
  <w:num w:numId="27">
    <w:abstractNumId w:val="9"/>
    <w:lvlOverride w:ilvl="0">
      <w:startOverride w:val="1"/>
    </w:lvlOverride>
  </w:num>
  <w:num w:numId="28">
    <w:abstractNumId w:val="27"/>
  </w:num>
  <w:num w:numId="29">
    <w:abstractNumId w:val="41"/>
  </w:num>
  <w:num w:numId="30">
    <w:abstractNumId w:val="35"/>
  </w:num>
  <w:num w:numId="31">
    <w:abstractNumId w:val="22"/>
  </w:num>
  <w:num w:numId="32">
    <w:abstractNumId w:val="28"/>
  </w:num>
  <w:num w:numId="33">
    <w:abstractNumId w:val="14"/>
  </w:num>
  <w:num w:numId="34">
    <w:abstractNumId w:val="3"/>
  </w:num>
  <w:num w:numId="35">
    <w:abstractNumId w:val="39"/>
  </w:num>
  <w:num w:numId="36">
    <w:abstractNumId w:val="15"/>
  </w:num>
  <w:num w:numId="37">
    <w:abstractNumId w:val="36"/>
  </w:num>
  <w:num w:numId="38">
    <w:abstractNumId w:val="18"/>
  </w:num>
  <w:num w:numId="39">
    <w:abstractNumId w:val="30"/>
  </w:num>
  <w:num w:numId="40">
    <w:abstractNumId w:val="30"/>
  </w:num>
  <w:num w:numId="41">
    <w:abstractNumId w:val="30"/>
    <w:lvlOverride w:ilvl="0">
      <w:startOverride w:val="1"/>
    </w:lvlOverride>
  </w:num>
  <w:num w:numId="42">
    <w:abstractNumId w:val="26"/>
  </w:num>
  <w:num w:numId="43">
    <w:abstractNumId w:val="20"/>
  </w:num>
  <w:num w:numId="44">
    <w:abstractNumId w:val="38"/>
  </w:num>
  <w:num w:numId="45">
    <w:abstractNumId w:val="30"/>
    <w:lvlOverride w:ilvl="0">
      <w:startOverride w:val="3"/>
    </w:lvlOverride>
  </w:num>
  <w:num w:numId="46">
    <w:abstractNumId w:val="16"/>
  </w:num>
  <w:num w:numId="47">
    <w:abstractNumId w:val="37"/>
  </w:num>
  <w:num w:numId="48">
    <w:abstractNumId w:val="6"/>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1-5-21-49292855-651051260-1849977318-52194"/>
  </w15:person>
  <w15:person w15:author="Gann, Julie">
    <w15:presenceInfo w15:providerId="AD" w15:userId="S::JGann@naic.org::9ba70051-07f8-4722-b0f2-caced7dbf8fd"/>
  </w15:person>
  <w15:person w15:author="Sediqzad, Fatima [2]">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0795B"/>
    <w:rsid w:val="00016321"/>
    <w:rsid w:val="00026E84"/>
    <w:rsid w:val="000317C3"/>
    <w:rsid w:val="00034B2F"/>
    <w:rsid w:val="000579B6"/>
    <w:rsid w:val="00062300"/>
    <w:rsid w:val="00067CB2"/>
    <w:rsid w:val="000758BF"/>
    <w:rsid w:val="00091380"/>
    <w:rsid w:val="000967FA"/>
    <w:rsid w:val="00097D4D"/>
    <w:rsid w:val="000D6AE8"/>
    <w:rsid w:val="000E1131"/>
    <w:rsid w:val="000E16CA"/>
    <w:rsid w:val="00102B85"/>
    <w:rsid w:val="00130688"/>
    <w:rsid w:val="00133830"/>
    <w:rsid w:val="0013539B"/>
    <w:rsid w:val="00147926"/>
    <w:rsid w:val="00180D01"/>
    <w:rsid w:val="00184144"/>
    <w:rsid w:val="00190803"/>
    <w:rsid w:val="0019505A"/>
    <w:rsid w:val="001B3138"/>
    <w:rsid w:val="001B452E"/>
    <w:rsid w:val="001B6280"/>
    <w:rsid w:val="001B66A2"/>
    <w:rsid w:val="001F3CF4"/>
    <w:rsid w:val="001F46EB"/>
    <w:rsid w:val="001F4F1E"/>
    <w:rsid w:val="00203FF7"/>
    <w:rsid w:val="002046F5"/>
    <w:rsid w:val="00207BBA"/>
    <w:rsid w:val="00211A52"/>
    <w:rsid w:val="00213861"/>
    <w:rsid w:val="00217463"/>
    <w:rsid w:val="00230F34"/>
    <w:rsid w:val="00237046"/>
    <w:rsid w:val="00261273"/>
    <w:rsid w:val="00267FA3"/>
    <w:rsid w:val="00287721"/>
    <w:rsid w:val="0029536D"/>
    <w:rsid w:val="002A1316"/>
    <w:rsid w:val="002A44FE"/>
    <w:rsid w:val="002E26A4"/>
    <w:rsid w:val="002F6FF9"/>
    <w:rsid w:val="00304CEC"/>
    <w:rsid w:val="003148E8"/>
    <w:rsid w:val="00325660"/>
    <w:rsid w:val="003325E9"/>
    <w:rsid w:val="00333FC0"/>
    <w:rsid w:val="0033540F"/>
    <w:rsid w:val="003415C3"/>
    <w:rsid w:val="00342782"/>
    <w:rsid w:val="0034544B"/>
    <w:rsid w:val="0035609F"/>
    <w:rsid w:val="00356E6A"/>
    <w:rsid w:val="00357190"/>
    <w:rsid w:val="003765BF"/>
    <w:rsid w:val="00380744"/>
    <w:rsid w:val="003914AB"/>
    <w:rsid w:val="0039600A"/>
    <w:rsid w:val="00396EE0"/>
    <w:rsid w:val="003B12DE"/>
    <w:rsid w:val="003B2205"/>
    <w:rsid w:val="003C6EF5"/>
    <w:rsid w:val="003D12FC"/>
    <w:rsid w:val="0040093D"/>
    <w:rsid w:val="00404324"/>
    <w:rsid w:val="00420CFE"/>
    <w:rsid w:val="00434970"/>
    <w:rsid w:val="00435DAC"/>
    <w:rsid w:val="0044022E"/>
    <w:rsid w:val="00444ED5"/>
    <w:rsid w:val="00446244"/>
    <w:rsid w:val="004516AB"/>
    <w:rsid w:val="00452842"/>
    <w:rsid w:val="004829CD"/>
    <w:rsid w:val="0048680B"/>
    <w:rsid w:val="00490996"/>
    <w:rsid w:val="004912D1"/>
    <w:rsid w:val="004953BB"/>
    <w:rsid w:val="0049733D"/>
    <w:rsid w:val="004A166E"/>
    <w:rsid w:val="004A1E70"/>
    <w:rsid w:val="004B51B6"/>
    <w:rsid w:val="004D4855"/>
    <w:rsid w:val="004E2BB9"/>
    <w:rsid w:val="004E3B7D"/>
    <w:rsid w:val="00505FD5"/>
    <w:rsid w:val="0055621B"/>
    <w:rsid w:val="00562444"/>
    <w:rsid w:val="0056252E"/>
    <w:rsid w:val="005660FC"/>
    <w:rsid w:val="00571F36"/>
    <w:rsid w:val="00581690"/>
    <w:rsid w:val="005A259E"/>
    <w:rsid w:val="005A5275"/>
    <w:rsid w:val="005E15E0"/>
    <w:rsid w:val="005E68A0"/>
    <w:rsid w:val="00613B2E"/>
    <w:rsid w:val="00624E04"/>
    <w:rsid w:val="00626152"/>
    <w:rsid w:val="00626EC0"/>
    <w:rsid w:val="00630368"/>
    <w:rsid w:val="00634598"/>
    <w:rsid w:val="00637C40"/>
    <w:rsid w:val="00654938"/>
    <w:rsid w:val="00654A36"/>
    <w:rsid w:val="00676A9F"/>
    <w:rsid w:val="00690138"/>
    <w:rsid w:val="006B37DD"/>
    <w:rsid w:val="006C3459"/>
    <w:rsid w:val="006D3A59"/>
    <w:rsid w:val="006D4942"/>
    <w:rsid w:val="0070333A"/>
    <w:rsid w:val="00704E86"/>
    <w:rsid w:val="00706B68"/>
    <w:rsid w:val="00714FE5"/>
    <w:rsid w:val="00715743"/>
    <w:rsid w:val="0072525D"/>
    <w:rsid w:val="007306B9"/>
    <w:rsid w:val="007512B4"/>
    <w:rsid w:val="00756AE3"/>
    <w:rsid w:val="007574AB"/>
    <w:rsid w:val="00761440"/>
    <w:rsid w:val="0077119B"/>
    <w:rsid w:val="00774EEB"/>
    <w:rsid w:val="007767B8"/>
    <w:rsid w:val="007774AA"/>
    <w:rsid w:val="00794B81"/>
    <w:rsid w:val="00795898"/>
    <w:rsid w:val="007B4554"/>
    <w:rsid w:val="007B543F"/>
    <w:rsid w:val="007C0523"/>
    <w:rsid w:val="007C2822"/>
    <w:rsid w:val="007D146C"/>
    <w:rsid w:val="007E4FEC"/>
    <w:rsid w:val="007F1389"/>
    <w:rsid w:val="007F344C"/>
    <w:rsid w:val="008036C5"/>
    <w:rsid w:val="008179EC"/>
    <w:rsid w:val="0083507A"/>
    <w:rsid w:val="00846E38"/>
    <w:rsid w:val="00870E5D"/>
    <w:rsid w:val="008711D3"/>
    <w:rsid w:val="00871589"/>
    <w:rsid w:val="008758B4"/>
    <w:rsid w:val="008869A6"/>
    <w:rsid w:val="008A470D"/>
    <w:rsid w:val="008A6A38"/>
    <w:rsid w:val="008A7D81"/>
    <w:rsid w:val="008C3A60"/>
    <w:rsid w:val="008C59AA"/>
    <w:rsid w:val="008E0348"/>
    <w:rsid w:val="0092196B"/>
    <w:rsid w:val="009249B4"/>
    <w:rsid w:val="00931A18"/>
    <w:rsid w:val="0095168A"/>
    <w:rsid w:val="00954A06"/>
    <w:rsid w:val="00957780"/>
    <w:rsid w:val="009701EB"/>
    <w:rsid w:val="00972A11"/>
    <w:rsid w:val="00975E7C"/>
    <w:rsid w:val="00980638"/>
    <w:rsid w:val="00984FA6"/>
    <w:rsid w:val="0098632A"/>
    <w:rsid w:val="009B20EB"/>
    <w:rsid w:val="009C702B"/>
    <w:rsid w:val="009C77DB"/>
    <w:rsid w:val="009D40A6"/>
    <w:rsid w:val="00A11581"/>
    <w:rsid w:val="00A202AF"/>
    <w:rsid w:val="00A46D3B"/>
    <w:rsid w:val="00A60109"/>
    <w:rsid w:val="00A82397"/>
    <w:rsid w:val="00A82C39"/>
    <w:rsid w:val="00A84F6E"/>
    <w:rsid w:val="00A92C59"/>
    <w:rsid w:val="00AA1DC0"/>
    <w:rsid w:val="00AA6691"/>
    <w:rsid w:val="00AC14AF"/>
    <w:rsid w:val="00AE0369"/>
    <w:rsid w:val="00AE6149"/>
    <w:rsid w:val="00AE74CF"/>
    <w:rsid w:val="00AF76CC"/>
    <w:rsid w:val="00B10C19"/>
    <w:rsid w:val="00B163A7"/>
    <w:rsid w:val="00B30CA0"/>
    <w:rsid w:val="00B566A9"/>
    <w:rsid w:val="00B80E3A"/>
    <w:rsid w:val="00BB04DF"/>
    <w:rsid w:val="00BB5939"/>
    <w:rsid w:val="00BD158C"/>
    <w:rsid w:val="00BD672C"/>
    <w:rsid w:val="00C04FA0"/>
    <w:rsid w:val="00C051DB"/>
    <w:rsid w:val="00C117F2"/>
    <w:rsid w:val="00C26B71"/>
    <w:rsid w:val="00C30E24"/>
    <w:rsid w:val="00C3727E"/>
    <w:rsid w:val="00C6544D"/>
    <w:rsid w:val="00C674A9"/>
    <w:rsid w:val="00C9066D"/>
    <w:rsid w:val="00CA39BF"/>
    <w:rsid w:val="00CB2574"/>
    <w:rsid w:val="00CB7CFA"/>
    <w:rsid w:val="00CC53AA"/>
    <w:rsid w:val="00CE3B76"/>
    <w:rsid w:val="00CF3750"/>
    <w:rsid w:val="00D02622"/>
    <w:rsid w:val="00D157C7"/>
    <w:rsid w:val="00D21513"/>
    <w:rsid w:val="00D3647F"/>
    <w:rsid w:val="00D506C4"/>
    <w:rsid w:val="00D639AF"/>
    <w:rsid w:val="00D6677C"/>
    <w:rsid w:val="00D90EB5"/>
    <w:rsid w:val="00D924B0"/>
    <w:rsid w:val="00D9683E"/>
    <w:rsid w:val="00DA1C46"/>
    <w:rsid w:val="00DA74C8"/>
    <w:rsid w:val="00DC071A"/>
    <w:rsid w:val="00E03F7B"/>
    <w:rsid w:val="00E077A6"/>
    <w:rsid w:val="00E077F0"/>
    <w:rsid w:val="00E136A0"/>
    <w:rsid w:val="00E2462E"/>
    <w:rsid w:val="00E30ACC"/>
    <w:rsid w:val="00E32D50"/>
    <w:rsid w:val="00E5252B"/>
    <w:rsid w:val="00E66167"/>
    <w:rsid w:val="00E75CC1"/>
    <w:rsid w:val="00E77D78"/>
    <w:rsid w:val="00E90A65"/>
    <w:rsid w:val="00E92F01"/>
    <w:rsid w:val="00EA2736"/>
    <w:rsid w:val="00EA4DBA"/>
    <w:rsid w:val="00EC15C1"/>
    <w:rsid w:val="00EC3A8E"/>
    <w:rsid w:val="00EC61F1"/>
    <w:rsid w:val="00EE67E0"/>
    <w:rsid w:val="00EF720B"/>
    <w:rsid w:val="00F02BB4"/>
    <w:rsid w:val="00F04F9A"/>
    <w:rsid w:val="00F05F13"/>
    <w:rsid w:val="00F179AD"/>
    <w:rsid w:val="00F31CC3"/>
    <w:rsid w:val="00F36D97"/>
    <w:rsid w:val="00F45D51"/>
    <w:rsid w:val="00F723F1"/>
    <w:rsid w:val="00F83600"/>
    <w:rsid w:val="00F858B9"/>
    <w:rsid w:val="00F979FA"/>
    <w:rsid w:val="00FD45C8"/>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C3ECDEF"/>
  <w15:docId w15:val="{21EAF3CE-28E4-42E4-8534-6503558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40"/>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link w:val="FootnoteText"/>
    <w:rsid w:val="002E26A4"/>
  </w:style>
  <w:style w:type="paragraph" w:styleId="BodyTextIndent">
    <w:name w:val="Body Text Indent"/>
    <w:basedOn w:val="Normal"/>
    <w:link w:val="BodyTextIndentChar"/>
    <w:rsid w:val="002E26A4"/>
    <w:pPr>
      <w:spacing w:after="120"/>
      <w:ind w:left="360"/>
    </w:pPr>
  </w:style>
  <w:style w:type="character" w:customStyle="1" w:styleId="BodyTextIndentChar">
    <w:name w:val="Body Text Indent Char"/>
    <w:basedOn w:val="DefaultParagraphFont"/>
    <w:link w:val="BodyTextIndent"/>
    <w:rsid w:val="002E26A4"/>
    <w:rPr>
      <w:sz w:val="24"/>
      <w:szCs w:val="24"/>
    </w:rPr>
  </w:style>
  <w:style w:type="paragraph" w:styleId="ListParagraph">
    <w:name w:val="List Paragraph"/>
    <w:basedOn w:val="Normal"/>
    <w:qFormat/>
    <w:rsid w:val="002E26A4"/>
    <w:pPr>
      <w:ind w:left="720"/>
      <w:contextualSpacing/>
    </w:pPr>
    <w:rPr>
      <w:rFonts w:eastAsia="MS Mincho"/>
      <w:lang w:eastAsia="ja-JP"/>
    </w:rPr>
  </w:style>
  <w:style w:type="paragraph" w:styleId="BalloonText">
    <w:name w:val="Balloon Text"/>
    <w:basedOn w:val="Normal"/>
    <w:link w:val="BalloonTextChar"/>
    <w:rsid w:val="004912D1"/>
    <w:rPr>
      <w:rFonts w:ascii="Segoe UI" w:hAnsi="Segoe UI" w:cs="Segoe UI"/>
      <w:sz w:val="18"/>
      <w:szCs w:val="18"/>
    </w:rPr>
  </w:style>
  <w:style w:type="character" w:customStyle="1" w:styleId="BalloonTextChar">
    <w:name w:val="Balloon Text Char"/>
    <w:basedOn w:val="DefaultParagraphFont"/>
    <w:link w:val="BalloonText"/>
    <w:rsid w:val="004912D1"/>
    <w:rPr>
      <w:rFonts w:ascii="Segoe UI" w:hAnsi="Segoe UI" w:cs="Segoe UI"/>
      <w:sz w:val="18"/>
      <w:szCs w:val="18"/>
    </w:rPr>
  </w:style>
  <w:style w:type="paragraph" w:customStyle="1" w:styleId="ListNumber2I">
    <w:name w:val="List Number 2.I."/>
    <w:basedOn w:val="ListNumber2"/>
    <w:rsid w:val="00E92F01"/>
    <w:pPr>
      <w:numPr>
        <w:ilvl w:val="0"/>
        <w:numId w:val="38"/>
      </w:numPr>
      <w:spacing w:after="220"/>
      <w:jc w:val="both"/>
    </w:pPr>
    <w:rPr>
      <w:sz w:val="22"/>
    </w:rPr>
  </w:style>
  <w:style w:type="character" w:customStyle="1" w:styleId="HeaderChar">
    <w:name w:val="Header Char"/>
    <w:basedOn w:val="DefaultParagraphFont"/>
    <w:link w:val="Header"/>
    <w:uiPriority w:val="99"/>
    <w:rsid w:val="003B2205"/>
    <w:rPr>
      <w:sz w:val="24"/>
      <w:szCs w:val="24"/>
    </w:rPr>
  </w:style>
  <w:style w:type="paragraph" w:customStyle="1" w:styleId="SubTitle10">
    <w:name w:val="SubTitle1"/>
    <w:basedOn w:val="Normal"/>
    <w:rsid w:val="00F02BB4"/>
    <w:pPr>
      <w:jc w:val="both"/>
    </w:pPr>
    <w:rPr>
      <w:b/>
      <w:sz w:val="22"/>
      <w:szCs w:val="20"/>
    </w:rPr>
  </w:style>
  <w:style w:type="paragraph" w:customStyle="1" w:styleId="HangIndent5">
    <w:name w:val="Hang Indent .5&quot;"/>
    <w:autoRedefine/>
    <w:rsid w:val="00F02BB4"/>
    <w:pPr>
      <w:spacing w:after="220"/>
      <w:ind w:left="1440" w:hanging="720"/>
      <w:jc w:val="both"/>
    </w:pPr>
    <w:rPr>
      <w:noProof/>
      <w:sz w:val="22"/>
    </w:rPr>
  </w:style>
  <w:style w:type="paragraph" w:customStyle="1" w:styleId="HangIndent1">
    <w:name w:val="Hang Indent 1&quot;"/>
    <w:autoRedefine/>
    <w:rsid w:val="00F02BB4"/>
    <w:pPr>
      <w:spacing w:after="220"/>
      <w:ind w:left="2160" w:hanging="720"/>
      <w:jc w:val="both"/>
    </w:pPr>
    <w:rPr>
      <w:noProof/>
      <w:sz w:val="22"/>
    </w:rPr>
  </w:style>
  <w:style w:type="paragraph" w:customStyle="1" w:styleId="Indent0a">
    <w:name w:val="Indent 0a"/>
    <w:basedOn w:val="Indent5"/>
    <w:rsid w:val="00F02BB4"/>
    <w:pPr>
      <w:keepNext w:val="0"/>
      <w:spacing w:after="0"/>
      <w:ind w:left="0"/>
    </w:pPr>
  </w:style>
  <w:style w:type="character" w:customStyle="1" w:styleId="ListContinueChar">
    <w:name w:val="List Continue Char"/>
    <w:link w:val="ListContinue"/>
    <w:rsid w:val="00F02BB4"/>
    <w:rPr>
      <w:sz w:val="22"/>
    </w:rPr>
  </w:style>
  <w:style w:type="paragraph" w:styleId="Revision">
    <w:name w:val="Revision"/>
    <w:hidden/>
    <w:uiPriority w:val="99"/>
    <w:semiHidden/>
    <w:rsid w:val="00D02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386E-6903-443F-91FD-E35BAE70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A88825F8</Template>
  <TotalTime>1183</TotalTime>
  <Pages>12</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68</cp:revision>
  <cp:lastPrinted>2011-03-01T22:07:00Z</cp:lastPrinted>
  <dcterms:created xsi:type="dcterms:W3CDTF">2018-06-21T15:10:00Z</dcterms:created>
  <dcterms:modified xsi:type="dcterms:W3CDTF">2019-04-12T18:17:00Z</dcterms:modified>
</cp:coreProperties>
</file>