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1F39D"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699BB429" w14:textId="77777777" w:rsidR="002A1316" w:rsidRPr="00016321" w:rsidRDefault="002A1316">
      <w:pPr>
        <w:jc w:val="center"/>
        <w:rPr>
          <w:b/>
          <w:sz w:val="22"/>
          <w:szCs w:val="22"/>
        </w:rPr>
      </w:pPr>
      <w:r w:rsidRPr="00016321">
        <w:rPr>
          <w:b/>
          <w:sz w:val="22"/>
          <w:szCs w:val="22"/>
        </w:rPr>
        <w:t>Maintenance Agenda Submission Form</w:t>
      </w:r>
    </w:p>
    <w:p w14:paraId="155B78EA" w14:textId="77777777" w:rsidR="002A1316" w:rsidRPr="00016321" w:rsidRDefault="002A1316">
      <w:pPr>
        <w:jc w:val="center"/>
        <w:rPr>
          <w:b/>
          <w:sz w:val="22"/>
          <w:szCs w:val="22"/>
        </w:rPr>
      </w:pPr>
      <w:r w:rsidRPr="00016321">
        <w:rPr>
          <w:b/>
          <w:sz w:val="22"/>
          <w:szCs w:val="22"/>
        </w:rPr>
        <w:t>Form A</w:t>
      </w:r>
    </w:p>
    <w:p w14:paraId="713A71B0" w14:textId="77777777" w:rsidR="002A1316" w:rsidRPr="00860A68" w:rsidRDefault="002A1316" w:rsidP="00860A68">
      <w:pPr>
        <w:pStyle w:val="Heading2"/>
        <w:rPr>
          <w:b/>
          <w:sz w:val="22"/>
          <w:szCs w:val="22"/>
        </w:rPr>
      </w:pPr>
    </w:p>
    <w:p w14:paraId="6A284E1E" w14:textId="08923000" w:rsidR="002A1316" w:rsidRPr="00860A68" w:rsidRDefault="002A1316" w:rsidP="00B30CA0">
      <w:pPr>
        <w:pStyle w:val="Heading2"/>
        <w:rPr>
          <w:b/>
          <w:sz w:val="22"/>
          <w:szCs w:val="22"/>
        </w:rPr>
      </w:pPr>
      <w:r w:rsidRPr="00016321">
        <w:rPr>
          <w:b/>
          <w:sz w:val="22"/>
          <w:szCs w:val="22"/>
        </w:rPr>
        <w:t>Issue:</w:t>
      </w:r>
      <w:r w:rsidR="00EC61F1" w:rsidRPr="00016321">
        <w:rPr>
          <w:b/>
          <w:sz w:val="22"/>
          <w:szCs w:val="22"/>
        </w:rPr>
        <w:t xml:space="preserve"> </w:t>
      </w:r>
      <w:r w:rsidR="00986965">
        <w:rPr>
          <w:b/>
          <w:sz w:val="22"/>
          <w:szCs w:val="22"/>
        </w:rPr>
        <w:t xml:space="preserve">Prepayments </w:t>
      </w:r>
      <w:r w:rsidR="008E0F10">
        <w:rPr>
          <w:b/>
          <w:sz w:val="22"/>
          <w:szCs w:val="22"/>
        </w:rPr>
        <w:t xml:space="preserve">to </w:t>
      </w:r>
      <w:r w:rsidR="00F376C0">
        <w:rPr>
          <w:b/>
          <w:sz w:val="22"/>
          <w:szCs w:val="22"/>
        </w:rPr>
        <w:t>S</w:t>
      </w:r>
      <w:r w:rsidR="008D4137">
        <w:rPr>
          <w:b/>
          <w:sz w:val="22"/>
          <w:szCs w:val="22"/>
        </w:rPr>
        <w:t xml:space="preserve">ervice and </w:t>
      </w:r>
      <w:r w:rsidR="00F376C0">
        <w:rPr>
          <w:b/>
          <w:sz w:val="22"/>
          <w:szCs w:val="22"/>
        </w:rPr>
        <w:t>Claims Adjusting Providers</w:t>
      </w:r>
    </w:p>
    <w:p w14:paraId="2749C55E" w14:textId="77777777" w:rsidR="00B30CA0" w:rsidRPr="00016321" w:rsidRDefault="00B30CA0" w:rsidP="00B30CA0">
      <w:pPr>
        <w:rPr>
          <w:sz w:val="22"/>
          <w:szCs w:val="22"/>
        </w:rPr>
      </w:pPr>
    </w:p>
    <w:p w14:paraId="54257346" w14:textId="77777777" w:rsidR="002A1316" w:rsidRPr="00016321" w:rsidRDefault="002A1316" w:rsidP="00B30CA0">
      <w:pPr>
        <w:jc w:val="both"/>
        <w:rPr>
          <w:b/>
          <w:sz w:val="22"/>
          <w:szCs w:val="22"/>
        </w:rPr>
      </w:pPr>
      <w:r w:rsidRPr="00016321">
        <w:rPr>
          <w:b/>
          <w:sz w:val="22"/>
          <w:szCs w:val="22"/>
        </w:rPr>
        <w:t>Check (applicable entity):</w:t>
      </w:r>
    </w:p>
    <w:p w14:paraId="3BC43340"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70EEEA86"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AC30EB">
        <w:rPr>
          <w:sz w:val="22"/>
          <w:szCs w:val="22"/>
        </w:rPr>
      </w:r>
      <w:r w:rsidR="00AC30EB">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AC30EB">
        <w:rPr>
          <w:sz w:val="22"/>
          <w:szCs w:val="22"/>
        </w:rPr>
      </w:r>
      <w:r w:rsidR="00AC30E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AC30EB">
        <w:rPr>
          <w:sz w:val="22"/>
          <w:szCs w:val="22"/>
        </w:rPr>
      </w:r>
      <w:r w:rsidR="00AC30EB">
        <w:rPr>
          <w:sz w:val="22"/>
          <w:szCs w:val="22"/>
        </w:rPr>
        <w:fldChar w:fldCharType="separate"/>
      </w:r>
      <w:r w:rsidRPr="00016321">
        <w:rPr>
          <w:sz w:val="22"/>
          <w:szCs w:val="22"/>
        </w:rPr>
        <w:fldChar w:fldCharType="end"/>
      </w:r>
    </w:p>
    <w:p w14:paraId="18A81370" w14:textId="6CF1D783"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C30EB">
        <w:rPr>
          <w:sz w:val="22"/>
          <w:szCs w:val="22"/>
        </w:rPr>
      </w:r>
      <w:r w:rsidR="00AC30E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C30EB">
        <w:rPr>
          <w:sz w:val="22"/>
          <w:szCs w:val="22"/>
        </w:rPr>
      </w:r>
      <w:r w:rsidR="00AC30E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C30EB">
        <w:rPr>
          <w:sz w:val="22"/>
          <w:szCs w:val="22"/>
        </w:rPr>
      </w:r>
      <w:r w:rsidR="00AC30EB">
        <w:rPr>
          <w:sz w:val="22"/>
          <w:szCs w:val="22"/>
        </w:rPr>
        <w:fldChar w:fldCharType="separate"/>
      </w:r>
      <w:r w:rsidRPr="00016321">
        <w:rPr>
          <w:sz w:val="22"/>
          <w:szCs w:val="22"/>
        </w:rPr>
        <w:fldChar w:fldCharType="end"/>
      </w:r>
    </w:p>
    <w:p w14:paraId="02FE73CD"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C30EB">
        <w:rPr>
          <w:sz w:val="22"/>
          <w:szCs w:val="22"/>
        </w:rPr>
      </w:r>
      <w:r w:rsidR="00AC30E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C30EB">
        <w:rPr>
          <w:sz w:val="22"/>
          <w:szCs w:val="22"/>
        </w:rPr>
      </w:r>
      <w:r w:rsidR="00AC30E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C30EB">
        <w:rPr>
          <w:sz w:val="22"/>
          <w:szCs w:val="22"/>
        </w:rPr>
      </w:r>
      <w:r w:rsidR="00AC30EB">
        <w:rPr>
          <w:sz w:val="22"/>
          <w:szCs w:val="22"/>
        </w:rPr>
        <w:fldChar w:fldCharType="separate"/>
      </w:r>
      <w:r w:rsidRPr="00016321">
        <w:rPr>
          <w:sz w:val="22"/>
          <w:szCs w:val="22"/>
        </w:rPr>
        <w:fldChar w:fldCharType="end"/>
      </w:r>
    </w:p>
    <w:p w14:paraId="76AD3737" w14:textId="77777777" w:rsidR="002A1316" w:rsidRPr="00016321" w:rsidRDefault="002A1316" w:rsidP="00B30CA0">
      <w:pPr>
        <w:jc w:val="both"/>
        <w:rPr>
          <w:sz w:val="22"/>
          <w:szCs w:val="22"/>
        </w:rPr>
      </w:pPr>
    </w:p>
    <w:p w14:paraId="6E2C3E94" w14:textId="77777777" w:rsidR="002A1316" w:rsidRPr="00016321" w:rsidRDefault="002A1316" w:rsidP="00B30CA0">
      <w:pPr>
        <w:pStyle w:val="BodyText2"/>
        <w:rPr>
          <w:b w:val="0"/>
          <w:bCs w:val="0"/>
          <w:szCs w:val="22"/>
        </w:rPr>
      </w:pPr>
      <w:r w:rsidRPr="00016321">
        <w:rPr>
          <w:bCs w:val="0"/>
          <w:szCs w:val="22"/>
        </w:rPr>
        <w:t>Description of Issue:</w:t>
      </w:r>
    </w:p>
    <w:p w14:paraId="2070DB32" w14:textId="2F56D0E3" w:rsidR="00034B4B" w:rsidRDefault="00986965" w:rsidP="00034B4B">
      <w:pPr>
        <w:pStyle w:val="BodyText2"/>
        <w:rPr>
          <w:b w:val="0"/>
          <w:szCs w:val="22"/>
        </w:rPr>
      </w:pPr>
      <w:r>
        <w:rPr>
          <w:b w:val="0"/>
          <w:szCs w:val="22"/>
        </w:rPr>
        <w:t xml:space="preserve">This agenda item seeks to </w:t>
      </w:r>
      <w:r w:rsidRPr="008D4137">
        <w:rPr>
          <w:b w:val="0"/>
          <w:szCs w:val="22"/>
        </w:rPr>
        <w:t xml:space="preserve">address </w:t>
      </w:r>
      <w:r w:rsidR="00333F80" w:rsidRPr="008D4137">
        <w:rPr>
          <w:b w:val="0"/>
          <w:szCs w:val="22"/>
        </w:rPr>
        <w:t xml:space="preserve">a </w:t>
      </w:r>
      <w:r w:rsidRPr="008D4137">
        <w:rPr>
          <w:b w:val="0"/>
          <w:szCs w:val="22"/>
        </w:rPr>
        <w:t xml:space="preserve">regulator </w:t>
      </w:r>
      <w:r w:rsidR="001D2671">
        <w:rPr>
          <w:b w:val="0"/>
          <w:szCs w:val="22"/>
        </w:rPr>
        <w:t>inquiry</w:t>
      </w:r>
      <w:r w:rsidRPr="008D4137">
        <w:rPr>
          <w:b w:val="0"/>
          <w:szCs w:val="22"/>
        </w:rPr>
        <w:t xml:space="preserve"> regarding prepayments to providers </w:t>
      </w:r>
      <w:r w:rsidR="00450C3D" w:rsidRPr="008D4137">
        <w:rPr>
          <w:b w:val="0"/>
          <w:szCs w:val="22"/>
        </w:rPr>
        <w:t>of claims</w:t>
      </w:r>
      <w:r w:rsidR="003B3A2D" w:rsidRPr="008D4137">
        <w:rPr>
          <w:b w:val="0"/>
          <w:szCs w:val="22"/>
        </w:rPr>
        <w:t xml:space="preserve"> and</w:t>
      </w:r>
      <w:r w:rsidR="00450C3D" w:rsidRPr="008D4137">
        <w:rPr>
          <w:b w:val="0"/>
          <w:szCs w:val="22"/>
        </w:rPr>
        <w:t xml:space="preserve"> adjusting services </w:t>
      </w:r>
      <w:r w:rsidR="007C7A18" w:rsidRPr="008D4137">
        <w:rPr>
          <w:b w:val="0"/>
          <w:szCs w:val="22"/>
        </w:rPr>
        <w:t xml:space="preserve">in which </w:t>
      </w:r>
      <w:r w:rsidR="00450C3D" w:rsidRPr="008D4137">
        <w:rPr>
          <w:b w:val="0"/>
          <w:szCs w:val="22"/>
        </w:rPr>
        <w:t xml:space="preserve">the </w:t>
      </w:r>
      <w:r w:rsidR="00034B4B" w:rsidRPr="008D4137">
        <w:rPr>
          <w:b w:val="0"/>
          <w:szCs w:val="22"/>
        </w:rPr>
        <w:t xml:space="preserve">service </w:t>
      </w:r>
      <w:r w:rsidR="00450C3D" w:rsidRPr="008D4137">
        <w:rPr>
          <w:b w:val="0"/>
          <w:szCs w:val="22"/>
        </w:rPr>
        <w:t>provider is prepaid</w:t>
      </w:r>
      <w:r w:rsidR="006B5477" w:rsidRPr="008D4137">
        <w:rPr>
          <w:b w:val="0"/>
          <w:szCs w:val="22"/>
        </w:rPr>
        <w:t xml:space="preserve"> by the insurer</w:t>
      </w:r>
      <w:r w:rsidRPr="008D4137">
        <w:rPr>
          <w:b w:val="0"/>
          <w:szCs w:val="22"/>
        </w:rPr>
        <w:t xml:space="preserve">. </w:t>
      </w:r>
      <w:r w:rsidR="006B5477" w:rsidRPr="008D4137">
        <w:rPr>
          <w:b w:val="0"/>
          <w:szCs w:val="22"/>
        </w:rPr>
        <w:t xml:space="preserve">While the </w:t>
      </w:r>
      <w:r w:rsidR="00034B4B" w:rsidRPr="008D4137">
        <w:rPr>
          <w:b w:val="0"/>
          <w:szCs w:val="22"/>
        </w:rPr>
        <w:t xml:space="preserve">initial </w:t>
      </w:r>
      <w:r w:rsidR="001D2671">
        <w:rPr>
          <w:b w:val="0"/>
          <w:szCs w:val="22"/>
        </w:rPr>
        <w:t>inquiry</w:t>
      </w:r>
      <w:r w:rsidR="001D2671" w:rsidRPr="008D4137">
        <w:rPr>
          <w:b w:val="0"/>
          <w:szCs w:val="22"/>
        </w:rPr>
        <w:t xml:space="preserve"> </w:t>
      </w:r>
      <w:r w:rsidR="00034B4B" w:rsidRPr="008D4137">
        <w:rPr>
          <w:b w:val="0"/>
          <w:szCs w:val="22"/>
        </w:rPr>
        <w:t>for this agenda item was a prepaid roadside assistance provider</w:t>
      </w:r>
      <w:r w:rsidR="00532470" w:rsidRPr="008D4137">
        <w:rPr>
          <w:b w:val="0"/>
          <w:szCs w:val="22"/>
        </w:rPr>
        <w:t>,</w:t>
      </w:r>
      <w:r w:rsidR="00034B4B" w:rsidRPr="008D4137">
        <w:rPr>
          <w:b w:val="0"/>
          <w:szCs w:val="22"/>
        </w:rPr>
        <w:t xml:space="preserve"> the </w:t>
      </w:r>
      <w:r w:rsidR="006B5477" w:rsidRPr="008D4137">
        <w:rPr>
          <w:b w:val="0"/>
          <w:szCs w:val="22"/>
        </w:rPr>
        <w:t xml:space="preserve">accounting </w:t>
      </w:r>
      <w:r w:rsidR="00034B4B" w:rsidRPr="008D4137">
        <w:rPr>
          <w:b w:val="0"/>
          <w:szCs w:val="22"/>
        </w:rPr>
        <w:t>issue</w:t>
      </w:r>
      <w:r w:rsidR="006B5477" w:rsidRPr="008D4137">
        <w:rPr>
          <w:b w:val="0"/>
          <w:szCs w:val="22"/>
        </w:rPr>
        <w:t>s</w:t>
      </w:r>
      <w:r w:rsidR="00034B4B" w:rsidRPr="008D4137">
        <w:rPr>
          <w:b w:val="0"/>
          <w:szCs w:val="22"/>
        </w:rPr>
        <w:t xml:space="preserve"> </w:t>
      </w:r>
      <w:r w:rsidR="006B5477" w:rsidRPr="008D4137">
        <w:rPr>
          <w:b w:val="0"/>
          <w:szCs w:val="22"/>
        </w:rPr>
        <w:t>are</w:t>
      </w:r>
      <w:r w:rsidR="00034B4B" w:rsidRPr="008D4137">
        <w:rPr>
          <w:b w:val="0"/>
          <w:szCs w:val="22"/>
        </w:rPr>
        <w:t xml:space="preserve"> </w:t>
      </w:r>
      <w:r w:rsidR="006B5477" w:rsidRPr="008D4137">
        <w:rPr>
          <w:b w:val="0"/>
          <w:szCs w:val="22"/>
        </w:rPr>
        <w:t>relevant</w:t>
      </w:r>
      <w:r w:rsidR="00034B4B" w:rsidRPr="008D4137">
        <w:rPr>
          <w:b w:val="0"/>
          <w:szCs w:val="22"/>
        </w:rPr>
        <w:t xml:space="preserve"> to other providers of claims and adjusting services as well.</w:t>
      </w:r>
      <w:r w:rsidR="00034B4B">
        <w:rPr>
          <w:b w:val="0"/>
          <w:szCs w:val="22"/>
        </w:rPr>
        <w:t xml:space="preserve"> </w:t>
      </w:r>
    </w:p>
    <w:p w14:paraId="21E0B02C" w14:textId="77777777" w:rsidR="00034B4B" w:rsidRDefault="00034B4B" w:rsidP="00034B4B">
      <w:pPr>
        <w:pStyle w:val="BodyText2"/>
        <w:rPr>
          <w:b w:val="0"/>
          <w:szCs w:val="22"/>
        </w:rPr>
      </w:pPr>
    </w:p>
    <w:p w14:paraId="707BB95A" w14:textId="496A58C8" w:rsidR="00034B4B" w:rsidRDefault="00034B4B" w:rsidP="00034B4B">
      <w:pPr>
        <w:pStyle w:val="BodyText2"/>
        <w:rPr>
          <w:b w:val="0"/>
          <w:szCs w:val="22"/>
        </w:rPr>
      </w:pPr>
      <w:r>
        <w:rPr>
          <w:b w:val="0"/>
          <w:szCs w:val="22"/>
        </w:rPr>
        <w:t xml:space="preserve">The prepayments can take a variety of forms and the provider can take on a variety of duties, but in the example provided, the roadside assistance provider was being prepaid a flat fee for a minimum number of </w:t>
      </w:r>
      <w:r w:rsidR="00501B1D">
        <w:rPr>
          <w:b w:val="0"/>
          <w:szCs w:val="22"/>
        </w:rPr>
        <w:t xml:space="preserve">vehicles/ policies </w:t>
      </w:r>
      <w:r>
        <w:rPr>
          <w:b w:val="0"/>
          <w:szCs w:val="22"/>
        </w:rPr>
        <w:t>regardless of claims incurred or sales</w:t>
      </w:r>
      <w:r w:rsidR="006B5477">
        <w:rPr>
          <w:b w:val="0"/>
          <w:szCs w:val="22"/>
        </w:rPr>
        <w:t xml:space="preserve">. The provider </w:t>
      </w:r>
      <w:r>
        <w:rPr>
          <w:b w:val="0"/>
          <w:szCs w:val="22"/>
        </w:rPr>
        <w:t xml:space="preserve">additionally received a flat fee per </w:t>
      </w:r>
      <w:r w:rsidR="00744A96">
        <w:rPr>
          <w:b w:val="0"/>
          <w:szCs w:val="22"/>
        </w:rPr>
        <w:t xml:space="preserve">vehicle </w:t>
      </w:r>
      <w:r>
        <w:rPr>
          <w:b w:val="0"/>
          <w:szCs w:val="22"/>
        </w:rPr>
        <w:t xml:space="preserve">if </w:t>
      </w:r>
      <w:r w:rsidR="008D4137">
        <w:rPr>
          <w:b w:val="0"/>
          <w:szCs w:val="22"/>
        </w:rPr>
        <w:t xml:space="preserve">actual </w:t>
      </w:r>
      <w:r>
        <w:rPr>
          <w:b w:val="0"/>
          <w:szCs w:val="22"/>
        </w:rPr>
        <w:t xml:space="preserve">sales exceed the negotiated minimum number of </w:t>
      </w:r>
      <w:r w:rsidR="00744A96">
        <w:rPr>
          <w:b w:val="0"/>
          <w:szCs w:val="22"/>
        </w:rPr>
        <w:t>vehicles</w:t>
      </w:r>
      <w:r>
        <w:rPr>
          <w:b w:val="0"/>
          <w:szCs w:val="22"/>
        </w:rPr>
        <w:t xml:space="preserve">. The provider, who is not an insurer, was </w:t>
      </w:r>
      <w:r w:rsidR="001D2671">
        <w:rPr>
          <w:b w:val="0"/>
          <w:szCs w:val="22"/>
        </w:rPr>
        <w:t>contrac</w:t>
      </w:r>
      <w:r w:rsidR="00AA3F90">
        <w:rPr>
          <w:b w:val="0"/>
          <w:szCs w:val="22"/>
        </w:rPr>
        <w:t>t</w:t>
      </w:r>
      <w:r w:rsidR="001D2671">
        <w:rPr>
          <w:b w:val="0"/>
          <w:szCs w:val="22"/>
        </w:rPr>
        <w:t xml:space="preserve">ed </w:t>
      </w:r>
      <w:r>
        <w:rPr>
          <w:b w:val="0"/>
          <w:szCs w:val="22"/>
        </w:rPr>
        <w:t>to provide roadside assistance</w:t>
      </w:r>
      <w:r w:rsidR="00735BEC">
        <w:rPr>
          <w:b w:val="0"/>
          <w:szCs w:val="22"/>
        </w:rPr>
        <w:t xml:space="preserve"> and</w:t>
      </w:r>
      <w:r>
        <w:rPr>
          <w:b w:val="0"/>
          <w:szCs w:val="22"/>
        </w:rPr>
        <w:t xml:space="preserve"> administer and settle claims </w:t>
      </w:r>
      <w:r w:rsidR="006B5477">
        <w:rPr>
          <w:b w:val="0"/>
          <w:szCs w:val="22"/>
        </w:rPr>
        <w:t>using only</w:t>
      </w:r>
      <w:r>
        <w:rPr>
          <w:b w:val="0"/>
          <w:szCs w:val="22"/>
        </w:rPr>
        <w:t xml:space="preserve"> the prepaid amounts. So, to use a health care analogy, the provider accept</w:t>
      </w:r>
      <w:r w:rsidR="001D2671">
        <w:rPr>
          <w:b w:val="0"/>
          <w:szCs w:val="22"/>
        </w:rPr>
        <w:t>s</w:t>
      </w:r>
      <w:r>
        <w:rPr>
          <w:b w:val="0"/>
          <w:szCs w:val="22"/>
        </w:rPr>
        <w:t xml:space="preserve"> a “capitated” payment to administer and settle claims. </w:t>
      </w:r>
    </w:p>
    <w:p w14:paraId="1F412125" w14:textId="77777777" w:rsidR="00034B4B" w:rsidRDefault="00034B4B" w:rsidP="00034B4B">
      <w:pPr>
        <w:pStyle w:val="BodyText2"/>
        <w:rPr>
          <w:b w:val="0"/>
          <w:szCs w:val="22"/>
        </w:rPr>
      </w:pPr>
    </w:p>
    <w:p w14:paraId="5774E9B6" w14:textId="0E54DAE4" w:rsidR="003F676F" w:rsidRDefault="00986965" w:rsidP="00A92C59">
      <w:pPr>
        <w:pStyle w:val="BodyText2"/>
        <w:rPr>
          <w:b w:val="0"/>
          <w:szCs w:val="22"/>
        </w:rPr>
      </w:pPr>
      <w:r>
        <w:rPr>
          <w:b w:val="0"/>
          <w:szCs w:val="22"/>
        </w:rPr>
        <w:t>Roadside assistance is a common feature or rider to many automobile insurance policies</w:t>
      </w:r>
      <w:r w:rsidR="003F676F">
        <w:rPr>
          <w:b w:val="0"/>
          <w:szCs w:val="22"/>
        </w:rPr>
        <w:t xml:space="preserve"> that has been available for several years.</w:t>
      </w:r>
      <w:r>
        <w:rPr>
          <w:b w:val="0"/>
          <w:szCs w:val="22"/>
        </w:rPr>
        <w:t xml:space="preserve"> </w:t>
      </w:r>
      <w:r w:rsidR="006B5477">
        <w:rPr>
          <w:b w:val="0"/>
          <w:szCs w:val="22"/>
        </w:rPr>
        <w:t xml:space="preserve">Roadside assistance </w:t>
      </w:r>
      <w:r>
        <w:rPr>
          <w:b w:val="0"/>
          <w:szCs w:val="22"/>
        </w:rPr>
        <w:t>provides towing and other services such as jumpstarting car batteries</w:t>
      </w:r>
      <w:r w:rsidR="006B5477">
        <w:rPr>
          <w:b w:val="0"/>
          <w:szCs w:val="22"/>
        </w:rPr>
        <w:t>, unlocking doors</w:t>
      </w:r>
      <w:r>
        <w:rPr>
          <w:b w:val="0"/>
          <w:szCs w:val="22"/>
        </w:rPr>
        <w:t xml:space="preserve"> and gas refills </w:t>
      </w:r>
      <w:r w:rsidR="006B5477">
        <w:rPr>
          <w:b w:val="0"/>
          <w:szCs w:val="22"/>
        </w:rPr>
        <w:t>for</w:t>
      </w:r>
      <w:r>
        <w:rPr>
          <w:b w:val="0"/>
          <w:szCs w:val="22"/>
        </w:rPr>
        <w:t xml:space="preserve"> the insured. </w:t>
      </w:r>
      <w:r w:rsidR="003F676F">
        <w:rPr>
          <w:b w:val="0"/>
          <w:szCs w:val="22"/>
        </w:rPr>
        <w:t xml:space="preserve">Discussions with industry representatives indicate </w:t>
      </w:r>
      <w:r>
        <w:rPr>
          <w:b w:val="0"/>
          <w:szCs w:val="22"/>
        </w:rPr>
        <w:t xml:space="preserve">that in most cases, roadside assistance providers </w:t>
      </w:r>
      <w:r w:rsidR="00DF7935">
        <w:rPr>
          <w:b w:val="0"/>
          <w:szCs w:val="22"/>
        </w:rPr>
        <w:t xml:space="preserve">may </w:t>
      </w:r>
      <w:r>
        <w:rPr>
          <w:b w:val="0"/>
          <w:szCs w:val="22"/>
        </w:rPr>
        <w:t xml:space="preserve">have </w:t>
      </w:r>
      <w:r w:rsidR="00DF7935">
        <w:rPr>
          <w:b w:val="0"/>
          <w:szCs w:val="22"/>
        </w:rPr>
        <w:t>rates that are negotiated</w:t>
      </w:r>
      <w:r>
        <w:rPr>
          <w:b w:val="0"/>
          <w:szCs w:val="22"/>
        </w:rPr>
        <w:t xml:space="preserve">, but providers are </w:t>
      </w:r>
      <w:r w:rsidR="00C27A8E">
        <w:rPr>
          <w:b w:val="0"/>
          <w:szCs w:val="22"/>
        </w:rPr>
        <w:t xml:space="preserve">not typically </w:t>
      </w:r>
      <w:r w:rsidR="00DF7935">
        <w:rPr>
          <w:b w:val="0"/>
          <w:szCs w:val="22"/>
        </w:rPr>
        <w:t xml:space="preserve">prepaid. </w:t>
      </w:r>
      <w:r w:rsidR="00C27A8E">
        <w:rPr>
          <w:b w:val="0"/>
          <w:szCs w:val="22"/>
        </w:rPr>
        <w:t xml:space="preserve">Rather, </w:t>
      </w:r>
      <w:r>
        <w:rPr>
          <w:b w:val="0"/>
          <w:szCs w:val="22"/>
        </w:rPr>
        <w:t xml:space="preserve">when the insured calls for assistance negotiated rate providers are </w:t>
      </w:r>
      <w:r w:rsidR="00DF7935">
        <w:rPr>
          <w:b w:val="0"/>
          <w:szCs w:val="22"/>
        </w:rPr>
        <w:t>dispatched</w:t>
      </w:r>
      <w:r>
        <w:rPr>
          <w:b w:val="0"/>
          <w:szCs w:val="22"/>
        </w:rPr>
        <w:t xml:space="preserve"> and subsequently paid</w:t>
      </w:r>
      <w:r w:rsidR="00C27A8E">
        <w:rPr>
          <w:b w:val="0"/>
          <w:szCs w:val="22"/>
        </w:rPr>
        <w:t xml:space="preserve"> at negotiated rates</w:t>
      </w:r>
      <w:r>
        <w:rPr>
          <w:b w:val="0"/>
          <w:szCs w:val="22"/>
        </w:rPr>
        <w:t xml:space="preserve"> as </w:t>
      </w:r>
      <w:r w:rsidR="001D2671">
        <w:rPr>
          <w:b w:val="0"/>
          <w:szCs w:val="22"/>
        </w:rPr>
        <w:t xml:space="preserve">the </w:t>
      </w:r>
      <w:r>
        <w:rPr>
          <w:b w:val="0"/>
          <w:szCs w:val="22"/>
        </w:rPr>
        <w:t>claims for assistance are incurred</w:t>
      </w:r>
      <w:r w:rsidR="004A42D7">
        <w:rPr>
          <w:b w:val="0"/>
          <w:szCs w:val="22"/>
        </w:rPr>
        <w:t xml:space="preserve">. </w:t>
      </w:r>
      <w:r w:rsidR="006B5477">
        <w:rPr>
          <w:b w:val="0"/>
          <w:szCs w:val="22"/>
        </w:rPr>
        <w:t xml:space="preserve">This agenda item is focused on prepayments to providers. </w:t>
      </w:r>
    </w:p>
    <w:p w14:paraId="5A0D83CB" w14:textId="77777777" w:rsidR="008D4137" w:rsidRDefault="008D4137" w:rsidP="00A92C59">
      <w:pPr>
        <w:pStyle w:val="BodyText2"/>
        <w:rPr>
          <w:b w:val="0"/>
          <w:szCs w:val="22"/>
        </w:rPr>
      </w:pPr>
    </w:p>
    <w:p w14:paraId="2083E5D0" w14:textId="77777777" w:rsidR="00744A96" w:rsidRDefault="00744A96" w:rsidP="00744A96">
      <w:pPr>
        <w:pStyle w:val="BodyText2"/>
        <w:rPr>
          <w:b w:val="0"/>
          <w:szCs w:val="22"/>
        </w:rPr>
      </w:pPr>
      <w:r w:rsidRPr="00744A96">
        <w:rPr>
          <w:b w:val="0"/>
          <w:szCs w:val="22"/>
        </w:rPr>
        <w:t xml:space="preserve">To provide a fictional numeric example, the minimum annual payment to the provider was for 50,000 vehicles at $10 per vehicle, with additional payments per vehicle required if sales exceed the initial fees. The provider in this example, was also responsible for administering claims and dispatching service in exchange for the “capitated” fee. </w:t>
      </w:r>
      <w:r w:rsidRPr="00744A96">
        <w:rPr>
          <w:b w:val="0"/>
          <w:color w:val="000000"/>
        </w:rPr>
        <w:t>Therefore, the roadside assistance provider would not bill the insurer further when claims are incurred.</w:t>
      </w:r>
      <w:r>
        <w:rPr>
          <w:b w:val="0"/>
          <w:color w:val="000000"/>
        </w:rPr>
        <w:t xml:space="preserve">  </w:t>
      </w:r>
    </w:p>
    <w:p w14:paraId="45BC047C" w14:textId="77777777" w:rsidR="00972ECF" w:rsidRPr="002A2AC9" w:rsidRDefault="00972ECF" w:rsidP="00972ECF">
      <w:pPr>
        <w:pStyle w:val="BodyText2"/>
        <w:rPr>
          <w:b w:val="0"/>
          <w:color w:val="000000"/>
        </w:rPr>
      </w:pPr>
    </w:p>
    <w:p w14:paraId="3D8A87D2" w14:textId="621AEE00" w:rsidR="002A2AC9" w:rsidRPr="002A2AC9" w:rsidRDefault="00DB1467" w:rsidP="002A2AC9">
      <w:pPr>
        <w:pStyle w:val="BodyText2"/>
        <w:rPr>
          <w:b w:val="0"/>
          <w:szCs w:val="22"/>
        </w:rPr>
      </w:pPr>
      <w:r w:rsidRPr="002A2AC9">
        <w:rPr>
          <w:b w:val="0"/>
          <w:color w:val="000000"/>
        </w:rPr>
        <w:t xml:space="preserve">The guidance in </w:t>
      </w:r>
      <w:r w:rsidR="008B6F66" w:rsidRPr="002A2AC9">
        <w:rPr>
          <w:b w:val="0"/>
          <w:i/>
          <w:color w:val="000000"/>
        </w:rPr>
        <w:t>SSAP No. 55—Unpaid Claims, Losses and Loss Adjustment Expenses</w:t>
      </w:r>
      <w:r w:rsidR="008B6F66" w:rsidRPr="002A2AC9">
        <w:rPr>
          <w:b w:val="0"/>
          <w:color w:val="000000"/>
        </w:rPr>
        <w:t xml:space="preserve">, </w:t>
      </w:r>
      <w:r w:rsidRPr="002A2AC9">
        <w:rPr>
          <w:b w:val="0"/>
          <w:color w:val="000000"/>
        </w:rPr>
        <w:t xml:space="preserve">paragraphs 4 and 5 </w:t>
      </w:r>
      <w:r w:rsidR="008B6F66" w:rsidRPr="002A2AC9">
        <w:rPr>
          <w:b w:val="0"/>
          <w:color w:val="000000"/>
        </w:rPr>
        <w:t xml:space="preserve">(excerpted in the Authoritative </w:t>
      </w:r>
      <w:r w:rsidR="004B581F" w:rsidRPr="002A2AC9">
        <w:rPr>
          <w:b w:val="0"/>
          <w:color w:val="000000"/>
        </w:rPr>
        <w:t>L</w:t>
      </w:r>
      <w:r w:rsidR="008B6F66" w:rsidRPr="002A2AC9">
        <w:rPr>
          <w:b w:val="0"/>
          <w:color w:val="000000"/>
        </w:rPr>
        <w:t xml:space="preserve">iterature section) </w:t>
      </w:r>
      <w:r w:rsidR="004B581F" w:rsidRPr="002A2AC9">
        <w:rPr>
          <w:b w:val="0"/>
          <w:color w:val="000000"/>
        </w:rPr>
        <w:t>are</w:t>
      </w:r>
      <w:r w:rsidRPr="002A2AC9">
        <w:rPr>
          <w:b w:val="0"/>
          <w:color w:val="000000"/>
        </w:rPr>
        <w:t xml:space="preserve"> relevant to the timing of claims </w:t>
      </w:r>
      <w:r w:rsidR="00034B4B">
        <w:rPr>
          <w:b w:val="0"/>
          <w:color w:val="000000"/>
        </w:rPr>
        <w:t xml:space="preserve">recognition </w:t>
      </w:r>
      <w:r w:rsidRPr="002A2AC9">
        <w:rPr>
          <w:b w:val="0"/>
          <w:color w:val="000000"/>
        </w:rPr>
        <w:t xml:space="preserve">and payment of loss adjustment expenses. </w:t>
      </w:r>
      <w:r w:rsidR="002A2AC9" w:rsidRPr="002A2AC9">
        <w:rPr>
          <w:b w:val="0"/>
          <w:color w:val="000000"/>
        </w:rPr>
        <w:t xml:space="preserve">The </w:t>
      </w:r>
      <w:r w:rsidR="002A2AC9" w:rsidRPr="008E0F10">
        <w:rPr>
          <w:b w:val="0"/>
          <w:color w:val="000000"/>
        </w:rPr>
        <w:t xml:space="preserve">guidance provides that </w:t>
      </w:r>
      <w:r w:rsidRPr="008E0F10">
        <w:rPr>
          <w:b w:val="0"/>
          <w:color w:val="000000"/>
        </w:rPr>
        <w:t>claims are recognized when incurred</w:t>
      </w:r>
      <w:r w:rsidR="000226BE" w:rsidRPr="008E0F10">
        <w:rPr>
          <w:b w:val="0"/>
          <w:color w:val="000000"/>
        </w:rPr>
        <w:t xml:space="preserve">. </w:t>
      </w:r>
      <w:r w:rsidR="001D2671">
        <w:rPr>
          <w:b w:val="0"/>
          <w:color w:val="000000"/>
        </w:rPr>
        <w:t>Th</w:t>
      </w:r>
      <w:r w:rsidR="00726FBD">
        <w:rPr>
          <w:b w:val="0"/>
          <w:color w:val="000000"/>
        </w:rPr>
        <w:t>e</w:t>
      </w:r>
      <w:r w:rsidR="001D2671">
        <w:rPr>
          <w:b w:val="0"/>
          <w:color w:val="000000"/>
        </w:rPr>
        <w:t xml:space="preserve"> e</w:t>
      </w:r>
      <w:r w:rsidR="000226BE" w:rsidRPr="008E0F10">
        <w:rPr>
          <w:b w:val="0"/>
          <w:color w:val="000000"/>
        </w:rPr>
        <w:t xml:space="preserve">xisting guidance </w:t>
      </w:r>
      <w:r w:rsidR="001D2671">
        <w:rPr>
          <w:b w:val="0"/>
          <w:color w:val="000000"/>
        </w:rPr>
        <w:t>indicates</w:t>
      </w:r>
      <w:r w:rsidR="001D2671" w:rsidRPr="008E0F10">
        <w:rPr>
          <w:b w:val="0"/>
          <w:color w:val="000000"/>
        </w:rPr>
        <w:t xml:space="preserve"> </w:t>
      </w:r>
      <w:r w:rsidR="000226BE" w:rsidRPr="008E0F10">
        <w:rPr>
          <w:b w:val="0"/>
          <w:color w:val="000000"/>
        </w:rPr>
        <w:t>that</w:t>
      </w:r>
      <w:r w:rsidRPr="008E0F10">
        <w:rPr>
          <w:b w:val="0"/>
          <w:color w:val="000000"/>
        </w:rPr>
        <w:t xml:space="preserve"> paying a third party </w:t>
      </w:r>
      <w:r w:rsidR="00367EEE" w:rsidRPr="008E0F10">
        <w:rPr>
          <w:b w:val="0"/>
          <w:color w:val="000000"/>
        </w:rPr>
        <w:t xml:space="preserve">in advance </w:t>
      </w:r>
      <w:r w:rsidRPr="008E0F10">
        <w:rPr>
          <w:b w:val="0"/>
          <w:color w:val="000000"/>
        </w:rPr>
        <w:t>to adjust claims</w:t>
      </w:r>
      <w:r w:rsidR="00367EEE">
        <w:rPr>
          <w:b w:val="0"/>
          <w:color w:val="000000"/>
        </w:rPr>
        <w:t xml:space="preserve"> in the future</w:t>
      </w:r>
      <w:r w:rsidRPr="008E0F10">
        <w:rPr>
          <w:b w:val="0"/>
          <w:color w:val="000000"/>
        </w:rPr>
        <w:t xml:space="preserve"> does not decrease the claims adjustment liability.</w:t>
      </w:r>
      <w:r w:rsidRPr="002A2AC9">
        <w:rPr>
          <w:b w:val="0"/>
          <w:color w:val="000000"/>
        </w:rPr>
        <w:t xml:space="preserve"> </w:t>
      </w:r>
      <w:r w:rsidR="002A2AC9" w:rsidRPr="002A2AC9">
        <w:rPr>
          <w:b w:val="0"/>
          <w:color w:val="000000"/>
        </w:rPr>
        <w:t>T</w:t>
      </w:r>
      <w:r w:rsidRPr="002A2AC9">
        <w:rPr>
          <w:b w:val="0"/>
          <w:color w:val="000000"/>
        </w:rPr>
        <w:t xml:space="preserve">he </w:t>
      </w:r>
      <w:r w:rsidR="002A2AC9" w:rsidRPr="002A2AC9">
        <w:rPr>
          <w:b w:val="0"/>
          <w:color w:val="000000"/>
        </w:rPr>
        <w:t xml:space="preserve">claim </w:t>
      </w:r>
      <w:r w:rsidRPr="002A2AC9">
        <w:rPr>
          <w:b w:val="0"/>
          <w:color w:val="000000"/>
        </w:rPr>
        <w:t xml:space="preserve">adjustment liability is only reduced when </w:t>
      </w:r>
      <w:r w:rsidRPr="008E0F10">
        <w:rPr>
          <w:b w:val="0"/>
          <w:color w:val="000000"/>
        </w:rPr>
        <w:t>the</w:t>
      </w:r>
      <w:r w:rsidRPr="002A2AC9">
        <w:rPr>
          <w:b w:val="0"/>
          <w:color w:val="000000"/>
        </w:rPr>
        <w:t xml:space="preserve"> claim </w:t>
      </w:r>
      <w:r w:rsidR="002A2AC9" w:rsidRPr="002A2AC9">
        <w:rPr>
          <w:b w:val="0"/>
          <w:color w:val="000000"/>
        </w:rPr>
        <w:t>has been</w:t>
      </w:r>
      <w:r w:rsidRPr="002A2AC9">
        <w:rPr>
          <w:b w:val="0"/>
          <w:color w:val="000000"/>
        </w:rPr>
        <w:t xml:space="preserve"> adjusted</w:t>
      </w:r>
      <w:r w:rsidR="002A2AC9" w:rsidRPr="002A2AC9">
        <w:rPr>
          <w:b w:val="0"/>
          <w:color w:val="000000"/>
        </w:rPr>
        <w:t xml:space="preserve">, not when it </w:t>
      </w:r>
      <w:r w:rsidR="002A2AC9" w:rsidRPr="008E0F10">
        <w:rPr>
          <w:b w:val="0"/>
          <w:color w:val="000000"/>
        </w:rPr>
        <w:t>is</w:t>
      </w:r>
      <w:r w:rsidR="002A2AC9" w:rsidRPr="002A2AC9">
        <w:rPr>
          <w:b w:val="0"/>
          <w:color w:val="000000"/>
        </w:rPr>
        <w:t xml:space="preserve"> prepaid</w:t>
      </w:r>
      <w:r w:rsidR="004A42D7" w:rsidRPr="002A2AC9">
        <w:rPr>
          <w:b w:val="0"/>
          <w:color w:val="000000"/>
        </w:rPr>
        <w:t>.</w:t>
      </w:r>
      <w:r w:rsidR="004A42D7">
        <w:rPr>
          <w:b w:val="0"/>
          <w:color w:val="000000"/>
        </w:rPr>
        <w:t xml:space="preserve"> </w:t>
      </w:r>
      <w:r w:rsidR="006B5477">
        <w:rPr>
          <w:b w:val="0"/>
          <w:color w:val="000000"/>
        </w:rPr>
        <w:t xml:space="preserve">In accordance with </w:t>
      </w:r>
      <w:r w:rsidR="006B5477" w:rsidRPr="007775D7">
        <w:rPr>
          <w:b w:val="0"/>
          <w:i/>
          <w:color w:val="000000"/>
        </w:rPr>
        <w:t>SSAP No. 64—</w:t>
      </w:r>
      <w:r w:rsidR="007775D7" w:rsidRPr="007775D7">
        <w:rPr>
          <w:b w:val="0"/>
          <w:i/>
          <w:color w:val="000000"/>
        </w:rPr>
        <w:t>Offsetting and Netting of Assets and Liabilities</w:t>
      </w:r>
      <w:r w:rsidR="006B5477" w:rsidRPr="007775D7">
        <w:rPr>
          <w:b w:val="0"/>
          <w:color w:val="000000"/>
        </w:rPr>
        <w:t>,</w:t>
      </w:r>
      <w:r w:rsidR="006B5477">
        <w:rPr>
          <w:b w:val="0"/>
          <w:color w:val="000000"/>
        </w:rPr>
        <w:t xml:space="preserve"> prepayments to a third party do not meet the right of offset </w:t>
      </w:r>
      <w:r w:rsidR="006B5477" w:rsidRPr="008E0F10">
        <w:rPr>
          <w:b w:val="0"/>
          <w:color w:val="000000"/>
        </w:rPr>
        <w:t>requirements</w:t>
      </w:r>
      <w:r w:rsidR="006B5477">
        <w:rPr>
          <w:b w:val="0"/>
          <w:color w:val="000000"/>
        </w:rPr>
        <w:t xml:space="preserve">. </w:t>
      </w:r>
    </w:p>
    <w:p w14:paraId="5C8D6644" w14:textId="77777777" w:rsidR="002A2AC9" w:rsidRPr="008E0F10" w:rsidRDefault="002A2AC9" w:rsidP="008E0F10">
      <w:pPr>
        <w:pStyle w:val="BodyText2"/>
        <w:rPr>
          <w:b w:val="0"/>
          <w:szCs w:val="22"/>
        </w:rPr>
      </w:pPr>
    </w:p>
    <w:p w14:paraId="1BDB8AEC" w14:textId="08E82807" w:rsidR="00244304" w:rsidRPr="00842519" w:rsidRDefault="002A2AC9" w:rsidP="008E0F10">
      <w:pPr>
        <w:autoSpaceDE w:val="0"/>
        <w:autoSpaceDN w:val="0"/>
        <w:adjustRightInd w:val="0"/>
        <w:jc w:val="both"/>
        <w:rPr>
          <w:sz w:val="22"/>
          <w:szCs w:val="22"/>
        </w:rPr>
      </w:pPr>
      <w:r w:rsidRPr="00842519">
        <w:rPr>
          <w:sz w:val="22"/>
          <w:szCs w:val="22"/>
        </w:rPr>
        <w:t xml:space="preserve">The statutory accounting and reporting questions at issue are how the direct writer accounts for and reports the </w:t>
      </w:r>
      <w:r w:rsidR="000226BE" w:rsidRPr="00842519">
        <w:rPr>
          <w:sz w:val="22"/>
          <w:szCs w:val="22"/>
        </w:rPr>
        <w:t xml:space="preserve">prepaid claims and adjusting </w:t>
      </w:r>
      <w:r w:rsidRPr="00842519">
        <w:rPr>
          <w:sz w:val="22"/>
          <w:szCs w:val="22"/>
        </w:rPr>
        <w:t xml:space="preserve">expenses initially and subsequently. </w:t>
      </w:r>
      <w:r w:rsidR="002E1C56" w:rsidRPr="00842519">
        <w:rPr>
          <w:sz w:val="22"/>
          <w:szCs w:val="22"/>
        </w:rPr>
        <w:t>The existing guidance notes that claim adjusting expense</w:t>
      </w:r>
      <w:r w:rsidR="008E0F10" w:rsidRPr="00842519">
        <w:rPr>
          <w:sz w:val="22"/>
          <w:szCs w:val="22"/>
        </w:rPr>
        <w:t>s</w:t>
      </w:r>
      <w:r w:rsidR="002E1C56" w:rsidRPr="00842519">
        <w:rPr>
          <w:sz w:val="22"/>
          <w:szCs w:val="22"/>
        </w:rPr>
        <w:t xml:space="preserve"> are not reduced for payments to third parties. The guidance </w:t>
      </w:r>
      <w:r w:rsidR="000226BE" w:rsidRPr="00842519">
        <w:rPr>
          <w:sz w:val="22"/>
          <w:szCs w:val="22"/>
        </w:rPr>
        <w:t xml:space="preserve">in SSAP No. 55 </w:t>
      </w:r>
      <w:r w:rsidR="004A42D7" w:rsidRPr="00842519">
        <w:rPr>
          <w:sz w:val="22"/>
          <w:szCs w:val="22"/>
        </w:rPr>
        <w:t xml:space="preserve">indicates </w:t>
      </w:r>
      <w:r w:rsidR="008E0F10" w:rsidRPr="00842519">
        <w:rPr>
          <w:sz w:val="22"/>
          <w:szCs w:val="22"/>
        </w:rPr>
        <w:t>liabilities shall</w:t>
      </w:r>
      <w:r w:rsidR="004A42D7" w:rsidRPr="008E0F10">
        <w:rPr>
          <w:rFonts w:ascii="TimesNewRomanPSMT" w:hAnsi="TimesNewRomanPSMT" w:cs="TimesNewRomanPSMT"/>
          <w:sz w:val="22"/>
          <w:szCs w:val="22"/>
        </w:rPr>
        <w:t xml:space="preserve"> be established in an amount necessary to adjust all unpaid claims irrespective of payments to third parties with the exception that the liability is established</w:t>
      </w:r>
      <w:r w:rsidR="008E0F10">
        <w:rPr>
          <w:rFonts w:ascii="TimesNewRomanPSMT" w:hAnsi="TimesNewRomanPSMT" w:cs="TimesNewRomanPSMT"/>
          <w:sz w:val="22"/>
          <w:szCs w:val="22"/>
        </w:rPr>
        <w:t xml:space="preserve"> </w:t>
      </w:r>
      <w:r w:rsidR="004A42D7" w:rsidRPr="00842519">
        <w:rPr>
          <w:rFonts w:ascii="TimesNewRomanPSMT" w:hAnsi="TimesNewRomanPSMT" w:cs="TimesNewRomanPSMT"/>
          <w:sz w:val="22"/>
          <w:szCs w:val="22"/>
        </w:rPr>
        <w:t xml:space="preserve">net of capitated payments to </w:t>
      </w:r>
      <w:r w:rsidR="00367EEE" w:rsidRPr="00842519">
        <w:rPr>
          <w:rFonts w:ascii="TimesNewRomanPSMT" w:hAnsi="TimesNewRomanPSMT" w:cs="TimesNewRomanPSMT"/>
          <w:sz w:val="22"/>
          <w:szCs w:val="22"/>
        </w:rPr>
        <w:t xml:space="preserve">managed care </w:t>
      </w:r>
      <w:r w:rsidR="004A42D7" w:rsidRPr="00842519">
        <w:rPr>
          <w:rFonts w:ascii="TimesNewRomanPSMT" w:hAnsi="TimesNewRomanPSMT" w:cs="TimesNewRomanPSMT"/>
          <w:sz w:val="22"/>
          <w:szCs w:val="22"/>
        </w:rPr>
        <w:t>providers</w:t>
      </w:r>
      <w:r w:rsidR="002E1C56" w:rsidRPr="00842519">
        <w:rPr>
          <w:sz w:val="22"/>
          <w:szCs w:val="22"/>
        </w:rPr>
        <w:t xml:space="preserve">. </w:t>
      </w:r>
      <w:r w:rsidRPr="00842519">
        <w:rPr>
          <w:sz w:val="22"/>
          <w:szCs w:val="22"/>
        </w:rPr>
        <w:t xml:space="preserve">The prepaid expenses </w:t>
      </w:r>
      <w:r w:rsidR="00034B4B" w:rsidRPr="00842519">
        <w:rPr>
          <w:sz w:val="22"/>
          <w:szCs w:val="22"/>
        </w:rPr>
        <w:t xml:space="preserve">under consideration </w:t>
      </w:r>
      <w:r w:rsidRPr="00842519">
        <w:rPr>
          <w:sz w:val="22"/>
          <w:szCs w:val="22"/>
        </w:rPr>
        <w:t xml:space="preserve">may include a prepayment for claims administration and </w:t>
      </w:r>
      <w:r w:rsidR="00034B4B" w:rsidRPr="00842519">
        <w:rPr>
          <w:sz w:val="22"/>
          <w:szCs w:val="22"/>
        </w:rPr>
        <w:t xml:space="preserve">or </w:t>
      </w:r>
      <w:r w:rsidRPr="00842519">
        <w:rPr>
          <w:sz w:val="22"/>
          <w:szCs w:val="22"/>
        </w:rPr>
        <w:t>a prepayment for the claims</w:t>
      </w:r>
      <w:r w:rsidR="00244304" w:rsidRPr="00842519">
        <w:rPr>
          <w:sz w:val="22"/>
          <w:szCs w:val="22"/>
        </w:rPr>
        <w:t>.</w:t>
      </w:r>
    </w:p>
    <w:p w14:paraId="09D0BF18" w14:textId="77777777" w:rsidR="00244304" w:rsidRDefault="00244304" w:rsidP="00244304">
      <w:pPr>
        <w:pStyle w:val="BodyText2"/>
        <w:rPr>
          <w:color w:val="000000"/>
          <w:szCs w:val="22"/>
        </w:rPr>
      </w:pPr>
    </w:p>
    <w:p w14:paraId="4A1D8704" w14:textId="3072AD02" w:rsidR="00972ECF" w:rsidRPr="00244304" w:rsidRDefault="004B581F" w:rsidP="00244304">
      <w:pPr>
        <w:pStyle w:val="BodyText2"/>
        <w:rPr>
          <w:b w:val="0"/>
          <w:szCs w:val="22"/>
        </w:rPr>
      </w:pPr>
      <w:r w:rsidRPr="00244304">
        <w:rPr>
          <w:b w:val="0"/>
          <w:szCs w:val="22"/>
        </w:rPr>
        <w:t xml:space="preserve">In reviewing the annual statement instructions for the Underwriting and Expense </w:t>
      </w:r>
      <w:r w:rsidR="00FD7968" w:rsidRPr="00244304">
        <w:rPr>
          <w:b w:val="0"/>
          <w:szCs w:val="22"/>
        </w:rPr>
        <w:t>Exhibit, Part</w:t>
      </w:r>
      <w:r w:rsidRPr="00244304">
        <w:rPr>
          <w:b w:val="0"/>
          <w:szCs w:val="22"/>
        </w:rPr>
        <w:t xml:space="preserve"> 3,</w:t>
      </w:r>
      <w:r w:rsidR="002E1C56" w:rsidRPr="00244304">
        <w:rPr>
          <w:b w:val="0"/>
          <w:szCs w:val="22"/>
        </w:rPr>
        <w:t xml:space="preserve"> and the related instructions for property and casualty expenses, </w:t>
      </w:r>
      <w:r w:rsidRPr="00244304">
        <w:rPr>
          <w:b w:val="0"/>
          <w:szCs w:val="22"/>
        </w:rPr>
        <w:t xml:space="preserve">the </w:t>
      </w:r>
      <w:r w:rsidR="007775D7" w:rsidRPr="00244304">
        <w:rPr>
          <w:b w:val="0"/>
          <w:szCs w:val="22"/>
        </w:rPr>
        <w:t>initial pre</w:t>
      </w:r>
      <w:r w:rsidRPr="00244304">
        <w:rPr>
          <w:b w:val="0"/>
          <w:szCs w:val="22"/>
        </w:rPr>
        <w:t xml:space="preserve">payment to the provider seems </w:t>
      </w:r>
      <w:r w:rsidR="007775D7" w:rsidRPr="00244304">
        <w:rPr>
          <w:b w:val="0"/>
          <w:szCs w:val="22"/>
        </w:rPr>
        <w:t xml:space="preserve">be consistent with </w:t>
      </w:r>
      <w:r w:rsidRPr="00244304">
        <w:rPr>
          <w:b w:val="0"/>
          <w:szCs w:val="22"/>
        </w:rPr>
        <w:t xml:space="preserve">miscellaneous underwriting expense.   </w:t>
      </w:r>
    </w:p>
    <w:p w14:paraId="5E622974" w14:textId="1FF97158" w:rsidR="002A2AC9" w:rsidRPr="007775D7" w:rsidRDefault="002A2AC9" w:rsidP="004B581F">
      <w:pPr>
        <w:spacing w:before="100" w:beforeAutospacing="1" w:after="100" w:afterAutospacing="1"/>
        <w:jc w:val="both"/>
        <w:rPr>
          <w:color w:val="000000"/>
          <w:sz w:val="22"/>
          <w:szCs w:val="22"/>
        </w:rPr>
      </w:pPr>
      <w:r w:rsidRPr="007775D7">
        <w:rPr>
          <w:color w:val="000000"/>
          <w:sz w:val="22"/>
          <w:szCs w:val="22"/>
        </w:rPr>
        <w:t>F</w:t>
      </w:r>
      <w:r w:rsidR="004B581F" w:rsidRPr="007775D7">
        <w:rPr>
          <w:color w:val="000000"/>
          <w:sz w:val="22"/>
          <w:szCs w:val="22"/>
        </w:rPr>
        <w:t xml:space="preserve">or policies that </w:t>
      </w:r>
      <w:r w:rsidR="00D03CA6">
        <w:rPr>
          <w:color w:val="000000"/>
          <w:sz w:val="22"/>
          <w:szCs w:val="22"/>
        </w:rPr>
        <w:t xml:space="preserve">purchase the </w:t>
      </w:r>
      <w:r w:rsidR="004B581F" w:rsidRPr="007775D7">
        <w:rPr>
          <w:color w:val="000000"/>
          <w:sz w:val="22"/>
          <w:szCs w:val="22"/>
        </w:rPr>
        <w:t xml:space="preserve">coverage and incurred a claim, it seems </w:t>
      </w:r>
      <w:r w:rsidR="00860A68" w:rsidRPr="007775D7">
        <w:rPr>
          <w:color w:val="000000"/>
          <w:sz w:val="22"/>
          <w:szCs w:val="22"/>
        </w:rPr>
        <w:t>appropriate</w:t>
      </w:r>
      <w:r w:rsidR="004B581F" w:rsidRPr="007775D7">
        <w:rPr>
          <w:color w:val="000000"/>
          <w:sz w:val="22"/>
          <w:szCs w:val="22"/>
        </w:rPr>
        <w:t xml:space="preserve"> to </w:t>
      </w:r>
      <w:r w:rsidR="00D03CA6">
        <w:rPr>
          <w:color w:val="000000"/>
          <w:sz w:val="22"/>
          <w:szCs w:val="22"/>
        </w:rPr>
        <w:t>reclassify a pro</w:t>
      </w:r>
      <w:r w:rsidR="004B581F" w:rsidRPr="007775D7">
        <w:rPr>
          <w:color w:val="000000"/>
          <w:sz w:val="22"/>
          <w:szCs w:val="22"/>
        </w:rPr>
        <w:t>portion</w:t>
      </w:r>
      <w:r w:rsidR="00D03CA6">
        <w:rPr>
          <w:color w:val="000000"/>
          <w:sz w:val="22"/>
          <w:szCs w:val="22"/>
        </w:rPr>
        <w:t>ate percentage</w:t>
      </w:r>
      <w:r w:rsidR="004B581F" w:rsidRPr="007775D7">
        <w:rPr>
          <w:color w:val="000000"/>
          <w:sz w:val="22"/>
          <w:szCs w:val="22"/>
        </w:rPr>
        <w:t xml:space="preserve"> of the </w:t>
      </w:r>
      <w:r w:rsidR="00AF6739" w:rsidRPr="007775D7">
        <w:rPr>
          <w:color w:val="000000"/>
          <w:sz w:val="22"/>
          <w:szCs w:val="22"/>
        </w:rPr>
        <w:t>initial</w:t>
      </w:r>
      <w:r w:rsidR="004B581F" w:rsidRPr="007775D7">
        <w:rPr>
          <w:color w:val="000000"/>
          <w:sz w:val="22"/>
          <w:szCs w:val="22"/>
        </w:rPr>
        <w:t xml:space="preserve"> </w:t>
      </w:r>
      <w:r w:rsidR="007775D7" w:rsidRPr="007775D7">
        <w:rPr>
          <w:color w:val="000000"/>
          <w:sz w:val="22"/>
          <w:szCs w:val="22"/>
        </w:rPr>
        <w:t>pre</w:t>
      </w:r>
      <w:r w:rsidR="004B581F" w:rsidRPr="007775D7">
        <w:rPr>
          <w:color w:val="000000"/>
          <w:sz w:val="22"/>
          <w:szCs w:val="22"/>
        </w:rPr>
        <w:t>payment to claims incurred and loss adjustment expense</w:t>
      </w:r>
      <w:r w:rsidRPr="007775D7">
        <w:rPr>
          <w:color w:val="000000"/>
          <w:sz w:val="22"/>
          <w:szCs w:val="22"/>
        </w:rPr>
        <w:t>s as losses are incurred</w:t>
      </w:r>
      <w:r w:rsidR="007775D7" w:rsidRPr="007775D7">
        <w:rPr>
          <w:color w:val="000000"/>
          <w:sz w:val="22"/>
          <w:szCs w:val="22"/>
        </w:rPr>
        <w:t xml:space="preserve"> and adjusted</w:t>
      </w:r>
      <w:r w:rsidR="004A42D7" w:rsidRPr="007775D7">
        <w:rPr>
          <w:color w:val="000000"/>
          <w:sz w:val="22"/>
          <w:szCs w:val="22"/>
        </w:rPr>
        <w:t xml:space="preserve">. </w:t>
      </w:r>
      <w:r w:rsidR="004B581F" w:rsidRPr="007775D7">
        <w:rPr>
          <w:color w:val="000000"/>
          <w:sz w:val="22"/>
          <w:szCs w:val="22"/>
        </w:rPr>
        <w:t xml:space="preserve">However, </w:t>
      </w:r>
      <w:r w:rsidR="00D03CA6">
        <w:rPr>
          <w:color w:val="000000"/>
          <w:sz w:val="22"/>
          <w:szCs w:val="22"/>
        </w:rPr>
        <w:t xml:space="preserve">it would be inappropriate to allocate </w:t>
      </w:r>
      <w:r w:rsidR="004B581F" w:rsidRPr="007775D7">
        <w:rPr>
          <w:color w:val="000000"/>
          <w:sz w:val="22"/>
          <w:szCs w:val="22"/>
        </w:rPr>
        <w:t xml:space="preserve">claims expense </w:t>
      </w:r>
      <w:r w:rsidR="00D03CA6">
        <w:rPr>
          <w:color w:val="000000"/>
          <w:sz w:val="22"/>
          <w:szCs w:val="22"/>
        </w:rPr>
        <w:t xml:space="preserve">and claims adjusting expenses to </w:t>
      </w:r>
      <w:r w:rsidR="004B581F" w:rsidRPr="007775D7">
        <w:rPr>
          <w:color w:val="000000"/>
          <w:sz w:val="22"/>
          <w:szCs w:val="22"/>
        </w:rPr>
        <w:t>policies that did not purchase the coverage</w:t>
      </w:r>
      <w:r w:rsidR="00244304">
        <w:rPr>
          <w:color w:val="000000"/>
          <w:sz w:val="22"/>
          <w:szCs w:val="22"/>
        </w:rPr>
        <w:t xml:space="preserve"> and inappropriate to allocate the costs of the provider to claims or claims adjusting expenses prior to incurring the claims</w:t>
      </w:r>
      <w:r w:rsidR="004A42D7">
        <w:rPr>
          <w:color w:val="000000"/>
          <w:sz w:val="22"/>
          <w:szCs w:val="22"/>
        </w:rPr>
        <w:t xml:space="preserve">. </w:t>
      </w:r>
      <w:r w:rsidR="00244304">
        <w:rPr>
          <w:color w:val="000000"/>
          <w:sz w:val="22"/>
          <w:szCs w:val="22"/>
        </w:rPr>
        <w:t xml:space="preserve">Therefore, in the event of prepayment to a third-party provider, some of the costs may remain in miscellaneous adjusting expense. </w:t>
      </w:r>
    </w:p>
    <w:p w14:paraId="19166647" w14:textId="4A02460A" w:rsidR="002A1316" w:rsidRDefault="002A1316" w:rsidP="00B129FC">
      <w:pPr>
        <w:pStyle w:val="BodyText2"/>
        <w:rPr>
          <w:bCs w:val="0"/>
          <w:szCs w:val="22"/>
        </w:rPr>
      </w:pPr>
      <w:r w:rsidRPr="003A52A2">
        <w:rPr>
          <w:bCs w:val="0"/>
          <w:szCs w:val="22"/>
        </w:rPr>
        <w:t>Existing Authoritative Literature:</w:t>
      </w:r>
    </w:p>
    <w:p w14:paraId="581F8B8B" w14:textId="1D11884F" w:rsidR="008278B2" w:rsidRPr="00DB1467" w:rsidRDefault="008278B2" w:rsidP="002A2AC9">
      <w:pPr>
        <w:pStyle w:val="Heading1"/>
        <w:numPr>
          <w:ilvl w:val="0"/>
          <w:numId w:val="28"/>
        </w:numPr>
        <w:rPr>
          <w:rFonts w:ascii="Times New Roman" w:hAnsi="Times New Roman" w:cs="Times New Roman"/>
          <w:b w:val="0"/>
          <w:sz w:val="22"/>
          <w:szCs w:val="22"/>
        </w:rPr>
      </w:pPr>
      <w:bookmarkStart w:id="1" w:name="_Hlk526245807"/>
      <w:r>
        <w:rPr>
          <w:rFonts w:ascii="Times New Roman" w:hAnsi="Times New Roman" w:cs="Times New Roman"/>
          <w:b w:val="0"/>
          <w:i/>
          <w:sz w:val="22"/>
          <w:szCs w:val="22"/>
        </w:rPr>
        <w:t xml:space="preserve">SSAP </w:t>
      </w:r>
      <w:r w:rsidRPr="008278B2">
        <w:rPr>
          <w:rFonts w:ascii="Times New Roman" w:hAnsi="Times New Roman" w:cs="Times New Roman"/>
          <w:b w:val="0"/>
          <w:i/>
          <w:sz w:val="22"/>
          <w:szCs w:val="22"/>
        </w:rPr>
        <w:t>No. 55</w:t>
      </w:r>
      <w:r>
        <w:rPr>
          <w:rFonts w:ascii="Times New Roman" w:hAnsi="Times New Roman" w:cs="Times New Roman"/>
          <w:b w:val="0"/>
          <w:i/>
          <w:sz w:val="22"/>
          <w:szCs w:val="22"/>
        </w:rPr>
        <w:t>—</w:t>
      </w:r>
      <w:r w:rsidRPr="008278B2">
        <w:rPr>
          <w:rFonts w:ascii="Times New Roman" w:hAnsi="Times New Roman" w:cs="Times New Roman"/>
          <w:b w:val="0"/>
          <w:i/>
          <w:sz w:val="22"/>
          <w:szCs w:val="22"/>
        </w:rPr>
        <w:t>Unpaid Claims, Losses and Loss Adjustment Expenses</w:t>
      </w:r>
      <w:r w:rsidR="008B6F66">
        <w:rPr>
          <w:rFonts w:ascii="Times New Roman" w:hAnsi="Times New Roman" w:cs="Times New Roman"/>
          <w:b w:val="0"/>
          <w:i/>
          <w:sz w:val="22"/>
          <w:szCs w:val="22"/>
        </w:rPr>
        <w:t xml:space="preserve">, </w:t>
      </w:r>
      <w:r w:rsidR="00964F26" w:rsidRPr="00DB1467">
        <w:rPr>
          <w:rFonts w:ascii="Times New Roman" w:hAnsi="Times New Roman" w:cs="Times New Roman"/>
          <w:b w:val="0"/>
          <w:sz w:val="22"/>
          <w:szCs w:val="22"/>
        </w:rPr>
        <w:t>paragraph</w:t>
      </w:r>
      <w:r w:rsidR="00DB1467">
        <w:rPr>
          <w:rFonts w:ascii="Times New Roman" w:hAnsi="Times New Roman" w:cs="Times New Roman"/>
          <w:b w:val="0"/>
          <w:sz w:val="22"/>
          <w:szCs w:val="22"/>
        </w:rPr>
        <w:t>s</w:t>
      </w:r>
      <w:r w:rsidR="008B6F66">
        <w:rPr>
          <w:rFonts w:ascii="Times New Roman" w:hAnsi="Times New Roman" w:cs="Times New Roman"/>
          <w:b w:val="0"/>
          <w:sz w:val="22"/>
          <w:szCs w:val="22"/>
        </w:rPr>
        <w:t xml:space="preserve"> </w:t>
      </w:r>
      <w:r w:rsidR="00DB1467">
        <w:rPr>
          <w:rFonts w:ascii="Times New Roman" w:hAnsi="Times New Roman" w:cs="Times New Roman"/>
          <w:b w:val="0"/>
          <w:sz w:val="22"/>
          <w:szCs w:val="22"/>
        </w:rPr>
        <w:t>4 and</w:t>
      </w:r>
      <w:r w:rsidR="00964F26" w:rsidRPr="00DB1467">
        <w:rPr>
          <w:rFonts w:ascii="Times New Roman" w:hAnsi="Times New Roman" w:cs="Times New Roman"/>
          <w:b w:val="0"/>
          <w:sz w:val="22"/>
          <w:szCs w:val="22"/>
        </w:rPr>
        <w:t xml:space="preserve"> 5</w:t>
      </w:r>
      <w:r w:rsidR="008B6F66" w:rsidRPr="008B6F66">
        <w:rPr>
          <w:rFonts w:ascii="Times New Roman" w:hAnsi="Times New Roman" w:cs="Times New Roman"/>
          <w:b w:val="0"/>
          <w:sz w:val="22"/>
          <w:szCs w:val="22"/>
        </w:rPr>
        <w:t xml:space="preserve"> </w:t>
      </w:r>
      <w:r w:rsidR="008B6F66" w:rsidRPr="00DB1467">
        <w:rPr>
          <w:rFonts w:ascii="Times New Roman" w:hAnsi="Times New Roman" w:cs="Times New Roman"/>
          <w:b w:val="0"/>
          <w:sz w:val="22"/>
          <w:szCs w:val="22"/>
        </w:rPr>
        <w:t>includes the following</w:t>
      </w:r>
      <w:r w:rsidR="00DB1467">
        <w:rPr>
          <w:rFonts w:ascii="Times New Roman" w:hAnsi="Times New Roman" w:cs="Times New Roman"/>
          <w:b w:val="0"/>
          <w:sz w:val="22"/>
          <w:szCs w:val="22"/>
        </w:rPr>
        <w:t>:</w:t>
      </w:r>
    </w:p>
    <w:p w14:paraId="2928E25E" w14:textId="77777777" w:rsidR="00B129FC" w:rsidRPr="00B129FC" w:rsidRDefault="00B129FC" w:rsidP="00B129FC">
      <w:pPr>
        <w:spacing w:before="100" w:beforeAutospacing="1" w:after="100" w:afterAutospacing="1"/>
        <w:ind w:left="720"/>
        <w:jc w:val="both"/>
        <w:rPr>
          <w:rFonts w:ascii="Arial" w:hAnsi="Arial" w:cs="Arial"/>
          <w:sz w:val="20"/>
          <w:szCs w:val="20"/>
        </w:rPr>
      </w:pPr>
      <w:r w:rsidRPr="00B129FC">
        <w:rPr>
          <w:rFonts w:ascii="Arial" w:hAnsi="Arial" w:cs="Arial"/>
          <w:color w:val="000000"/>
          <w:sz w:val="20"/>
          <w:szCs w:val="20"/>
        </w:rPr>
        <w:t>SUMMARY CONCLUSION</w:t>
      </w:r>
    </w:p>
    <w:p w14:paraId="2080EB0B" w14:textId="77777777" w:rsidR="00B129FC" w:rsidRPr="00B129FC" w:rsidRDefault="00B129FC" w:rsidP="00B129FC">
      <w:pPr>
        <w:spacing w:before="100" w:beforeAutospacing="1" w:after="100" w:afterAutospacing="1"/>
        <w:ind w:left="720"/>
        <w:jc w:val="both"/>
        <w:rPr>
          <w:rFonts w:ascii="Arial" w:hAnsi="Arial" w:cs="Arial"/>
          <w:sz w:val="20"/>
          <w:szCs w:val="20"/>
        </w:rPr>
      </w:pPr>
      <w:r w:rsidRPr="00B129FC">
        <w:rPr>
          <w:rFonts w:ascii="Arial" w:hAnsi="Arial" w:cs="Arial"/>
          <w:color w:val="000000"/>
          <w:sz w:val="20"/>
          <w:szCs w:val="20"/>
        </w:rPr>
        <w:t>4.            Claims, losses, and loss/claim adjustment expenses shall be recognized as expenses when a covered or insured event occurs. In most instances, the covered or insured event is the occurrence of an incident which gives rise to a claim or the incurring of costs. For claims-made type policies, the covered or insured event is the reporting to the entity of the incident that gives rise to a claim. Claim payments and related expense payments are made subsequent to the occurrence of a covered or insured event, and in order to recognize the expense of a covered or insured event that has occurred, it is necessary to establish a liability. Liabilities shall be established for any unpaid claims and unpaid losses (loss reserves), unpaid loss/claim adjustment expenses (loss/claim adjustment expense reserves) and incurred costs, with a corresponding charge to income. Claims related extra contractual obligations losses and bad-faith losses shall be included in losses. See individual business types for the accounting treatment for adjustment expenses related to extra contractual obligations and bad-faith lawsuits.</w:t>
      </w:r>
    </w:p>
    <w:p w14:paraId="788C3D46" w14:textId="0CA31827" w:rsidR="00964F26" w:rsidRPr="00B129FC" w:rsidRDefault="00A47341" w:rsidP="00A47341">
      <w:pPr>
        <w:spacing w:before="100" w:beforeAutospacing="1" w:after="100" w:afterAutospacing="1"/>
        <w:ind w:left="720"/>
        <w:jc w:val="both"/>
        <w:rPr>
          <w:rFonts w:ascii="Arial" w:hAnsi="Arial" w:cs="Arial"/>
          <w:sz w:val="20"/>
          <w:szCs w:val="20"/>
        </w:rPr>
      </w:pPr>
      <w:r>
        <w:rPr>
          <w:rFonts w:ascii="Arial" w:hAnsi="Arial" w:cs="Arial"/>
          <w:bCs/>
          <w:sz w:val="20"/>
          <w:szCs w:val="20"/>
        </w:rPr>
        <w:t>5.</w:t>
      </w:r>
      <w:r>
        <w:rPr>
          <w:rFonts w:ascii="Arial" w:hAnsi="Arial" w:cs="Arial"/>
          <w:bCs/>
          <w:sz w:val="20"/>
          <w:szCs w:val="20"/>
        </w:rPr>
        <w:tab/>
      </w:r>
      <w:r w:rsidR="00964F26" w:rsidRPr="00B129FC">
        <w:rPr>
          <w:rFonts w:ascii="Arial" w:hAnsi="Arial" w:cs="Arial"/>
          <w:bCs/>
          <w:sz w:val="20"/>
          <w:szCs w:val="20"/>
        </w:rPr>
        <w:t>The liability for unpaid LAE shall be established regardless of any payments made to third-party administrators, management companies or other entities except for capitated payments under managed care contracts. The liability for claims adjustment expenses on non-capitated payments under managed care contracts shall be established in an amount necessary to adjust all unpaid claims irrespective of payments made to third-party administrators, etc. The liability for claims adjustment expenses on capitated payments under managed care contracts shall be established in an amount necessary to adjust all unpaid claims irrespective of payments to third parties with the exception that the liability is established net of capitated payments to providers.</w:t>
      </w:r>
    </w:p>
    <w:bookmarkEnd w:id="1"/>
    <w:p w14:paraId="43B92B85" w14:textId="77777777" w:rsidR="001F092A" w:rsidRDefault="001F092A" w:rsidP="001F092A">
      <w:pPr>
        <w:ind w:left="720"/>
        <w:jc w:val="both"/>
        <w:rPr>
          <w:rFonts w:ascii="Arial" w:hAnsi="Arial" w:cs="Arial"/>
          <w:b/>
          <w:sz w:val="20"/>
          <w:szCs w:val="20"/>
        </w:rPr>
      </w:pPr>
      <w:r w:rsidRPr="00754D96">
        <w:rPr>
          <w:rFonts w:ascii="Arial" w:hAnsi="Arial" w:cs="Arial"/>
          <w:b/>
          <w:sz w:val="20"/>
          <w:szCs w:val="20"/>
        </w:rPr>
        <w:t>General</w:t>
      </w:r>
    </w:p>
    <w:p w14:paraId="31C762A9" w14:textId="77777777" w:rsidR="001F092A" w:rsidRPr="00754D96" w:rsidRDefault="001F092A" w:rsidP="001F092A">
      <w:pPr>
        <w:ind w:left="720"/>
        <w:jc w:val="both"/>
        <w:rPr>
          <w:rFonts w:ascii="Arial" w:hAnsi="Arial" w:cs="Arial"/>
          <w:b/>
          <w:sz w:val="20"/>
          <w:szCs w:val="20"/>
        </w:rPr>
      </w:pPr>
    </w:p>
    <w:p w14:paraId="4920C2F6" w14:textId="77777777" w:rsidR="001F092A" w:rsidRPr="00754D96" w:rsidRDefault="001F092A" w:rsidP="001F092A">
      <w:pPr>
        <w:ind w:left="720"/>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754D96">
        <w:rPr>
          <w:rFonts w:ascii="Arial" w:hAnsi="Arial" w:cs="Arial"/>
          <w:sz w:val="20"/>
          <w:szCs w:val="20"/>
        </w:rPr>
        <w:t>The liability for claim reserves and claim liabilities, unpaid losses, and loss/claim adjustment expenses shall be based upon the estimated ultimate cost of settling the claims (including the effects of inflation and other societal and economic factors), using past experience adjusted for current trends, and any other factors that would modify past experience. These liabilities shall not be discounted unless authorized for specific types of claims by specific SSAPs, including SSAP No. 54R and</w:t>
      </w:r>
      <w:r w:rsidRPr="00754D96">
        <w:rPr>
          <w:rFonts w:ascii="Arial" w:hAnsi="Arial" w:cs="Arial"/>
          <w:i/>
          <w:sz w:val="20"/>
          <w:szCs w:val="20"/>
        </w:rPr>
        <w:t xml:space="preserve"> SSAP No. 65—Property and Casualty Contracts</w:t>
      </w:r>
      <w:r w:rsidRPr="00754D96">
        <w:rPr>
          <w:rFonts w:ascii="Arial" w:hAnsi="Arial" w:cs="Arial"/>
          <w:sz w:val="20"/>
          <w:szCs w:val="20"/>
        </w:rPr>
        <w:t>.</w:t>
      </w:r>
    </w:p>
    <w:p w14:paraId="0839578B" w14:textId="61358C47" w:rsidR="00A84410" w:rsidRPr="000B1D90" w:rsidRDefault="00A47341" w:rsidP="00A84410">
      <w:pPr>
        <w:spacing w:before="100" w:beforeAutospacing="1" w:after="100" w:afterAutospacing="1"/>
        <w:jc w:val="both"/>
        <w:rPr>
          <w:color w:val="000000"/>
          <w:sz w:val="22"/>
          <w:szCs w:val="22"/>
        </w:rPr>
      </w:pPr>
      <w:r w:rsidRPr="000B1D90">
        <w:rPr>
          <w:color w:val="000000"/>
          <w:sz w:val="22"/>
          <w:szCs w:val="22"/>
        </w:rPr>
        <w:t>T</w:t>
      </w:r>
      <w:r w:rsidR="00B129FC" w:rsidRPr="000B1D90">
        <w:rPr>
          <w:color w:val="000000"/>
          <w:sz w:val="22"/>
          <w:szCs w:val="22"/>
        </w:rPr>
        <w:t xml:space="preserve">he guidance in SSAP No. 55, paragraph 5 was </w:t>
      </w:r>
      <w:r w:rsidRPr="000B1D90">
        <w:rPr>
          <w:color w:val="000000"/>
          <w:sz w:val="22"/>
          <w:szCs w:val="22"/>
        </w:rPr>
        <w:t xml:space="preserve">incorporated from </w:t>
      </w:r>
      <w:r w:rsidR="00B129FC" w:rsidRPr="000B1D90">
        <w:rPr>
          <w:i/>
          <w:iCs/>
          <w:color w:val="000000"/>
          <w:sz w:val="22"/>
          <w:szCs w:val="22"/>
        </w:rPr>
        <w:t>INT 02-21: Accounting for Prepaid Lo</w:t>
      </w:r>
      <w:r w:rsidR="00A84410" w:rsidRPr="000B1D90">
        <w:rPr>
          <w:i/>
          <w:iCs/>
          <w:color w:val="000000"/>
          <w:sz w:val="22"/>
          <w:szCs w:val="22"/>
        </w:rPr>
        <w:t>ss Adjustment Expenses and Claim Adjustment Expenses</w:t>
      </w:r>
      <w:r w:rsidR="007775D7" w:rsidRPr="00F40EB1">
        <w:rPr>
          <w:iCs/>
          <w:color w:val="000000"/>
          <w:sz w:val="22"/>
          <w:szCs w:val="22"/>
        </w:rPr>
        <w:t>, which was nullified when the guidance was moved to SSAP No. 55</w:t>
      </w:r>
      <w:r w:rsidR="004A42D7" w:rsidRPr="00F40EB1">
        <w:rPr>
          <w:iCs/>
          <w:color w:val="000000"/>
          <w:sz w:val="22"/>
          <w:szCs w:val="22"/>
        </w:rPr>
        <w:t>.</w:t>
      </w:r>
      <w:r w:rsidR="004A42D7">
        <w:rPr>
          <w:i/>
          <w:iCs/>
          <w:color w:val="000000"/>
          <w:sz w:val="22"/>
          <w:szCs w:val="22"/>
        </w:rPr>
        <w:t xml:space="preserve"> </w:t>
      </w:r>
    </w:p>
    <w:p w14:paraId="1D1FE1E7" w14:textId="5E536A31" w:rsidR="007775D7" w:rsidRDefault="007775D7" w:rsidP="00450C3D">
      <w:pPr>
        <w:numPr>
          <w:ilvl w:val="0"/>
          <w:numId w:val="28"/>
        </w:numPr>
        <w:rPr>
          <w:i/>
          <w:sz w:val="22"/>
          <w:szCs w:val="22"/>
        </w:rPr>
      </w:pPr>
      <w:bookmarkStart w:id="2" w:name="_Hlk526170616"/>
      <w:r w:rsidRPr="007775D7">
        <w:rPr>
          <w:i/>
          <w:sz w:val="22"/>
          <w:szCs w:val="22"/>
        </w:rPr>
        <w:t>SSAP No. 64—Offsetting and Netting of Assets and Liabilities</w:t>
      </w:r>
      <w:r>
        <w:rPr>
          <w:sz w:val="22"/>
          <w:szCs w:val="22"/>
        </w:rPr>
        <w:t xml:space="preserve"> </w:t>
      </w:r>
      <w:r w:rsidRPr="00450C3D">
        <w:rPr>
          <w:sz w:val="22"/>
          <w:szCs w:val="22"/>
        </w:rPr>
        <w:t>provide</w:t>
      </w:r>
      <w:r>
        <w:rPr>
          <w:sz w:val="22"/>
          <w:szCs w:val="22"/>
        </w:rPr>
        <w:t>s</w:t>
      </w:r>
      <w:r w:rsidRPr="00450C3D">
        <w:rPr>
          <w:sz w:val="22"/>
          <w:szCs w:val="22"/>
        </w:rPr>
        <w:t xml:space="preserve"> the following:</w:t>
      </w:r>
    </w:p>
    <w:p w14:paraId="0319B7B3" w14:textId="77777777" w:rsidR="007775D7" w:rsidRDefault="007775D7" w:rsidP="007775D7">
      <w:pPr>
        <w:ind w:left="720"/>
        <w:jc w:val="both"/>
        <w:rPr>
          <w:rFonts w:ascii="Arial" w:hAnsi="Arial" w:cs="Arial"/>
          <w:sz w:val="20"/>
          <w:szCs w:val="20"/>
        </w:rPr>
      </w:pPr>
    </w:p>
    <w:p w14:paraId="2BD86E19" w14:textId="0CB792EC" w:rsidR="007775D7" w:rsidRDefault="007775D7" w:rsidP="007775D7">
      <w:pPr>
        <w:ind w:left="720"/>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7775D7">
        <w:rPr>
          <w:rFonts w:ascii="Arial" w:hAnsi="Arial" w:cs="Arial"/>
          <w:sz w:val="20"/>
          <w:szCs w:val="20"/>
        </w:rPr>
        <w:t>Assets and liabilities shall be offset and reported net only when a valid right of setoff exists except as provided for in paragraphs 3 and 4. A right of setoff is a reporting entity’s legal right, by contract or otherwise, to discharge all or a portion of the debt owed to another party by applying an amount that the other party owes to the reporting entity against the debt</w:t>
      </w:r>
      <w:r w:rsidRPr="007775D7">
        <w:rPr>
          <w:rFonts w:ascii="Arial" w:hAnsi="Arial" w:cs="Arial"/>
          <w:sz w:val="20"/>
          <w:szCs w:val="20"/>
          <w:vertAlign w:val="superscript"/>
        </w:rPr>
        <w:t>(INT 09-08)</w:t>
      </w:r>
      <w:r w:rsidRPr="007775D7">
        <w:rPr>
          <w:rFonts w:ascii="Arial" w:hAnsi="Arial" w:cs="Arial"/>
          <w:sz w:val="20"/>
          <w:szCs w:val="20"/>
        </w:rPr>
        <w:t>. A valid right of setoff exists only when all the following conditions are met:</w:t>
      </w:r>
    </w:p>
    <w:p w14:paraId="4A58274A" w14:textId="77777777" w:rsidR="007775D7" w:rsidRPr="007775D7" w:rsidRDefault="007775D7" w:rsidP="007775D7">
      <w:pPr>
        <w:ind w:left="720"/>
        <w:jc w:val="both"/>
        <w:rPr>
          <w:rFonts w:ascii="Arial" w:hAnsi="Arial" w:cs="Arial"/>
          <w:sz w:val="20"/>
          <w:szCs w:val="20"/>
        </w:rPr>
      </w:pPr>
    </w:p>
    <w:p w14:paraId="29047572" w14:textId="32E81053" w:rsidR="007775D7" w:rsidRDefault="007775D7" w:rsidP="007775D7">
      <w:pPr>
        <w:numPr>
          <w:ilvl w:val="0"/>
          <w:numId w:val="31"/>
        </w:numPr>
        <w:jc w:val="both"/>
        <w:rPr>
          <w:rFonts w:ascii="Arial" w:hAnsi="Arial" w:cs="Arial"/>
          <w:sz w:val="20"/>
          <w:szCs w:val="20"/>
        </w:rPr>
      </w:pPr>
      <w:r w:rsidRPr="007775D7">
        <w:rPr>
          <w:rFonts w:ascii="Arial" w:hAnsi="Arial" w:cs="Arial"/>
          <w:sz w:val="20"/>
          <w:szCs w:val="20"/>
        </w:rPr>
        <w:t>Each of the two parties owes the other determinable amounts. An amount shall be considered determinable for purposes of this provision when it is reliably estimable by both parties to the agreement;</w:t>
      </w:r>
    </w:p>
    <w:p w14:paraId="0BC71187" w14:textId="77777777" w:rsidR="007775D7" w:rsidRPr="007775D7" w:rsidRDefault="007775D7" w:rsidP="007775D7">
      <w:pPr>
        <w:ind w:left="1440"/>
        <w:jc w:val="both"/>
        <w:rPr>
          <w:rFonts w:ascii="Arial" w:hAnsi="Arial" w:cs="Arial"/>
          <w:sz w:val="20"/>
          <w:szCs w:val="20"/>
        </w:rPr>
      </w:pPr>
    </w:p>
    <w:p w14:paraId="2B1A7161" w14:textId="6EF8258E" w:rsidR="007775D7" w:rsidRDefault="007775D7" w:rsidP="007775D7">
      <w:pPr>
        <w:numPr>
          <w:ilvl w:val="0"/>
          <w:numId w:val="31"/>
        </w:numPr>
        <w:jc w:val="both"/>
        <w:rPr>
          <w:rFonts w:ascii="Arial" w:hAnsi="Arial" w:cs="Arial"/>
          <w:sz w:val="20"/>
          <w:szCs w:val="20"/>
        </w:rPr>
      </w:pPr>
      <w:r w:rsidRPr="007775D7">
        <w:rPr>
          <w:rFonts w:ascii="Arial" w:hAnsi="Arial" w:cs="Arial"/>
          <w:sz w:val="20"/>
          <w:szCs w:val="20"/>
        </w:rPr>
        <w:t>The reporting party has the right to set off the amount owed with the amount owed by the other party;</w:t>
      </w:r>
    </w:p>
    <w:p w14:paraId="7D09C6A5" w14:textId="77777777" w:rsidR="007775D7" w:rsidRDefault="007775D7" w:rsidP="007775D7">
      <w:pPr>
        <w:pStyle w:val="ListParagraph"/>
        <w:rPr>
          <w:rFonts w:ascii="Arial" w:hAnsi="Arial" w:cs="Arial"/>
          <w:sz w:val="20"/>
          <w:szCs w:val="20"/>
        </w:rPr>
      </w:pPr>
    </w:p>
    <w:p w14:paraId="307C5D59" w14:textId="7B16A85D" w:rsidR="007775D7" w:rsidRDefault="007775D7" w:rsidP="007775D7">
      <w:pPr>
        <w:numPr>
          <w:ilvl w:val="0"/>
          <w:numId w:val="31"/>
        </w:numPr>
        <w:jc w:val="both"/>
        <w:rPr>
          <w:rFonts w:ascii="Arial" w:hAnsi="Arial" w:cs="Arial"/>
          <w:sz w:val="20"/>
          <w:szCs w:val="20"/>
        </w:rPr>
      </w:pPr>
      <w:r w:rsidRPr="007775D7">
        <w:rPr>
          <w:rFonts w:ascii="Arial" w:hAnsi="Arial" w:cs="Arial"/>
          <w:sz w:val="20"/>
          <w:szCs w:val="20"/>
        </w:rPr>
        <w:t>The reporting party intends to setoff; and</w:t>
      </w:r>
    </w:p>
    <w:p w14:paraId="2C35E06A" w14:textId="77777777" w:rsidR="007775D7" w:rsidRDefault="007775D7" w:rsidP="007775D7">
      <w:pPr>
        <w:pStyle w:val="ListParagraph"/>
        <w:rPr>
          <w:rFonts w:ascii="Arial" w:hAnsi="Arial" w:cs="Arial"/>
          <w:sz w:val="20"/>
          <w:szCs w:val="20"/>
        </w:rPr>
      </w:pPr>
    </w:p>
    <w:p w14:paraId="2E15E145" w14:textId="77777777" w:rsidR="007775D7" w:rsidRPr="007775D7" w:rsidRDefault="007775D7" w:rsidP="007775D7">
      <w:pPr>
        <w:numPr>
          <w:ilvl w:val="0"/>
          <w:numId w:val="31"/>
        </w:numPr>
        <w:jc w:val="both"/>
        <w:rPr>
          <w:rFonts w:ascii="Arial" w:hAnsi="Arial" w:cs="Arial"/>
          <w:sz w:val="20"/>
          <w:szCs w:val="20"/>
        </w:rPr>
      </w:pPr>
      <w:r w:rsidRPr="007775D7">
        <w:rPr>
          <w:rFonts w:ascii="Arial" w:hAnsi="Arial" w:cs="Arial"/>
          <w:sz w:val="20"/>
          <w:szCs w:val="20"/>
        </w:rPr>
        <w:t>The right of setoff is enforceable at law.</w:t>
      </w:r>
    </w:p>
    <w:p w14:paraId="3D36C74A" w14:textId="77777777" w:rsidR="007775D7" w:rsidRPr="007775D7" w:rsidRDefault="007775D7" w:rsidP="007775D7">
      <w:pPr>
        <w:ind w:left="720"/>
        <w:jc w:val="both"/>
        <w:rPr>
          <w:rFonts w:ascii="Arial" w:hAnsi="Arial" w:cs="Arial"/>
          <w:sz w:val="20"/>
          <w:szCs w:val="20"/>
        </w:rPr>
      </w:pPr>
    </w:p>
    <w:p w14:paraId="251F0BC5" w14:textId="064B9856" w:rsidR="00A84410" w:rsidRPr="00450C3D" w:rsidRDefault="00A84410" w:rsidP="00450C3D">
      <w:pPr>
        <w:numPr>
          <w:ilvl w:val="0"/>
          <w:numId w:val="28"/>
        </w:numPr>
        <w:rPr>
          <w:sz w:val="22"/>
          <w:szCs w:val="22"/>
        </w:rPr>
      </w:pPr>
      <w:r w:rsidRPr="00450C3D">
        <w:rPr>
          <w:i/>
          <w:sz w:val="22"/>
          <w:szCs w:val="22"/>
        </w:rPr>
        <w:t>Property and Casualty Annual Statement Instructions</w:t>
      </w:r>
      <w:r w:rsidRPr="00450C3D">
        <w:rPr>
          <w:sz w:val="22"/>
          <w:szCs w:val="22"/>
        </w:rPr>
        <w:t xml:space="preserve"> </w:t>
      </w:r>
      <w:r w:rsidR="00450C3D" w:rsidRPr="00450C3D">
        <w:rPr>
          <w:i/>
          <w:sz w:val="22"/>
          <w:szCs w:val="22"/>
        </w:rPr>
        <w:t xml:space="preserve">Underwriting </w:t>
      </w:r>
      <w:r w:rsidR="007C7A18" w:rsidRPr="00450C3D">
        <w:rPr>
          <w:i/>
          <w:sz w:val="22"/>
          <w:szCs w:val="22"/>
        </w:rPr>
        <w:t>and</w:t>
      </w:r>
      <w:r w:rsidR="00450C3D" w:rsidRPr="00450C3D">
        <w:rPr>
          <w:i/>
          <w:sz w:val="22"/>
          <w:szCs w:val="22"/>
        </w:rPr>
        <w:t xml:space="preserve"> Investment Exhibit Part 3 – Expenses </w:t>
      </w:r>
      <w:r w:rsidRPr="00450C3D">
        <w:rPr>
          <w:sz w:val="22"/>
          <w:szCs w:val="22"/>
        </w:rPr>
        <w:t>provide</w:t>
      </w:r>
      <w:r w:rsidR="007C7A18">
        <w:rPr>
          <w:sz w:val="22"/>
          <w:szCs w:val="22"/>
        </w:rPr>
        <w:t>s</w:t>
      </w:r>
      <w:r w:rsidRPr="00450C3D">
        <w:rPr>
          <w:sz w:val="22"/>
          <w:szCs w:val="22"/>
        </w:rPr>
        <w:t xml:space="preserve"> the following: </w:t>
      </w:r>
    </w:p>
    <w:p w14:paraId="63B4DC0F" w14:textId="77777777" w:rsidR="00A84410" w:rsidRPr="00A84410" w:rsidRDefault="00A84410" w:rsidP="00A84410">
      <w:pPr>
        <w:rPr>
          <w:i/>
          <w:sz w:val="22"/>
          <w:szCs w:val="22"/>
        </w:rPr>
      </w:pPr>
    </w:p>
    <w:p w14:paraId="4C78E8D2"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A company that pays any affiliated entity (including a managing general agent) for the management, administration, or service of all or part of its business or operations shall allocate these costs to the appropriate expense classification items (salaries, rent, postage, etc.) as if these costs had been borne directly by the company. Management, administration, or similar fees should not be reported as a one-line expense. The company may estimate these expense allocations based on a formula or other reasonable basis.</w:t>
      </w:r>
    </w:p>
    <w:p w14:paraId="55889BC7" w14:textId="77777777" w:rsidR="003A52A2" w:rsidRPr="00A84410" w:rsidRDefault="003A52A2" w:rsidP="00A84410">
      <w:pPr>
        <w:ind w:left="720"/>
        <w:jc w:val="both"/>
        <w:rPr>
          <w:rFonts w:ascii="Arial" w:hAnsi="Arial" w:cs="Arial"/>
          <w:sz w:val="20"/>
          <w:szCs w:val="20"/>
        </w:rPr>
      </w:pPr>
    </w:p>
    <w:p w14:paraId="74CCF2D0"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A company that pays any non-affiliated entity (including a managing general agent) for the management, administration, or service of all or part of its business or operations shall allocate these costs to the appropriate expense classification item as follows:</w:t>
      </w:r>
    </w:p>
    <w:p w14:paraId="758C0760" w14:textId="77777777" w:rsidR="003A52A2" w:rsidRPr="00A84410" w:rsidRDefault="003A52A2" w:rsidP="00A84410">
      <w:pPr>
        <w:ind w:left="720"/>
        <w:jc w:val="both"/>
        <w:rPr>
          <w:rFonts w:ascii="Arial" w:hAnsi="Arial" w:cs="Arial"/>
          <w:sz w:val="20"/>
          <w:szCs w:val="20"/>
        </w:rPr>
      </w:pPr>
    </w:p>
    <w:p w14:paraId="1803EAC9" w14:textId="77777777" w:rsidR="003A52A2" w:rsidRPr="00A84410" w:rsidRDefault="003A52A2" w:rsidP="00A84410">
      <w:pPr>
        <w:ind w:left="1800" w:hanging="360"/>
        <w:jc w:val="both"/>
        <w:rPr>
          <w:rFonts w:ascii="Arial" w:hAnsi="Arial" w:cs="Arial"/>
          <w:sz w:val="20"/>
          <w:szCs w:val="20"/>
        </w:rPr>
      </w:pPr>
      <w:r w:rsidRPr="00A84410">
        <w:rPr>
          <w:rFonts w:ascii="Arial" w:hAnsi="Arial" w:cs="Arial"/>
          <w:sz w:val="20"/>
          <w:szCs w:val="20"/>
        </w:rPr>
        <w:t>a.</w:t>
      </w:r>
      <w:r w:rsidRPr="00A84410">
        <w:rPr>
          <w:rFonts w:ascii="Arial" w:hAnsi="Arial" w:cs="Arial"/>
          <w:sz w:val="20"/>
          <w:szCs w:val="20"/>
        </w:rPr>
        <w:tab/>
        <w:t>Payments for claims handling or adjustment services are allocated to Loss Adjustment Expenses (Column 1) in the Underwriting and Investment Exhibit, Part 3. If the total of such expenses incurred equals or exceeds 10% of the total incurred Loss Adjustment Expenses (Line 25, Column 1), the company shall allocate these costs to the appropriate expense classification items as if these costs had been borne directly by the company. If such expenses are less than 10% of the total, they may be reported on Line 1 of Column 1.</w:t>
      </w:r>
    </w:p>
    <w:p w14:paraId="6952CCB3" w14:textId="77777777" w:rsidR="003A52A2" w:rsidRPr="00A84410" w:rsidRDefault="003A52A2" w:rsidP="00A84410">
      <w:pPr>
        <w:ind w:left="720"/>
        <w:jc w:val="both"/>
        <w:rPr>
          <w:rFonts w:ascii="Arial" w:hAnsi="Arial" w:cs="Arial"/>
          <w:sz w:val="20"/>
          <w:szCs w:val="20"/>
        </w:rPr>
      </w:pPr>
    </w:p>
    <w:p w14:paraId="2883EB43" w14:textId="24C70906" w:rsidR="003A52A2" w:rsidRPr="00A84410" w:rsidRDefault="003A52A2" w:rsidP="00A84410">
      <w:pPr>
        <w:ind w:left="1800" w:hanging="360"/>
        <w:jc w:val="both"/>
        <w:rPr>
          <w:rFonts w:ascii="Arial" w:hAnsi="Arial" w:cs="Arial"/>
          <w:sz w:val="20"/>
          <w:szCs w:val="20"/>
        </w:rPr>
      </w:pPr>
      <w:r w:rsidRPr="00A84410">
        <w:rPr>
          <w:rFonts w:ascii="Arial" w:hAnsi="Arial" w:cs="Arial"/>
          <w:sz w:val="20"/>
          <w:szCs w:val="20"/>
        </w:rPr>
        <w:t>b.</w:t>
      </w:r>
      <w:r w:rsidRPr="00A84410">
        <w:rPr>
          <w:rFonts w:ascii="Arial" w:hAnsi="Arial" w:cs="Arial"/>
          <w:sz w:val="20"/>
          <w:szCs w:val="20"/>
        </w:rPr>
        <w:tab/>
        <w:t xml:space="preserve">Payments for services other than claims handling or adjustment services are allocated to the appropriate expense classification items as if these costs had been borne directly by the company, if the total of such fees paid equals or exceeds 10% of the total incurred Other Underwriting Expenses (Line 25, Column 2). If the </w:t>
      </w:r>
      <w:r w:rsidRPr="007775D7">
        <w:rPr>
          <w:rFonts w:ascii="Arial" w:hAnsi="Arial" w:cs="Arial"/>
          <w:sz w:val="20"/>
          <w:szCs w:val="20"/>
        </w:rPr>
        <w:t>total is less th</w:t>
      </w:r>
      <w:r w:rsidR="000B1D90" w:rsidRPr="007775D7">
        <w:rPr>
          <w:rFonts w:ascii="Arial" w:hAnsi="Arial" w:cs="Arial"/>
          <w:sz w:val="20"/>
          <w:szCs w:val="20"/>
        </w:rPr>
        <w:t>a</w:t>
      </w:r>
      <w:r w:rsidRPr="007775D7">
        <w:rPr>
          <w:rFonts w:ascii="Arial" w:hAnsi="Arial" w:cs="Arial"/>
          <w:sz w:val="20"/>
          <w:szCs w:val="20"/>
        </w:rPr>
        <w:t>n 10</w:t>
      </w:r>
      <w:r w:rsidRPr="00A84410">
        <w:rPr>
          <w:rFonts w:ascii="Arial" w:hAnsi="Arial" w:cs="Arial"/>
          <w:sz w:val="20"/>
          <w:szCs w:val="20"/>
        </w:rPr>
        <w:t>%, the payments may be reported on Line 2 if the fees are calculated as a percentage of premiums, or on Line 3 if the fees are not calculated as a percentage of premiums.</w:t>
      </w:r>
    </w:p>
    <w:p w14:paraId="67E522F5" w14:textId="77777777" w:rsidR="003A52A2" w:rsidRPr="00A84410" w:rsidRDefault="003A52A2" w:rsidP="00A84410">
      <w:pPr>
        <w:ind w:left="720"/>
        <w:jc w:val="both"/>
        <w:rPr>
          <w:rFonts w:ascii="Arial" w:hAnsi="Arial" w:cs="Arial"/>
          <w:sz w:val="20"/>
          <w:szCs w:val="20"/>
        </w:rPr>
      </w:pPr>
    </w:p>
    <w:bookmarkEnd w:id="2"/>
    <w:p w14:paraId="5C7B04FE"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 xml:space="preserve">The total management and service fees incurred attributable to affiliates and non-affiliates is reported in the footnote to the Underwriting and Investment Exhibit, Part 3 of the annual statement, and the method(s) used for allocation shall be disclosed in the Notes to the Financial Statements. The company shall use the same allocation method(s) on a consistent basis. Refer to </w:t>
      </w:r>
      <w:r w:rsidRPr="00A84410">
        <w:rPr>
          <w:rFonts w:ascii="Arial" w:hAnsi="Arial" w:cs="Arial"/>
          <w:i/>
          <w:sz w:val="20"/>
          <w:szCs w:val="20"/>
        </w:rPr>
        <w:t>SSAP No. 70—Allocation of Expenses</w:t>
      </w:r>
      <w:r w:rsidRPr="00A84410">
        <w:rPr>
          <w:rFonts w:ascii="Arial" w:hAnsi="Arial" w:cs="Arial"/>
          <w:sz w:val="20"/>
          <w:szCs w:val="20"/>
        </w:rPr>
        <w:t xml:space="preserve"> for accounting guidance.</w:t>
      </w:r>
    </w:p>
    <w:p w14:paraId="767B6501" w14:textId="77777777" w:rsidR="003A52A2" w:rsidRPr="00A84410" w:rsidRDefault="003A52A2" w:rsidP="00A84410">
      <w:pPr>
        <w:ind w:left="720"/>
        <w:jc w:val="both"/>
        <w:rPr>
          <w:rFonts w:ascii="Arial" w:hAnsi="Arial" w:cs="Arial"/>
          <w:sz w:val="20"/>
          <w:szCs w:val="20"/>
        </w:rPr>
      </w:pPr>
    </w:p>
    <w:p w14:paraId="76DEC44E"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 xml:space="preserve">Exclude from investment expenses brokerage and other related fees, to the extent they are included in the actual cost of a bond upon acquisition. Refer to </w:t>
      </w:r>
      <w:r w:rsidRPr="00A84410">
        <w:rPr>
          <w:rFonts w:ascii="Arial" w:hAnsi="Arial" w:cs="Arial"/>
          <w:i/>
          <w:sz w:val="20"/>
          <w:szCs w:val="20"/>
        </w:rPr>
        <w:t>SSAP No. 26R—Bonds</w:t>
      </w:r>
      <w:r w:rsidRPr="00A84410">
        <w:rPr>
          <w:rFonts w:ascii="Arial" w:hAnsi="Arial" w:cs="Arial"/>
          <w:sz w:val="20"/>
          <w:szCs w:val="20"/>
        </w:rPr>
        <w:t xml:space="preserve"> for accounting guidance.</w:t>
      </w:r>
    </w:p>
    <w:p w14:paraId="5B1DE8BC" w14:textId="77777777" w:rsidR="003A52A2" w:rsidRPr="00A84410" w:rsidRDefault="003A52A2" w:rsidP="00A84410">
      <w:pPr>
        <w:ind w:left="720"/>
        <w:jc w:val="both"/>
        <w:rPr>
          <w:rFonts w:ascii="Arial" w:hAnsi="Arial" w:cs="Arial"/>
          <w:sz w:val="20"/>
          <w:szCs w:val="20"/>
        </w:rPr>
      </w:pPr>
    </w:p>
    <w:p w14:paraId="25764CA4"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 xml:space="preserve">Include all other internal costs or costs paid to an affiliated company related to origination, purchase or commitment to purchase bonds. </w:t>
      </w:r>
    </w:p>
    <w:p w14:paraId="7D41A2F0" w14:textId="77777777" w:rsidR="003A52A2" w:rsidRPr="00F9424D" w:rsidRDefault="003A52A2" w:rsidP="00F9424D">
      <w:pPr>
        <w:ind w:left="720"/>
        <w:jc w:val="both"/>
        <w:rPr>
          <w:rFonts w:ascii="Arial" w:hAnsi="Arial" w:cs="Arial"/>
          <w:sz w:val="20"/>
          <w:szCs w:val="20"/>
        </w:rPr>
      </w:pPr>
    </w:p>
    <w:p w14:paraId="17E017F3" w14:textId="21DCF786" w:rsidR="00F9424D" w:rsidRDefault="00F9424D" w:rsidP="00F9424D">
      <w:pPr>
        <w:ind w:left="720"/>
        <w:jc w:val="both"/>
        <w:rPr>
          <w:rFonts w:ascii="Arial" w:hAnsi="Arial" w:cs="Arial"/>
          <w:sz w:val="20"/>
          <w:szCs w:val="20"/>
        </w:rPr>
      </w:pPr>
      <w:r w:rsidRPr="00F9424D">
        <w:rPr>
          <w:rFonts w:ascii="Arial" w:hAnsi="Arial" w:cs="Arial"/>
          <w:sz w:val="20"/>
          <w:szCs w:val="20"/>
        </w:rPr>
        <w:lastRenderedPageBreak/>
        <w:t>For the purpose of establishing uniformity in classifications of expenses in reporting entities’ statements and reports filed with the Insurance Departments, the company shall observe the instructions contained in the Appendix of these instructions for the Uniform Classification of Expenses.</w:t>
      </w:r>
    </w:p>
    <w:p w14:paraId="3510A3D3" w14:textId="77777777" w:rsidR="00F9424D" w:rsidRPr="00F9424D" w:rsidRDefault="00F9424D" w:rsidP="00F9424D">
      <w:pPr>
        <w:ind w:left="720"/>
        <w:jc w:val="both"/>
        <w:rPr>
          <w:rFonts w:ascii="Arial" w:hAnsi="Arial" w:cs="Arial"/>
          <w:sz w:val="20"/>
          <w:szCs w:val="20"/>
        </w:rPr>
      </w:pPr>
    </w:p>
    <w:p w14:paraId="2911FFB9" w14:textId="54BF4CC7" w:rsidR="00F9424D" w:rsidRPr="00F9424D" w:rsidRDefault="002A1316" w:rsidP="00F9424D">
      <w:pPr>
        <w:ind w:left="720"/>
        <w:jc w:val="both"/>
        <w:rPr>
          <w:rFonts w:ascii="Arial" w:hAnsi="Arial" w:cs="Arial"/>
          <w:sz w:val="20"/>
          <w:szCs w:val="20"/>
        </w:rPr>
      </w:pPr>
      <w:r w:rsidRPr="00F9424D">
        <w:rPr>
          <w:rFonts w:ascii="Arial" w:hAnsi="Arial" w:cs="Arial"/>
          <w:sz w:val="20"/>
          <w:szCs w:val="20"/>
        </w:rPr>
        <w:t>Activity to</w:t>
      </w:r>
      <w:r w:rsidR="00F9424D" w:rsidRPr="00F9424D">
        <w:rPr>
          <w:rFonts w:ascii="Arial" w:hAnsi="Arial" w:cs="Arial"/>
          <w:sz w:val="20"/>
          <w:szCs w:val="20"/>
        </w:rPr>
        <w:t xml:space="preserve"> Details of Write</w:t>
      </w:r>
      <w:r w:rsidR="00F9424D" w:rsidRPr="00F9424D">
        <w:rPr>
          <w:rFonts w:ascii="Arial" w:hAnsi="Arial" w:cs="Arial"/>
          <w:sz w:val="20"/>
          <w:szCs w:val="20"/>
        </w:rPr>
        <w:noBreakHyphen/>
        <w:t>ins Aggregated at Line 24 for Miscellaneous Expenses</w:t>
      </w:r>
    </w:p>
    <w:p w14:paraId="328C1215" w14:textId="77777777" w:rsidR="00F9424D" w:rsidRPr="00F9424D" w:rsidRDefault="00F9424D" w:rsidP="00F9424D">
      <w:pPr>
        <w:ind w:left="720"/>
        <w:jc w:val="both"/>
        <w:rPr>
          <w:rFonts w:ascii="Arial" w:hAnsi="Arial" w:cs="Arial"/>
          <w:sz w:val="20"/>
          <w:szCs w:val="20"/>
        </w:rPr>
      </w:pPr>
    </w:p>
    <w:p w14:paraId="429E7A1C" w14:textId="77777777" w:rsidR="00F9424D" w:rsidRPr="00F9424D" w:rsidRDefault="00F9424D" w:rsidP="00F9424D">
      <w:pPr>
        <w:ind w:left="1440"/>
        <w:jc w:val="both"/>
        <w:rPr>
          <w:rFonts w:ascii="Arial" w:hAnsi="Arial" w:cs="Arial"/>
          <w:sz w:val="20"/>
          <w:szCs w:val="20"/>
        </w:rPr>
      </w:pPr>
      <w:r w:rsidRPr="00F9424D">
        <w:rPr>
          <w:rFonts w:ascii="Arial" w:hAnsi="Arial" w:cs="Arial"/>
          <w:sz w:val="20"/>
          <w:szCs w:val="20"/>
        </w:rPr>
        <w:t>List separately each category of miscellaneous expenses for which there is no pre</w:t>
      </w:r>
      <w:r w:rsidRPr="00F9424D">
        <w:rPr>
          <w:rFonts w:ascii="Arial" w:hAnsi="Arial" w:cs="Arial"/>
          <w:sz w:val="20"/>
          <w:szCs w:val="20"/>
        </w:rPr>
        <w:noBreakHyphen/>
        <w:t xml:space="preserve">printed line on Underwriting and Investment Exhibit, Part 3. </w:t>
      </w:r>
    </w:p>
    <w:p w14:paraId="48777160" w14:textId="58E58C49" w:rsidR="00F9424D" w:rsidRDefault="00F9424D" w:rsidP="00B30CA0">
      <w:pPr>
        <w:pStyle w:val="BodyText2"/>
        <w:rPr>
          <w:szCs w:val="22"/>
        </w:rPr>
      </w:pPr>
    </w:p>
    <w:p w14:paraId="7997BE64" w14:textId="5000A389" w:rsidR="007C7A18" w:rsidRPr="007C7A18" w:rsidRDefault="007C7A18" w:rsidP="007C7A18">
      <w:pPr>
        <w:numPr>
          <w:ilvl w:val="0"/>
          <w:numId w:val="28"/>
        </w:numPr>
        <w:rPr>
          <w:sz w:val="22"/>
          <w:szCs w:val="22"/>
        </w:rPr>
      </w:pPr>
      <w:r w:rsidRPr="007C7A18">
        <w:rPr>
          <w:i/>
          <w:sz w:val="22"/>
          <w:szCs w:val="22"/>
        </w:rPr>
        <w:t>Property and Casualty Annual Statement Instructions</w:t>
      </w:r>
      <w:r w:rsidRPr="007C7A18">
        <w:rPr>
          <w:sz w:val="22"/>
          <w:szCs w:val="22"/>
        </w:rPr>
        <w:t xml:space="preserve"> </w:t>
      </w:r>
      <w:r w:rsidRPr="007C7A18">
        <w:rPr>
          <w:i/>
          <w:sz w:val="22"/>
          <w:szCs w:val="22"/>
        </w:rPr>
        <w:t xml:space="preserve">Underwriting Appendix Instructions </w:t>
      </w:r>
      <w:r w:rsidR="005378A1" w:rsidRPr="007C7A18">
        <w:rPr>
          <w:i/>
          <w:sz w:val="22"/>
          <w:szCs w:val="22"/>
        </w:rPr>
        <w:t>for</w:t>
      </w:r>
      <w:r w:rsidRPr="007C7A18">
        <w:rPr>
          <w:i/>
          <w:sz w:val="22"/>
          <w:szCs w:val="22"/>
        </w:rPr>
        <w:t xml:space="preserve"> Uniform Classifications of Expenses of Property and Casualty Insurers</w:t>
      </w:r>
      <w:r>
        <w:rPr>
          <w:i/>
          <w:sz w:val="22"/>
          <w:szCs w:val="22"/>
        </w:rPr>
        <w:t xml:space="preserve"> </w:t>
      </w:r>
      <w:r w:rsidRPr="007C7A18">
        <w:rPr>
          <w:sz w:val="22"/>
          <w:szCs w:val="22"/>
        </w:rPr>
        <w:t>provide</w:t>
      </w:r>
      <w:r>
        <w:rPr>
          <w:sz w:val="22"/>
          <w:szCs w:val="22"/>
        </w:rPr>
        <w:t>s</w:t>
      </w:r>
      <w:r w:rsidRPr="007C7A18">
        <w:rPr>
          <w:sz w:val="22"/>
          <w:szCs w:val="22"/>
        </w:rPr>
        <w:t xml:space="preserve"> the following: </w:t>
      </w:r>
    </w:p>
    <w:p w14:paraId="49B795D2" w14:textId="77777777" w:rsidR="00450C3D" w:rsidRPr="00842519" w:rsidRDefault="00450C3D" w:rsidP="00450C3D">
      <w:pPr>
        <w:jc w:val="center"/>
        <w:rPr>
          <w:sz w:val="22"/>
        </w:rPr>
      </w:pPr>
    </w:p>
    <w:p w14:paraId="3DB07A35" w14:textId="77777777" w:rsidR="00F9424D" w:rsidRPr="00B43C07" w:rsidRDefault="00F9424D" w:rsidP="00F9424D">
      <w:pPr>
        <w:ind w:left="720"/>
        <w:rPr>
          <w:rFonts w:ascii="Arial" w:hAnsi="Arial" w:cs="Arial"/>
          <w:b/>
          <w:sz w:val="20"/>
          <w:szCs w:val="20"/>
        </w:rPr>
      </w:pPr>
      <w:r w:rsidRPr="00B43C07">
        <w:rPr>
          <w:rFonts w:ascii="Arial" w:hAnsi="Arial" w:cs="Arial"/>
          <w:b/>
          <w:sz w:val="20"/>
          <w:szCs w:val="20"/>
        </w:rPr>
        <w:t>1.1</w:t>
      </w:r>
      <w:r w:rsidRPr="00B43C07">
        <w:rPr>
          <w:rFonts w:ascii="Arial" w:hAnsi="Arial" w:cs="Arial"/>
          <w:b/>
          <w:sz w:val="20"/>
          <w:szCs w:val="20"/>
        </w:rPr>
        <w:tab/>
        <w:t>Direct</w:t>
      </w:r>
    </w:p>
    <w:p w14:paraId="364D2569" w14:textId="77777777" w:rsidR="00F9424D" w:rsidRPr="00B43C07" w:rsidRDefault="00F9424D" w:rsidP="00F9424D">
      <w:pPr>
        <w:ind w:left="720"/>
        <w:rPr>
          <w:rFonts w:ascii="Arial" w:hAnsi="Arial" w:cs="Arial"/>
          <w:sz w:val="20"/>
          <w:szCs w:val="20"/>
        </w:rPr>
      </w:pPr>
    </w:p>
    <w:p w14:paraId="48A10509" w14:textId="20FA776A" w:rsidR="00F9424D" w:rsidRPr="00B43C07" w:rsidRDefault="00F9424D" w:rsidP="00F9424D">
      <w:pPr>
        <w:ind w:left="720"/>
        <w:rPr>
          <w:rFonts w:ascii="Arial" w:hAnsi="Arial" w:cs="Arial"/>
          <w:sz w:val="20"/>
          <w:szCs w:val="20"/>
        </w:rPr>
      </w:pPr>
      <w:r w:rsidRPr="00B43C07">
        <w:rPr>
          <w:rFonts w:ascii="Arial" w:hAnsi="Arial" w:cs="Arial"/>
          <w:sz w:val="20"/>
          <w:szCs w:val="20"/>
        </w:rPr>
        <w:t xml:space="preserve">Include: </w:t>
      </w:r>
      <w:r w:rsidRPr="00B43C07">
        <w:rPr>
          <w:rFonts w:ascii="Arial" w:hAnsi="Arial" w:cs="Arial"/>
          <w:sz w:val="20"/>
          <w:szCs w:val="20"/>
        </w:rPr>
        <w:tab/>
        <w:t xml:space="preserve">The Following Expenses When in Connection </w:t>
      </w:r>
      <w:r w:rsidR="008D394F" w:rsidRPr="00B43C07">
        <w:rPr>
          <w:rFonts w:ascii="Arial" w:hAnsi="Arial" w:cs="Arial"/>
          <w:sz w:val="20"/>
          <w:szCs w:val="20"/>
        </w:rPr>
        <w:t>w</w:t>
      </w:r>
      <w:r w:rsidRPr="00B43C07">
        <w:rPr>
          <w:rFonts w:ascii="Arial" w:hAnsi="Arial" w:cs="Arial"/>
          <w:sz w:val="20"/>
          <w:szCs w:val="20"/>
        </w:rPr>
        <w:t>ith the Investigation and Adjustment of Policy Claims:</w:t>
      </w:r>
    </w:p>
    <w:p w14:paraId="644B0694" w14:textId="77777777" w:rsidR="00F9424D" w:rsidRPr="00B43C07" w:rsidRDefault="00F9424D" w:rsidP="00F9424D">
      <w:pPr>
        <w:ind w:left="720"/>
        <w:rPr>
          <w:rFonts w:ascii="Arial" w:hAnsi="Arial" w:cs="Arial"/>
          <w:sz w:val="20"/>
          <w:szCs w:val="20"/>
        </w:rPr>
      </w:pPr>
    </w:p>
    <w:p w14:paraId="2D485394"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Independent Adjusters</w:t>
      </w:r>
      <w:r w:rsidRPr="00B43C07">
        <w:rPr>
          <w:rFonts w:ascii="Arial" w:hAnsi="Arial" w:cs="Arial"/>
          <w:sz w:val="20"/>
          <w:szCs w:val="20"/>
        </w:rPr>
        <w:t>: Fees and expenses of independent adjusters or settling agents</w:t>
      </w:r>
    </w:p>
    <w:p w14:paraId="4ABB1940" w14:textId="77777777" w:rsidR="00F9424D" w:rsidRPr="00B43C07" w:rsidRDefault="00F9424D" w:rsidP="00F9424D">
      <w:pPr>
        <w:ind w:left="720"/>
        <w:rPr>
          <w:rFonts w:ascii="Arial" w:hAnsi="Arial" w:cs="Arial"/>
          <w:sz w:val="20"/>
          <w:szCs w:val="20"/>
        </w:rPr>
      </w:pPr>
    </w:p>
    <w:p w14:paraId="06C486D8"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Legal</w:t>
      </w:r>
      <w:r w:rsidRPr="00B43C07">
        <w:rPr>
          <w:rFonts w:ascii="Arial" w:hAnsi="Arial" w:cs="Arial"/>
          <w:sz w:val="20"/>
          <w:szCs w:val="20"/>
        </w:rPr>
        <w:t>: Fees and expenses of lawyers for legal services in the defense, trial, or appeal of suits, or for other legal services</w:t>
      </w:r>
    </w:p>
    <w:p w14:paraId="3C75B0BC" w14:textId="77777777" w:rsidR="00F9424D" w:rsidRPr="00B43C07" w:rsidRDefault="00F9424D" w:rsidP="00F9424D">
      <w:pPr>
        <w:ind w:left="720"/>
        <w:rPr>
          <w:rFonts w:ascii="Arial" w:hAnsi="Arial" w:cs="Arial"/>
          <w:sz w:val="20"/>
          <w:szCs w:val="20"/>
        </w:rPr>
      </w:pPr>
    </w:p>
    <w:p w14:paraId="0A09F2D8"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Bonds</w:t>
      </w:r>
      <w:r w:rsidRPr="00B43C07">
        <w:rPr>
          <w:rFonts w:ascii="Arial" w:hAnsi="Arial" w:cs="Arial"/>
          <w:sz w:val="20"/>
          <w:szCs w:val="20"/>
        </w:rPr>
        <w:t>: Premium costs of bonds</w:t>
      </w:r>
    </w:p>
    <w:p w14:paraId="3AB5F414" w14:textId="77777777" w:rsidR="00F9424D" w:rsidRPr="00B43C07" w:rsidRDefault="00F9424D" w:rsidP="00F9424D">
      <w:pPr>
        <w:ind w:left="720"/>
        <w:rPr>
          <w:rFonts w:ascii="Arial" w:hAnsi="Arial" w:cs="Arial"/>
          <w:sz w:val="20"/>
          <w:szCs w:val="20"/>
        </w:rPr>
      </w:pPr>
    </w:p>
    <w:p w14:paraId="7161722A"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Appeal Costs and Expenses</w:t>
      </w:r>
      <w:r w:rsidRPr="00B43C07">
        <w:rPr>
          <w:rFonts w:ascii="Arial" w:hAnsi="Arial" w:cs="Arial"/>
          <w:sz w:val="20"/>
          <w:szCs w:val="20"/>
        </w:rPr>
        <w:t>: Appeal bond premiums, charges for printing records, charges for printing briefs, court fees and incidental to appeals</w:t>
      </w:r>
    </w:p>
    <w:p w14:paraId="4265995D" w14:textId="77777777" w:rsidR="00F9424D" w:rsidRPr="00B43C07" w:rsidRDefault="00F9424D" w:rsidP="00F9424D">
      <w:pPr>
        <w:ind w:left="720"/>
        <w:rPr>
          <w:rFonts w:ascii="Arial" w:hAnsi="Arial" w:cs="Arial"/>
          <w:sz w:val="20"/>
          <w:szCs w:val="20"/>
        </w:rPr>
      </w:pPr>
    </w:p>
    <w:p w14:paraId="4EB95209"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General Court Costs and Fees</w:t>
      </w:r>
      <w:r w:rsidRPr="00B43C07">
        <w:rPr>
          <w:rFonts w:ascii="Arial" w:hAnsi="Arial" w:cs="Arial"/>
          <w:sz w:val="20"/>
          <w:szCs w:val="20"/>
        </w:rPr>
        <w:t>: Entry fees and other court costs, and other fees not includible in Losses (Note: Interest and costs assessed as part of or subsequent to judgment are includible in Losses.)</w:t>
      </w:r>
    </w:p>
    <w:p w14:paraId="368D0786" w14:textId="77777777" w:rsidR="00F9424D" w:rsidRPr="00B43C07" w:rsidRDefault="00F9424D" w:rsidP="00F9424D">
      <w:pPr>
        <w:ind w:left="720"/>
        <w:rPr>
          <w:rFonts w:ascii="Arial" w:hAnsi="Arial" w:cs="Arial"/>
          <w:sz w:val="20"/>
          <w:szCs w:val="20"/>
        </w:rPr>
      </w:pPr>
    </w:p>
    <w:p w14:paraId="5B667ADE"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Medical Testimony</w:t>
      </w:r>
      <w:r w:rsidRPr="00B43C07">
        <w:rPr>
          <w:rFonts w:ascii="Arial" w:hAnsi="Arial" w:cs="Arial"/>
          <w:sz w:val="20"/>
          <w:szCs w:val="20"/>
        </w:rPr>
        <w:t>: Fees and expenses of medical witnesses of attendance or testimony at trials or hearings (“Medical” includes physicians, surgeons, chiropractors, chiropodists, dentists, osteopaths, veterinarians, and hospital representatives.)</w:t>
      </w:r>
    </w:p>
    <w:p w14:paraId="058472AA" w14:textId="77777777" w:rsidR="00F9424D" w:rsidRPr="00B43C07" w:rsidRDefault="00F9424D" w:rsidP="00F9424D">
      <w:pPr>
        <w:ind w:left="720"/>
        <w:rPr>
          <w:rFonts w:ascii="Arial" w:hAnsi="Arial" w:cs="Arial"/>
          <w:sz w:val="20"/>
          <w:szCs w:val="20"/>
        </w:rPr>
      </w:pPr>
    </w:p>
    <w:p w14:paraId="452F9955"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Expert Witnesses</w:t>
      </w:r>
      <w:r w:rsidRPr="00B43C07">
        <w:rPr>
          <w:rFonts w:ascii="Arial" w:hAnsi="Arial" w:cs="Arial"/>
          <w:sz w:val="20"/>
          <w:szCs w:val="20"/>
        </w:rPr>
        <w:t>: Fees and expenses of expert witnesses for attendance or testimony at trials or hearings</w:t>
      </w:r>
    </w:p>
    <w:p w14:paraId="4E1A26D9" w14:textId="77777777" w:rsidR="00F9424D" w:rsidRPr="00B43C07" w:rsidRDefault="00F9424D" w:rsidP="00F9424D">
      <w:pPr>
        <w:ind w:left="720"/>
        <w:rPr>
          <w:rFonts w:ascii="Arial" w:hAnsi="Arial" w:cs="Arial"/>
          <w:sz w:val="20"/>
          <w:szCs w:val="20"/>
        </w:rPr>
      </w:pPr>
    </w:p>
    <w:p w14:paraId="5C512BEC"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Lay Witnesses</w:t>
      </w:r>
      <w:r w:rsidRPr="00B43C07">
        <w:rPr>
          <w:rFonts w:ascii="Arial" w:hAnsi="Arial" w:cs="Arial"/>
          <w:sz w:val="20"/>
          <w:szCs w:val="20"/>
        </w:rPr>
        <w:t>: Fees and expenses of lay witnesses for attendance or testimony at trials or hearings</w:t>
      </w:r>
    </w:p>
    <w:p w14:paraId="310ED573" w14:textId="77777777" w:rsidR="00F9424D" w:rsidRPr="00B43C07" w:rsidRDefault="00F9424D" w:rsidP="00F9424D">
      <w:pPr>
        <w:ind w:left="720"/>
        <w:rPr>
          <w:rFonts w:ascii="Arial" w:hAnsi="Arial" w:cs="Arial"/>
          <w:sz w:val="20"/>
          <w:szCs w:val="20"/>
        </w:rPr>
      </w:pPr>
    </w:p>
    <w:p w14:paraId="211F7904"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Services of Process</w:t>
      </w:r>
      <w:r w:rsidRPr="00B43C07">
        <w:rPr>
          <w:rFonts w:ascii="Arial" w:hAnsi="Arial" w:cs="Arial"/>
          <w:sz w:val="20"/>
          <w:szCs w:val="20"/>
        </w:rPr>
        <w:t>: Constables, sheriffs, and other fees and expenses for service of process, including subpoenas</w:t>
      </w:r>
    </w:p>
    <w:p w14:paraId="4F7258EE" w14:textId="77777777" w:rsidR="00F9424D" w:rsidRPr="00B43C07" w:rsidRDefault="00F9424D" w:rsidP="00F9424D">
      <w:pPr>
        <w:ind w:left="720"/>
        <w:rPr>
          <w:rFonts w:ascii="Arial" w:hAnsi="Arial" w:cs="Arial"/>
          <w:sz w:val="20"/>
          <w:szCs w:val="20"/>
        </w:rPr>
      </w:pPr>
    </w:p>
    <w:p w14:paraId="70CA916D"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Transcripts of Testimony</w:t>
      </w:r>
      <w:r w:rsidRPr="00B43C07">
        <w:rPr>
          <w:rFonts w:ascii="Arial" w:hAnsi="Arial" w:cs="Arial"/>
          <w:sz w:val="20"/>
          <w:szCs w:val="20"/>
        </w:rPr>
        <w:t>: Stenographers’ fees and fees for transcripts of testimony</w:t>
      </w:r>
    </w:p>
    <w:p w14:paraId="263A032D" w14:textId="77777777" w:rsidR="00F9424D" w:rsidRPr="00B43C07" w:rsidRDefault="00F9424D" w:rsidP="00F9424D">
      <w:pPr>
        <w:ind w:left="720"/>
        <w:rPr>
          <w:rFonts w:ascii="Arial" w:hAnsi="Arial" w:cs="Arial"/>
          <w:sz w:val="20"/>
          <w:szCs w:val="20"/>
        </w:rPr>
      </w:pPr>
    </w:p>
    <w:p w14:paraId="1A98A380"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Medical Examinations</w:t>
      </w:r>
      <w:r w:rsidRPr="00B43C07">
        <w:rPr>
          <w:rFonts w:ascii="Arial" w:hAnsi="Arial" w:cs="Arial"/>
          <w:sz w:val="20"/>
          <w:szCs w:val="20"/>
        </w:rPr>
        <w:t>: Fees for medical examinations, fees for performing autopsies, fees for impartial examination, x-rays, etc., for the purpose of trial and determining questions of liability (This does not include fees for medical examinations, x</w:t>
      </w:r>
      <w:r w:rsidRPr="00B43C07">
        <w:rPr>
          <w:rFonts w:ascii="Arial" w:hAnsi="Arial" w:cs="Arial"/>
          <w:sz w:val="20"/>
          <w:szCs w:val="20"/>
        </w:rPr>
        <w:noBreakHyphen/>
        <w:t>rays, etc., made to determine necessary treatment, or made solely to determine the extent or continuation of disability, or first aid charges, as such fees and charges are includible in Losses.)</w:t>
      </w:r>
    </w:p>
    <w:p w14:paraId="6CC52A48" w14:textId="77777777" w:rsidR="00F9424D" w:rsidRPr="00B43C07" w:rsidRDefault="00F9424D" w:rsidP="00F9424D">
      <w:pPr>
        <w:ind w:left="720"/>
        <w:rPr>
          <w:rFonts w:ascii="Arial" w:hAnsi="Arial" w:cs="Arial"/>
          <w:sz w:val="20"/>
          <w:szCs w:val="20"/>
        </w:rPr>
      </w:pPr>
    </w:p>
    <w:p w14:paraId="62F4029E" w14:textId="13B60BFF" w:rsidR="00F9424D" w:rsidRPr="00B43C07" w:rsidRDefault="00F9424D" w:rsidP="00F9424D">
      <w:pPr>
        <w:tabs>
          <w:tab w:val="left" w:pos="605"/>
        </w:tabs>
        <w:ind w:left="720"/>
        <w:rPr>
          <w:rFonts w:ascii="Arial" w:hAnsi="Arial" w:cs="Arial"/>
          <w:sz w:val="20"/>
          <w:szCs w:val="20"/>
        </w:rPr>
      </w:pPr>
      <w:r w:rsidRPr="00B43C07">
        <w:rPr>
          <w:rFonts w:ascii="Arial" w:hAnsi="Arial" w:cs="Arial"/>
          <w:sz w:val="20"/>
          <w:szCs w:val="20"/>
          <w:u w:val="single"/>
        </w:rPr>
        <w:t>Miscellaneous</w:t>
      </w:r>
      <w:r w:rsidRPr="00B43C07">
        <w:rPr>
          <w:rFonts w:ascii="Arial" w:hAnsi="Arial" w:cs="Arial"/>
          <w:sz w:val="20"/>
          <w:szCs w:val="20"/>
        </w:rPr>
        <w:t>: Costs of appraisals, expert examinations, surveys, plans, estimates, photographs, maps, weather reports, detective reports, audits, credit or character reports, watchmen (Charges for hospital records and records of other kinds, notary fees, certified copies of certificates and legal documents, charges for Claim Adjustment Services by underwriting syndicates, pools, and associations)</w:t>
      </w:r>
    </w:p>
    <w:p w14:paraId="49F6E990" w14:textId="206B0E6F" w:rsidR="00F9424D" w:rsidRPr="00B43C07" w:rsidRDefault="00F9424D" w:rsidP="00F9424D">
      <w:pPr>
        <w:tabs>
          <w:tab w:val="left" w:pos="605"/>
        </w:tabs>
        <w:ind w:left="720"/>
        <w:rPr>
          <w:rFonts w:ascii="Arial" w:hAnsi="Arial" w:cs="Arial"/>
          <w:sz w:val="20"/>
          <w:szCs w:val="20"/>
        </w:rPr>
      </w:pPr>
    </w:p>
    <w:p w14:paraId="39774732" w14:textId="40CF5262" w:rsidR="00F9424D" w:rsidRPr="00B43C07" w:rsidRDefault="00F9424D" w:rsidP="00F9424D">
      <w:pPr>
        <w:ind w:left="720"/>
        <w:rPr>
          <w:rFonts w:ascii="Arial" w:hAnsi="Arial" w:cs="Arial"/>
          <w:sz w:val="20"/>
          <w:szCs w:val="20"/>
        </w:rPr>
      </w:pPr>
      <w:r w:rsidRPr="00B43C07">
        <w:rPr>
          <w:rFonts w:ascii="Arial" w:hAnsi="Arial" w:cs="Arial"/>
          <w:sz w:val="20"/>
          <w:szCs w:val="20"/>
        </w:rPr>
        <w:t>Exclude:</w:t>
      </w:r>
      <w:r w:rsidRPr="00B43C07">
        <w:rPr>
          <w:rFonts w:ascii="Arial" w:hAnsi="Arial" w:cs="Arial"/>
          <w:sz w:val="20"/>
          <w:szCs w:val="20"/>
        </w:rPr>
        <w:tab/>
        <w:t>Compensation to employees (see Salaries)</w:t>
      </w:r>
    </w:p>
    <w:p w14:paraId="2FF308EE" w14:textId="77777777" w:rsidR="00F9424D" w:rsidRPr="00B43C07" w:rsidRDefault="00F9424D" w:rsidP="00F9424D">
      <w:pPr>
        <w:ind w:left="720"/>
        <w:rPr>
          <w:rFonts w:ascii="Arial" w:hAnsi="Arial" w:cs="Arial"/>
          <w:sz w:val="20"/>
          <w:szCs w:val="20"/>
        </w:rPr>
      </w:pPr>
    </w:p>
    <w:p w14:paraId="19AA5C0B"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Expenses of salaried employees (see Travel and Travel Items)</w:t>
      </w:r>
    </w:p>
    <w:p w14:paraId="3799D3B6" w14:textId="77777777" w:rsidR="00F9424D" w:rsidRPr="00B43C07" w:rsidRDefault="00F9424D" w:rsidP="00F9424D">
      <w:pPr>
        <w:ind w:left="720"/>
        <w:rPr>
          <w:rFonts w:ascii="Arial" w:hAnsi="Arial" w:cs="Arial"/>
          <w:sz w:val="20"/>
          <w:szCs w:val="20"/>
        </w:rPr>
      </w:pPr>
    </w:p>
    <w:p w14:paraId="235BAC0F"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Items includible in Allowances to Managers and Agents</w:t>
      </w:r>
    </w:p>
    <w:p w14:paraId="0EE4851B" w14:textId="77777777" w:rsidR="00F9424D" w:rsidRPr="00B43C07" w:rsidRDefault="00F9424D" w:rsidP="00F9424D">
      <w:pPr>
        <w:ind w:left="720"/>
        <w:rPr>
          <w:rFonts w:ascii="Arial" w:hAnsi="Arial" w:cs="Arial"/>
          <w:sz w:val="20"/>
          <w:szCs w:val="20"/>
        </w:rPr>
      </w:pPr>
    </w:p>
    <w:p w14:paraId="6FD3257D"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Payments to State Industrial Commissions (see Taxes, Licenses, and Fees)</w:t>
      </w:r>
    </w:p>
    <w:p w14:paraId="12520D98" w14:textId="77777777" w:rsidR="00F9424D" w:rsidRPr="00B43C07" w:rsidRDefault="00F9424D" w:rsidP="00F9424D">
      <w:pPr>
        <w:ind w:left="720"/>
        <w:rPr>
          <w:rFonts w:ascii="Arial" w:hAnsi="Arial" w:cs="Arial"/>
          <w:sz w:val="20"/>
          <w:szCs w:val="20"/>
        </w:rPr>
      </w:pPr>
    </w:p>
    <w:p w14:paraId="70E04A52"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Payments to claim adjusting organizations except where the expense is billed specifically to individual companies (see Boards, Bureaus, and Associations)</w:t>
      </w:r>
    </w:p>
    <w:p w14:paraId="67901E47" w14:textId="77777777" w:rsidR="00F9424D" w:rsidRPr="00B43C07" w:rsidRDefault="00F9424D" w:rsidP="00F9424D">
      <w:pPr>
        <w:ind w:left="720"/>
        <w:rPr>
          <w:rFonts w:ascii="Arial" w:hAnsi="Arial" w:cs="Arial"/>
          <w:sz w:val="20"/>
          <w:szCs w:val="20"/>
        </w:rPr>
      </w:pPr>
    </w:p>
    <w:p w14:paraId="1EE6789D"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Cost of services of medical examiners for underwriting purposes (see Surveys and Underwriting Reports)</w:t>
      </w:r>
    </w:p>
    <w:p w14:paraId="0AADEB51" w14:textId="77777777" w:rsidR="00F9424D" w:rsidRPr="00B43C07" w:rsidRDefault="00F9424D" w:rsidP="00F9424D">
      <w:pPr>
        <w:ind w:left="720"/>
        <w:rPr>
          <w:rFonts w:ascii="Arial" w:hAnsi="Arial" w:cs="Arial"/>
          <w:sz w:val="20"/>
          <w:szCs w:val="20"/>
        </w:rPr>
      </w:pPr>
    </w:p>
    <w:p w14:paraId="4D293274"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Salvage and subrogation recovery expense, rewards, lost and found advertising, expenses for disposal of salvage (Such expenses shall be deducted from salvage.)</w:t>
      </w:r>
    </w:p>
    <w:p w14:paraId="4081768A" w14:textId="77777777" w:rsidR="00F9424D" w:rsidRPr="00B43C07" w:rsidRDefault="00F9424D" w:rsidP="00F9424D">
      <w:pPr>
        <w:ind w:left="720"/>
        <w:rPr>
          <w:rFonts w:ascii="Arial" w:hAnsi="Arial" w:cs="Arial"/>
          <w:sz w:val="20"/>
          <w:szCs w:val="20"/>
        </w:rPr>
      </w:pPr>
    </w:p>
    <w:p w14:paraId="41AD6346"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Any expenses which by these instructions are includible elsewhere</w:t>
      </w:r>
    </w:p>
    <w:p w14:paraId="33C657C9" w14:textId="77777777" w:rsidR="00F9424D" w:rsidRPr="00B43C07" w:rsidRDefault="00F9424D" w:rsidP="00F9424D">
      <w:pPr>
        <w:ind w:left="720"/>
        <w:rPr>
          <w:rFonts w:ascii="Arial" w:hAnsi="Arial" w:cs="Arial"/>
          <w:sz w:val="20"/>
          <w:szCs w:val="20"/>
        </w:rPr>
      </w:pPr>
    </w:p>
    <w:p w14:paraId="5B228E50"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Separation of Claim Adjustment Services:</w:t>
      </w:r>
    </w:p>
    <w:p w14:paraId="57BA7A2A" w14:textId="77777777" w:rsidR="00F9424D" w:rsidRPr="00B43C07" w:rsidRDefault="00F9424D" w:rsidP="00F9424D">
      <w:pPr>
        <w:ind w:left="720"/>
        <w:rPr>
          <w:rFonts w:ascii="Arial" w:hAnsi="Arial" w:cs="Arial"/>
          <w:sz w:val="20"/>
          <w:szCs w:val="20"/>
        </w:rPr>
      </w:pPr>
    </w:p>
    <w:p w14:paraId="27ED74B3"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The Statistical Plans filed by certain rating bureaus contain definitions of “Allocated Loss Adjustment Expenses” which exclude for rating purposes certain types of claim adjustment services as defined herein. For the lines of business thus affected, companies that are members of such rating bureaus shall maintain records necessary to the reporting of Claim Adjustment Services—Direct, as follows:</w:t>
      </w:r>
    </w:p>
    <w:p w14:paraId="5BA2CFE4" w14:textId="77777777" w:rsidR="00F9424D" w:rsidRPr="00B43C07" w:rsidRDefault="00F9424D" w:rsidP="00F9424D">
      <w:pPr>
        <w:ind w:left="720"/>
        <w:rPr>
          <w:rFonts w:ascii="Arial" w:hAnsi="Arial" w:cs="Arial"/>
          <w:sz w:val="20"/>
          <w:szCs w:val="20"/>
        </w:rPr>
      </w:pPr>
    </w:p>
    <w:p w14:paraId="100E4801"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a.</w:t>
      </w:r>
      <w:r w:rsidRPr="00B43C07">
        <w:rPr>
          <w:rFonts w:ascii="Arial" w:hAnsi="Arial" w:cs="Arial"/>
          <w:sz w:val="20"/>
          <w:szCs w:val="20"/>
        </w:rPr>
        <w:tab/>
        <w:t>As defined in Statistical Plans</w:t>
      </w:r>
    </w:p>
    <w:p w14:paraId="0EED109A" w14:textId="77777777" w:rsidR="00F9424D" w:rsidRPr="00B43C07" w:rsidRDefault="00F9424D" w:rsidP="00F9424D">
      <w:pPr>
        <w:ind w:left="720"/>
        <w:rPr>
          <w:rFonts w:ascii="Arial" w:hAnsi="Arial" w:cs="Arial"/>
          <w:sz w:val="20"/>
          <w:szCs w:val="20"/>
        </w:rPr>
      </w:pPr>
    </w:p>
    <w:p w14:paraId="37A2AD4D" w14:textId="77777777" w:rsidR="00F9424D" w:rsidRPr="00F9424D" w:rsidRDefault="00F9424D" w:rsidP="00F9424D">
      <w:pPr>
        <w:ind w:left="720"/>
        <w:rPr>
          <w:rFonts w:ascii="Arial" w:hAnsi="Arial" w:cs="Arial"/>
          <w:sz w:val="20"/>
          <w:szCs w:val="20"/>
        </w:rPr>
      </w:pPr>
      <w:r w:rsidRPr="00B43C07">
        <w:rPr>
          <w:rFonts w:ascii="Arial" w:hAnsi="Arial" w:cs="Arial"/>
          <w:sz w:val="20"/>
          <w:szCs w:val="20"/>
        </w:rPr>
        <w:t>b.</w:t>
      </w:r>
      <w:r w:rsidRPr="00B43C07">
        <w:rPr>
          <w:rFonts w:ascii="Arial" w:hAnsi="Arial" w:cs="Arial"/>
          <w:sz w:val="20"/>
          <w:szCs w:val="20"/>
        </w:rPr>
        <w:tab/>
        <w:t>Other than as defined in Statistical Plans</w:t>
      </w:r>
    </w:p>
    <w:p w14:paraId="3C31E926" w14:textId="77777777" w:rsidR="00F9424D" w:rsidRDefault="00F9424D" w:rsidP="00F9424D">
      <w:pPr>
        <w:pStyle w:val="BodyText2"/>
        <w:ind w:left="720"/>
        <w:rPr>
          <w:szCs w:val="22"/>
        </w:rPr>
      </w:pPr>
    </w:p>
    <w:p w14:paraId="1E14D744" w14:textId="3773AFD1" w:rsidR="0080022D" w:rsidRDefault="002A1316" w:rsidP="0080022D">
      <w:pPr>
        <w:rPr>
          <w:sz w:val="22"/>
          <w:szCs w:val="22"/>
        </w:rPr>
      </w:pPr>
      <w:r w:rsidRPr="00842519">
        <w:rPr>
          <w:b/>
          <w:sz w:val="22"/>
          <w:szCs w:val="22"/>
        </w:rPr>
        <w:t xml:space="preserve">Date (issues previously addressed by </w:t>
      </w:r>
      <w:r w:rsidR="006B37DD" w:rsidRPr="00842519">
        <w:rPr>
          <w:b/>
          <w:sz w:val="22"/>
          <w:szCs w:val="22"/>
        </w:rPr>
        <w:t xml:space="preserve">the </w:t>
      </w:r>
      <w:r w:rsidR="00004652" w:rsidRPr="00842519">
        <w:rPr>
          <w:b/>
          <w:sz w:val="22"/>
          <w:szCs w:val="22"/>
        </w:rPr>
        <w:t>Working Group</w:t>
      </w:r>
      <w:r w:rsidRPr="00842519">
        <w:rPr>
          <w:b/>
          <w:sz w:val="22"/>
          <w:szCs w:val="22"/>
        </w:rPr>
        <w:t xml:space="preserve">, Emerging Accounting Issues </w:t>
      </w:r>
      <w:r w:rsidR="00004652" w:rsidRPr="00842519">
        <w:rPr>
          <w:b/>
          <w:sz w:val="22"/>
          <w:szCs w:val="22"/>
        </w:rPr>
        <w:t>(E) Working Group</w:t>
      </w:r>
      <w:r w:rsidRPr="00842519">
        <w:rPr>
          <w:b/>
          <w:sz w:val="22"/>
          <w:szCs w:val="22"/>
        </w:rPr>
        <w:t>, SEC, FASB, other State Departments of Insurance or other NAIC groups):</w:t>
      </w:r>
      <w:r w:rsidR="0080022D" w:rsidRPr="00842519">
        <w:rPr>
          <w:sz w:val="22"/>
          <w:szCs w:val="22"/>
        </w:rPr>
        <w:t xml:space="preserve"> None.</w:t>
      </w:r>
      <w:r w:rsidR="004E2BB9" w:rsidRPr="00842519">
        <w:rPr>
          <w:sz w:val="22"/>
          <w:szCs w:val="22"/>
        </w:rPr>
        <w:t xml:space="preserve"> </w:t>
      </w:r>
    </w:p>
    <w:p w14:paraId="762ED143" w14:textId="77777777" w:rsidR="00A202AF" w:rsidRPr="00016321" w:rsidRDefault="00A202AF" w:rsidP="00706B68">
      <w:pPr>
        <w:pStyle w:val="BodyText2"/>
        <w:rPr>
          <w:rFonts w:eastAsia="MS Mincho"/>
          <w:b w:val="0"/>
          <w:szCs w:val="22"/>
          <w:lang w:eastAsia="ja-JP"/>
        </w:rPr>
      </w:pPr>
    </w:p>
    <w:p w14:paraId="5ADD99E1" w14:textId="620567ED" w:rsidR="00CB6D42" w:rsidRPr="00CB6D42" w:rsidRDefault="002A1316" w:rsidP="00027AB1">
      <w:pPr>
        <w:contextualSpacing/>
        <w:jc w:val="both"/>
        <w:rPr>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450C3D">
        <w:rPr>
          <w:b/>
          <w:sz w:val="22"/>
          <w:szCs w:val="22"/>
        </w:rPr>
        <w:t xml:space="preserve"> </w:t>
      </w:r>
      <w:r w:rsidR="00842519" w:rsidRPr="00CB6D42">
        <w:rPr>
          <w:sz w:val="22"/>
          <w:szCs w:val="22"/>
        </w:rPr>
        <w:t>June 2017 updates</w:t>
      </w:r>
      <w:r w:rsidR="00842519">
        <w:rPr>
          <w:sz w:val="22"/>
          <w:szCs w:val="22"/>
        </w:rPr>
        <w:t xml:space="preserve"> to the </w:t>
      </w:r>
      <w:r w:rsidR="00894364" w:rsidRPr="00CB6D42">
        <w:rPr>
          <w:i/>
          <w:sz w:val="22"/>
          <w:szCs w:val="22"/>
        </w:rPr>
        <w:t xml:space="preserve">AICPA Revenue Recognition Guide </w:t>
      </w:r>
      <w:r w:rsidR="00842519">
        <w:rPr>
          <w:i/>
          <w:sz w:val="22"/>
          <w:szCs w:val="22"/>
        </w:rPr>
        <w:t xml:space="preserve">noted in </w:t>
      </w:r>
      <w:r w:rsidR="00532470" w:rsidRPr="00CB6D42">
        <w:rPr>
          <w:i/>
          <w:sz w:val="22"/>
          <w:szCs w:val="22"/>
        </w:rPr>
        <w:t>Issue #9-</w:t>
      </w:r>
      <w:r w:rsidR="00D03CA6" w:rsidRPr="00CB6D42">
        <w:rPr>
          <w:i/>
          <w:sz w:val="22"/>
          <w:szCs w:val="22"/>
        </w:rPr>
        <w:t xml:space="preserve"> </w:t>
      </w:r>
      <w:r w:rsidR="00532470" w:rsidRPr="00CB6D42">
        <w:rPr>
          <w:i/>
          <w:sz w:val="22"/>
          <w:szCs w:val="22"/>
        </w:rPr>
        <w:t xml:space="preserve">1: Considerations for applying the scope exception in FASB ASC 606-10-15-2 and 606-10-15-4 to </w:t>
      </w:r>
      <w:r w:rsidR="001C3CDF">
        <w:rPr>
          <w:i/>
          <w:sz w:val="22"/>
          <w:szCs w:val="22"/>
        </w:rPr>
        <w:t>C</w:t>
      </w:r>
      <w:r w:rsidR="00532470" w:rsidRPr="00CB6D42">
        <w:rPr>
          <w:i/>
          <w:sz w:val="22"/>
          <w:szCs w:val="22"/>
        </w:rPr>
        <w:t xml:space="preserve">ontracts within the </w:t>
      </w:r>
      <w:r w:rsidR="001C3CDF">
        <w:rPr>
          <w:i/>
          <w:sz w:val="22"/>
          <w:szCs w:val="22"/>
        </w:rPr>
        <w:t>S</w:t>
      </w:r>
      <w:r w:rsidR="00532470" w:rsidRPr="00CB6D42">
        <w:rPr>
          <w:i/>
          <w:sz w:val="22"/>
          <w:szCs w:val="22"/>
        </w:rPr>
        <w:t>cope of ASC 944</w:t>
      </w:r>
      <w:r w:rsidR="00D03CA6" w:rsidRPr="00CB6D42">
        <w:rPr>
          <w:sz w:val="22"/>
          <w:szCs w:val="22"/>
        </w:rPr>
        <w:t xml:space="preserve"> </w:t>
      </w:r>
      <w:r w:rsidR="00CB6D42" w:rsidRPr="00CB6D42">
        <w:rPr>
          <w:sz w:val="22"/>
          <w:szCs w:val="22"/>
        </w:rPr>
        <w:t>contains</w:t>
      </w:r>
      <w:r w:rsidR="00894364" w:rsidRPr="00CB6D42">
        <w:rPr>
          <w:sz w:val="22"/>
          <w:szCs w:val="22"/>
        </w:rPr>
        <w:t xml:space="preserve"> some </w:t>
      </w:r>
      <w:r w:rsidR="00532470" w:rsidRPr="00CB6D42">
        <w:rPr>
          <w:sz w:val="22"/>
          <w:szCs w:val="22"/>
        </w:rPr>
        <w:t xml:space="preserve">discussion on roadside assistance that is </w:t>
      </w:r>
      <w:r w:rsidR="000D764B" w:rsidRPr="00CB6D42">
        <w:rPr>
          <w:sz w:val="22"/>
          <w:szCs w:val="22"/>
        </w:rPr>
        <w:t>tangential but</w:t>
      </w:r>
      <w:r w:rsidR="00532470" w:rsidRPr="00CB6D42">
        <w:rPr>
          <w:sz w:val="22"/>
          <w:szCs w:val="22"/>
        </w:rPr>
        <w:t xml:space="preserve"> </w:t>
      </w:r>
      <w:r w:rsidR="00545914">
        <w:rPr>
          <w:sz w:val="22"/>
          <w:szCs w:val="22"/>
        </w:rPr>
        <w:t>does not address the prepayments under discussion</w:t>
      </w:r>
      <w:r w:rsidR="004A42D7" w:rsidRPr="00CB6D42">
        <w:rPr>
          <w:sz w:val="22"/>
          <w:szCs w:val="22"/>
        </w:rPr>
        <w:t xml:space="preserve">. </w:t>
      </w:r>
      <w:r w:rsidR="00CB6D42" w:rsidRPr="00CB6D42">
        <w:rPr>
          <w:sz w:val="22"/>
          <w:szCs w:val="22"/>
        </w:rPr>
        <w:t xml:space="preserve">The updates were issued in response to questions regarding Accounting Standards Update (ASU) </w:t>
      </w:r>
      <w:r w:rsidR="00CB6D42" w:rsidRPr="00842519">
        <w:rPr>
          <w:i/>
          <w:sz w:val="22"/>
          <w:szCs w:val="22"/>
        </w:rPr>
        <w:t>2016-20: Technical Corrections and Improvements to Topic 606, Revenue from Contracts from Customers</w:t>
      </w:r>
      <w:r w:rsidR="00CB6D42" w:rsidRPr="00CB6D42">
        <w:rPr>
          <w:sz w:val="22"/>
          <w:szCs w:val="22"/>
        </w:rPr>
        <w:t xml:space="preserve">. </w:t>
      </w:r>
    </w:p>
    <w:p w14:paraId="4C27A6B5" w14:textId="77777777" w:rsidR="00CB6D42" w:rsidRPr="00CB6D42" w:rsidRDefault="00CB6D42" w:rsidP="00CB6D42">
      <w:pPr>
        <w:ind w:right="432"/>
        <w:contextualSpacing/>
        <w:jc w:val="both"/>
        <w:rPr>
          <w:sz w:val="22"/>
          <w:szCs w:val="22"/>
        </w:rPr>
      </w:pPr>
    </w:p>
    <w:p w14:paraId="2A10B785" w14:textId="3990FA6E" w:rsidR="00CB6D42" w:rsidRPr="00CB6D42" w:rsidRDefault="00D03CA6" w:rsidP="00027AB1">
      <w:pPr>
        <w:contextualSpacing/>
        <w:jc w:val="both"/>
        <w:rPr>
          <w:sz w:val="22"/>
          <w:szCs w:val="22"/>
        </w:rPr>
      </w:pPr>
      <w:r w:rsidRPr="00CB6D42">
        <w:rPr>
          <w:sz w:val="22"/>
          <w:szCs w:val="22"/>
        </w:rPr>
        <w:t xml:space="preserve">At issue was whether to bifurcate insurance contracts within the scope of </w:t>
      </w:r>
      <w:r w:rsidRPr="00F40EB1">
        <w:rPr>
          <w:i/>
          <w:sz w:val="22"/>
          <w:szCs w:val="22"/>
        </w:rPr>
        <w:t>Topic 944, Financial Services— Insurance</w:t>
      </w:r>
      <w:r w:rsidRPr="00CB6D42">
        <w:rPr>
          <w:sz w:val="22"/>
          <w:szCs w:val="22"/>
        </w:rPr>
        <w:t xml:space="preserve"> that contain noninsurance elements and account for them </w:t>
      </w:r>
      <w:r w:rsidR="00545914">
        <w:rPr>
          <w:sz w:val="22"/>
          <w:szCs w:val="22"/>
        </w:rPr>
        <w:t>w</w:t>
      </w:r>
      <w:r w:rsidRPr="00CB6D42">
        <w:rPr>
          <w:sz w:val="22"/>
          <w:szCs w:val="22"/>
        </w:rPr>
        <w:t xml:space="preserve">ithin the scope of </w:t>
      </w:r>
      <w:r w:rsidRPr="00F40EB1">
        <w:rPr>
          <w:i/>
          <w:sz w:val="22"/>
          <w:szCs w:val="22"/>
        </w:rPr>
        <w:t>Topic 606, Revenue from Contracts from Customers</w:t>
      </w:r>
      <w:r w:rsidRPr="00CB6D42">
        <w:rPr>
          <w:sz w:val="22"/>
          <w:szCs w:val="22"/>
        </w:rPr>
        <w:t>.</w:t>
      </w:r>
      <w:r w:rsidR="00CB6D42" w:rsidRPr="00CB6D42">
        <w:rPr>
          <w:sz w:val="22"/>
          <w:szCs w:val="22"/>
        </w:rPr>
        <w:t xml:space="preserve"> Roadside assistance provided with an automobile insurance policy was listed as an example of activities performed by an insurance entity, included in contracts within the scope of FASB Topic 944, that  Financial Reporting Executive Committee (FinREC) believes generally should be considered fulfillment activities (that either mitigate risks to the insurer or contain costs related to services to fulfill the insurer’s obligation) that are not within the scope of FASB Topic 606, but should be considered part of the insurance contract within the scope of FASB Topic 944. Roadside assistance was noted as mitigat</w:t>
      </w:r>
      <w:r w:rsidR="00BF7A14">
        <w:rPr>
          <w:sz w:val="22"/>
          <w:szCs w:val="22"/>
        </w:rPr>
        <w:t>ing</w:t>
      </w:r>
      <w:r w:rsidR="00CB6D42" w:rsidRPr="00CB6D42">
        <w:rPr>
          <w:sz w:val="22"/>
          <w:szCs w:val="22"/>
        </w:rPr>
        <w:t xml:space="preserve"> the risk of a further accident or damage to the</w:t>
      </w:r>
      <w:r w:rsidR="009C6567">
        <w:rPr>
          <w:sz w:val="22"/>
          <w:szCs w:val="22"/>
        </w:rPr>
        <w:t xml:space="preserve"> insured automobile.</w:t>
      </w:r>
    </w:p>
    <w:p w14:paraId="06AA0037" w14:textId="682FA637" w:rsidR="00CB6D42" w:rsidRPr="00CB6D42" w:rsidRDefault="00CB6D42" w:rsidP="00CB6D42">
      <w:pPr>
        <w:ind w:left="360" w:right="432"/>
        <w:contextualSpacing/>
        <w:jc w:val="both"/>
        <w:rPr>
          <w:sz w:val="22"/>
          <w:szCs w:val="22"/>
        </w:rPr>
      </w:pPr>
    </w:p>
    <w:p w14:paraId="76E64811" w14:textId="0279F0D2" w:rsidR="0080022D" w:rsidRDefault="00490996" w:rsidP="0080022D">
      <w:pPr>
        <w:pStyle w:val="Default"/>
        <w:jc w:val="both"/>
        <w:rPr>
          <w:sz w:val="22"/>
          <w:szCs w:val="22"/>
        </w:rPr>
      </w:pPr>
      <w:r w:rsidRPr="0080022D">
        <w:rPr>
          <w:b/>
          <w:sz w:val="22"/>
          <w:szCs w:val="22"/>
        </w:rPr>
        <w:t>Convergence with International Financial Reporting Standards (</w:t>
      </w:r>
      <w:r w:rsidRPr="000D764B">
        <w:rPr>
          <w:b/>
          <w:sz w:val="22"/>
          <w:szCs w:val="22"/>
        </w:rPr>
        <w:t>IFRS)</w:t>
      </w:r>
      <w:r w:rsidR="0080022D" w:rsidRPr="000D764B">
        <w:rPr>
          <w:b/>
          <w:sz w:val="22"/>
          <w:szCs w:val="22"/>
        </w:rPr>
        <w:t xml:space="preserve">: </w:t>
      </w:r>
      <w:r w:rsidR="0080022D" w:rsidRPr="00244304">
        <w:rPr>
          <w:sz w:val="22"/>
          <w:szCs w:val="22"/>
        </w:rPr>
        <w:t xml:space="preserve"> D</w:t>
      </w:r>
      <w:r w:rsidR="0080022D" w:rsidRPr="000D764B">
        <w:rPr>
          <w:sz w:val="22"/>
          <w:szCs w:val="22"/>
        </w:rPr>
        <w:t xml:space="preserve">uring the development of </w:t>
      </w:r>
      <w:r w:rsidR="0080022D" w:rsidRPr="00244304">
        <w:rPr>
          <w:i/>
          <w:sz w:val="22"/>
          <w:szCs w:val="22"/>
        </w:rPr>
        <w:t>IFRS 17,</w:t>
      </w:r>
      <w:r w:rsidR="009C6567" w:rsidRPr="00244304">
        <w:rPr>
          <w:i/>
          <w:sz w:val="22"/>
          <w:szCs w:val="22"/>
        </w:rPr>
        <w:t xml:space="preserve"> Insurance Contracts</w:t>
      </w:r>
      <w:r w:rsidR="009C6567" w:rsidRPr="000D764B">
        <w:rPr>
          <w:sz w:val="22"/>
          <w:szCs w:val="22"/>
        </w:rPr>
        <w:t>,</w:t>
      </w:r>
      <w:r w:rsidR="0080022D" w:rsidRPr="000D764B">
        <w:rPr>
          <w:sz w:val="22"/>
          <w:szCs w:val="22"/>
        </w:rPr>
        <w:t xml:space="preserve"> the International Accounting Standards Board (IASB)</w:t>
      </w:r>
      <w:r w:rsidR="00BF7A14">
        <w:rPr>
          <w:sz w:val="22"/>
          <w:szCs w:val="22"/>
        </w:rPr>
        <w:t xml:space="preserve"> had </w:t>
      </w:r>
      <w:r w:rsidR="00BF7A14" w:rsidRPr="000D764B">
        <w:rPr>
          <w:sz w:val="22"/>
          <w:szCs w:val="22"/>
        </w:rPr>
        <w:t>discussions</w:t>
      </w:r>
      <w:r w:rsidR="0080022D" w:rsidRPr="000D764B">
        <w:rPr>
          <w:sz w:val="22"/>
          <w:szCs w:val="22"/>
        </w:rPr>
        <w:t xml:space="preserve"> </w:t>
      </w:r>
      <w:r w:rsidR="000D764B" w:rsidRPr="000D764B">
        <w:rPr>
          <w:sz w:val="22"/>
          <w:szCs w:val="22"/>
        </w:rPr>
        <w:t>regarding classification for the revenue</w:t>
      </w:r>
      <w:r w:rsidR="0080022D" w:rsidRPr="000D764B">
        <w:rPr>
          <w:sz w:val="22"/>
          <w:szCs w:val="22"/>
        </w:rPr>
        <w:t xml:space="preserve"> which are not on point to roadside assistance prepayments</w:t>
      </w:r>
      <w:r w:rsidR="00842519" w:rsidRPr="000D764B">
        <w:rPr>
          <w:sz w:val="22"/>
          <w:szCs w:val="22"/>
        </w:rPr>
        <w:t xml:space="preserve">. </w:t>
      </w:r>
      <w:r w:rsidR="00842519">
        <w:rPr>
          <w:sz w:val="22"/>
          <w:szCs w:val="22"/>
        </w:rPr>
        <w:t xml:space="preserve">Similar to the AICPA issue noted above, the </w:t>
      </w:r>
      <w:r w:rsidR="0080022D" w:rsidRPr="000D764B">
        <w:rPr>
          <w:sz w:val="22"/>
          <w:szCs w:val="22"/>
        </w:rPr>
        <w:t>issue was whether roadside assistance sold as part of an insurance policy should be included within the scope of insurance contracts or whether it should be</w:t>
      </w:r>
      <w:r w:rsidR="000D764B" w:rsidRPr="000D764B">
        <w:rPr>
          <w:sz w:val="22"/>
          <w:szCs w:val="22"/>
        </w:rPr>
        <w:t xml:space="preserve"> </w:t>
      </w:r>
      <w:r w:rsidR="0080022D" w:rsidRPr="000D764B">
        <w:rPr>
          <w:sz w:val="22"/>
          <w:szCs w:val="22"/>
        </w:rPr>
        <w:t>accounted for separately as fee for service</w:t>
      </w:r>
      <w:r w:rsidR="004A42D7" w:rsidRPr="000D764B">
        <w:rPr>
          <w:sz w:val="22"/>
          <w:szCs w:val="22"/>
        </w:rPr>
        <w:t xml:space="preserve">. </w:t>
      </w:r>
      <w:r w:rsidR="0080022D" w:rsidRPr="000D764B">
        <w:rPr>
          <w:sz w:val="22"/>
          <w:szCs w:val="22"/>
        </w:rPr>
        <w:t>The IFRS 17 issued in</w:t>
      </w:r>
      <w:r w:rsidR="009C6567" w:rsidRPr="000D764B">
        <w:rPr>
          <w:sz w:val="22"/>
          <w:szCs w:val="22"/>
        </w:rPr>
        <w:t xml:space="preserve"> May 2017</w:t>
      </w:r>
      <w:r w:rsidR="0080022D" w:rsidRPr="000D764B">
        <w:rPr>
          <w:sz w:val="22"/>
          <w:szCs w:val="22"/>
        </w:rPr>
        <w:t xml:space="preserve"> </w:t>
      </w:r>
      <w:r w:rsidR="000D764B" w:rsidRPr="000D764B">
        <w:rPr>
          <w:sz w:val="22"/>
          <w:szCs w:val="22"/>
        </w:rPr>
        <w:t xml:space="preserve">notes that some fixed-fee service contracts meet the definition of an insurance contract (for example, automobile roadside assistance) and IFRS 17 provides an option to use </w:t>
      </w:r>
      <w:r w:rsidR="000D764B" w:rsidRPr="000D764B">
        <w:rPr>
          <w:i/>
          <w:sz w:val="22"/>
          <w:szCs w:val="22"/>
        </w:rPr>
        <w:t>IFRS 15, Revenue from Contracts with Customers</w:t>
      </w:r>
      <w:r w:rsidR="000D764B">
        <w:rPr>
          <w:sz w:val="22"/>
          <w:szCs w:val="22"/>
        </w:rPr>
        <w:t xml:space="preserve"> </w:t>
      </w:r>
      <w:r w:rsidR="000D764B" w:rsidRPr="000D764B">
        <w:rPr>
          <w:sz w:val="22"/>
          <w:szCs w:val="22"/>
        </w:rPr>
        <w:t xml:space="preserve">to account for </w:t>
      </w:r>
      <w:r w:rsidR="000D764B">
        <w:rPr>
          <w:sz w:val="22"/>
          <w:szCs w:val="22"/>
        </w:rPr>
        <w:t>as f</w:t>
      </w:r>
      <w:r w:rsidR="000D764B" w:rsidRPr="000D764B">
        <w:rPr>
          <w:sz w:val="22"/>
          <w:szCs w:val="22"/>
        </w:rPr>
        <w:t>ee for service.</w:t>
      </w:r>
    </w:p>
    <w:p w14:paraId="63076E0B" w14:textId="77777777" w:rsidR="00E35CBB" w:rsidRPr="00842519" w:rsidRDefault="00E35CBB" w:rsidP="002E1C56">
      <w:pPr>
        <w:pStyle w:val="Default"/>
        <w:rPr>
          <w:sz w:val="22"/>
          <w:szCs w:val="22"/>
        </w:rPr>
      </w:pPr>
    </w:p>
    <w:p w14:paraId="66F94984" w14:textId="77777777" w:rsidR="00A47341" w:rsidRPr="00016321" w:rsidRDefault="00A47341" w:rsidP="00A47341">
      <w:pPr>
        <w:pStyle w:val="BodyText2"/>
        <w:rPr>
          <w:szCs w:val="22"/>
        </w:rPr>
      </w:pPr>
      <w:r w:rsidRPr="00016321">
        <w:rPr>
          <w:szCs w:val="22"/>
        </w:rPr>
        <w:lastRenderedPageBreak/>
        <w:t>Staff Review Completed by:</w:t>
      </w:r>
    </w:p>
    <w:p w14:paraId="04864AFD" w14:textId="77777777" w:rsidR="00A47341" w:rsidRPr="00450C3D" w:rsidRDefault="00A47341" w:rsidP="00A47341">
      <w:pPr>
        <w:rPr>
          <w:sz w:val="22"/>
          <w:szCs w:val="22"/>
        </w:rPr>
      </w:pPr>
      <w:r w:rsidRPr="00450C3D">
        <w:rPr>
          <w:sz w:val="22"/>
          <w:szCs w:val="22"/>
        </w:rPr>
        <w:t xml:space="preserve">Robin Marcotte </w:t>
      </w:r>
    </w:p>
    <w:p w14:paraId="2EF76CF4" w14:textId="77777777" w:rsidR="00A47341" w:rsidRPr="00450C3D" w:rsidRDefault="00A47341" w:rsidP="00A47341">
      <w:pPr>
        <w:rPr>
          <w:sz w:val="22"/>
          <w:szCs w:val="22"/>
        </w:rPr>
      </w:pPr>
      <w:r w:rsidRPr="00450C3D">
        <w:rPr>
          <w:sz w:val="22"/>
          <w:szCs w:val="22"/>
        </w:rPr>
        <w:t>NAIC Staff</w:t>
      </w:r>
    </w:p>
    <w:p w14:paraId="651BAA73" w14:textId="77777777" w:rsidR="00A47341" w:rsidRPr="00450C3D" w:rsidRDefault="00A47341" w:rsidP="00A47341">
      <w:pPr>
        <w:rPr>
          <w:sz w:val="22"/>
        </w:rPr>
      </w:pPr>
      <w:r w:rsidRPr="00450C3D">
        <w:rPr>
          <w:sz w:val="22"/>
          <w:szCs w:val="22"/>
        </w:rPr>
        <w:t>September 2018</w:t>
      </w:r>
    </w:p>
    <w:p w14:paraId="13CBFEA8" w14:textId="77777777" w:rsidR="00A47341" w:rsidRDefault="00A47341" w:rsidP="00B30CA0">
      <w:pPr>
        <w:pStyle w:val="BodyText2"/>
        <w:rPr>
          <w:szCs w:val="22"/>
        </w:rPr>
      </w:pPr>
    </w:p>
    <w:p w14:paraId="3BE633EC" w14:textId="7166E780" w:rsidR="002A1316" w:rsidRPr="00016321" w:rsidRDefault="002A1316" w:rsidP="00B30CA0">
      <w:pPr>
        <w:pStyle w:val="BodyText2"/>
        <w:rPr>
          <w:szCs w:val="22"/>
        </w:rPr>
      </w:pPr>
      <w:r w:rsidRPr="00016321">
        <w:rPr>
          <w:szCs w:val="22"/>
        </w:rPr>
        <w:t>Staff Recommendation:</w:t>
      </w:r>
    </w:p>
    <w:p w14:paraId="0962A88C" w14:textId="77777777" w:rsidR="006B37DD" w:rsidRPr="00016321" w:rsidRDefault="006B37DD" w:rsidP="00B30CA0">
      <w:pPr>
        <w:pStyle w:val="BodyText2"/>
        <w:rPr>
          <w:szCs w:val="22"/>
        </w:rPr>
      </w:pPr>
    </w:p>
    <w:p w14:paraId="28F8F27C" w14:textId="77777777" w:rsidR="003B3A2D" w:rsidRPr="00902B4B" w:rsidRDefault="00450C3D" w:rsidP="004E2BB9">
      <w:pPr>
        <w:pStyle w:val="BodyText2"/>
        <w:rPr>
          <w:szCs w:val="22"/>
        </w:rPr>
      </w:pPr>
      <w:r>
        <w:rPr>
          <w:szCs w:val="22"/>
        </w:rPr>
        <w:t xml:space="preserve">NAIC </w:t>
      </w:r>
      <w:r w:rsidR="00761440" w:rsidRPr="00016321">
        <w:rPr>
          <w:szCs w:val="22"/>
        </w:rPr>
        <w:t xml:space="preserve">Staff </w:t>
      </w:r>
      <w:r w:rsidR="00761440" w:rsidRPr="00902B4B">
        <w:rPr>
          <w:szCs w:val="22"/>
        </w:rPr>
        <w:t>recommends</w:t>
      </w:r>
      <w:r w:rsidR="00D924B0" w:rsidRPr="00902B4B">
        <w:rPr>
          <w:szCs w:val="22"/>
        </w:rPr>
        <w:t xml:space="preserve"> that the Working Group move this item to the active listing</w:t>
      </w:r>
      <w:r w:rsidR="00761440" w:rsidRPr="00902B4B">
        <w:rPr>
          <w:szCs w:val="22"/>
        </w:rPr>
        <w:t>, categorized as nonsubstantive</w:t>
      </w:r>
      <w:r w:rsidR="00D924B0" w:rsidRPr="00902B4B">
        <w:rPr>
          <w:szCs w:val="22"/>
        </w:rPr>
        <w:t xml:space="preserve"> and expose revisions to </w:t>
      </w:r>
      <w:r w:rsidR="007C7A18" w:rsidRPr="00902B4B">
        <w:rPr>
          <w:szCs w:val="22"/>
        </w:rPr>
        <w:t>SSAP No. 55 to provide guidance</w:t>
      </w:r>
      <w:r w:rsidR="003B3A2D" w:rsidRPr="00902B4B">
        <w:rPr>
          <w:szCs w:val="22"/>
        </w:rPr>
        <w:t xml:space="preserve"> as follows: </w:t>
      </w:r>
    </w:p>
    <w:p w14:paraId="0D09088A" w14:textId="77777777" w:rsidR="003B3A2D" w:rsidRPr="00902B4B" w:rsidRDefault="003B3A2D" w:rsidP="004E2BB9">
      <w:pPr>
        <w:pStyle w:val="BodyText2"/>
        <w:rPr>
          <w:szCs w:val="22"/>
        </w:rPr>
      </w:pPr>
    </w:p>
    <w:p w14:paraId="620FC834" w14:textId="30C543B5" w:rsidR="003B3A2D" w:rsidRDefault="000D764B" w:rsidP="003B3A2D">
      <w:pPr>
        <w:pStyle w:val="BodyText2"/>
        <w:numPr>
          <w:ilvl w:val="0"/>
          <w:numId w:val="29"/>
        </w:numPr>
        <w:rPr>
          <w:szCs w:val="22"/>
        </w:rPr>
      </w:pPr>
      <w:r w:rsidRPr="00902B4B">
        <w:rPr>
          <w:szCs w:val="22"/>
        </w:rPr>
        <w:t>T</w:t>
      </w:r>
      <w:r w:rsidR="007C7A18" w:rsidRPr="00902B4B">
        <w:rPr>
          <w:szCs w:val="22"/>
        </w:rPr>
        <w:t xml:space="preserve">he initial </w:t>
      </w:r>
      <w:r w:rsidR="003B3A2D" w:rsidRPr="00902B4B">
        <w:rPr>
          <w:szCs w:val="22"/>
        </w:rPr>
        <w:t xml:space="preserve">prepayment for providers of claims adjusting expense and claim </w:t>
      </w:r>
      <w:r w:rsidR="007C7A18" w:rsidRPr="00902B4B">
        <w:rPr>
          <w:szCs w:val="22"/>
        </w:rPr>
        <w:t>payment is recognized as a miscellaneous underwriting expense</w:t>
      </w:r>
      <w:r w:rsidR="004A42D7" w:rsidRPr="00902B4B">
        <w:rPr>
          <w:szCs w:val="22"/>
        </w:rPr>
        <w:t xml:space="preserve">. </w:t>
      </w:r>
    </w:p>
    <w:p w14:paraId="1AC34847" w14:textId="77777777" w:rsidR="00A16CC5" w:rsidRPr="00902B4B" w:rsidRDefault="00A16CC5" w:rsidP="00F40EB1">
      <w:pPr>
        <w:pStyle w:val="BodyText2"/>
        <w:ind w:left="360"/>
        <w:rPr>
          <w:szCs w:val="22"/>
        </w:rPr>
      </w:pPr>
    </w:p>
    <w:p w14:paraId="76E7179A" w14:textId="58A92332" w:rsidR="00A47341" w:rsidRDefault="003B3A2D" w:rsidP="003B3A2D">
      <w:pPr>
        <w:pStyle w:val="BodyText2"/>
        <w:numPr>
          <w:ilvl w:val="0"/>
          <w:numId w:val="29"/>
        </w:numPr>
        <w:rPr>
          <w:szCs w:val="22"/>
        </w:rPr>
      </w:pPr>
      <w:r w:rsidRPr="00902B4B">
        <w:rPr>
          <w:szCs w:val="22"/>
        </w:rPr>
        <w:t xml:space="preserve">Subsequently, </w:t>
      </w:r>
      <w:r w:rsidR="00902B4B" w:rsidRPr="00902B4B">
        <w:rPr>
          <w:szCs w:val="22"/>
        </w:rPr>
        <w:t xml:space="preserve">for </w:t>
      </w:r>
      <w:r w:rsidR="00A47341" w:rsidRPr="00902B4B">
        <w:rPr>
          <w:szCs w:val="22"/>
        </w:rPr>
        <w:t xml:space="preserve">direct policies that purchased the related insurance coverage </w:t>
      </w:r>
      <w:r w:rsidR="00842519">
        <w:rPr>
          <w:szCs w:val="22"/>
        </w:rPr>
        <w:t xml:space="preserve">which </w:t>
      </w:r>
      <w:r w:rsidR="00902B4B" w:rsidRPr="00902B4B">
        <w:rPr>
          <w:szCs w:val="22"/>
        </w:rPr>
        <w:t>used</w:t>
      </w:r>
      <w:r w:rsidR="00A47341" w:rsidRPr="00902B4B">
        <w:rPr>
          <w:szCs w:val="22"/>
        </w:rPr>
        <w:t xml:space="preserve"> the </w:t>
      </w:r>
      <w:r w:rsidR="00902B4B" w:rsidRPr="00902B4B">
        <w:rPr>
          <w:szCs w:val="22"/>
        </w:rPr>
        <w:t>claims</w:t>
      </w:r>
      <w:r w:rsidR="00842519">
        <w:rPr>
          <w:szCs w:val="22"/>
        </w:rPr>
        <w:t xml:space="preserve"> or adjusting </w:t>
      </w:r>
      <w:r w:rsidR="00062D5E" w:rsidRPr="00902B4B">
        <w:rPr>
          <w:szCs w:val="22"/>
        </w:rPr>
        <w:t>service</w:t>
      </w:r>
      <w:r w:rsidR="00062D5E">
        <w:rPr>
          <w:szCs w:val="22"/>
        </w:rPr>
        <w:t>s</w:t>
      </w:r>
      <w:r w:rsidR="00062D5E" w:rsidRPr="00902B4B">
        <w:rPr>
          <w:szCs w:val="22"/>
        </w:rPr>
        <w:t xml:space="preserve"> </w:t>
      </w:r>
      <w:r w:rsidR="00501B1D" w:rsidRPr="00902B4B">
        <w:rPr>
          <w:szCs w:val="22"/>
        </w:rPr>
        <w:t xml:space="preserve">incur </w:t>
      </w:r>
      <w:r w:rsidR="00501B1D">
        <w:rPr>
          <w:szCs w:val="22"/>
        </w:rPr>
        <w:t>losses</w:t>
      </w:r>
      <w:r w:rsidR="00062D5E">
        <w:rPr>
          <w:szCs w:val="22"/>
        </w:rPr>
        <w:t xml:space="preserve"> </w:t>
      </w:r>
      <w:r w:rsidR="00501B1D">
        <w:rPr>
          <w:szCs w:val="22"/>
        </w:rPr>
        <w:t xml:space="preserve">which </w:t>
      </w:r>
      <w:r w:rsidR="00FE458A">
        <w:rPr>
          <w:szCs w:val="22"/>
        </w:rPr>
        <w:t xml:space="preserve">are </w:t>
      </w:r>
      <w:r w:rsidR="00FE458A" w:rsidRPr="00902B4B">
        <w:rPr>
          <w:szCs w:val="22"/>
        </w:rPr>
        <w:t>paid</w:t>
      </w:r>
      <w:r w:rsidR="007C7A18" w:rsidRPr="00902B4B">
        <w:rPr>
          <w:szCs w:val="22"/>
        </w:rPr>
        <w:t>,</w:t>
      </w:r>
      <w:r w:rsidR="00062D5E">
        <w:rPr>
          <w:szCs w:val="22"/>
        </w:rPr>
        <w:t xml:space="preserve"> a</w:t>
      </w:r>
      <w:r w:rsidR="007C7A18" w:rsidRPr="00902B4B">
        <w:rPr>
          <w:szCs w:val="22"/>
        </w:rPr>
        <w:t xml:space="preserve"> </w:t>
      </w:r>
      <w:r w:rsidR="00902B4B" w:rsidRPr="00902B4B">
        <w:rPr>
          <w:color w:val="000000"/>
          <w:szCs w:val="22"/>
        </w:rPr>
        <w:t xml:space="preserve">proportionate percentage of the initial </w:t>
      </w:r>
      <w:r w:rsidR="00062D5E">
        <w:rPr>
          <w:color w:val="000000"/>
          <w:szCs w:val="22"/>
        </w:rPr>
        <w:t xml:space="preserve">provider </w:t>
      </w:r>
      <w:r w:rsidR="00902B4B" w:rsidRPr="00902B4B">
        <w:rPr>
          <w:color w:val="000000"/>
          <w:szCs w:val="22"/>
        </w:rPr>
        <w:t xml:space="preserve">prepayment </w:t>
      </w:r>
      <w:r w:rsidR="007C7A18" w:rsidRPr="00902B4B">
        <w:rPr>
          <w:color w:val="000000"/>
          <w:szCs w:val="22"/>
        </w:rPr>
        <w:t xml:space="preserve">amounts are reclassified from miscellaneous </w:t>
      </w:r>
      <w:r w:rsidR="00062D5E">
        <w:rPr>
          <w:color w:val="000000"/>
          <w:szCs w:val="22"/>
        </w:rPr>
        <w:t xml:space="preserve">underwriting </w:t>
      </w:r>
      <w:r w:rsidR="007C7A18" w:rsidRPr="00902B4B">
        <w:rPr>
          <w:color w:val="000000"/>
          <w:szCs w:val="22"/>
        </w:rPr>
        <w:t xml:space="preserve">expense to claims adjustment expense </w:t>
      </w:r>
      <w:r w:rsidRPr="00902B4B">
        <w:rPr>
          <w:color w:val="000000"/>
          <w:szCs w:val="22"/>
        </w:rPr>
        <w:t xml:space="preserve">and </w:t>
      </w:r>
      <w:r w:rsidR="00062D5E">
        <w:rPr>
          <w:color w:val="000000"/>
          <w:szCs w:val="22"/>
        </w:rPr>
        <w:t xml:space="preserve">or </w:t>
      </w:r>
      <w:r w:rsidRPr="00902B4B">
        <w:rPr>
          <w:color w:val="000000"/>
          <w:szCs w:val="22"/>
        </w:rPr>
        <w:t>claims expen</w:t>
      </w:r>
      <w:r w:rsidRPr="00902B4B">
        <w:rPr>
          <w:szCs w:val="22"/>
        </w:rPr>
        <w:t xml:space="preserve">se, as applicable </w:t>
      </w:r>
    </w:p>
    <w:p w14:paraId="548F225A" w14:textId="77777777" w:rsidR="00A16CC5" w:rsidRPr="00902B4B" w:rsidRDefault="00A16CC5" w:rsidP="00F40EB1">
      <w:pPr>
        <w:pStyle w:val="BodyText2"/>
        <w:ind w:left="360"/>
        <w:rPr>
          <w:szCs w:val="22"/>
        </w:rPr>
      </w:pPr>
    </w:p>
    <w:p w14:paraId="37178907" w14:textId="2D200AA2" w:rsidR="00A47341" w:rsidRPr="00902B4B" w:rsidRDefault="007C7A18" w:rsidP="00A47341">
      <w:pPr>
        <w:pStyle w:val="BodyText2"/>
        <w:numPr>
          <w:ilvl w:val="0"/>
          <w:numId w:val="29"/>
        </w:numPr>
        <w:rPr>
          <w:szCs w:val="22"/>
        </w:rPr>
      </w:pPr>
      <w:r w:rsidRPr="00902B4B">
        <w:rPr>
          <w:szCs w:val="22"/>
        </w:rPr>
        <w:t xml:space="preserve">To the extent that additional amounts are </w:t>
      </w:r>
      <w:r w:rsidR="00A47341" w:rsidRPr="00902B4B">
        <w:rPr>
          <w:szCs w:val="22"/>
        </w:rPr>
        <w:t>pre</w:t>
      </w:r>
      <w:r w:rsidRPr="00902B4B">
        <w:rPr>
          <w:szCs w:val="22"/>
        </w:rPr>
        <w:t xml:space="preserve">paid for </w:t>
      </w:r>
      <w:r w:rsidR="00A47341" w:rsidRPr="00902B4B">
        <w:rPr>
          <w:szCs w:val="22"/>
        </w:rPr>
        <w:t xml:space="preserve">direct </w:t>
      </w:r>
      <w:r w:rsidRPr="00902B4B">
        <w:rPr>
          <w:szCs w:val="22"/>
        </w:rPr>
        <w:t>polic</w:t>
      </w:r>
      <w:r w:rsidR="00062D5E">
        <w:rPr>
          <w:szCs w:val="22"/>
        </w:rPr>
        <w:t>i</w:t>
      </w:r>
      <w:r w:rsidRPr="00902B4B">
        <w:rPr>
          <w:szCs w:val="22"/>
        </w:rPr>
        <w:t xml:space="preserve">es that did not purchase services, the prepaid </w:t>
      </w:r>
      <w:r w:rsidR="003B3A2D" w:rsidRPr="00902B4B">
        <w:rPr>
          <w:szCs w:val="22"/>
        </w:rPr>
        <w:t xml:space="preserve">expenses </w:t>
      </w:r>
      <w:r w:rsidRPr="00902B4B">
        <w:rPr>
          <w:szCs w:val="22"/>
        </w:rPr>
        <w:t xml:space="preserve">shall remain in miscellaneous underwriting expenses. </w:t>
      </w:r>
    </w:p>
    <w:p w14:paraId="28BC23B1" w14:textId="77777777" w:rsidR="00A47341" w:rsidRPr="00902B4B" w:rsidRDefault="00A47341" w:rsidP="00A47341">
      <w:pPr>
        <w:pStyle w:val="BodyText2"/>
        <w:ind w:left="360"/>
        <w:rPr>
          <w:szCs w:val="22"/>
        </w:rPr>
      </w:pPr>
    </w:p>
    <w:p w14:paraId="309C6B6B" w14:textId="717FBD96" w:rsidR="00A47341" w:rsidRPr="00A47341" w:rsidRDefault="00A47341" w:rsidP="00A47341">
      <w:pPr>
        <w:pStyle w:val="BodyText2"/>
        <w:rPr>
          <w:szCs w:val="22"/>
        </w:rPr>
      </w:pPr>
      <w:r w:rsidRPr="00902B4B">
        <w:rPr>
          <w:szCs w:val="22"/>
        </w:rPr>
        <w:t>Note that NAIC staff envisions that additional annual statement instruction clarifications may be indicated after the Working Group finalizes guidance.</w:t>
      </w:r>
      <w:r>
        <w:rPr>
          <w:szCs w:val="22"/>
        </w:rPr>
        <w:t xml:space="preserve"> </w:t>
      </w:r>
    </w:p>
    <w:p w14:paraId="04DE1971" w14:textId="77777777" w:rsidR="00984FA6" w:rsidRPr="007C7A18" w:rsidRDefault="00984FA6" w:rsidP="00B30CA0">
      <w:pPr>
        <w:pStyle w:val="BodyText2"/>
        <w:rPr>
          <w:szCs w:val="22"/>
        </w:rPr>
      </w:pPr>
    </w:p>
    <w:p w14:paraId="395BBE50" w14:textId="3103CA23" w:rsidR="006B37DD" w:rsidRDefault="00A47341" w:rsidP="00B30CA0">
      <w:pPr>
        <w:rPr>
          <w:sz w:val="22"/>
        </w:rPr>
      </w:pPr>
      <w:r>
        <w:rPr>
          <w:sz w:val="22"/>
        </w:rPr>
        <w:t xml:space="preserve">Proposed revisions to SSAP No. 55 recommended for November 2018 exposure: </w:t>
      </w:r>
    </w:p>
    <w:p w14:paraId="4E78E0D5" w14:textId="56F81716" w:rsidR="00A16CC5" w:rsidRDefault="001F092A" w:rsidP="00F40EB1">
      <w:pPr>
        <w:spacing w:before="100" w:beforeAutospacing="1" w:after="240"/>
        <w:ind w:left="720"/>
        <w:jc w:val="both"/>
        <w:rPr>
          <w:rFonts w:ascii="Arial" w:hAnsi="Arial" w:cs="Arial"/>
          <w:sz w:val="20"/>
          <w:szCs w:val="20"/>
        </w:rPr>
      </w:pPr>
      <w:bookmarkStart w:id="3" w:name="_Hlk2443161"/>
      <w:r w:rsidRPr="00B129FC">
        <w:rPr>
          <w:rFonts w:ascii="Arial" w:hAnsi="Arial" w:cs="Arial"/>
          <w:color w:val="000000"/>
          <w:sz w:val="20"/>
          <w:szCs w:val="20"/>
        </w:rPr>
        <w:t>4.            Claims, losses, and loss/claim adjustment expenses shall be recognized as expenses when a covered or insured event occurs. In most instances, the covered or insured event is the occurrence of an incident which gives rise to a claim or the incurring of costs. For claims-made type policies, the covered or insured event is the reporting to the entity of the incident that gives rise to a claim. Claim payments and related expense payments are made subsequent to the occurrence of a covered or insured event, and in order to recognize the expense of a covered or insured event that has occurred, it is necessary to establish a liability. Liabilities shall be established for any unpaid claims and unpaid losses (loss reserves), unpaid loss/claim adjustment expenses (loss/claim adjustment expense reserves) and incurred costs, with a corresponding charge to income.</w:t>
      </w:r>
      <w:ins w:id="4" w:author="Marcotte, Robin" w:date="2018-09-28T18:33:00Z">
        <w:r w:rsidRPr="001F092A">
          <w:rPr>
            <w:rFonts w:ascii="Arial" w:hAnsi="Arial" w:cs="Arial"/>
            <w:sz w:val="20"/>
            <w:szCs w:val="20"/>
          </w:rPr>
          <w:t xml:space="preserve"> </w:t>
        </w:r>
      </w:ins>
    </w:p>
    <w:p w14:paraId="26E12930" w14:textId="62AC04A5" w:rsidR="00FE4723" w:rsidRDefault="001F092A" w:rsidP="00B43C07">
      <w:pPr>
        <w:numPr>
          <w:ilvl w:val="1"/>
          <w:numId w:val="29"/>
        </w:numPr>
        <w:spacing w:before="100" w:beforeAutospacing="1" w:after="220"/>
        <w:ind w:left="2160" w:hanging="720"/>
        <w:jc w:val="both"/>
        <w:rPr>
          <w:rFonts w:ascii="Arial" w:hAnsi="Arial" w:cs="Arial"/>
          <w:sz w:val="20"/>
          <w:szCs w:val="20"/>
        </w:rPr>
      </w:pPr>
      <w:ins w:id="5" w:author="Marcotte, Robin" w:date="2018-09-28T18:33:00Z">
        <w:r w:rsidRPr="00FE4723">
          <w:rPr>
            <w:rFonts w:ascii="Arial" w:hAnsi="Arial" w:cs="Arial"/>
            <w:sz w:val="20"/>
            <w:szCs w:val="20"/>
          </w:rPr>
          <w:t>Prepayments to third party administrators, management companies or other entities for unpaid loss</w:t>
        </w:r>
      </w:ins>
      <w:ins w:id="6" w:author="Marcotte, Robin" w:date="2018-10-02T13:02:00Z">
        <w:r w:rsidR="00814A1F" w:rsidRPr="00FE4723">
          <w:rPr>
            <w:rFonts w:ascii="Arial" w:hAnsi="Arial" w:cs="Arial"/>
            <w:sz w:val="20"/>
            <w:szCs w:val="20"/>
          </w:rPr>
          <w:t>es/</w:t>
        </w:r>
      </w:ins>
      <w:ins w:id="7" w:author="Marcotte, Robin" w:date="2018-09-28T18:33:00Z">
        <w:r w:rsidRPr="00FE4723">
          <w:rPr>
            <w:rFonts w:ascii="Arial" w:hAnsi="Arial" w:cs="Arial"/>
            <w:sz w:val="20"/>
            <w:szCs w:val="20"/>
          </w:rPr>
          <w:t>claims</w:t>
        </w:r>
      </w:ins>
      <w:ins w:id="8" w:author="Marcotte, Robin" w:date="2018-10-12T14:15:00Z">
        <w:r w:rsidR="00F40EB1" w:rsidRPr="00FE4723">
          <w:rPr>
            <w:rFonts w:ascii="Arial" w:hAnsi="Arial" w:cs="Arial"/>
            <w:sz w:val="20"/>
            <w:szCs w:val="20"/>
          </w:rPr>
          <w:t xml:space="preserve">, </w:t>
        </w:r>
      </w:ins>
      <w:ins w:id="9" w:author="Marcotte, Robin" w:date="2018-09-28T18:33:00Z">
        <w:r w:rsidR="00902B4B" w:rsidRPr="00FE4723">
          <w:rPr>
            <w:rFonts w:ascii="Arial" w:hAnsi="Arial" w:cs="Arial"/>
            <w:sz w:val="20"/>
            <w:szCs w:val="20"/>
          </w:rPr>
          <w:t>except for capitated payment</w:t>
        </w:r>
      </w:ins>
      <w:ins w:id="10" w:author="Marcotte, Robin" w:date="2018-09-28T18:34:00Z">
        <w:r w:rsidR="00902B4B" w:rsidRPr="00FE4723">
          <w:rPr>
            <w:rFonts w:ascii="Arial" w:hAnsi="Arial" w:cs="Arial"/>
            <w:sz w:val="20"/>
            <w:szCs w:val="20"/>
          </w:rPr>
          <w:t>s</w:t>
        </w:r>
      </w:ins>
      <w:ins w:id="11" w:author="Marcotte, Robin" w:date="2018-09-28T18:33:00Z">
        <w:r w:rsidR="00902B4B" w:rsidRPr="00FE4723">
          <w:rPr>
            <w:rFonts w:ascii="Arial" w:hAnsi="Arial" w:cs="Arial"/>
            <w:sz w:val="20"/>
            <w:szCs w:val="20"/>
          </w:rPr>
          <w:t xml:space="preserve"> for manage care </w:t>
        </w:r>
      </w:ins>
      <w:ins w:id="12" w:author="Marcotte, Robin" w:date="2018-10-12T14:15:00Z">
        <w:r w:rsidR="00F40EB1" w:rsidRPr="00FE4723">
          <w:rPr>
            <w:rFonts w:ascii="Arial" w:hAnsi="Arial" w:cs="Arial"/>
            <w:sz w:val="20"/>
            <w:szCs w:val="20"/>
          </w:rPr>
          <w:t>contracts, shall</w:t>
        </w:r>
      </w:ins>
      <w:ins w:id="13" w:author="Marcotte, Robin" w:date="2018-09-28T18:33:00Z">
        <w:r w:rsidRPr="00FE4723">
          <w:rPr>
            <w:rFonts w:ascii="Arial" w:hAnsi="Arial" w:cs="Arial"/>
            <w:sz w:val="20"/>
            <w:szCs w:val="20"/>
          </w:rPr>
          <w:t xml:space="preserve"> not reduce </w:t>
        </w:r>
      </w:ins>
      <w:ins w:id="14" w:author="Marcotte, Robin" w:date="2018-10-02T13:03:00Z">
        <w:r w:rsidR="00814A1F" w:rsidRPr="00FE4723">
          <w:rPr>
            <w:rFonts w:ascii="Arial" w:hAnsi="Arial" w:cs="Arial"/>
            <w:sz w:val="20"/>
            <w:szCs w:val="20"/>
          </w:rPr>
          <w:t>losses/</w:t>
        </w:r>
      </w:ins>
      <w:ins w:id="15" w:author="Marcotte, Robin" w:date="2018-09-28T18:33:00Z">
        <w:r w:rsidRPr="00FE4723">
          <w:rPr>
            <w:rFonts w:ascii="Arial" w:hAnsi="Arial" w:cs="Arial"/>
            <w:sz w:val="20"/>
            <w:szCs w:val="20"/>
          </w:rPr>
          <w:t>c</w:t>
        </w:r>
      </w:ins>
      <w:ins w:id="16" w:author="Marcotte, Robin" w:date="2018-09-28T18:34:00Z">
        <w:r w:rsidRPr="00FE4723">
          <w:rPr>
            <w:rFonts w:ascii="Arial" w:hAnsi="Arial" w:cs="Arial"/>
            <w:sz w:val="20"/>
            <w:szCs w:val="20"/>
          </w:rPr>
          <w:t>laims and shall</w:t>
        </w:r>
      </w:ins>
      <w:ins w:id="17" w:author="Marcotte, Robin" w:date="2018-09-28T18:33:00Z">
        <w:r w:rsidRPr="00FE4723">
          <w:rPr>
            <w:rFonts w:ascii="Arial" w:hAnsi="Arial" w:cs="Arial"/>
            <w:sz w:val="20"/>
            <w:szCs w:val="20"/>
          </w:rPr>
          <w:t xml:space="preserve"> be initially reported as miscellaneous underwriting expenses.</w:t>
        </w:r>
      </w:ins>
      <w:bookmarkStart w:id="18" w:name="_Hlk525923737"/>
      <w:ins w:id="19" w:author="Marcotte, Robin" w:date="2018-10-02T13:46:00Z">
        <w:r w:rsidR="004A42D7" w:rsidRPr="00FE4723">
          <w:rPr>
            <w:rFonts w:ascii="Arial" w:hAnsi="Arial" w:cs="Arial"/>
            <w:sz w:val="20"/>
            <w:szCs w:val="20"/>
          </w:rPr>
          <w:t xml:space="preserve"> </w:t>
        </w:r>
      </w:ins>
      <w:ins w:id="20" w:author="Marcotte, Robin" w:date="2018-09-28T18:44:00Z">
        <w:r w:rsidR="00132DAD" w:rsidRPr="00FE4723">
          <w:rPr>
            <w:rFonts w:ascii="Arial" w:hAnsi="Arial" w:cs="Arial"/>
            <w:color w:val="000000"/>
            <w:sz w:val="20"/>
            <w:szCs w:val="20"/>
          </w:rPr>
          <w:t>When</w:t>
        </w:r>
      </w:ins>
      <w:ins w:id="21" w:author="Marcotte, Robin" w:date="2018-09-28T18:42:00Z">
        <w:r w:rsidR="00132DAD" w:rsidRPr="00FE4723">
          <w:rPr>
            <w:rFonts w:ascii="Arial" w:hAnsi="Arial" w:cs="Arial"/>
            <w:color w:val="000000"/>
            <w:sz w:val="20"/>
            <w:szCs w:val="20"/>
          </w:rPr>
          <w:t xml:space="preserve"> </w:t>
        </w:r>
        <w:bookmarkStart w:id="22" w:name="_Hlk526248603"/>
        <w:r w:rsidR="00132DAD" w:rsidRPr="00FE4723">
          <w:rPr>
            <w:rFonts w:ascii="Arial" w:hAnsi="Arial" w:cs="Arial"/>
            <w:color w:val="000000"/>
            <w:sz w:val="20"/>
            <w:szCs w:val="20"/>
          </w:rPr>
          <w:t xml:space="preserve">incurred </w:t>
        </w:r>
      </w:ins>
      <w:ins w:id="23" w:author="Marcotte, Robin" w:date="2018-09-28T18:44:00Z">
        <w:r w:rsidR="00814A1F" w:rsidRPr="00FE4723">
          <w:rPr>
            <w:rFonts w:ascii="Arial" w:hAnsi="Arial" w:cs="Arial"/>
            <w:color w:val="000000"/>
            <w:sz w:val="20"/>
            <w:szCs w:val="20"/>
          </w:rPr>
          <w:t>losses</w:t>
        </w:r>
      </w:ins>
      <w:ins w:id="24" w:author="Marcotte, Robin" w:date="2018-10-02T13:03:00Z">
        <w:r w:rsidR="00814A1F" w:rsidRPr="00FE4723">
          <w:rPr>
            <w:rFonts w:ascii="Arial" w:hAnsi="Arial" w:cs="Arial"/>
            <w:color w:val="000000"/>
            <w:sz w:val="20"/>
            <w:szCs w:val="20"/>
          </w:rPr>
          <w:t>/</w:t>
        </w:r>
      </w:ins>
      <w:ins w:id="25" w:author="Marcotte, Robin" w:date="2018-09-28T18:43:00Z">
        <w:r w:rsidR="00132DAD" w:rsidRPr="00FE4723">
          <w:rPr>
            <w:rFonts w:ascii="Arial" w:hAnsi="Arial" w:cs="Arial"/>
            <w:color w:val="000000"/>
            <w:sz w:val="20"/>
            <w:szCs w:val="20"/>
          </w:rPr>
          <w:t>claims</w:t>
        </w:r>
      </w:ins>
      <w:ins w:id="26" w:author="Marcotte, Robin" w:date="2018-09-28T18:44:00Z">
        <w:r w:rsidR="00132DAD" w:rsidRPr="00FE4723">
          <w:rPr>
            <w:rFonts w:ascii="Arial" w:hAnsi="Arial" w:cs="Arial"/>
            <w:color w:val="000000"/>
            <w:sz w:val="20"/>
            <w:szCs w:val="20"/>
          </w:rPr>
          <w:t xml:space="preserve"> </w:t>
        </w:r>
      </w:ins>
      <w:bookmarkEnd w:id="22"/>
      <w:ins w:id="27" w:author="Marcotte, Robin" w:date="2018-09-28T18:42:00Z">
        <w:r w:rsidR="00132DAD" w:rsidRPr="00FE4723">
          <w:rPr>
            <w:rFonts w:ascii="Arial" w:hAnsi="Arial" w:cs="Arial"/>
            <w:color w:val="000000"/>
            <w:sz w:val="20"/>
            <w:szCs w:val="20"/>
          </w:rPr>
          <w:t xml:space="preserve">are </w:t>
        </w:r>
      </w:ins>
      <w:ins w:id="28" w:author="Marcotte, Robin" w:date="2018-09-28T18:43:00Z">
        <w:r w:rsidR="00132DAD" w:rsidRPr="00FE4723">
          <w:rPr>
            <w:rFonts w:ascii="Arial" w:hAnsi="Arial" w:cs="Arial"/>
            <w:color w:val="000000"/>
            <w:sz w:val="20"/>
            <w:szCs w:val="20"/>
          </w:rPr>
          <w:t>paid</w:t>
        </w:r>
      </w:ins>
      <w:ins w:id="29" w:author="Marcotte, Robin" w:date="2018-09-28T18:42:00Z">
        <w:r w:rsidR="00132DAD" w:rsidRPr="00FE4723">
          <w:rPr>
            <w:rFonts w:ascii="Arial" w:hAnsi="Arial" w:cs="Arial"/>
            <w:color w:val="000000"/>
            <w:sz w:val="20"/>
            <w:szCs w:val="20"/>
          </w:rPr>
          <w:t xml:space="preserve">, </w:t>
        </w:r>
      </w:ins>
      <w:ins w:id="30" w:author="Marcotte, Robin" w:date="2018-09-28T18:46:00Z">
        <w:r w:rsidR="00132DAD" w:rsidRPr="00FE4723">
          <w:rPr>
            <w:rFonts w:ascii="Arial" w:hAnsi="Arial" w:cs="Arial"/>
            <w:color w:val="000000"/>
            <w:sz w:val="20"/>
            <w:szCs w:val="20"/>
          </w:rPr>
          <w:t xml:space="preserve">claims </w:t>
        </w:r>
      </w:ins>
      <w:ins w:id="31" w:author="Marcotte, Robin" w:date="2018-09-28T18:42:00Z">
        <w:r w:rsidR="00132DAD" w:rsidRPr="00FE4723">
          <w:rPr>
            <w:rFonts w:ascii="Arial" w:hAnsi="Arial" w:cs="Arial"/>
            <w:color w:val="000000"/>
            <w:sz w:val="20"/>
            <w:szCs w:val="20"/>
          </w:rPr>
          <w:t>prepayme</w:t>
        </w:r>
      </w:ins>
      <w:ins w:id="32" w:author="Marcotte, Robin" w:date="2018-09-28T18:43:00Z">
        <w:r w:rsidR="00132DAD" w:rsidRPr="00FE4723">
          <w:rPr>
            <w:rFonts w:ascii="Arial" w:hAnsi="Arial" w:cs="Arial"/>
            <w:color w:val="000000"/>
            <w:sz w:val="20"/>
            <w:szCs w:val="20"/>
          </w:rPr>
          <w:t>nts</w:t>
        </w:r>
      </w:ins>
      <w:ins w:id="33" w:author="Marcotte, Robin" w:date="2018-09-28T18:45:00Z">
        <w:r w:rsidR="00132DAD" w:rsidRPr="00FE4723">
          <w:rPr>
            <w:rFonts w:ascii="Arial" w:hAnsi="Arial" w:cs="Arial"/>
            <w:color w:val="000000"/>
            <w:sz w:val="20"/>
            <w:szCs w:val="20"/>
          </w:rPr>
          <w:t xml:space="preserve"> </w:t>
        </w:r>
        <w:r w:rsidR="00132DAD" w:rsidRPr="00FE4723">
          <w:rPr>
            <w:rFonts w:ascii="Arial" w:hAnsi="Arial" w:cs="Arial"/>
            <w:sz w:val="20"/>
            <w:szCs w:val="20"/>
          </w:rPr>
          <w:t xml:space="preserve">to third party administrators, management companies or other entities </w:t>
        </w:r>
      </w:ins>
      <w:ins w:id="34" w:author="Marcotte, Robin" w:date="2018-10-02T13:03:00Z">
        <w:r w:rsidR="00814A1F" w:rsidRPr="00FE4723">
          <w:rPr>
            <w:rFonts w:ascii="Arial" w:hAnsi="Arial" w:cs="Arial"/>
            <w:sz w:val="20"/>
            <w:szCs w:val="20"/>
          </w:rPr>
          <w:t>(</w:t>
        </w:r>
      </w:ins>
      <w:ins w:id="35" w:author="Marcotte, Robin" w:date="2018-09-28T18:45:00Z">
        <w:r w:rsidR="00132DAD" w:rsidRPr="00FE4723">
          <w:rPr>
            <w:rFonts w:ascii="Arial" w:hAnsi="Arial" w:cs="Arial"/>
            <w:sz w:val="20"/>
            <w:szCs w:val="20"/>
          </w:rPr>
          <w:t>except for capitated payments for manage care contracts</w:t>
        </w:r>
      </w:ins>
      <w:ins w:id="36" w:author="Marcotte, Robin" w:date="2018-10-02T13:03:00Z">
        <w:r w:rsidR="00814A1F" w:rsidRPr="00FE4723">
          <w:rPr>
            <w:rFonts w:ascii="Arial" w:hAnsi="Arial" w:cs="Arial"/>
            <w:sz w:val="20"/>
            <w:szCs w:val="20"/>
          </w:rPr>
          <w:t>)</w:t>
        </w:r>
      </w:ins>
      <w:ins w:id="37" w:author="Marcotte, Robin" w:date="2018-09-28T18:44:00Z">
        <w:r w:rsidR="00132DAD" w:rsidRPr="00FE4723">
          <w:rPr>
            <w:rFonts w:ascii="Arial" w:hAnsi="Arial" w:cs="Arial"/>
            <w:color w:val="000000"/>
            <w:sz w:val="20"/>
            <w:szCs w:val="20"/>
          </w:rPr>
          <w:t xml:space="preserve"> </w:t>
        </w:r>
      </w:ins>
      <w:ins w:id="38" w:author="Marcotte, Robin" w:date="2018-10-01T17:35:00Z">
        <w:r w:rsidR="00902B4B" w:rsidRPr="00FE4723">
          <w:rPr>
            <w:rFonts w:ascii="Arial" w:hAnsi="Arial" w:cs="Arial"/>
            <w:color w:val="000000"/>
            <w:sz w:val="20"/>
            <w:szCs w:val="20"/>
          </w:rPr>
          <w:t xml:space="preserve">are </w:t>
        </w:r>
      </w:ins>
      <w:ins w:id="39" w:author="Marcotte, Robin" w:date="2018-09-28T18:43:00Z">
        <w:r w:rsidR="00132DAD" w:rsidRPr="00FE4723">
          <w:rPr>
            <w:rFonts w:ascii="Arial" w:hAnsi="Arial" w:cs="Arial"/>
            <w:color w:val="000000"/>
            <w:sz w:val="20"/>
            <w:szCs w:val="20"/>
          </w:rPr>
          <w:t xml:space="preserve">reclassified </w:t>
        </w:r>
      </w:ins>
      <w:ins w:id="40" w:author="Marcotte, Robin" w:date="2018-10-02T12:57:00Z">
        <w:r w:rsidR="00814A1F" w:rsidRPr="00FE4723">
          <w:rPr>
            <w:rFonts w:ascii="Arial" w:hAnsi="Arial" w:cs="Arial"/>
            <w:color w:val="000000"/>
            <w:sz w:val="20"/>
            <w:szCs w:val="20"/>
          </w:rPr>
          <w:t xml:space="preserve">proportionately based on the </w:t>
        </w:r>
      </w:ins>
      <w:ins w:id="41" w:author="Marcotte, Robin" w:date="2018-10-02T13:03:00Z">
        <w:r w:rsidR="00814A1F" w:rsidRPr="00FE4723">
          <w:rPr>
            <w:rFonts w:ascii="Arial" w:hAnsi="Arial" w:cs="Arial"/>
            <w:color w:val="000000"/>
            <w:sz w:val="20"/>
            <w:szCs w:val="20"/>
          </w:rPr>
          <w:t>losses/</w:t>
        </w:r>
      </w:ins>
      <w:ins w:id="42" w:author="Marcotte, Robin" w:date="2018-10-02T12:57:00Z">
        <w:r w:rsidR="00814A1F" w:rsidRPr="00FE4723">
          <w:rPr>
            <w:rFonts w:ascii="Arial" w:hAnsi="Arial" w:cs="Arial"/>
            <w:color w:val="000000"/>
            <w:sz w:val="20"/>
            <w:szCs w:val="20"/>
          </w:rPr>
          <w:t xml:space="preserve">claims cost </w:t>
        </w:r>
      </w:ins>
      <w:ins w:id="43" w:author="Marcotte, Robin" w:date="2018-09-28T18:43:00Z">
        <w:r w:rsidR="00132DAD" w:rsidRPr="00FE4723">
          <w:rPr>
            <w:rFonts w:ascii="Arial" w:hAnsi="Arial" w:cs="Arial"/>
            <w:color w:val="000000"/>
            <w:sz w:val="20"/>
            <w:szCs w:val="20"/>
          </w:rPr>
          <w:t xml:space="preserve">from miscellaneous underwriting expenses to </w:t>
        </w:r>
      </w:ins>
      <w:ins w:id="44" w:author="Marcotte, Robin" w:date="2018-10-02T13:02:00Z">
        <w:r w:rsidR="00814A1F" w:rsidRPr="00FE4723">
          <w:rPr>
            <w:rFonts w:ascii="Arial" w:hAnsi="Arial" w:cs="Arial"/>
            <w:color w:val="000000"/>
            <w:sz w:val="20"/>
            <w:szCs w:val="20"/>
          </w:rPr>
          <w:t>loss/</w:t>
        </w:r>
      </w:ins>
      <w:ins w:id="45" w:author="Marcotte, Robin" w:date="2018-09-28T18:43:00Z">
        <w:r w:rsidR="00132DAD" w:rsidRPr="00FE4723">
          <w:rPr>
            <w:rFonts w:ascii="Arial" w:hAnsi="Arial" w:cs="Arial"/>
            <w:color w:val="000000"/>
            <w:sz w:val="20"/>
            <w:szCs w:val="20"/>
          </w:rPr>
          <w:t xml:space="preserve">claim </w:t>
        </w:r>
      </w:ins>
      <w:ins w:id="46" w:author="Marcotte, Robin" w:date="2018-09-28T18:45:00Z">
        <w:r w:rsidR="00132DAD" w:rsidRPr="00FE4723">
          <w:rPr>
            <w:rFonts w:ascii="Arial" w:hAnsi="Arial" w:cs="Arial"/>
            <w:color w:val="000000"/>
            <w:sz w:val="20"/>
            <w:szCs w:val="20"/>
          </w:rPr>
          <w:t xml:space="preserve">expenses </w:t>
        </w:r>
      </w:ins>
      <w:ins w:id="47" w:author="Marcotte, Robin" w:date="2018-09-28T18:43:00Z">
        <w:r w:rsidR="00132DAD" w:rsidRPr="00FE4723">
          <w:rPr>
            <w:rFonts w:ascii="Arial" w:hAnsi="Arial" w:cs="Arial"/>
            <w:color w:val="000000"/>
            <w:sz w:val="20"/>
            <w:szCs w:val="20"/>
          </w:rPr>
          <w:t xml:space="preserve">paid. </w:t>
        </w:r>
      </w:ins>
      <w:bookmarkEnd w:id="18"/>
      <w:ins w:id="48" w:author="Marcotte, Robin" w:date="2018-10-02T13:05:00Z">
        <w:r w:rsidR="008D394F" w:rsidRPr="00FE4723">
          <w:rPr>
            <w:rFonts w:ascii="Arial" w:hAnsi="Arial" w:cs="Arial"/>
            <w:color w:val="000000"/>
            <w:sz w:val="20"/>
            <w:szCs w:val="20"/>
          </w:rPr>
          <w:t>Flat fee minimum prepayments to third party administrators or management</w:t>
        </w:r>
        <w:r w:rsidR="008D394F" w:rsidRPr="00FE4723">
          <w:rPr>
            <w:rFonts w:ascii="Arial" w:hAnsi="Arial" w:cs="Arial"/>
            <w:sz w:val="20"/>
            <w:szCs w:val="20"/>
          </w:rPr>
          <w:t xml:space="preserve"> companies or other entities that do not relate to services or adjusting for the underlying direct policy benefits are reported as miscellaneous underwriting expenses and not reclassified to loss/claim adjusting expenses. </w:t>
        </w:r>
      </w:ins>
    </w:p>
    <w:p w14:paraId="52FAC366" w14:textId="0BC53078" w:rsidR="001F092A" w:rsidRPr="00F40EB1" w:rsidRDefault="001F092A" w:rsidP="00B43C07">
      <w:pPr>
        <w:numPr>
          <w:ilvl w:val="1"/>
          <w:numId w:val="29"/>
        </w:numPr>
        <w:spacing w:before="100" w:beforeAutospacing="1" w:after="220"/>
        <w:ind w:left="2160" w:hanging="720"/>
        <w:jc w:val="both"/>
        <w:rPr>
          <w:rFonts w:ascii="Arial" w:hAnsi="Arial" w:cs="Arial"/>
          <w:sz w:val="20"/>
          <w:szCs w:val="20"/>
        </w:rPr>
      </w:pPr>
      <w:r w:rsidRPr="00F40EB1">
        <w:rPr>
          <w:rFonts w:ascii="Arial" w:hAnsi="Arial" w:cs="Arial"/>
          <w:color w:val="000000"/>
          <w:sz w:val="20"/>
          <w:szCs w:val="20"/>
        </w:rPr>
        <w:t xml:space="preserve">Claims </w:t>
      </w:r>
      <w:r w:rsidRPr="00B43C07">
        <w:rPr>
          <w:rFonts w:ascii="Arial" w:hAnsi="Arial" w:cs="Arial"/>
          <w:sz w:val="20"/>
          <w:szCs w:val="20"/>
        </w:rPr>
        <w:t>related</w:t>
      </w:r>
      <w:r w:rsidRPr="00F40EB1">
        <w:rPr>
          <w:rFonts w:ascii="Arial" w:hAnsi="Arial" w:cs="Arial"/>
          <w:color w:val="000000"/>
          <w:sz w:val="20"/>
          <w:szCs w:val="20"/>
        </w:rPr>
        <w:t xml:space="preserve"> extra contractual obligations losses and bad-faith losses shall be included in losses. See individual business types for the accounting treatment for adjustment expenses related to extra contractual obligations and bad-faith lawsuits.</w:t>
      </w:r>
    </w:p>
    <w:p w14:paraId="1EA2125A" w14:textId="77777777" w:rsidR="00B43C07" w:rsidRDefault="00E35CBB" w:rsidP="00B43C07">
      <w:pPr>
        <w:spacing w:before="100" w:beforeAutospacing="1" w:after="240"/>
        <w:ind w:left="720"/>
        <w:jc w:val="both"/>
        <w:rPr>
          <w:ins w:id="49" w:author="Marcotte, Robin" w:date="2018-10-12T14:39:00Z"/>
          <w:rFonts w:ascii="Arial" w:hAnsi="Arial" w:cs="Arial"/>
          <w:sz w:val="20"/>
          <w:szCs w:val="20"/>
        </w:rPr>
      </w:pPr>
      <w:r w:rsidRPr="00E35CBB">
        <w:rPr>
          <w:rFonts w:ascii="Arial" w:hAnsi="Arial" w:cs="Arial"/>
          <w:sz w:val="20"/>
          <w:szCs w:val="20"/>
        </w:rPr>
        <w:t>5.</w:t>
      </w:r>
      <w:r w:rsidRPr="00E35CBB">
        <w:rPr>
          <w:rFonts w:ascii="Arial" w:hAnsi="Arial" w:cs="Arial"/>
          <w:sz w:val="20"/>
          <w:szCs w:val="20"/>
        </w:rPr>
        <w:tab/>
        <w:t xml:space="preserve">The liability for unpaid LAE shall be established regardless of any payments made to third-party administrators, management companies or other entities except for capitated payments under managed care contracts. The liability for claims adjustment expenses on non-capitated payments under managed </w:t>
      </w:r>
      <w:r w:rsidRPr="00E35CBB">
        <w:rPr>
          <w:rFonts w:ascii="Arial" w:hAnsi="Arial" w:cs="Arial"/>
          <w:sz w:val="20"/>
          <w:szCs w:val="20"/>
        </w:rPr>
        <w:lastRenderedPageBreak/>
        <w:t>care contracts shall be established in an amount necessary to adjust all unpaid claims irrespective of payments made to third-party administrators, etc. The liability for claims adjustment expenses on capitated payments under managed care contracts shall be established in an amount necessary to adjust all unpaid claims irrespective of payments to third parties with the exception that the liability is established net of capitated payments to providers.</w:t>
      </w:r>
    </w:p>
    <w:p w14:paraId="192E776A" w14:textId="77777777" w:rsidR="00B43C07" w:rsidRPr="00B43C07" w:rsidRDefault="00B43C07" w:rsidP="00B43C07">
      <w:pPr>
        <w:numPr>
          <w:ilvl w:val="0"/>
          <w:numId w:val="36"/>
        </w:numPr>
        <w:spacing w:before="100" w:beforeAutospacing="1" w:after="220"/>
        <w:ind w:left="2160" w:hanging="720"/>
        <w:jc w:val="both"/>
        <w:rPr>
          <w:ins w:id="50" w:author="Marcotte, Robin" w:date="2018-10-12T14:40:00Z"/>
          <w:rFonts w:ascii="Arial" w:hAnsi="Arial" w:cs="Arial"/>
          <w:sz w:val="20"/>
          <w:szCs w:val="20"/>
        </w:rPr>
      </w:pPr>
      <w:ins w:id="51" w:author="Marcotte, Robin" w:date="2018-10-12T14:40:00Z">
        <w:r>
          <w:rPr>
            <w:rFonts w:ascii="Arial" w:hAnsi="Arial" w:cs="Arial"/>
            <w:sz w:val="20"/>
            <w:szCs w:val="20"/>
          </w:rPr>
          <w:t>Prepayments to third party administrators, management companies or other entities, except for capitated payments for manage care contracts, for unpaid losses/ claims adjusting expenses shall be initially reported as miscellaneous underwriting expenses.</w:t>
        </w:r>
      </w:ins>
    </w:p>
    <w:p w14:paraId="26A7E1B2" w14:textId="77777777" w:rsidR="00B43C07" w:rsidRDefault="00B43C07" w:rsidP="00B43C07">
      <w:pPr>
        <w:numPr>
          <w:ilvl w:val="0"/>
          <w:numId w:val="36"/>
        </w:numPr>
        <w:spacing w:before="100" w:beforeAutospacing="1" w:after="220"/>
        <w:ind w:left="2160" w:hanging="720"/>
        <w:jc w:val="both"/>
        <w:rPr>
          <w:ins w:id="52" w:author="Marcotte, Robin" w:date="2018-10-12T14:40:00Z"/>
          <w:rFonts w:ascii="Arial" w:hAnsi="Arial" w:cs="Arial"/>
          <w:sz w:val="20"/>
          <w:szCs w:val="20"/>
        </w:rPr>
      </w:pPr>
      <w:ins w:id="53" w:author="Marcotte, Robin" w:date="2018-10-12T14:40:00Z">
        <w:r>
          <w:rPr>
            <w:rFonts w:ascii="Arial" w:hAnsi="Arial" w:cs="Arial"/>
            <w:color w:val="000000"/>
            <w:sz w:val="20"/>
            <w:szCs w:val="20"/>
          </w:rPr>
          <w:t xml:space="preserve">When incurred losses/claims adjusting expenses are paid, prepayments </w:t>
        </w:r>
        <w:r>
          <w:rPr>
            <w:rFonts w:ascii="Arial" w:hAnsi="Arial" w:cs="Arial"/>
            <w:sz w:val="20"/>
            <w:szCs w:val="20"/>
          </w:rPr>
          <w:t>to third party administrators, management companies or other entities (except for capitated payments for manage care contracts)</w:t>
        </w:r>
        <w:r>
          <w:rPr>
            <w:rFonts w:ascii="Arial" w:hAnsi="Arial" w:cs="Arial"/>
            <w:color w:val="000000"/>
            <w:sz w:val="20"/>
            <w:szCs w:val="20"/>
          </w:rPr>
          <w:t xml:space="preserve"> are reclassified proportionately based on the adjusting expenses from miscellaneous underwriting expenses to paid loss /claim adjusting expenses. </w:t>
        </w:r>
        <w:r w:rsidRPr="008D394F">
          <w:rPr>
            <w:rFonts w:ascii="Arial" w:hAnsi="Arial" w:cs="Arial"/>
            <w:color w:val="000000"/>
            <w:sz w:val="20"/>
            <w:szCs w:val="20"/>
          </w:rPr>
          <w:t>Flat fee minimum prepayments to third party administrators or management</w:t>
        </w:r>
        <w:r w:rsidRPr="008D394F">
          <w:rPr>
            <w:rFonts w:ascii="Arial" w:hAnsi="Arial" w:cs="Arial"/>
            <w:sz w:val="20"/>
            <w:szCs w:val="20"/>
          </w:rPr>
          <w:t xml:space="preserve"> companies or other entities that do not relate to services or adjusting for the underlying direct policy benefits are reported as miscellaneous underwriting expenses and not reclassified to loss/claim adjusting expenses.</w:t>
        </w:r>
        <w:r>
          <w:rPr>
            <w:rFonts w:ascii="Arial" w:hAnsi="Arial" w:cs="Arial"/>
            <w:sz w:val="20"/>
            <w:szCs w:val="20"/>
          </w:rPr>
          <w:t xml:space="preserve"> </w:t>
        </w:r>
      </w:ins>
    </w:p>
    <w:bookmarkEnd w:id="3"/>
    <w:p w14:paraId="728B67C3" w14:textId="77777777" w:rsidR="005378A1" w:rsidRDefault="005378A1" w:rsidP="00754D96">
      <w:pPr>
        <w:ind w:left="720"/>
        <w:jc w:val="both"/>
        <w:rPr>
          <w:ins w:id="54" w:author="Marcotte, Robin" w:date="2018-09-28T18:50:00Z"/>
          <w:rFonts w:ascii="Arial" w:hAnsi="Arial" w:cs="Arial"/>
          <w:color w:val="000000"/>
          <w:sz w:val="20"/>
          <w:szCs w:val="20"/>
        </w:rPr>
      </w:pPr>
    </w:p>
    <w:p w14:paraId="5B921F22" w14:textId="6713335D" w:rsidR="00701833" w:rsidRPr="00701833" w:rsidRDefault="00701833" w:rsidP="000579B6">
      <w:pPr>
        <w:rPr>
          <w:b/>
          <w:sz w:val="22"/>
          <w:szCs w:val="22"/>
        </w:rPr>
      </w:pPr>
      <w:r w:rsidRPr="00701833">
        <w:rPr>
          <w:b/>
          <w:sz w:val="22"/>
          <w:szCs w:val="22"/>
        </w:rPr>
        <w:t>Status:</w:t>
      </w:r>
    </w:p>
    <w:p w14:paraId="4EE5D466" w14:textId="01627389" w:rsidR="00A1468E" w:rsidRPr="00FB4966" w:rsidRDefault="00701833" w:rsidP="00A1468E">
      <w:pPr>
        <w:pStyle w:val="BodyText2"/>
        <w:rPr>
          <w:b w:val="0"/>
          <w:sz w:val="20"/>
        </w:rPr>
      </w:pPr>
      <w:r w:rsidRPr="00FB4966">
        <w:rPr>
          <w:b w:val="0"/>
          <w:szCs w:val="22"/>
        </w:rPr>
        <w:t xml:space="preserve">On November 15, 2018, the Statutory Accounting Principles (E) Working Group moved this item to the active listing, categorized as nonsubstantive, and exposed revisions to </w:t>
      </w:r>
      <w:r w:rsidRPr="00FB4966">
        <w:rPr>
          <w:b w:val="0"/>
          <w:i/>
          <w:szCs w:val="22"/>
        </w:rPr>
        <w:t>SSAP No. 55—Unpaid Claims, Losses and Loss Adjustment Expenses</w:t>
      </w:r>
      <w:r w:rsidRPr="00FB4966">
        <w:rPr>
          <w:b w:val="0"/>
          <w:szCs w:val="22"/>
        </w:rPr>
        <w:t>, as shown above, to provide guidance clarifying that prepayments to providers of claims and adjusting services shall be recognized as miscellaneous underwriting expenses, with guidance for reclassification as claims adjustment expense or claims expense, as applicable, as claims are paid.</w:t>
      </w:r>
      <w:r w:rsidR="00A1468E" w:rsidRPr="00FB4966">
        <w:rPr>
          <w:b w:val="0"/>
        </w:rPr>
        <w:t xml:space="preserve"> </w:t>
      </w:r>
      <w:r w:rsidR="00A1468E" w:rsidRPr="00FB4966">
        <w:rPr>
          <w:b w:val="0"/>
          <w:szCs w:val="22"/>
        </w:rPr>
        <w:t xml:space="preserve">During the November 2018 Working Group discussion, it was highlighted that the proposed treatment is different than recognizing </w:t>
      </w:r>
      <w:r w:rsidR="00B1662B">
        <w:rPr>
          <w:b w:val="0"/>
          <w:szCs w:val="22"/>
        </w:rPr>
        <w:t xml:space="preserve">a </w:t>
      </w:r>
      <w:r w:rsidR="00A1468E" w:rsidRPr="00FB4966">
        <w:rPr>
          <w:b w:val="0"/>
          <w:szCs w:val="22"/>
        </w:rPr>
        <w:t>nonadmitted prepaid asset, as the amounts are not expected to be material. Comments</w:t>
      </w:r>
      <w:r w:rsidR="00A1468E" w:rsidRPr="00FB4966">
        <w:rPr>
          <w:b w:val="0"/>
        </w:rPr>
        <w:t xml:space="preserve"> were requested on this difference and if the amounts are expected to be material</w:t>
      </w:r>
      <w:r w:rsidR="00A1468E" w:rsidRPr="00FB4966">
        <w:rPr>
          <w:b w:val="0"/>
          <w:sz w:val="20"/>
        </w:rPr>
        <w:t>.</w:t>
      </w:r>
    </w:p>
    <w:p w14:paraId="0EBB5E2A" w14:textId="7CAE89B5" w:rsidR="00701833" w:rsidRPr="00DD0941" w:rsidRDefault="00701833" w:rsidP="00DD0941">
      <w:pPr>
        <w:rPr>
          <w:b/>
          <w:sz w:val="22"/>
          <w:szCs w:val="22"/>
        </w:rPr>
      </w:pPr>
    </w:p>
    <w:p w14:paraId="1254E324" w14:textId="2E905C8B" w:rsidR="00701833" w:rsidRDefault="00DD0941" w:rsidP="000579B6">
      <w:pPr>
        <w:rPr>
          <w:b/>
          <w:sz w:val="22"/>
          <w:szCs w:val="22"/>
        </w:rPr>
      </w:pPr>
      <w:r w:rsidRPr="00DD0941">
        <w:rPr>
          <w:b/>
          <w:sz w:val="22"/>
          <w:szCs w:val="22"/>
        </w:rPr>
        <w:t xml:space="preserve">Spring 2019 National Meeting discussion: </w:t>
      </w:r>
    </w:p>
    <w:p w14:paraId="76802ECD" w14:textId="77777777" w:rsidR="00950682" w:rsidRDefault="00950682" w:rsidP="000579B6">
      <w:pPr>
        <w:rPr>
          <w:b/>
          <w:sz w:val="22"/>
          <w:szCs w:val="22"/>
        </w:rPr>
      </w:pPr>
    </w:p>
    <w:p w14:paraId="4061932B" w14:textId="77777777" w:rsidR="000E7C2E" w:rsidRDefault="000E7C2E" w:rsidP="000E7C2E">
      <w:pPr>
        <w:jc w:val="both"/>
        <w:rPr>
          <w:color w:val="000000"/>
          <w:sz w:val="22"/>
          <w:szCs w:val="22"/>
          <w:u w:val="single"/>
        </w:rPr>
      </w:pPr>
      <w:r w:rsidRPr="005C6548">
        <w:rPr>
          <w:b/>
          <w:bCs/>
          <w:sz w:val="22"/>
          <w:szCs w:val="22"/>
        </w:rPr>
        <w:t xml:space="preserve">NAIC staff recommends </w:t>
      </w:r>
      <w:r>
        <w:rPr>
          <w:b/>
          <w:bCs/>
          <w:sz w:val="22"/>
          <w:szCs w:val="22"/>
        </w:rPr>
        <w:t>re-</w:t>
      </w:r>
      <w:r w:rsidRPr="005C6548">
        <w:rPr>
          <w:b/>
          <w:bCs/>
          <w:sz w:val="22"/>
          <w:szCs w:val="22"/>
        </w:rPr>
        <w:t xml:space="preserve">exposure </w:t>
      </w:r>
      <w:r>
        <w:rPr>
          <w:b/>
          <w:bCs/>
          <w:sz w:val="22"/>
          <w:szCs w:val="22"/>
        </w:rPr>
        <w:t>of modified</w:t>
      </w:r>
      <w:r w:rsidRPr="005C6548">
        <w:rPr>
          <w:b/>
          <w:bCs/>
          <w:sz w:val="22"/>
          <w:szCs w:val="22"/>
        </w:rPr>
        <w:t xml:space="preserve"> proposed language </w:t>
      </w:r>
      <w:r>
        <w:rPr>
          <w:b/>
          <w:bCs/>
          <w:sz w:val="22"/>
          <w:szCs w:val="22"/>
        </w:rPr>
        <w:t>which was developed with interested parties input as illustrated</w:t>
      </w:r>
      <w:r w:rsidRPr="005C6548">
        <w:rPr>
          <w:b/>
          <w:bCs/>
          <w:sz w:val="22"/>
          <w:szCs w:val="22"/>
        </w:rPr>
        <w:t xml:space="preserve"> below</w:t>
      </w:r>
      <w:r>
        <w:rPr>
          <w:b/>
          <w:bCs/>
          <w:sz w:val="22"/>
          <w:szCs w:val="22"/>
        </w:rPr>
        <w:t xml:space="preserve"> and in the agenda item</w:t>
      </w:r>
      <w:r w:rsidRPr="005C6548">
        <w:rPr>
          <w:b/>
          <w:bCs/>
          <w:sz w:val="22"/>
          <w:szCs w:val="22"/>
        </w:rPr>
        <w:t>.</w:t>
      </w:r>
      <w:r w:rsidRPr="005C6548">
        <w:rPr>
          <w:bCs/>
          <w:sz w:val="22"/>
          <w:szCs w:val="22"/>
        </w:rPr>
        <w:t xml:space="preserve"> </w:t>
      </w:r>
      <w:r>
        <w:rPr>
          <w:bCs/>
          <w:sz w:val="22"/>
          <w:szCs w:val="22"/>
        </w:rPr>
        <w:t>T</w:t>
      </w:r>
      <w:r w:rsidRPr="005C6548">
        <w:rPr>
          <w:bCs/>
          <w:sz w:val="22"/>
          <w:szCs w:val="22"/>
        </w:rPr>
        <w:t xml:space="preserve">he interested parties </w:t>
      </w:r>
      <w:r>
        <w:rPr>
          <w:bCs/>
          <w:sz w:val="22"/>
          <w:szCs w:val="22"/>
        </w:rPr>
        <w:t>responded to the</w:t>
      </w:r>
      <w:r w:rsidRPr="005C6548">
        <w:rPr>
          <w:bCs/>
          <w:sz w:val="22"/>
          <w:szCs w:val="22"/>
        </w:rPr>
        <w:t xml:space="preserve"> request</w:t>
      </w:r>
      <w:r>
        <w:rPr>
          <w:bCs/>
          <w:sz w:val="22"/>
          <w:szCs w:val="22"/>
        </w:rPr>
        <w:t xml:space="preserve"> for </w:t>
      </w:r>
      <w:r w:rsidRPr="005C6548">
        <w:rPr>
          <w:bCs/>
          <w:sz w:val="22"/>
          <w:szCs w:val="22"/>
        </w:rPr>
        <w:t xml:space="preserve">comments and </w:t>
      </w:r>
      <w:r>
        <w:rPr>
          <w:bCs/>
          <w:sz w:val="22"/>
          <w:szCs w:val="22"/>
        </w:rPr>
        <w:t xml:space="preserve">noted a </w:t>
      </w:r>
      <w:r w:rsidRPr="005C6548">
        <w:rPr>
          <w:bCs/>
          <w:sz w:val="22"/>
          <w:szCs w:val="22"/>
        </w:rPr>
        <w:t xml:space="preserve">preference to </w:t>
      </w:r>
      <w:r>
        <w:rPr>
          <w:bCs/>
          <w:sz w:val="22"/>
          <w:szCs w:val="22"/>
        </w:rPr>
        <w:t>“</w:t>
      </w:r>
      <w:r w:rsidRPr="005C6548">
        <w:rPr>
          <w:sz w:val="22"/>
          <w:szCs w:val="22"/>
        </w:rPr>
        <w:t>nonadmit a prepaid asset</w:t>
      </w:r>
      <w:r>
        <w:rPr>
          <w:sz w:val="22"/>
          <w:szCs w:val="22"/>
        </w:rPr>
        <w:t>”</w:t>
      </w:r>
      <w:r w:rsidRPr="005C6548">
        <w:rPr>
          <w:sz w:val="22"/>
          <w:szCs w:val="22"/>
        </w:rPr>
        <w:t xml:space="preserve"> for prepaid loss and LAE</w:t>
      </w:r>
      <w:r>
        <w:rPr>
          <w:sz w:val="22"/>
          <w:szCs w:val="22"/>
        </w:rPr>
        <w:t xml:space="preserve">, which is </w:t>
      </w:r>
      <w:r w:rsidRPr="005C6439">
        <w:rPr>
          <w:bCs/>
          <w:sz w:val="22"/>
          <w:szCs w:val="22"/>
        </w:rPr>
        <w:t>consistent with existing guidance</w:t>
      </w:r>
      <w:r>
        <w:rPr>
          <w:bCs/>
          <w:sz w:val="22"/>
          <w:szCs w:val="22"/>
        </w:rPr>
        <w:t>,</w:t>
      </w:r>
      <w:r>
        <w:rPr>
          <w:sz w:val="22"/>
          <w:szCs w:val="22"/>
        </w:rPr>
        <w:t xml:space="preserve"> instead of the </w:t>
      </w:r>
      <w:r w:rsidRPr="005C6548">
        <w:rPr>
          <w:sz w:val="22"/>
          <w:szCs w:val="22"/>
        </w:rPr>
        <w:t>to the previously</w:t>
      </w:r>
      <w:r w:rsidRPr="005C6548">
        <w:rPr>
          <w:bCs/>
          <w:sz w:val="22"/>
          <w:szCs w:val="22"/>
        </w:rPr>
        <w:t xml:space="preserve"> exposed “expense and </w:t>
      </w:r>
      <w:r w:rsidRPr="005C6439">
        <w:rPr>
          <w:bCs/>
          <w:sz w:val="22"/>
          <w:szCs w:val="22"/>
        </w:rPr>
        <w:t>reclassify as amounts are paid” approach. NAIC staff has proposed a modification to the interested parties</w:t>
      </w:r>
      <w:r>
        <w:rPr>
          <w:bCs/>
          <w:sz w:val="22"/>
          <w:szCs w:val="22"/>
        </w:rPr>
        <w:t>’</w:t>
      </w:r>
      <w:r w:rsidRPr="005C6439">
        <w:rPr>
          <w:bCs/>
          <w:sz w:val="22"/>
          <w:szCs w:val="22"/>
        </w:rPr>
        <w:t xml:space="preserve"> proposed language to exclude the reference to </w:t>
      </w:r>
      <w:r w:rsidRPr="005C6439">
        <w:rPr>
          <w:bCs/>
          <w:i/>
          <w:sz w:val="22"/>
          <w:szCs w:val="22"/>
        </w:rPr>
        <w:t xml:space="preserve">SSAP No. 84—Health Care and Government Insured Plan Receivables </w:t>
      </w:r>
      <w:r>
        <w:rPr>
          <w:bCs/>
          <w:sz w:val="22"/>
          <w:szCs w:val="22"/>
        </w:rPr>
        <w:t>which</w:t>
      </w:r>
      <w:r w:rsidRPr="005C6439">
        <w:rPr>
          <w:bCs/>
          <w:sz w:val="22"/>
          <w:szCs w:val="22"/>
        </w:rPr>
        <w:t xml:space="preserve"> is not currently referenced in SSAP No. 55. In addition, NAIC staff has recommended </w:t>
      </w:r>
      <w:r>
        <w:rPr>
          <w:bCs/>
          <w:sz w:val="22"/>
          <w:szCs w:val="22"/>
        </w:rPr>
        <w:t xml:space="preserve">guidance </w:t>
      </w:r>
      <w:r w:rsidRPr="005C6439">
        <w:rPr>
          <w:bCs/>
          <w:sz w:val="22"/>
          <w:szCs w:val="22"/>
        </w:rPr>
        <w:t>regarding flat fee bundled payments which indicates nonadmission of prepaid amounts and allocation to expense categories as benefits or services are rendered.</w:t>
      </w:r>
      <w:r>
        <w:rPr>
          <w:bCs/>
          <w:sz w:val="22"/>
          <w:szCs w:val="22"/>
        </w:rPr>
        <w:t xml:space="preserve"> </w:t>
      </w:r>
    </w:p>
    <w:p w14:paraId="4CE6EA5B" w14:textId="77777777" w:rsidR="00BF5AE5" w:rsidRPr="007D4D8B" w:rsidRDefault="00BF5AE5" w:rsidP="007D4D8B">
      <w:pPr>
        <w:autoSpaceDE w:val="0"/>
        <w:autoSpaceDN w:val="0"/>
        <w:ind w:left="2160" w:hanging="720"/>
        <w:jc w:val="both"/>
        <w:rPr>
          <w:b/>
          <w:bCs/>
          <w:color w:val="000000"/>
          <w:sz w:val="22"/>
          <w:szCs w:val="22"/>
        </w:rPr>
      </w:pPr>
      <w:bookmarkStart w:id="55" w:name="_Hlk2784250"/>
    </w:p>
    <w:p w14:paraId="37262B86" w14:textId="34389B26" w:rsidR="002A187E" w:rsidRDefault="001D3BFD" w:rsidP="002A187E">
      <w:pPr>
        <w:jc w:val="both"/>
        <w:rPr>
          <w:color w:val="000000"/>
          <w:sz w:val="22"/>
          <w:szCs w:val="22"/>
          <w:u w:val="single"/>
        </w:rPr>
      </w:pPr>
      <w:r w:rsidRPr="001D3BFD">
        <w:rPr>
          <w:rFonts w:eastAsia="Calibri"/>
          <w:sz w:val="22"/>
          <w:szCs w:val="22"/>
        </w:rPr>
        <w:t>On April 6, 2019, the Statutory Accounting Principles (E) Working Group</w:t>
      </w:r>
      <w:r>
        <w:rPr>
          <w:rFonts w:eastAsia="Calibri"/>
          <w:sz w:val="22"/>
          <w:szCs w:val="22"/>
        </w:rPr>
        <w:t xml:space="preserve"> exposed modified language, </w:t>
      </w:r>
      <w:r w:rsidR="002A187E">
        <w:rPr>
          <w:rFonts w:eastAsia="Calibri"/>
          <w:sz w:val="22"/>
          <w:szCs w:val="22"/>
        </w:rPr>
        <w:t xml:space="preserve">developed with interested parties’ input </w:t>
      </w:r>
      <w:r w:rsidR="00950682">
        <w:rPr>
          <w:rFonts w:eastAsia="Calibri"/>
          <w:sz w:val="22"/>
          <w:szCs w:val="22"/>
        </w:rPr>
        <w:t>as described above</w:t>
      </w:r>
      <w:r>
        <w:rPr>
          <w:rFonts w:eastAsia="Calibri"/>
          <w:sz w:val="22"/>
          <w:szCs w:val="22"/>
        </w:rPr>
        <w:t xml:space="preserve">, </w:t>
      </w:r>
      <w:r w:rsidR="002A187E">
        <w:rPr>
          <w:rFonts w:eastAsia="Calibri"/>
          <w:sz w:val="22"/>
          <w:szCs w:val="22"/>
        </w:rPr>
        <w:t xml:space="preserve">which </w:t>
      </w:r>
      <w:r w:rsidR="00342254">
        <w:rPr>
          <w:rFonts w:eastAsia="Calibri"/>
          <w:sz w:val="22"/>
          <w:szCs w:val="22"/>
        </w:rPr>
        <w:t>requires nonadmittance</w:t>
      </w:r>
      <w:r w:rsidR="002A187E">
        <w:rPr>
          <w:rFonts w:eastAsia="Calibri"/>
          <w:sz w:val="22"/>
          <w:szCs w:val="22"/>
        </w:rPr>
        <w:t xml:space="preserve"> for prepaid loss and LAE</w:t>
      </w:r>
      <w:r w:rsidR="00342254">
        <w:rPr>
          <w:rFonts w:eastAsia="Calibri"/>
          <w:sz w:val="22"/>
          <w:szCs w:val="22"/>
        </w:rPr>
        <w:t xml:space="preserve">. This guidance is </w:t>
      </w:r>
      <w:r w:rsidR="002A187E">
        <w:rPr>
          <w:rFonts w:eastAsia="Calibri"/>
          <w:sz w:val="22"/>
          <w:szCs w:val="22"/>
        </w:rPr>
        <w:t xml:space="preserve">consistent with </w:t>
      </w:r>
      <w:r w:rsidR="003C7CBB">
        <w:rPr>
          <w:rFonts w:eastAsia="Calibri"/>
          <w:sz w:val="22"/>
          <w:szCs w:val="22"/>
        </w:rPr>
        <w:t xml:space="preserve">existing </w:t>
      </w:r>
      <w:r w:rsidR="00342254">
        <w:rPr>
          <w:rFonts w:eastAsia="Calibri"/>
          <w:sz w:val="22"/>
          <w:szCs w:val="22"/>
        </w:rPr>
        <w:t xml:space="preserve">statutory accounting principles and was revised from the </w:t>
      </w:r>
      <w:r w:rsidR="002A187E" w:rsidRPr="005C6548">
        <w:rPr>
          <w:sz w:val="22"/>
          <w:szCs w:val="22"/>
        </w:rPr>
        <w:t>previously</w:t>
      </w:r>
      <w:r w:rsidR="002A187E" w:rsidRPr="005C6548">
        <w:rPr>
          <w:bCs/>
          <w:sz w:val="22"/>
          <w:szCs w:val="22"/>
        </w:rPr>
        <w:t xml:space="preserve"> exposed “expense and </w:t>
      </w:r>
      <w:r w:rsidR="002A187E" w:rsidRPr="005C6439">
        <w:rPr>
          <w:bCs/>
          <w:sz w:val="22"/>
          <w:szCs w:val="22"/>
        </w:rPr>
        <w:t xml:space="preserve">reclassify as amounts are paid” approach. In addition, </w:t>
      </w:r>
      <w:r w:rsidR="002A187E">
        <w:rPr>
          <w:bCs/>
          <w:sz w:val="22"/>
          <w:szCs w:val="22"/>
        </w:rPr>
        <w:t xml:space="preserve">guidance </w:t>
      </w:r>
      <w:r w:rsidR="00950682">
        <w:rPr>
          <w:bCs/>
          <w:sz w:val="22"/>
          <w:szCs w:val="22"/>
        </w:rPr>
        <w:t xml:space="preserve">was exposed </w:t>
      </w:r>
      <w:r w:rsidR="002A187E" w:rsidRPr="005C6439">
        <w:rPr>
          <w:bCs/>
          <w:sz w:val="22"/>
          <w:szCs w:val="22"/>
        </w:rPr>
        <w:t>regarding flat fee bundled payments which indicates nonadmission of prepaid amounts and allocation to expense categories as benefits or services are rendered</w:t>
      </w:r>
      <w:r w:rsidR="00950682" w:rsidRPr="005C6439">
        <w:rPr>
          <w:bCs/>
          <w:sz w:val="22"/>
          <w:szCs w:val="22"/>
        </w:rPr>
        <w:t>.</w:t>
      </w:r>
      <w:r w:rsidR="00950682">
        <w:rPr>
          <w:bCs/>
          <w:sz w:val="22"/>
          <w:szCs w:val="22"/>
        </w:rPr>
        <w:t xml:space="preserve"> The exposed language is illustrated below. </w:t>
      </w:r>
    </w:p>
    <w:p w14:paraId="61C48F0B" w14:textId="6C59412C" w:rsidR="001D3BFD" w:rsidRPr="001D3BFD" w:rsidRDefault="001D3BFD" w:rsidP="001D3BFD">
      <w:pPr>
        <w:autoSpaceDE w:val="0"/>
        <w:autoSpaceDN w:val="0"/>
        <w:jc w:val="both"/>
        <w:rPr>
          <w:rFonts w:eastAsia="Calibri"/>
          <w:sz w:val="22"/>
          <w:szCs w:val="22"/>
        </w:rPr>
      </w:pPr>
    </w:p>
    <w:p w14:paraId="7A3CB516" w14:textId="5117EF2E" w:rsidR="00342254" w:rsidRDefault="00AC30EB" w:rsidP="00950682">
      <w:pPr>
        <w:rPr>
          <w:b/>
          <w:color w:val="000000"/>
          <w:sz w:val="22"/>
          <w:szCs w:val="22"/>
          <w:u w:val="single"/>
        </w:rPr>
      </w:pPr>
      <w:bookmarkStart w:id="56" w:name="_Hlk2785539"/>
      <w:bookmarkStart w:id="57" w:name="_Hlk2785454"/>
      <w:ins w:id="58" w:author="Marcotte, Robin [2]" w:date="2019-04-09T11:03:00Z">
        <w:r>
          <w:rPr>
            <w:b/>
            <w:color w:val="000000"/>
            <w:sz w:val="22"/>
            <w:szCs w:val="22"/>
            <w:u w:val="single"/>
          </w:rPr>
          <w:br w:type="page"/>
        </w:r>
      </w:ins>
      <w:r w:rsidR="00950682" w:rsidRPr="00950682">
        <w:rPr>
          <w:b/>
          <w:color w:val="000000"/>
          <w:sz w:val="22"/>
          <w:szCs w:val="22"/>
          <w:u w:val="single"/>
        </w:rPr>
        <w:lastRenderedPageBreak/>
        <w:t>2019 Spring National Meeting exposure</w:t>
      </w:r>
      <w:r>
        <w:rPr>
          <w:b/>
          <w:color w:val="000000"/>
          <w:sz w:val="22"/>
          <w:szCs w:val="22"/>
          <w:u w:val="single"/>
        </w:rPr>
        <w:t>:</w:t>
      </w:r>
      <w:r w:rsidR="00950682" w:rsidRPr="00950682">
        <w:rPr>
          <w:b/>
          <w:color w:val="000000"/>
          <w:sz w:val="22"/>
          <w:szCs w:val="22"/>
          <w:u w:val="single"/>
        </w:rPr>
        <w:t xml:space="preserve"> </w:t>
      </w:r>
    </w:p>
    <w:p w14:paraId="30093AB4" w14:textId="77777777" w:rsidR="00342254" w:rsidRDefault="00342254" w:rsidP="00950682">
      <w:pPr>
        <w:rPr>
          <w:b/>
          <w:color w:val="000000"/>
          <w:sz w:val="22"/>
          <w:szCs w:val="22"/>
          <w:u w:val="single"/>
        </w:rPr>
      </w:pPr>
    </w:p>
    <w:p w14:paraId="47773211" w14:textId="5996AAC3" w:rsidR="00950682" w:rsidRPr="00950682" w:rsidRDefault="00950682" w:rsidP="00950682">
      <w:pPr>
        <w:rPr>
          <w:b/>
          <w:color w:val="000000"/>
          <w:sz w:val="22"/>
          <w:szCs w:val="22"/>
          <w:u w:val="single"/>
        </w:rPr>
      </w:pPr>
      <w:r w:rsidRPr="00950682">
        <w:rPr>
          <w:b/>
          <w:color w:val="000000"/>
          <w:sz w:val="22"/>
          <w:szCs w:val="22"/>
          <w:u w:val="single"/>
        </w:rPr>
        <w:t>SSAP No. 55</w:t>
      </w:r>
      <w:r w:rsidR="00342254">
        <w:rPr>
          <w:b/>
          <w:color w:val="000000"/>
          <w:sz w:val="22"/>
          <w:szCs w:val="22"/>
          <w:u w:val="single"/>
        </w:rPr>
        <w:t>—Unpaid Claims, Losses and Loss Adjustment Expenses</w:t>
      </w:r>
      <w:r w:rsidRPr="00950682">
        <w:rPr>
          <w:b/>
          <w:color w:val="000000"/>
          <w:sz w:val="22"/>
          <w:szCs w:val="22"/>
          <w:u w:val="single"/>
        </w:rPr>
        <w:t>:</w:t>
      </w:r>
    </w:p>
    <w:p w14:paraId="42C87E8F" w14:textId="77777777" w:rsidR="00950682" w:rsidRPr="007D4D8B" w:rsidRDefault="00950682" w:rsidP="00950682">
      <w:pPr>
        <w:jc w:val="both"/>
        <w:rPr>
          <w:bCs/>
          <w:sz w:val="22"/>
          <w:szCs w:val="22"/>
        </w:rPr>
      </w:pPr>
    </w:p>
    <w:p w14:paraId="20ABF943" w14:textId="77777777" w:rsidR="00950682" w:rsidRPr="007D4D8B" w:rsidRDefault="00950682" w:rsidP="00950682">
      <w:pPr>
        <w:spacing w:before="100" w:beforeAutospacing="1" w:after="240"/>
        <w:ind w:left="720"/>
        <w:jc w:val="both"/>
        <w:rPr>
          <w:rFonts w:ascii="Arial" w:hAnsi="Arial" w:cs="Arial"/>
          <w:sz w:val="20"/>
          <w:szCs w:val="20"/>
        </w:rPr>
      </w:pPr>
      <w:r w:rsidRPr="007D4D8B">
        <w:rPr>
          <w:rFonts w:ascii="Arial" w:hAnsi="Arial" w:cs="Arial"/>
          <w:color w:val="000000"/>
          <w:sz w:val="20"/>
          <w:szCs w:val="20"/>
        </w:rPr>
        <w:t>4.            Claims, losses, and loss/claim adjustment expenses shall be recognized as expenses when a covered or insured event occurs. In most instances, the covered or insured event is the occurrence of an incident which gives rise to a claim or the incurring of costs. For claims-made type policies, the covered or insured event is the reporting to the entity of the incident that gives rise to a claim. Claim payments and related expense payments are made subsequent to the occurrence of a covered or insured event, and in order to recognize the expense of a covered or insured event that has occurred, it is necessary to establish a liability. Liabilities shall be established for any unpaid claims and unpaid losses (loss reserves), unpaid loss/claim adjustment expenses (loss/claim adjustment expense reserves) and incurred costs, with a corresponding charge to income.</w:t>
      </w:r>
      <w:r w:rsidRPr="007D4D8B">
        <w:rPr>
          <w:rFonts w:ascii="Arial" w:hAnsi="Arial" w:cs="Arial"/>
          <w:sz w:val="20"/>
          <w:szCs w:val="20"/>
        </w:rPr>
        <w:t xml:space="preserve"> </w:t>
      </w:r>
    </w:p>
    <w:p w14:paraId="0086337E" w14:textId="77777777" w:rsidR="00950682" w:rsidRPr="007D4D8B" w:rsidRDefault="00950682" w:rsidP="00950682">
      <w:pPr>
        <w:autoSpaceDE w:val="0"/>
        <w:autoSpaceDN w:val="0"/>
        <w:ind w:left="2160" w:hanging="720"/>
        <w:jc w:val="both"/>
        <w:rPr>
          <w:ins w:id="59" w:author="Marcotte, Robin [2]" w:date="2019-03-02T18:29:00Z"/>
          <w:rFonts w:ascii="Arial" w:eastAsia="Calibri" w:hAnsi="Arial" w:cs="Arial"/>
          <w:sz w:val="20"/>
          <w:szCs w:val="20"/>
        </w:rPr>
      </w:pPr>
      <w:r w:rsidRPr="007D4D8B">
        <w:rPr>
          <w:rFonts w:ascii="Arial" w:eastAsia="Calibri" w:hAnsi="Arial" w:cs="Arial"/>
          <w:sz w:val="20"/>
          <w:szCs w:val="20"/>
        </w:rPr>
        <w:t>a.</w:t>
      </w:r>
      <w:r w:rsidRPr="007D4D8B">
        <w:rPr>
          <w:rFonts w:ascii="Arial" w:eastAsia="Calibri" w:hAnsi="Arial" w:cs="Arial"/>
          <w:sz w:val="20"/>
          <w:szCs w:val="20"/>
        </w:rPr>
        <w:tab/>
      </w:r>
      <w:bookmarkStart w:id="60" w:name="_GoBack"/>
      <w:ins w:id="61" w:author="Marcotte, Robin [2]" w:date="2019-03-02T18:06:00Z">
        <w:r w:rsidRPr="007D4D8B">
          <w:rPr>
            <w:rFonts w:ascii="Arial" w:eastAsia="Calibri" w:hAnsi="Arial" w:cs="Arial"/>
            <w:sz w:val="20"/>
            <w:szCs w:val="20"/>
          </w:rPr>
          <w:t xml:space="preserve">All prepayments (i.e., variable, fixed or bundled amounts) to third party administrators, management companies or other entities for unpaid claims, losses and losses/claims adjustment expenses, except for capitated payments for </w:t>
        </w:r>
      </w:ins>
      <w:ins w:id="62" w:author="Marcotte, Robin [2]" w:date="2019-03-20T14:24:00Z">
        <w:r w:rsidRPr="007D4D8B">
          <w:rPr>
            <w:rFonts w:ascii="Arial" w:eastAsia="Calibri" w:hAnsi="Arial" w:cs="Arial"/>
            <w:sz w:val="20"/>
            <w:szCs w:val="20"/>
          </w:rPr>
          <w:t>managed</w:t>
        </w:r>
      </w:ins>
      <w:ins w:id="63" w:author="Marcotte, Robin [2]" w:date="2019-03-02T18:06:00Z">
        <w:r w:rsidRPr="007D4D8B">
          <w:rPr>
            <w:rFonts w:ascii="Arial" w:eastAsia="Calibri" w:hAnsi="Arial" w:cs="Arial"/>
            <w:sz w:val="20"/>
            <w:szCs w:val="20"/>
          </w:rPr>
          <w:t xml:space="preserve"> care contracts, shall not reduce losses/claims and shall be initially reported as a prepaid asset and nonadmitted in accordance with SSAP No. 29—</w:t>
        </w:r>
        <w:r w:rsidRPr="007D4D8B">
          <w:rPr>
            <w:rFonts w:ascii="Arial" w:eastAsia="Calibri" w:hAnsi="Arial" w:cs="Arial"/>
            <w:i/>
            <w:iCs/>
            <w:sz w:val="20"/>
            <w:szCs w:val="20"/>
          </w:rPr>
          <w:t>Prepaid Expenses</w:t>
        </w:r>
        <w:r w:rsidRPr="007D4D8B">
          <w:rPr>
            <w:rFonts w:ascii="Arial" w:eastAsia="Calibri" w:hAnsi="Arial" w:cs="Arial"/>
            <w:sz w:val="20"/>
            <w:szCs w:val="20"/>
          </w:rPr>
          <w:t xml:space="preserve">. When the benefit has been provided to the policyholder or claimant, the claims prepayments to third party administrators, management companies or other entities (except for capitated payments for </w:t>
        </w:r>
      </w:ins>
      <w:ins w:id="64" w:author="Marcotte, Robin [2]" w:date="2019-03-20T14:24:00Z">
        <w:r w:rsidRPr="007D4D8B">
          <w:rPr>
            <w:rFonts w:ascii="Arial" w:eastAsia="Calibri" w:hAnsi="Arial" w:cs="Arial"/>
            <w:sz w:val="20"/>
            <w:szCs w:val="20"/>
          </w:rPr>
          <w:t>managed</w:t>
        </w:r>
      </w:ins>
      <w:ins w:id="65" w:author="Marcotte, Robin [2]" w:date="2019-03-02T18:06:00Z">
        <w:r w:rsidRPr="007D4D8B">
          <w:rPr>
            <w:rFonts w:ascii="Arial" w:eastAsia="Calibri" w:hAnsi="Arial" w:cs="Arial"/>
            <w:sz w:val="20"/>
            <w:szCs w:val="20"/>
          </w:rPr>
          <w:t xml:space="preserve"> care contracts)</w:t>
        </w:r>
      </w:ins>
      <w:ins w:id="66" w:author="Marcotte, Robin [2]" w:date="2019-03-02T18:45:00Z">
        <w:r w:rsidRPr="007D4D8B">
          <w:rPr>
            <w:rFonts w:ascii="Arial" w:eastAsia="Calibri" w:hAnsi="Arial" w:cs="Arial"/>
            <w:sz w:val="20"/>
            <w:szCs w:val="20"/>
          </w:rPr>
          <w:t>,</w:t>
        </w:r>
      </w:ins>
      <w:ins w:id="67" w:author="Marcotte, Robin [2]" w:date="2019-03-02T18:06:00Z">
        <w:r w:rsidRPr="007D4D8B">
          <w:rPr>
            <w:rFonts w:ascii="Arial" w:eastAsia="Calibri" w:hAnsi="Arial" w:cs="Arial"/>
            <w:sz w:val="20"/>
            <w:szCs w:val="20"/>
          </w:rPr>
          <w:t xml:space="preserve"> are reclassified proportionately from the prepaid</w:t>
        </w:r>
      </w:ins>
      <w:ins w:id="68" w:author="Marcotte, Robin [2]" w:date="2019-03-06T17:02:00Z">
        <w:r w:rsidRPr="007D4D8B">
          <w:rPr>
            <w:rFonts w:ascii="Arial" w:eastAsia="Calibri" w:hAnsi="Arial" w:cs="Arial"/>
            <w:sz w:val="20"/>
            <w:szCs w:val="20"/>
          </w:rPr>
          <w:t xml:space="preserve"> </w:t>
        </w:r>
      </w:ins>
      <w:ins w:id="69" w:author="Marcotte, Robin [2]" w:date="2019-03-06T17:01:00Z">
        <w:r w:rsidRPr="007D4D8B">
          <w:rPr>
            <w:rFonts w:ascii="Arial" w:eastAsia="Calibri" w:hAnsi="Arial" w:cs="Arial"/>
            <w:sz w:val="20"/>
            <w:szCs w:val="20"/>
          </w:rPr>
          <w:t xml:space="preserve">nonadmitted </w:t>
        </w:r>
      </w:ins>
      <w:ins w:id="70" w:author="Marcotte, Robin [2]" w:date="2019-03-02T18:06:00Z">
        <w:r w:rsidRPr="007D4D8B">
          <w:rPr>
            <w:rFonts w:ascii="Arial" w:eastAsia="Calibri" w:hAnsi="Arial" w:cs="Arial"/>
            <w:sz w:val="20"/>
            <w:szCs w:val="20"/>
          </w:rPr>
          <w:t xml:space="preserve">asset to claims, losses or loss/claim expenses paid based on the amount of losses/claims cost incurred to provide the benefit. </w:t>
        </w:r>
      </w:ins>
    </w:p>
    <w:p w14:paraId="37722C6F" w14:textId="77777777" w:rsidR="00950682" w:rsidRPr="007D4D8B" w:rsidRDefault="00950682" w:rsidP="00950682">
      <w:pPr>
        <w:autoSpaceDE w:val="0"/>
        <w:autoSpaceDN w:val="0"/>
        <w:ind w:left="1440"/>
        <w:jc w:val="both"/>
        <w:rPr>
          <w:ins w:id="71" w:author="Marcotte, Robin [2]" w:date="2019-03-02T18:29:00Z"/>
          <w:rFonts w:ascii="Arial" w:eastAsia="Calibri" w:hAnsi="Arial" w:cs="Arial"/>
          <w:sz w:val="20"/>
          <w:szCs w:val="20"/>
        </w:rPr>
      </w:pPr>
    </w:p>
    <w:bookmarkEnd w:id="60"/>
    <w:p w14:paraId="321F78FD" w14:textId="77777777" w:rsidR="00950682" w:rsidRPr="007D4D8B" w:rsidRDefault="00950682" w:rsidP="00950682">
      <w:pPr>
        <w:autoSpaceDE w:val="0"/>
        <w:autoSpaceDN w:val="0"/>
        <w:ind w:left="2160" w:hanging="720"/>
        <w:jc w:val="both"/>
        <w:rPr>
          <w:rFonts w:ascii="Arial" w:eastAsia="Calibri" w:hAnsi="Arial" w:cs="Arial"/>
          <w:sz w:val="20"/>
          <w:szCs w:val="20"/>
        </w:rPr>
      </w:pPr>
      <w:r w:rsidRPr="007D4D8B">
        <w:rPr>
          <w:rFonts w:ascii="Arial" w:eastAsia="Calibri" w:hAnsi="Arial" w:cs="Arial"/>
          <w:sz w:val="20"/>
          <w:szCs w:val="20"/>
        </w:rPr>
        <w:t>b.</w:t>
      </w:r>
      <w:r w:rsidRPr="007D4D8B">
        <w:rPr>
          <w:rFonts w:ascii="Arial" w:eastAsia="Calibri" w:hAnsi="Arial" w:cs="Arial"/>
          <w:sz w:val="20"/>
          <w:szCs w:val="20"/>
        </w:rPr>
        <w:tab/>
      </w:r>
      <w:ins w:id="72" w:author="Marcotte, Robin [2]" w:date="2019-03-02T18:06:00Z">
        <w:r w:rsidRPr="007D4D8B">
          <w:rPr>
            <w:rFonts w:ascii="Arial" w:eastAsia="Calibri" w:hAnsi="Arial" w:cs="Arial"/>
            <w:sz w:val="20"/>
            <w:szCs w:val="20"/>
          </w:rPr>
          <w:t xml:space="preserve">Prepayments to third party administrators or management companies or other entities that do not relate to services or adjusting for the underlying direct policy benefits are reported as miscellaneous underwriting expenses. </w:t>
        </w:r>
      </w:ins>
    </w:p>
    <w:p w14:paraId="7C715EF8" w14:textId="77777777" w:rsidR="00950682" w:rsidRPr="007D4D8B" w:rsidRDefault="00950682" w:rsidP="00950682">
      <w:pPr>
        <w:autoSpaceDE w:val="0"/>
        <w:autoSpaceDN w:val="0"/>
        <w:ind w:left="1080"/>
        <w:jc w:val="both"/>
        <w:rPr>
          <w:rFonts w:ascii="Arial" w:hAnsi="Arial" w:cs="Arial"/>
          <w:color w:val="000000"/>
          <w:sz w:val="20"/>
          <w:szCs w:val="20"/>
        </w:rPr>
      </w:pPr>
    </w:p>
    <w:p w14:paraId="75A61FFF" w14:textId="78BD2873" w:rsidR="00950682" w:rsidRPr="00342254" w:rsidRDefault="00950682" w:rsidP="00342254">
      <w:pPr>
        <w:autoSpaceDE w:val="0"/>
        <w:autoSpaceDN w:val="0"/>
        <w:ind w:left="2160" w:hanging="720"/>
        <w:jc w:val="both"/>
        <w:rPr>
          <w:rFonts w:ascii="Arial" w:hAnsi="Arial" w:cs="Arial"/>
          <w:color w:val="000000"/>
          <w:sz w:val="20"/>
          <w:szCs w:val="20"/>
        </w:rPr>
      </w:pPr>
      <w:r w:rsidRPr="007D4D8B">
        <w:rPr>
          <w:rFonts w:ascii="Arial" w:hAnsi="Arial" w:cs="Arial"/>
          <w:color w:val="000000"/>
          <w:sz w:val="20"/>
          <w:szCs w:val="20"/>
        </w:rPr>
        <w:t>c.</w:t>
      </w:r>
      <w:r w:rsidRPr="007D4D8B">
        <w:rPr>
          <w:rFonts w:ascii="Arial" w:hAnsi="Arial" w:cs="Arial"/>
          <w:color w:val="000000"/>
          <w:sz w:val="20"/>
          <w:szCs w:val="20"/>
        </w:rPr>
        <w:tab/>
        <w:t xml:space="preserve">Claims </w:t>
      </w:r>
      <w:r w:rsidRPr="007D4D8B">
        <w:rPr>
          <w:rFonts w:ascii="Arial" w:hAnsi="Arial" w:cs="Arial"/>
          <w:sz w:val="20"/>
          <w:szCs w:val="20"/>
        </w:rPr>
        <w:t>related</w:t>
      </w:r>
      <w:r w:rsidRPr="007D4D8B">
        <w:rPr>
          <w:rFonts w:ascii="Arial" w:hAnsi="Arial" w:cs="Arial"/>
          <w:color w:val="000000"/>
          <w:sz w:val="20"/>
          <w:szCs w:val="20"/>
        </w:rPr>
        <w:t xml:space="preserve"> extra contractual obligations losses and bad-faith losses shall be included in losses. See individual business types for the accounting treatment for adjustment expenses related</w:t>
      </w:r>
      <w:bookmarkStart w:id="73" w:name="_Hlk2785661"/>
      <w:bookmarkEnd w:id="56"/>
      <w:r w:rsidRPr="007D4D8B">
        <w:rPr>
          <w:rFonts w:ascii="Arial" w:hAnsi="Arial" w:cs="Arial"/>
          <w:color w:val="000000"/>
          <w:sz w:val="20"/>
          <w:szCs w:val="20"/>
        </w:rPr>
        <w:t xml:space="preserve"> </w:t>
      </w:r>
      <w:bookmarkEnd w:id="57"/>
      <w:bookmarkEnd w:id="73"/>
    </w:p>
    <w:p w14:paraId="1AA872F0" w14:textId="77777777" w:rsidR="00950682" w:rsidRPr="007D4D8B" w:rsidRDefault="00950682" w:rsidP="00950682">
      <w:pPr>
        <w:spacing w:before="100" w:beforeAutospacing="1" w:after="240"/>
        <w:ind w:left="720"/>
        <w:jc w:val="both"/>
        <w:rPr>
          <w:rFonts w:ascii="Arial" w:hAnsi="Arial" w:cs="Arial"/>
          <w:sz w:val="20"/>
          <w:szCs w:val="20"/>
        </w:rPr>
      </w:pPr>
      <w:r w:rsidRPr="007D4D8B">
        <w:rPr>
          <w:rFonts w:ascii="Arial" w:hAnsi="Arial" w:cs="Arial"/>
          <w:sz w:val="20"/>
          <w:szCs w:val="20"/>
        </w:rPr>
        <w:t>5.</w:t>
      </w:r>
      <w:r w:rsidRPr="007D4D8B">
        <w:rPr>
          <w:rFonts w:ascii="Arial" w:hAnsi="Arial" w:cs="Arial"/>
          <w:sz w:val="20"/>
          <w:szCs w:val="20"/>
        </w:rPr>
        <w:tab/>
        <w:t>The liability for unpaid LAE shall be established regardless of any payments made to third-party administrators, management companies or other entities except for capitated payments under managed care contracts. The liability for claims adjustment expenses on non-capitated payments under managed care contracts shall be established in an amount necessary to adjust all unpaid claims irrespective of payments made to third-party administrators, etc. The liability for claims adjustment expenses on capitated payments under managed care contracts shall be established in an amount necessary to adjust all unpaid claims irrespective of payments to third parties with the exception that the liability is established net of capitated payments to providers.</w:t>
      </w:r>
    </w:p>
    <w:p w14:paraId="4B4E2778" w14:textId="77777777" w:rsidR="00950682" w:rsidRPr="007D4D8B" w:rsidRDefault="00950682" w:rsidP="00950682">
      <w:pPr>
        <w:autoSpaceDE w:val="0"/>
        <w:autoSpaceDN w:val="0"/>
        <w:ind w:left="2160" w:hanging="720"/>
        <w:jc w:val="both"/>
        <w:rPr>
          <w:rFonts w:ascii="Arial" w:eastAsia="Calibri" w:hAnsi="Arial" w:cs="Arial"/>
          <w:sz w:val="20"/>
          <w:szCs w:val="20"/>
        </w:rPr>
      </w:pPr>
      <w:r w:rsidRPr="007D4D8B">
        <w:rPr>
          <w:rFonts w:ascii="Arial" w:eastAsia="Calibri" w:hAnsi="Arial" w:cs="Arial"/>
          <w:sz w:val="20"/>
          <w:szCs w:val="20"/>
        </w:rPr>
        <w:t>a.</w:t>
      </w:r>
      <w:r w:rsidRPr="007D4D8B">
        <w:rPr>
          <w:rFonts w:ascii="Arial" w:eastAsia="Calibri" w:hAnsi="Arial" w:cs="Arial"/>
          <w:sz w:val="20"/>
          <w:szCs w:val="20"/>
        </w:rPr>
        <w:tab/>
      </w:r>
      <w:ins w:id="74" w:author="Marcotte, Robin [2]" w:date="2019-03-02T18:06:00Z">
        <w:r w:rsidRPr="007D4D8B">
          <w:rPr>
            <w:rFonts w:ascii="Arial" w:eastAsia="Calibri" w:hAnsi="Arial" w:cs="Arial"/>
            <w:sz w:val="20"/>
            <w:szCs w:val="20"/>
          </w:rPr>
          <w:t xml:space="preserve">When the prepaid benefit as described in paragraph 4 has been provided to the policyholder or the claimant, the associated prepayments to third party administrators, management companies or other entities (except for capitated payments for </w:t>
        </w:r>
      </w:ins>
      <w:ins w:id="75" w:author="Marcotte, Robin [2]" w:date="2019-03-20T14:24:00Z">
        <w:r w:rsidRPr="007D4D8B">
          <w:rPr>
            <w:rFonts w:ascii="Arial" w:eastAsia="Calibri" w:hAnsi="Arial" w:cs="Arial"/>
            <w:sz w:val="20"/>
            <w:szCs w:val="20"/>
          </w:rPr>
          <w:t>managed</w:t>
        </w:r>
      </w:ins>
      <w:ins w:id="76" w:author="Marcotte, Robin [2]" w:date="2019-03-02T18:06:00Z">
        <w:r w:rsidRPr="007D4D8B">
          <w:rPr>
            <w:rFonts w:ascii="Arial" w:eastAsia="Calibri" w:hAnsi="Arial" w:cs="Arial"/>
            <w:sz w:val="20"/>
            <w:szCs w:val="20"/>
          </w:rPr>
          <w:t xml:space="preserve"> care contracts) are reclassified proportionately</w:t>
        </w:r>
      </w:ins>
      <w:ins w:id="77" w:author="Marcotte, Robin [2]" w:date="2019-03-06T16:59:00Z">
        <w:r w:rsidRPr="007D4D8B">
          <w:rPr>
            <w:rFonts w:ascii="Arial" w:eastAsia="Calibri" w:hAnsi="Arial" w:cs="Arial"/>
            <w:sz w:val="20"/>
            <w:szCs w:val="20"/>
          </w:rPr>
          <w:t xml:space="preserve"> from</w:t>
        </w:r>
      </w:ins>
      <w:ins w:id="78" w:author="Marcotte, Robin [2]" w:date="2019-03-02T18:06:00Z">
        <w:r w:rsidRPr="007D4D8B">
          <w:rPr>
            <w:rFonts w:ascii="Arial" w:eastAsia="Calibri" w:hAnsi="Arial" w:cs="Arial"/>
            <w:sz w:val="20"/>
            <w:szCs w:val="20"/>
          </w:rPr>
          <w:t xml:space="preserve"> the prepaid </w:t>
        </w:r>
      </w:ins>
      <w:ins w:id="79" w:author="Marcotte, Robin [2]" w:date="2019-03-06T17:03:00Z">
        <w:r w:rsidRPr="007D4D8B">
          <w:rPr>
            <w:rFonts w:ascii="Arial" w:eastAsia="Calibri" w:hAnsi="Arial" w:cs="Arial"/>
            <w:sz w:val="20"/>
            <w:szCs w:val="20"/>
          </w:rPr>
          <w:t xml:space="preserve">nonadmitted </w:t>
        </w:r>
      </w:ins>
      <w:ins w:id="80" w:author="Marcotte, Robin [2]" w:date="2019-03-02T18:06:00Z">
        <w:r w:rsidRPr="007D4D8B">
          <w:rPr>
            <w:rFonts w:ascii="Arial" w:eastAsia="Calibri" w:hAnsi="Arial" w:cs="Arial"/>
            <w:sz w:val="20"/>
            <w:szCs w:val="20"/>
          </w:rPr>
          <w:t>asset to paid loss /claim adjusting expenses based on the amount of losses/claims cost incurred to provide the benefit. Prepayments to third party administrators or management companies or other entities that do not relate to services or adjusting for the underlying direct policy benefits are reported as miscellaneous underwriting expenses.</w:t>
        </w:r>
      </w:ins>
    </w:p>
    <w:p w14:paraId="09D74BB7" w14:textId="591BF307" w:rsidR="001D3BFD" w:rsidRDefault="001D3BFD" w:rsidP="001D3BFD">
      <w:pPr>
        <w:autoSpaceDE w:val="0"/>
        <w:autoSpaceDN w:val="0"/>
        <w:jc w:val="both"/>
        <w:rPr>
          <w:rFonts w:ascii="Arial" w:eastAsia="Calibri" w:hAnsi="Arial" w:cs="Arial"/>
          <w:sz w:val="20"/>
          <w:szCs w:val="20"/>
        </w:rPr>
      </w:pPr>
    </w:p>
    <w:p w14:paraId="20474B0E" w14:textId="77777777" w:rsidR="001D3BFD" w:rsidRPr="00544DDF" w:rsidRDefault="001D3BFD" w:rsidP="001D3BFD">
      <w:pPr>
        <w:autoSpaceDE w:val="0"/>
        <w:autoSpaceDN w:val="0"/>
        <w:jc w:val="both"/>
        <w:rPr>
          <w:ins w:id="81" w:author="Marcotte, Robin [2]" w:date="2019-03-02T18:06:00Z"/>
          <w:rFonts w:ascii="Arial" w:eastAsia="Calibri" w:hAnsi="Arial" w:cs="Arial"/>
          <w:sz w:val="20"/>
          <w:szCs w:val="20"/>
        </w:rPr>
      </w:pPr>
    </w:p>
    <w:bookmarkEnd w:id="55"/>
    <w:p w14:paraId="0FA0D6B0" w14:textId="0C5BA6D9"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2A187E">
        <w:rPr>
          <w:noProof/>
          <w:sz w:val="16"/>
          <w:szCs w:val="16"/>
        </w:rPr>
        <w:t>G:\FRS\DATA\Stat Acctg\3. National Meetings\A. National Meeting Materials\2019\Spring\NM Exposures\18-38 - Prepaid providers.docx</w:t>
      </w:r>
      <w:r w:rsidRPr="000579B6">
        <w:rPr>
          <w:sz w:val="16"/>
          <w:szCs w:val="16"/>
        </w:rPr>
        <w:fldChar w:fldCharType="end"/>
      </w:r>
    </w:p>
    <w:p w14:paraId="2858C653" w14:textId="77777777" w:rsidR="00AA1DC0" w:rsidRDefault="00AA1DC0" w:rsidP="000579B6">
      <w:pPr>
        <w:rPr>
          <w:sz w:val="16"/>
          <w:szCs w:val="16"/>
        </w:rPr>
      </w:pPr>
    </w:p>
    <w:p w14:paraId="70BD3451" w14:textId="77777777" w:rsidR="00AA1DC0" w:rsidRDefault="00AA1DC0" w:rsidP="000579B6">
      <w:pPr>
        <w:rPr>
          <w:sz w:val="16"/>
          <w:szCs w:val="16"/>
        </w:rPr>
      </w:pPr>
    </w:p>
    <w:p w14:paraId="3BE31377"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1523" w14:textId="77777777" w:rsidR="001D3BFD" w:rsidRDefault="001D3BFD">
      <w:r>
        <w:separator/>
      </w:r>
    </w:p>
  </w:endnote>
  <w:endnote w:type="continuationSeparator" w:id="0">
    <w:p w14:paraId="1C42C357" w14:textId="77777777" w:rsidR="001D3BFD" w:rsidRDefault="001D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1D97" w14:textId="424356E1" w:rsidR="001D3BFD" w:rsidRDefault="001D3BFD">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394A" w14:textId="7F1DFB3F" w:rsidR="001D3BFD" w:rsidRDefault="001D3BFD"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E8FEE" w14:textId="77777777" w:rsidR="001D3BFD" w:rsidRDefault="001D3BFD">
      <w:r>
        <w:separator/>
      </w:r>
    </w:p>
  </w:footnote>
  <w:footnote w:type="continuationSeparator" w:id="0">
    <w:p w14:paraId="2953BFF9" w14:textId="77777777" w:rsidR="001D3BFD" w:rsidRDefault="001D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CC7B" w14:textId="61097E0D" w:rsidR="001D3BFD" w:rsidRPr="00F04F9A" w:rsidRDefault="001D3BFD">
    <w:pPr>
      <w:pStyle w:val="Header"/>
      <w:jc w:val="right"/>
      <w:rPr>
        <w:bCs/>
        <w:sz w:val="20"/>
      </w:rPr>
    </w:pPr>
    <w:r w:rsidRPr="00F04F9A">
      <w:rPr>
        <w:bCs/>
        <w:sz w:val="20"/>
      </w:rPr>
      <w:t>Ref #201</w:t>
    </w:r>
    <w:r>
      <w:rPr>
        <w:bCs/>
        <w:sz w:val="20"/>
      </w:rPr>
      <w:t>8</w:t>
    </w:r>
    <w:r w:rsidRPr="00F04F9A">
      <w:rPr>
        <w:bCs/>
        <w:sz w:val="20"/>
      </w:rPr>
      <w:t>-</w:t>
    </w:r>
    <w:r>
      <w:rPr>
        <w:bCs/>
        <w:sz w:val="20"/>
      </w:rPr>
      <w:t>38</w:t>
    </w:r>
  </w:p>
  <w:p w14:paraId="65AF6BB7" w14:textId="77777777" w:rsidR="001D3BFD" w:rsidRPr="00842519" w:rsidRDefault="001D3BFD">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8414" w14:textId="2BA0E5EE" w:rsidR="001D3BFD" w:rsidRPr="00F04F9A" w:rsidRDefault="001D3BFD" w:rsidP="00AE74CF">
    <w:pPr>
      <w:pStyle w:val="Header"/>
      <w:jc w:val="right"/>
      <w:rPr>
        <w:bCs/>
        <w:sz w:val="20"/>
      </w:rPr>
    </w:pPr>
    <w:r w:rsidRPr="00F04F9A">
      <w:rPr>
        <w:bCs/>
        <w:sz w:val="20"/>
      </w:rPr>
      <w:t>Ref #201</w:t>
    </w:r>
    <w:r>
      <w:rPr>
        <w:bCs/>
        <w:sz w:val="20"/>
      </w:rPr>
      <w:t>8</w:t>
    </w:r>
    <w:r w:rsidRPr="00F04F9A">
      <w:rPr>
        <w:bCs/>
        <w:sz w:val="20"/>
      </w:rPr>
      <w:t>-</w:t>
    </w:r>
    <w:r>
      <w:rPr>
        <w:bCs/>
        <w:sz w:val="20"/>
      </w:rPr>
      <w:t>38</w:t>
    </w:r>
  </w:p>
  <w:p w14:paraId="4506C829" w14:textId="77777777" w:rsidR="001D3BFD" w:rsidRPr="00842519" w:rsidRDefault="001D3BFD" w:rsidP="00AE74CF">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1A25AD"/>
    <w:multiLevelType w:val="hybridMultilevel"/>
    <w:tmpl w:val="32B0E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E4793C"/>
    <w:multiLevelType w:val="hybridMultilevel"/>
    <w:tmpl w:val="AE849E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18A7C3A"/>
    <w:multiLevelType w:val="hybridMultilevel"/>
    <w:tmpl w:val="43CC700C"/>
    <w:lvl w:ilvl="0" w:tplc="2062C1B8">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FC2FBF"/>
    <w:multiLevelType w:val="hybridMultilevel"/>
    <w:tmpl w:val="D1704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C57FDC"/>
    <w:multiLevelType w:val="hybridMultilevel"/>
    <w:tmpl w:val="3F2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B5C88"/>
    <w:multiLevelType w:val="hybridMultilevel"/>
    <w:tmpl w:val="41220D80"/>
    <w:lvl w:ilvl="0" w:tplc="A1745D46">
      <w:start w:val="1"/>
      <w:numFmt w:val="lowerLetter"/>
      <w:lvlText w:val="%1."/>
      <w:lvlJc w:val="left"/>
      <w:pPr>
        <w:ind w:left="1440" w:hanging="360"/>
      </w:pPr>
      <w:rPr>
        <w:rFonts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4" w15:restartNumberingAfterBreak="0">
    <w:nsid w:val="22821DF0"/>
    <w:multiLevelType w:val="hybridMultilevel"/>
    <w:tmpl w:val="41220D80"/>
    <w:lvl w:ilvl="0" w:tplc="A1745D46">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7" w15:restartNumberingAfterBreak="0">
    <w:nsid w:val="31885E37"/>
    <w:multiLevelType w:val="hybridMultilevel"/>
    <w:tmpl w:val="6DDAE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93478"/>
    <w:multiLevelType w:val="hybridMultilevel"/>
    <w:tmpl w:val="41220D80"/>
    <w:lvl w:ilvl="0" w:tplc="A1745D46">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265628"/>
    <w:multiLevelType w:val="hybridMultilevel"/>
    <w:tmpl w:val="9E467884"/>
    <w:lvl w:ilvl="0" w:tplc="2062C1B8">
      <w:start w:val="1"/>
      <w:numFmt w:val="decimal"/>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74338F"/>
    <w:multiLevelType w:val="hybridMultilevel"/>
    <w:tmpl w:val="41220D80"/>
    <w:lvl w:ilvl="0" w:tplc="A1745D46">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395C79"/>
    <w:multiLevelType w:val="singleLevel"/>
    <w:tmpl w:val="EF401BEC"/>
    <w:lvl w:ilvl="0">
      <w:start w:val="1"/>
      <w:numFmt w:val="lowerLetter"/>
      <w:lvlText w:val="%1."/>
      <w:legacy w:legacy="1" w:legacySpace="0" w:legacyIndent="720"/>
      <w:lvlJc w:val="left"/>
      <w:pPr>
        <w:ind w:left="1440" w:hanging="720"/>
      </w:pPr>
    </w:lvl>
  </w:abstractNum>
  <w:abstractNum w:abstractNumId="28" w15:restartNumberingAfterBreak="0">
    <w:nsid w:val="5C5E55ED"/>
    <w:multiLevelType w:val="hybridMultilevel"/>
    <w:tmpl w:val="35520798"/>
    <w:lvl w:ilvl="0" w:tplc="A1745D46">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2" w15:restartNumberingAfterBreak="0">
    <w:nsid w:val="623C74E0"/>
    <w:multiLevelType w:val="hybridMultilevel"/>
    <w:tmpl w:val="41220D80"/>
    <w:lvl w:ilvl="0" w:tplc="A1745D46">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6"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8" w15:restartNumberingAfterBreak="0">
    <w:nsid w:val="7E196666"/>
    <w:multiLevelType w:val="hybridMultilevel"/>
    <w:tmpl w:val="41220D80"/>
    <w:lvl w:ilvl="0" w:tplc="A1745D46">
      <w:start w:val="1"/>
      <w:numFmt w:val="lowerLetter"/>
      <w:lvlText w:val="%1."/>
      <w:lvlJc w:val="left"/>
      <w:pPr>
        <w:ind w:left="1800" w:hanging="360"/>
      </w:pPr>
      <w:rPr>
        <w:rFonts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F582707"/>
    <w:multiLevelType w:val="hybridMultilevel"/>
    <w:tmpl w:val="F7D8B606"/>
    <w:lvl w:ilvl="0" w:tplc="2062C1B8">
      <w:start w:val="1"/>
      <w:numFmt w:val="decimal"/>
      <w:lvlText w:val="%1."/>
      <w:lvlJc w:val="left"/>
      <w:pPr>
        <w:ind w:left="1080" w:hanging="360"/>
      </w:pPr>
      <w:rPr>
        <w:rFonts w:ascii="Times New Roman" w:hAnsi="Times New Roman" w:hint="default"/>
        <w:b w:val="0"/>
        <w:i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34"/>
  </w:num>
  <w:num w:numId="3">
    <w:abstractNumId w:val="30"/>
  </w:num>
  <w:num w:numId="4">
    <w:abstractNumId w:val="23"/>
  </w:num>
  <w:num w:numId="5">
    <w:abstractNumId w:val="24"/>
  </w:num>
  <w:num w:numId="6">
    <w:abstractNumId w:val="18"/>
  </w:num>
  <w:num w:numId="7">
    <w:abstractNumId w:val="13"/>
  </w:num>
  <w:num w:numId="8">
    <w:abstractNumId w:val="22"/>
  </w:num>
  <w:num w:numId="9">
    <w:abstractNumId w:val="29"/>
  </w:num>
  <w:num w:numId="10">
    <w:abstractNumId w:val="31"/>
  </w:num>
  <w:num w:numId="11">
    <w:abstractNumId w:val="3"/>
  </w:num>
  <w:num w:numId="12">
    <w:abstractNumId w:val="25"/>
  </w:num>
  <w:num w:numId="13">
    <w:abstractNumId w:val="33"/>
  </w:num>
  <w:num w:numId="14">
    <w:abstractNumId w:val="0"/>
  </w:num>
  <w:num w:numId="15">
    <w:abstractNumId w:val="7"/>
  </w:num>
  <w:num w:numId="16">
    <w:abstractNumId w:val="35"/>
  </w:num>
  <w:num w:numId="17">
    <w:abstractNumId w:val="37"/>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6"/>
  </w:num>
  <w:num w:numId="20">
    <w:abstractNumId w:val="4"/>
  </w:num>
  <w:num w:numId="21">
    <w:abstractNumId w:val="1"/>
  </w:num>
  <w:num w:numId="22">
    <w:abstractNumId w:val="36"/>
  </w:num>
  <w:num w:numId="23">
    <w:abstractNumId w:val="1"/>
  </w:num>
  <w:num w:numId="24">
    <w:abstractNumId w:val="11"/>
  </w:num>
  <w:num w:numId="25">
    <w:abstractNumId w:val="15"/>
  </w:num>
  <w:num w:numId="26">
    <w:abstractNumId w:val="39"/>
  </w:num>
  <w:num w:numId="27">
    <w:abstractNumId w:val="9"/>
  </w:num>
  <w:num w:numId="28">
    <w:abstractNumId w:val="10"/>
  </w:num>
  <w:num w:numId="29">
    <w:abstractNumId w:val="20"/>
  </w:num>
  <w:num w:numId="30">
    <w:abstractNumId w:val="28"/>
  </w:num>
  <w:num w:numId="31">
    <w:abstractNumId w:val="27"/>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12"/>
  </w:num>
  <w:num w:numId="37">
    <w:abstractNumId w:val="17"/>
  </w:num>
  <w:num w:numId="38">
    <w:abstractNumId w:val="14"/>
  </w:num>
  <w:num w:numId="39">
    <w:abstractNumId w:val="32"/>
  </w:num>
  <w:num w:numId="40">
    <w:abstractNumId w:val="19"/>
  </w:num>
  <w:num w:numId="41">
    <w:abstractNumId w:val="26"/>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1-5-21-49292855-651051260-1849977318-1925"/>
  </w15:person>
  <w15:person w15:author="Marcotte, Robin [2]">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9625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226BE"/>
    <w:rsid w:val="00027AB1"/>
    <w:rsid w:val="00034B2F"/>
    <w:rsid w:val="00034B4B"/>
    <w:rsid w:val="000506A0"/>
    <w:rsid w:val="000579B6"/>
    <w:rsid w:val="00062300"/>
    <w:rsid w:val="00062D5E"/>
    <w:rsid w:val="00091380"/>
    <w:rsid w:val="000967FA"/>
    <w:rsid w:val="000B1D90"/>
    <w:rsid w:val="000D6AE8"/>
    <w:rsid w:val="000D764B"/>
    <w:rsid w:val="000E1131"/>
    <w:rsid w:val="000E16CA"/>
    <w:rsid w:val="000E7C2E"/>
    <w:rsid w:val="000F1CF8"/>
    <w:rsid w:val="0011077C"/>
    <w:rsid w:val="0011368F"/>
    <w:rsid w:val="00132DAD"/>
    <w:rsid w:val="00133830"/>
    <w:rsid w:val="0013539B"/>
    <w:rsid w:val="00184144"/>
    <w:rsid w:val="0019505A"/>
    <w:rsid w:val="001B3138"/>
    <w:rsid w:val="001C3CDF"/>
    <w:rsid w:val="001D2671"/>
    <w:rsid w:val="001D3BFD"/>
    <w:rsid w:val="001F092A"/>
    <w:rsid w:val="001F3CF4"/>
    <w:rsid w:val="001F46EB"/>
    <w:rsid w:val="00203FF7"/>
    <w:rsid w:val="002046F5"/>
    <w:rsid w:val="00244304"/>
    <w:rsid w:val="00261273"/>
    <w:rsid w:val="002A1316"/>
    <w:rsid w:val="002A187E"/>
    <w:rsid w:val="002A2AC9"/>
    <w:rsid w:val="002A44FE"/>
    <w:rsid w:val="002B3054"/>
    <w:rsid w:val="002E1C56"/>
    <w:rsid w:val="002F6FF9"/>
    <w:rsid w:val="00304CEC"/>
    <w:rsid w:val="003148E8"/>
    <w:rsid w:val="00325660"/>
    <w:rsid w:val="00325BCE"/>
    <w:rsid w:val="003325E9"/>
    <w:rsid w:val="00333F80"/>
    <w:rsid w:val="00333FC0"/>
    <w:rsid w:val="003415C3"/>
    <w:rsid w:val="00342254"/>
    <w:rsid w:val="0034544B"/>
    <w:rsid w:val="0035609F"/>
    <w:rsid w:val="00357190"/>
    <w:rsid w:val="00367EEE"/>
    <w:rsid w:val="0039600A"/>
    <w:rsid w:val="003A52A2"/>
    <w:rsid w:val="003B12DE"/>
    <w:rsid w:val="003B2821"/>
    <w:rsid w:val="003B3A2D"/>
    <w:rsid w:val="003C7CBB"/>
    <w:rsid w:val="003F676F"/>
    <w:rsid w:val="003F6821"/>
    <w:rsid w:val="0040093D"/>
    <w:rsid w:val="00434970"/>
    <w:rsid w:val="00435DAC"/>
    <w:rsid w:val="0044022E"/>
    <w:rsid w:val="00446244"/>
    <w:rsid w:val="00450C3D"/>
    <w:rsid w:val="004516AB"/>
    <w:rsid w:val="00452842"/>
    <w:rsid w:val="00481B87"/>
    <w:rsid w:val="004829CD"/>
    <w:rsid w:val="0048680B"/>
    <w:rsid w:val="00490996"/>
    <w:rsid w:val="004953BB"/>
    <w:rsid w:val="0049733D"/>
    <w:rsid w:val="004A166E"/>
    <w:rsid w:val="004A42D7"/>
    <w:rsid w:val="004A79A4"/>
    <w:rsid w:val="004B51B6"/>
    <w:rsid w:val="004B581F"/>
    <w:rsid w:val="004D4855"/>
    <w:rsid w:val="004E2BB9"/>
    <w:rsid w:val="004E3B7D"/>
    <w:rsid w:val="00501B1D"/>
    <w:rsid w:val="00510CA3"/>
    <w:rsid w:val="00532470"/>
    <w:rsid w:val="005378A1"/>
    <w:rsid w:val="00544DDF"/>
    <w:rsid w:val="00545914"/>
    <w:rsid w:val="00562444"/>
    <w:rsid w:val="00582315"/>
    <w:rsid w:val="005A0CC1"/>
    <w:rsid w:val="005A259E"/>
    <w:rsid w:val="005E15E0"/>
    <w:rsid w:val="00624E04"/>
    <w:rsid w:val="00626152"/>
    <w:rsid w:val="00626EC0"/>
    <w:rsid w:val="00630368"/>
    <w:rsid w:val="00634598"/>
    <w:rsid w:val="00637C40"/>
    <w:rsid w:val="00654938"/>
    <w:rsid w:val="00676A9F"/>
    <w:rsid w:val="00690138"/>
    <w:rsid w:val="00694C66"/>
    <w:rsid w:val="006B37DD"/>
    <w:rsid w:val="006B5477"/>
    <w:rsid w:val="006D3A59"/>
    <w:rsid w:val="00701833"/>
    <w:rsid w:val="00706B68"/>
    <w:rsid w:val="00715743"/>
    <w:rsid w:val="0072525D"/>
    <w:rsid w:val="00726FBD"/>
    <w:rsid w:val="007306B9"/>
    <w:rsid w:val="00735BEC"/>
    <w:rsid w:val="00744A96"/>
    <w:rsid w:val="00754D96"/>
    <w:rsid w:val="00756AE3"/>
    <w:rsid w:val="007574AB"/>
    <w:rsid w:val="00761440"/>
    <w:rsid w:val="00774EEB"/>
    <w:rsid w:val="007767B8"/>
    <w:rsid w:val="007774AA"/>
    <w:rsid w:val="007775D7"/>
    <w:rsid w:val="00794B81"/>
    <w:rsid w:val="00795898"/>
    <w:rsid w:val="007B4554"/>
    <w:rsid w:val="007C7A18"/>
    <w:rsid w:val="007D4D8B"/>
    <w:rsid w:val="007F1389"/>
    <w:rsid w:val="007F344C"/>
    <w:rsid w:val="0080022D"/>
    <w:rsid w:val="00810E2E"/>
    <w:rsid w:val="00814A1F"/>
    <w:rsid w:val="008278B2"/>
    <w:rsid w:val="00842519"/>
    <w:rsid w:val="00860A68"/>
    <w:rsid w:val="008758B4"/>
    <w:rsid w:val="008869A6"/>
    <w:rsid w:val="00894364"/>
    <w:rsid w:val="008B6F66"/>
    <w:rsid w:val="008C1160"/>
    <w:rsid w:val="008C3A60"/>
    <w:rsid w:val="008C59AA"/>
    <w:rsid w:val="008D394F"/>
    <w:rsid w:val="008D4137"/>
    <w:rsid w:val="008E0F10"/>
    <w:rsid w:val="00902B4B"/>
    <w:rsid w:val="0092196B"/>
    <w:rsid w:val="009249B4"/>
    <w:rsid w:val="00950682"/>
    <w:rsid w:val="00957780"/>
    <w:rsid w:val="00964F26"/>
    <w:rsid w:val="00972A11"/>
    <w:rsid w:val="00972ECF"/>
    <w:rsid w:val="00980638"/>
    <w:rsid w:val="00984FA6"/>
    <w:rsid w:val="0098632A"/>
    <w:rsid w:val="00986965"/>
    <w:rsid w:val="009B20EB"/>
    <w:rsid w:val="009C6567"/>
    <w:rsid w:val="009C702B"/>
    <w:rsid w:val="00A11581"/>
    <w:rsid w:val="00A1468E"/>
    <w:rsid w:val="00A16CC5"/>
    <w:rsid w:val="00A202AF"/>
    <w:rsid w:val="00A47341"/>
    <w:rsid w:val="00A82C39"/>
    <w:rsid w:val="00A84410"/>
    <w:rsid w:val="00A92C59"/>
    <w:rsid w:val="00AA1DC0"/>
    <w:rsid w:val="00AA3F90"/>
    <w:rsid w:val="00AA6691"/>
    <w:rsid w:val="00AC14AF"/>
    <w:rsid w:val="00AC30EB"/>
    <w:rsid w:val="00AE6149"/>
    <w:rsid w:val="00AE74CF"/>
    <w:rsid w:val="00AF6739"/>
    <w:rsid w:val="00B10C19"/>
    <w:rsid w:val="00B129FC"/>
    <w:rsid w:val="00B1662B"/>
    <w:rsid w:val="00B30CA0"/>
    <w:rsid w:val="00B43C07"/>
    <w:rsid w:val="00B8115B"/>
    <w:rsid w:val="00BB5939"/>
    <w:rsid w:val="00BF5AE5"/>
    <w:rsid w:val="00BF7A14"/>
    <w:rsid w:val="00C04FA0"/>
    <w:rsid w:val="00C051DB"/>
    <w:rsid w:val="00C26B71"/>
    <w:rsid w:val="00C27A8E"/>
    <w:rsid w:val="00C6544D"/>
    <w:rsid w:val="00C9066D"/>
    <w:rsid w:val="00C9252C"/>
    <w:rsid w:val="00CA39BF"/>
    <w:rsid w:val="00CB6D42"/>
    <w:rsid w:val="00CB7CFA"/>
    <w:rsid w:val="00CC53AA"/>
    <w:rsid w:val="00CE3B76"/>
    <w:rsid w:val="00CF3750"/>
    <w:rsid w:val="00D03CA6"/>
    <w:rsid w:val="00D077E5"/>
    <w:rsid w:val="00D21513"/>
    <w:rsid w:val="00D506C4"/>
    <w:rsid w:val="00D924B0"/>
    <w:rsid w:val="00DA1C46"/>
    <w:rsid w:val="00DB1467"/>
    <w:rsid w:val="00DC071A"/>
    <w:rsid w:val="00DD0941"/>
    <w:rsid w:val="00DF7935"/>
    <w:rsid w:val="00E077F0"/>
    <w:rsid w:val="00E136A0"/>
    <w:rsid w:val="00E2462E"/>
    <w:rsid w:val="00E30ACC"/>
    <w:rsid w:val="00E35CBB"/>
    <w:rsid w:val="00E75E57"/>
    <w:rsid w:val="00E90A65"/>
    <w:rsid w:val="00EA2736"/>
    <w:rsid w:val="00EC15C1"/>
    <w:rsid w:val="00EC61F1"/>
    <w:rsid w:val="00EF720B"/>
    <w:rsid w:val="00F04F9A"/>
    <w:rsid w:val="00F05F13"/>
    <w:rsid w:val="00F179AD"/>
    <w:rsid w:val="00F36D97"/>
    <w:rsid w:val="00F376C0"/>
    <w:rsid w:val="00F40EB1"/>
    <w:rsid w:val="00F45062"/>
    <w:rsid w:val="00F45D51"/>
    <w:rsid w:val="00F61CA3"/>
    <w:rsid w:val="00F723F1"/>
    <w:rsid w:val="00F858B9"/>
    <w:rsid w:val="00F85BDC"/>
    <w:rsid w:val="00F9424D"/>
    <w:rsid w:val="00FB4966"/>
    <w:rsid w:val="00FD7968"/>
    <w:rsid w:val="00FE458A"/>
    <w:rsid w:val="00FE4723"/>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7D3558F"/>
  <w15:docId w15:val="{D2F3E2A1-E02F-4F19-B645-9B9A17F2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941"/>
    <w:rPr>
      <w:sz w:val="24"/>
      <w:szCs w:val="24"/>
    </w:rPr>
  </w:style>
  <w:style w:type="paragraph" w:styleId="Heading1">
    <w:name w:val="heading 1"/>
    <w:basedOn w:val="Normal"/>
    <w:next w:val="Normal"/>
    <w:link w:val="Heading1Char"/>
    <w:qFormat/>
    <w:rsid w:val="008278B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Heading1Char">
    <w:name w:val="Heading 1 Char"/>
    <w:basedOn w:val="DefaultParagraphFont"/>
    <w:link w:val="Heading1"/>
    <w:rsid w:val="008278B2"/>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E35CBB"/>
    <w:rPr>
      <w:rFonts w:ascii="Segoe UI" w:hAnsi="Segoe UI" w:cs="Segoe UI"/>
      <w:sz w:val="18"/>
      <w:szCs w:val="18"/>
    </w:rPr>
  </w:style>
  <w:style w:type="character" w:customStyle="1" w:styleId="BalloonTextChar">
    <w:name w:val="Balloon Text Char"/>
    <w:basedOn w:val="DefaultParagraphFont"/>
    <w:link w:val="BalloonText"/>
    <w:rsid w:val="00E35CBB"/>
    <w:rPr>
      <w:rFonts w:ascii="Segoe UI" w:hAnsi="Segoe UI" w:cs="Segoe UI"/>
      <w:sz w:val="18"/>
      <w:szCs w:val="18"/>
    </w:rPr>
  </w:style>
  <w:style w:type="paragraph" w:styleId="ListParagraph">
    <w:name w:val="List Paragraph"/>
    <w:basedOn w:val="Normal"/>
    <w:uiPriority w:val="34"/>
    <w:qFormat/>
    <w:rsid w:val="007775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323">
      <w:bodyDiv w:val="1"/>
      <w:marLeft w:val="0"/>
      <w:marRight w:val="0"/>
      <w:marTop w:val="0"/>
      <w:marBottom w:val="0"/>
      <w:divBdr>
        <w:top w:val="none" w:sz="0" w:space="0" w:color="auto"/>
        <w:left w:val="none" w:sz="0" w:space="0" w:color="auto"/>
        <w:bottom w:val="none" w:sz="0" w:space="0" w:color="auto"/>
        <w:right w:val="none" w:sz="0" w:space="0" w:color="auto"/>
      </w:divBdr>
    </w:div>
    <w:div w:id="598223347">
      <w:bodyDiv w:val="1"/>
      <w:marLeft w:val="0"/>
      <w:marRight w:val="0"/>
      <w:marTop w:val="0"/>
      <w:marBottom w:val="0"/>
      <w:divBdr>
        <w:top w:val="none" w:sz="0" w:space="0" w:color="auto"/>
        <w:left w:val="none" w:sz="0" w:space="0" w:color="auto"/>
        <w:bottom w:val="none" w:sz="0" w:space="0" w:color="auto"/>
        <w:right w:val="none" w:sz="0" w:space="0" w:color="auto"/>
      </w:divBdr>
    </w:div>
    <w:div w:id="922106028">
      <w:bodyDiv w:val="1"/>
      <w:marLeft w:val="0"/>
      <w:marRight w:val="0"/>
      <w:marTop w:val="0"/>
      <w:marBottom w:val="0"/>
      <w:divBdr>
        <w:top w:val="none" w:sz="0" w:space="0" w:color="auto"/>
        <w:left w:val="none" w:sz="0" w:space="0" w:color="auto"/>
        <w:bottom w:val="none" w:sz="0" w:space="0" w:color="auto"/>
        <w:right w:val="none" w:sz="0" w:space="0" w:color="auto"/>
      </w:divBdr>
    </w:div>
    <w:div w:id="935744528">
      <w:bodyDiv w:val="1"/>
      <w:marLeft w:val="0"/>
      <w:marRight w:val="0"/>
      <w:marTop w:val="0"/>
      <w:marBottom w:val="0"/>
      <w:divBdr>
        <w:top w:val="none" w:sz="0" w:space="0" w:color="auto"/>
        <w:left w:val="none" w:sz="0" w:space="0" w:color="auto"/>
        <w:bottom w:val="none" w:sz="0" w:space="0" w:color="auto"/>
        <w:right w:val="none" w:sz="0" w:space="0" w:color="auto"/>
      </w:divBdr>
    </w:div>
    <w:div w:id="1114637313">
      <w:bodyDiv w:val="1"/>
      <w:marLeft w:val="0"/>
      <w:marRight w:val="0"/>
      <w:marTop w:val="0"/>
      <w:marBottom w:val="0"/>
      <w:divBdr>
        <w:top w:val="none" w:sz="0" w:space="0" w:color="auto"/>
        <w:left w:val="none" w:sz="0" w:space="0" w:color="auto"/>
        <w:bottom w:val="none" w:sz="0" w:space="0" w:color="auto"/>
        <w:right w:val="none" w:sz="0" w:space="0" w:color="auto"/>
      </w:divBdr>
    </w:div>
    <w:div w:id="1225799544">
      <w:bodyDiv w:val="1"/>
      <w:marLeft w:val="0"/>
      <w:marRight w:val="0"/>
      <w:marTop w:val="0"/>
      <w:marBottom w:val="0"/>
      <w:divBdr>
        <w:top w:val="none" w:sz="0" w:space="0" w:color="auto"/>
        <w:left w:val="none" w:sz="0" w:space="0" w:color="auto"/>
        <w:bottom w:val="none" w:sz="0" w:space="0" w:color="auto"/>
        <w:right w:val="none" w:sz="0" w:space="0" w:color="auto"/>
      </w:divBdr>
    </w:div>
    <w:div w:id="1359038639">
      <w:bodyDiv w:val="1"/>
      <w:marLeft w:val="0"/>
      <w:marRight w:val="0"/>
      <w:marTop w:val="0"/>
      <w:marBottom w:val="0"/>
      <w:divBdr>
        <w:top w:val="none" w:sz="0" w:space="0" w:color="auto"/>
        <w:left w:val="none" w:sz="0" w:space="0" w:color="auto"/>
        <w:bottom w:val="none" w:sz="0" w:space="0" w:color="auto"/>
        <w:right w:val="none" w:sz="0" w:space="0" w:color="auto"/>
      </w:divBdr>
    </w:div>
    <w:div w:id="1487671624">
      <w:bodyDiv w:val="1"/>
      <w:marLeft w:val="0"/>
      <w:marRight w:val="0"/>
      <w:marTop w:val="0"/>
      <w:marBottom w:val="0"/>
      <w:divBdr>
        <w:top w:val="none" w:sz="0" w:space="0" w:color="auto"/>
        <w:left w:val="none" w:sz="0" w:space="0" w:color="auto"/>
        <w:bottom w:val="none" w:sz="0" w:space="0" w:color="auto"/>
        <w:right w:val="none" w:sz="0" w:space="0" w:color="auto"/>
      </w:divBdr>
    </w:div>
    <w:div w:id="1510176913">
      <w:bodyDiv w:val="1"/>
      <w:marLeft w:val="0"/>
      <w:marRight w:val="0"/>
      <w:marTop w:val="0"/>
      <w:marBottom w:val="0"/>
      <w:divBdr>
        <w:top w:val="none" w:sz="0" w:space="0" w:color="auto"/>
        <w:left w:val="none" w:sz="0" w:space="0" w:color="auto"/>
        <w:bottom w:val="none" w:sz="0" w:space="0" w:color="auto"/>
        <w:right w:val="none" w:sz="0" w:space="0" w:color="auto"/>
      </w:divBdr>
    </w:div>
    <w:div w:id="1892837179">
      <w:bodyDiv w:val="1"/>
      <w:marLeft w:val="0"/>
      <w:marRight w:val="0"/>
      <w:marTop w:val="0"/>
      <w:marBottom w:val="0"/>
      <w:divBdr>
        <w:top w:val="none" w:sz="0" w:space="0" w:color="auto"/>
        <w:left w:val="none" w:sz="0" w:space="0" w:color="auto"/>
        <w:bottom w:val="none" w:sz="0" w:space="0" w:color="auto"/>
        <w:right w:val="none" w:sz="0" w:space="0" w:color="auto"/>
      </w:divBdr>
    </w:div>
    <w:div w:id="2002199926">
      <w:bodyDiv w:val="1"/>
      <w:marLeft w:val="0"/>
      <w:marRight w:val="0"/>
      <w:marTop w:val="0"/>
      <w:marBottom w:val="0"/>
      <w:divBdr>
        <w:top w:val="none" w:sz="0" w:space="0" w:color="auto"/>
        <w:left w:val="none" w:sz="0" w:space="0" w:color="auto"/>
        <w:bottom w:val="none" w:sz="0" w:space="0" w:color="auto"/>
        <w:right w:val="none" w:sz="0" w:space="0" w:color="auto"/>
      </w:divBdr>
    </w:div>
    <w:div w:id="21180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9C01-C577-410F-8F6C-E6534ED1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7357FBB9.dotm</Template>
  <TotalTime>848</TotalTime>
  <Pages>8</Pages>
  <Words>4357</Words>
  <Characters>24840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45</cp:revision>
  <cp:lastPrinted>2018-10-02T17:47:00Z</cp:lastPrinted>
  <dcterms:created xsi:type="dcterms:W3CDTF">2018-09-28T18:31:00Z</dcterms:created>
  <dcterms:modified xsi:type="dcterms:W3CDTF">2019-04-09T16:04:00Z</dcterms:modified>
</cp:coreProperties>
</file>