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BF2C"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04C0DDE5" w14:textId="77777777" w:rsidR="002A1316" w:rsidRPr="00016321" w:rsidRDefault="002A1316">
      <w:pPr>
        <w:jc w:val="center"/>
        <w:rPr>
          <w:b/>
          <w:sz w:val="22"/>
          <w:szCs w:val="22"/>
        </w:rPr>
      </w:pPr>
      <w:r w:rsidRPr="00016321">
        <w:rPr>
          <w:b/>
          <w:sz w:val="22"/>
          <w:szCs w:val="22"/>
        </w:rPr>
        <w:t>Maintenance Agenda Submission Form</w:t>
      </w:r>
    </w:p>
    <w:p w14:paraId="760D44AC" w14:textId="77777777" w:rsidR="002A1316" w:rsidRPr="00016321" w:rsidRDefault="002A1316">
      <w:pPr>
        <w:jc w:val="center"/>
        <w:rPr>
          <w:b/>
          <w:sz w:val="22"/>
          <w:szCs w:val="22"/>
        </w:rPr>
      </w:pPr>
      <w:r w:rsidRPr="00016321">
        <w:rPr>
          <w:b/>
          <w:sz w:val="22"/>
          <w:szCs w:val="22"/>
        </w:rPr>
        <w:t>Form A</w:t>
      </w:r>
    </w:p>
    <w:p w14:paraId="76107A4F" w14:textId="77777777" w:rsidR="002A1316" w:rsidRPr="00016321" w:rsidRDefault="002A1316">
      <w:pPr>
        <w:pStyle w:val="Heading2"/>
        <w:jc w:val="center"/>
        <w:rPr>
          <w:sz w:val="22"/>
          <w:szCs w:val="22"/>
        </w:rPr>
      </w:pPr>
    </w:p>
    <w:p w14:paraId="71312467" w14:textId="0D635A0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DF449D">
        <w:rPr>
          <w:sz w:val="22"/>
          <w:szCs w:val="22"/>
        </w:rPr>
        <w:t xml:space="preserve">Affiliate Transactions </w:t>
      </w:r>
      <w:r w:rsidR="00F50683">
        <w:rPr>
          <w:sz w:val="22"/>
          <w:szCs w:val="22"/>
        </w:rPr>
        <w:t xml:space="preserve"> </w:t>
      </w:r>
    </w:p>
    <w:p w14:paraId="054E7F6E" w14:textId="77777777" w:rsidR="00B30CA0" w:rsidRPr="00016321" w:rsidRDefault="00B30CA0" w:rsidP="00B30CA0">
      <w:pPr>
        <w:rPr>
          <w:sz w:val="22"/>
          <w:szCs w:val="22"/>
        </w:rPr>
      </w:pPr>
    </w:p>
    <w:p w14:paraId="2F7B43C1" w14:textId="77777777" w:rsidR="002A1316" w:rsidRPr="00016321" w:rsidRDefault="002A1316" w:rsidP="00B30CA0">
      <w:pPr>
        <w:jc w:val="both"/>
        <w:rPr>
          <w:b/>
          <w:sz w:val="22"/>
          <w:szCs w:val="22"/>
        </w:rPr>
      </w:pPr>
      <w:r w:rsidRPr="00016321">
        <w:rPr>
          <w:b/>
          <w:sz w:val="22"/>
          <w:szCs w:val="22"/>
        </w:rPr>
        <w:t>Check (applicable entity):</w:t>
      </w:r>
    </w:p>
    <w:p w14:paraId="26E2FDB6"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6D2BE43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p>
    <w:p w14:paraId="47DFF00C"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p>
    <w:p w14:paraId="7508C7CF"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E6334C">
        <w:rPr>
          <w:sz w:val="22"/>
          <w:szCs w:val="22"/>
        </w:rPr>
      </w:r>
      <w:r w:rsidR="00E6334C">
        <w:rPr>
          <w:sz w:val="22"/>
          <w:szCs w:val="22"/>
        </w:rPr>
        <w:fldChar w:fldCharType="separate"/>
      </w:r>
      <w:r w:rsidRPr="00016321">
        <w:rPr>
          <w:sz w:val="22"/>
          <w:szCs w:val="22"/>
        </w:rPr>
        <w:fldChar w:fldCharType="end"/>
      </w:r>
    </w:p>
    <w:p w14:paraId="6CE64D07" w14:textId="77777777" w:rsidR="002A1316" w:rsidRPr="00016321" w:rsidRDefault="002A1316" w:rsidP="00B30CA0">
      <w:pPr>
        <w:jc w:val="both"/>
        <w:rPr>
          <w:sz w:val="22"/>
          <w:szCs w:val="22"/>
        </w:rPr>
      </w:pPr>
    </w:p>
    <w:p w14:paraId="26590E06" w14:textId="4F23AB8E" w:rsidR="00156785" w:rsidRPr="007F57E2" w:rsidRDefault="002A1316" w:rsidP="00BA3DAA">
      <w:pPr>
        <w:pStyle w:val="BodyText2"/>
        <w:rPr>
          <w:b w:val="0"/>
          <w:szCs w:val="22"/>
        </w:rPr>
      </w:pPr>
      <w:r w:rsidRPr="007F57E2">
        <w:rPr>
          <w:bCs w:val="0"/>
          <w:szCs w:val="22"/>
        </w:rPr>
        <w:t>Description of Issue:</w:t>
      </w:r>
      <w:r w:rsidR="00E9534C" w:rsidRPr="007F57E2">
        <w:rPr>
          <w:bCs w:val="0"/>
          <w:szCs w:val="22"/>
        </w:rPr>
        <w:t xml:space="preserve"> </w:t>
      </w:r>
      <w:r w:rsidR="00E9534C" w:rsidRPr="007F57E2">
        <w:rPr>
          <w:b w:val="0"/>
          <w:szCs w:val="22"/>
        </w:rPr>
        <w:t xml:space="preserve">This agenda item has been drafted to </w:t>
      </w:r>
      <w:r w:rsidR="00922303" w:rsidRPr="007F57E2">
        <w:rPr>
          <w:b w:val="0"/>
          <w:szCs w:val="22"/>
        </w:rPr>
        <w:t xml:space="preserve">consider </w:t>
      </w:r>
      <w:r w:rsidR="0090236C" w:rsidRPr="007F57E2">
        <w:rPr>
          <w:b w:val="0"/>
          <w:szCs w:val="22"/>
        </w:rPr>
        <w:t xml:space="preserve">revisions </w:t>
      </w:r>
      <w:r w:rsidR="00DF449D" w:rsidRPr="007F57E2">
        <w:rPr>
          <w:b w:val="0"/>
          <w:szCs w:val="22"/>
        </w:rPr>
        <w:t xml:space="preserve">to statutory accounting principles to </w:t>
      </w:r>
      <w:r w:rsidR="009C410B">
        <w:rPr>
          <w:b w:val="0"/>
          <w:szCs w:val="22"/>
        </w:rPr>
        <w:t>clarify</w:t>
      </w:r>
      <w:r w:rsidR="00156785" w:rsidRPr="007F57E2">
        <w:rPr>
          <w:b w:val="0"/>
          <w:szCs w:val="22"/>
        </w:rPr>
        <w:t xml:space="preserve"> “affiliate” reporting, when underlying investments continue to reflect “affiliate” transactions. Although this design could be constructed in a variety of ways, </w:t>
      </w:r>
      <w:r w:rsidR="00591115" w:rsidRPr="007F57E2">
        <w:rPr>
          <w:b w:val="0"/>
          <w:szCs w:val="22"/>
        </w:rPr>
        <w:t xml:space="preserve">the following scenario </w:t>
      </w:r>
      <w:r w:rsidR="00156785" w:rsidRPr="007F57E2">
        <w:rPr>
          <w:b w:val="0"/>
          <w:szCs w:val="22"/>
        </w:rPr>
        <w:t>provide</w:t>
      </w:r>
      <w:r w:rsidR="00591115" w:rsidRPr="007F57E2">
        <w:rPr>
          <w:b w:val="0"/>
          <w:szCs w:val="22"/>
        </w:rPr>
        <w:t>s</w:t>
      </w:r>
      <w:r w:rsidR="00156785" w:rsidRPr="007F57E2">
        <w:rPr>
          <w:b w:val="0"/>
          <w:szCs w:val="22"/>
        </w:rPr>
        <w:t xml:space="preserve"> a simple example: </w:t>
      </w:r>
    </w:p>
    <w:p w14:paraId="4341F85B" w14:textId="77777777" w:rsidR="00156785" w:rsidRPr="007F57E2" w:rsidRDefault="00156785" w:rsidP="00BA3DAA">
      <w:pPr>
        <w:pStyle w:val="BodyText2"/>
        <w:rPr>
          <w:b w:val="0"/>
          <w:szCs w:val="22"/>
        </w:rPr>
      </w:pPr>
    </w:p>
    <w:p w14:paraId="6C43A3C9" w14:textId="0B453285" w:rsidR="00FA20BE" w:rsidRPr="007F57E2" w:rsidRDefault="00156785" w:rsidP="00591115">
      <w:pPr>
        <w:pStyle w:val="BodyText2"/>
        <w:numPr>
          <w:ilvl w:val="0"/>
          <w:numId w:val="24"/>
        </w:numPr>
        <w:spacing w:after="120"/>
        <w:ind w:left="778"/>
        <w:rPr>
          <w:b w:val="0"/>
          <w:szCs w:val="22"/>
        </w:rPr>
      </w:pPr>
      <w:r w:rsidRPr="007F57E2">
        <w:rPr>
          <w:b w:val="0"/>
          <w:szCs w:val="22"/>
        </w:rPr>
        <w:t>Reporting entity holds affiliate</w:t>
      </w:r>
      <w:r w:rsidR="00591115" w:rsidRPr="007F57E2">
        <w:rPr>
          <w:b w:val="0"/>
          <w:szCs w:val="22"/>
        </w:rPr>
        <w:t>d</w:t>
      </w:r>
      <w:r w:rsidRPr="007F57E2">
        <w:rPr>
          <w:b w:val="0"/>
          <w:szCs w:val="22"/>
        </w:rPr>
        <w:t xml:space="preserve"> securities (e.g., bonds).</w:t>
      </w:r>
    </w:p>
    <w:p w14:paraId="61749D33" w14:textId="31341B32" w:rsidR="00156785" w:rsidRPr="007F57E2" w:rsidRDefault="00156785" w:rsidP="00591115">
      <w:pPr>
        <w:pStyle w:val="BodyText2"/>
        <w:numPr>
          <w:ilvl w:val="0"/>
          <w:numId w:val="24"/>
        </w:numPr>
        <w:spacing w:after="120"/>
        <w:ind w:left="778"/>
        <w:rPr>
          <w:b w:val="0"/>
          <w:szCs w:val="22"/>
        </w:rPr>
      </w:pPr>
      <w:r w:rsidRPr="007F57E2">
        <w:rPr>
          <w:b w:val="0"/>
          <w:szCs w:val="22"/>
        </w:rPr>
        <w:t>Reporting entity transfers affiliate</w:t>
      </w:r>
      <w:r w:rsidR="00591115" w:rsidRPr="007F57E2">
        <w:rPr>
          <w:b w:val="0"/>
          <w:szCs w:val="22"/>
        </w:rPr>
        <w:t>d</w:t>
      </w:r>
      <w:r w:rsidRPr="007F57E2">
        <w:rPr>
          <w:b w:val="0"/>
          <w:szCs w:val="22"/>
        </w:rPr>
        <w:t xml:space="preserve"> securities to “independent” trustee in a </w:t>
      </w:r>
      <w:r w:rsidRPr="007F57E2">
        <w:rPr>
          <w:b w:val="0"/>
          <w:i/>
          <w:szCs w:val="22"/>
        </w:rPr>
        <w:t>SSAP No. 43R</w:t>
      </w:r>
      <w:r w:rsidR="00591115" w:rsidRPr="007F57E2">
        <w:rPr>
          <w:b w:val="0"/>
          <w:i/>
          <w:szCs w:val="22"/>
        </w:rPr>
        <w:t>—Loan-backed and Structured Securities</w:t>
      </w:r>
      <w:r w:rsidRPr="007F57E2">
        <w:rPr>
          <w:b w:val="0"/>
          <w:szCs w:val="22"/>
        </w:rPr>
        <w:t xml:space="preserve"> </w:t>
      </w:r>
      <w:r w:rsidR="00591115" w:rsidRPr="007F57E2">
        <w:rPr>
          <w:b w:val="0"/>
          <w:szCs w:val="22"/>
        </w:rPr>
        <w:t>arrangement</w:t>
      </w:r>
      <w:r w:rsidRPr="007F57E2">
        <w:rPr>
          <w:b w:val="0"/>
          <w:szCs w:val="22"/>
        </w:rPr>
        <w:t xml:space="preserve">. </w:t>
      </w:r>
    </w:p>
    <w:p w14:paraId="56290585" w14:textId="59AD49F4" w:rsidR="00156785" w:rsidRPr="007F57E2" w:rsidRDefault="00156785" w:rsidP="00591115">
      <w:pPr>
        <w:pStyle w:val="BodyText2"/>
        <w:numPr>
          <w:ilvl w:val="0"/>
          <w:numId w:val="24"/>
        </w:numPr>
        <w:spacing w:after="120"/>
        <w:ind w:left="778"/>
        <w:rPr>
          <w:b w:val="0"/>
          <w:szCs w:val="22"/>
        </w:rPr>
      </w:pPr>
      <w:r w:rsidRPr="007F57E2">
        <w:rPr>
          <w:b w:val="0"/>
          <w:szCs w:val="22"/>
        </w:rPr>
        <w:t xml:space="preserve">Reporting entity acquires securities issued from the </w:t>
      </w:r>
      <w:r w:rsidR="000F5FDF" w:rsidRPr="007F57E2">
        <w:rPr>
          <w:b w:val="0"/>
          <w:szCs w:val="22"/>
        </w:rPr>
        <w:t xml:space="preserve">SSAP No. 43R </w:t>
      </w:r>
      <w:r w:rsidRPr="007F57E2">
        <w:rPr>
          <w:b w:val="0"/>
          <w:szCs w:val="22"/>
        </w:rPr>
        <w:t>structure</w:t>
      </w:r>
      <w:r w:rsidR="000F5FDF" w:rsidRPr="007F57E2">
        <w:rPr>
          <w:b w:val="0"/>
          <w:szCs w:val="22"/>
        </w:rPr>
        <w:t>, backed by the affiliated securities held in the trust</w:t>
      </w:r>
      <w:r w:rsidRPr="007F57E2">
        <w:rPr>
          <w:b w:val="0"/>
          <w:szCs w:val="22"/>
        </w:rPr>
        <w:t>.</w:t>
      </w:r>
    </w:p>
    <w:p w14:paraId="0DCB0917" w14:textId="736B128A" w:rsidR="00156785" w:rsidRPr="007F57E2" w:rsidRDefault="00156785" w:rsidP="00156785">
      <w:pPr>
        <w:pStyle w:val="BodyText2"/>
        <w:numPr>
          <w:ilvl w:val="0"/>
          <w:numId w:val="24"/>
        </w:numPr>
        <w:rPr>
          <w:b w:val="0"/>
          <w:szCs w:val="22"/>
        </w:rPr>
      </w:pPr>
      <w:r w:rsidRPr="007F57E2">
        <w:rPr>
          <w:b w:val="0"/>
          <w:szCs w:val="22"/>
        </w:rPr>
        <w:t>With this design, instead of reporting affiliate</w:t>
      </w:r>
      <w:r w:rsidR="00F6501A" w:rsidRPr="007F57E2">
        <w:rPr>
          <w:b w:val="0"/>
          <w:szCs w:val="22"/>
        </w:rPr>
        <w:t>d investments</w:t>
      </w:r>
      <w:r w:rsidRPr="007F57E2">
        <w:rPr>
          <w:b w:val="0"/>
          <w:szCs w:val="22"/>
        </w:rPr>
        <w:t xml:space="preserve">, the reporting entity </w:t>
      </w:r>
      <w:r w:rsidR="00453731">
        <w:rPr>
          <w:b w:val="0"/>
          <w:szCs w:val="22"/>
        </w:rPr>
        <w:t xml:space="preserve">attempts to </w:t>
      </w:r>
      <w:r w:rsidRPr="007F57E2">
        <w:rPr>
          <w:b w:val="0"/>
          <w:szCs w:val="22"/>
        </w:rPr>
        <w:t xml:space="preserve">report an investment in an “independent” issuer, although the </w:t>
      </w:r>
      <w:r w:rsidR="00591115" w:rsidRPr="007F57E2">
        <w:rPr>
          <w:b w:val="0"/>
          <w:szCs w:val="22"/>
        </w:rPr>
        <w:t>insurer continues to only have direct recourse against the affiliate</w:t>
      </w:r>
      <w:r w:rsidR="00F6501A" w:rsidRPr="007F57E2">
        <w:rPr>
          <w:b w:val="0"/>
          <w:szCs w:val="22"/>
        </w:rPr>
        <w:t>d</w:t>
      </w:r>
      <w:r w:rsidR="00591115" w:rsidRPr="007F57E2">
        <w:rPr>
          <w:b w:val="0"/>
          <w:szCs w:val="22"/>
        </w:rPr>
        <w:t xml:space="preserve"> assets held in trust. (</w:t>
      </w:r>
      <w:r w:rsidR="00F458BD" w:rsidRPr="007F57E2">
        <w:rPr>
          <w:b w:val="0"/>
          <w:szCs w:val="22"/>
        </w:rPr>
        <w:t>Per</w:t>
      </w:r>
      <w:r w:rsidR="00591115" w:rsidRPr="007F57E2">
        <w:rPr>
          <w:b w:val="0"/>
          <w:szCs w:val="22"/>
        </w:rPr>
        <w:t xml:space="preserve"> SSAP No. 43R, </w:t>
      </w:r>
      <w:r w:rsidR="00F458BD" w:rsidRPr="007F57E2">
        <w:rPr>
          <w:b w:val="0"/>
          <w:szCs w:val="22"/>
        </w:rPr>
        <w:t xml:space="preserve">the insurer </w:t>
      </w:r>
      <w:r w:rsidR="00591115" w:rsidRPr="007F57E2">
        <w:rPr>
          <w:b w:val="0"/>
          <w:szCs w:val="22"/>
        </w:rPr>
        <w:t xml:space="preserve">only </w:t>
      </w:r>
      <w:r w:rsidR="00F458BD" w:rsidRPr="007F57E2">
        <w:rPr>
          <w:b w:val="0"/>
          <w:szCs w:val="22"/>
        </w:rPr>
        <w:t xml:space="preserve">has </w:t>
      </w:r>
      <w:r w:rsidR="00591115" w:rsidRPr="007F57E2">
        <w:rPr>
          <w:b w:val="0"/>
          <w:szCs w:val="22"/>
        </w:rPr>
        <w:t xml:space="preserve">direct recourse to the assets held in trust, </w:t>
      </w:r>
      <w:r w:rsidR="00F458BD" w:rsidRPr="007F57E2">
        <w:rPr>
          <w:b w:val="0"/>
          <w:szCs w:val="22"/>
        </w:rPr>
        <w:t xml:space="preserve">and </w:t>
      </w:r>
      <w:r w:rsidR="00591115" w:rsidRPr="007F57E2">
        <w:rPr>
          <w:b w:val="0"/>
          <w:szCs w:val="22"/>
        </w:rPr>
        <w:t>the sponsor may have no financial obligation for the security.)</w:t>
      </w:r>
    </w:p>
    <w:p w14:paraId="74189612" w14:textId="6E423742" w:rsidR="00677DCD" w:rsidRDefault="00677DCD" w:rsidP="00BA3DAA">
      <w:pPr>
        <w:pStyle w:val="BodyText2"/>
        <w:rPr>
          <w:b w:val="0"/>
          <w:szCs w:val="22"/>
        </w:rPr>
      </w:pPr>
    </w:p>
    <w:p w14:paraId="0F73D8D1" w14:textId="65F69A45" w:rsidR="00F6501A" w:rsidRDefault="00591115" w:rsidP="00BA3DAA">
      <w:pPr>
        <w:pStyle w:val="BodyText2"/>
        <w:rPr>
          <w:b w:val="0"/>
          <w:szCs w:val="22"/>
        </w:rPr>
      </w:pPr>
      <w:r>
        <w:rPr>
          <w:b w:val="0"/>
          <w:szCs w:val="22"/>
        </w:rPr>
        <w:t xml:space="preserve">Since it is likely not possible to detail the variety of ways investments could be repackaged to appear unrelated when affiliate risk is still held by the entity, this agenda item proposes the inclusion of principal concepts in </w:t>
      </w:r>
      <w:r w:rsidRPr="00591115">
        <w:rPr>
          <w:b w:val="0"/>
          <w:i/>
          <w:szCs w:val="22"/>
        </w:rPr>
        <w:t>SSAP No. 25—Affiliates and Other Related Parties</w:t>
      </w:r>
      <w:r>
        <w:rPr>
          <w:b w:val="0"/>
          <w:szCs w:val="22"/>
        </w:rPr>
        <w:t>.</w:t>
      </w:r>
      <w:r w:rsidR="00F6501A">
        <w:rPr>
          <w:b w:val="0"/>
          <w:szCs w:val="22"/>
        </w:rPr>
        <w:t xml:space="preserve"> These concepts intend to highlight that</w:t>
      </w:r>
      <w:r w:rsidR="000F5FDF">
        <w:rPr>
          <w:b w:val="0"/>
          <w:szCs w:val="22"/>
        </w:rPr>
        <w:t xml:space="preserve"> despite the inclusion of an unrelated intermediary, transactions that involve affiliates, or risks of an affiliate (e.g., affiliate debt issuances)</w:t>
      </w:r>
      <w:r w:rsidR="00F6501A">
        <w:rPr>
          <w:b w:val="0"/>
          <w:szCs w:val="22"/>
        </w:rPr>
        <w:t xml:space="preserve"> shall be reported as </w:t>
      </w:r>
      <w:r w:rsidR="000F5FDF">
        <w:rPr>
          <w:b w:val="0"/>
          <w:szCs w:val="22"/>
        </w:rPr>
        <w:t>a related party</w:t>
      </w:r>
      <w:r w:rsidR="00F6501A">
        <w:rPr>
          <w:b w:val="0"/>
          <w:szCs w:val="22"/>
        </w:rPr>
        <w:t xml:space="preserve"> </w:t>
      </w:r>
      <w:r w:rsidR="000F5FDF">
        <w:rPr>
          <w:b w:val="0"/>
          <w:szCs w:val="22"/>
        </w:rPr>
        <w:t xml:space="preserve">transaction or an </w:t>
      </w:r>
      <w:r w:rsidR="00F6501A">
        <w:rPr>
          <w:b w:val="0"/>
          <w:szCs w:val="22"/>
        </w:rPr>
        <w:t>investment</w:t>
      </w:r>
      <w:r w:rsidR="000F5FDF">
        <w:rPr>
          <w:b w:val="0"/>
          <w:szCs w:val="22"/>
        </w:rPr>
        <w:t xml:space="preserve"> in an affiliate</w:t>
      </w:r>
      <w:r w:rsidR="00F6501A">
        <w:rPr>
          <w:b w:val="0"/>
          <w:szCs w:val="22"/>
        </w:rPr>
        <w:t xml:space="preserve"> for statutory accounting principles. </w:t>
      </w:r>
    </w:p>
    <w:p w14:paraId="610B73D2" w14:textId="77777777" w:rsidR="0053011C" w:rsidRDefault="0053011C" w:rsidP="00BA3DAA">
      <w:pPr>
        <w:pStyle w:val="BodyText2"/>
        <w:rPr>
          <w:b w:val="0"/>
          <w:szCs w:val="22"/>
        </w:rPr>
      </w:pPr>
    </w:p>
    <w:p w14:paraId="218B8D03" w14:textId="5EFA5D91" w:rsidR="00CD0BA2" w:rsidRDefault="002A1316" w:rsidP="001046AA">
      <w:pPr>
        <w:pStyle w:val="BodyText2"/>
        <w:rPr>
          <w:bCs w:val="0"/>
          <w:szCs w:val="22"/>
        </w:rPr>
      </w:pPr>
      <w:r w:rsidRPr="00016321">
        <w:rPr>
          <w:bCs w:val="0"/>
          <w:szCs w:val="22"/>
        </w:rPr>
        <w:t>Existing Authoritative Literature:</w:t>
      </w:r>
      <w:r w:rsidR="009658C4">
        <w:rPr>
          <w:bCs w:val="0"/>
          <w:szCs w:val="22"/>
        </w:rPr>
        <w:t xml:space="preserve"> </w:t>
      </w:r>
    </w:p>
    <w:p w14:paraId="45E47006" w14:textId="6548CF7F" w:rsidR="00F458BD" w:rsidRDefault="00F458BD" w:rsidP="001046AA">
      <w:pPr>
        <w:pStyle w:val="BodyText2"/>
        <w:rPr>
          <w:bCs w:val="0"/>
          <w:szCs w:val="22"/>
        </w:rPr>
      </w:pPr>
    </w:p>
    <w:p w14:paraId="354D307A" w14:textId="093DDDFD" w:rsidR="00F458BD" w:rsidRPr="002B6666" w:rsidRDefault="00F458BD" w:rsidP="001046AA">
      <w:pPr>
        <w:pStyle w:val="BodyText2"/>
        <w:rPr>
          <w:b w:val="0"/>
          <w:bCs w:val="0"/>
          <w:szCs w:val="22"/>
        </w:rPr>
      </w:pPr>
      <w:r w:rsidRPr="002B6666">
        <w:rPr>
          <w:bCs w:val="0"/>
          <w:i/>
          <w:szCs w:val="22"/>
        </w:rPr>
        <w:t>SSAP No. 25—Affiliates and Other Related Parties</w:t>
      </w:r>
      <w:r w:rsidR="002B6666" w:rsidRPr="002B6666">
        <w:rPr>
          <w:bCs w:val="0"/>
          <w:szCs w:val="22"/>
        </w:rPr>
        <w:t>:</w:t>
      </w:r>
      <w:r w:rsidR="002B6666">
        <w:rPr>
          <w:b w:val="0"/>
          <w:bCs w:val="0"/>
          <w:szCs w:val="22"/>
        </w:rPr>
        <w:t xml:space="preserve"> </w:t>
      </w:r>
      <w:r w:rsidRPr="002B6666">
        <w:rPr>
          <w:b w:val="0"/>
          <w:bCs w:val="0"/>
          <w:szCs w:val="22"/>
        </w:rPr>
        <w:t xml:space="preserve"> This SSAP provides guidance for all transactions involving related parties and affiliates, regardless if the transaction would also be captured in a specific SSAP. </w:t>
      </w:r>
      <w:r w:rsidR="002B6666" w:rsidRPr="002B6666">
        <w:rPr>
          <w:b w:val="0"/>
          <w:bCs w:val="0"/>
          <w:szCs w:val="22"/>
        </w:rPr>
        <w:t xml:space="preserve">As identified in this SSAP, related party transactions are subject to abuse, and require specialized accounting rules and increased regulatory scrutiny. </w:t>
      </w:r>
    </w:p>
    <w:p w14:paraId="0E989883" w14:textId="77777777" w:rsidR="00F458BD" w:rsidRDefault="00F458BD" w:rsidP="001046AA">
      <w:pPr>
        <w:pStyle w:val="BodyText2"/>
        <w:rPr>
          <w:bCs w:val="0"/>
          <w:szCs w:val="22"/>
        </w:rPr>
      </w:pPr>
    </w:p>
    <w:p w14:paraId="078C517B" w14:textId="331F8E59" w:rsidR="00FA7A7F" w:rsidRDefault="002A1316" w:rsidP="001776D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other State Departments </w:t>
      </w:r>
      <w:r w:rsidRPr="006D0C67">
        <w:rPr>
          <w:szCs w:val="22"/>
        </w:rPr>
        <w:t>of Insurance or other NAIC groups):</w:t>
      </w:r>
      <w:r w:rsidR="004E2BB9" w:rsidRPr="006D0C67">
        <w:rPr>
          <w:szCs w:val="22"/>
        </w:rPr>
        <w:t xml:space="preserve"> </w:t>
      </w:r>
      <w:r w:rsidR="001516C2">
        <w:rPr>
          <w:b w:val="0"/>
          <w:szCs w:val="22"/>
        </w:rPr>
        <w:t>Agenda item 2016-40</w:t>
      </w:r>
      <w:r w:rsidR="00D30EB6">
        <w:rPr>
          <w:b w:val="0"/>
          <w:szCs w:val="22"/>
        </w:rPr>
        <w:t>: Definition of LBSS,</w:t>
      </w:r>
      <w:r w:rsidR="001516C2">
        <w:rPr>
          <w:b w:val="0"/>
          <w:szCs w:val="22"/>
        </w:rPr>
        <w:t xml:space="preserve"> was considered by the Statutory Accounting Principles (E) Working Group </w:t>
      </w:r>
      <w:r w:rsidR="00FA7A7F">
        <w:rPr>
          <w:b w:val="0"/>
          <w:szCs w:val="22"/>
        </w:rPr>
        <w:t>to improve the definition</w:t>
      </w:r>
      <w:r w:rsidR="00D30EB6">
        <w:rPr>
          <w:b w:val="0"/>
          <w:szCs w:val="22"/>
        </w:rPr>
        <w:t xml:space="preserve">, and what is captured in scope, for </w:t>
      </w:r>
      <w:r w:rsidR="00FA7A7F">
        <w:rPr>
          <w:b w:val="0"/>
          <w:szCs w:val="22"/>
        </w:rPr>
        <w:t xml:space="preserve">loan-backed and structured securities. This agenda item was ultimately disposed without </w:t>
      </w:r>
      <w:r w:rsidR="00D30EB6">
        <w:rPr>
          <w:b w:val="0"/>
          <w:szCs w:val="22"/>
        </w:rPr>
        <w:t xml:space="preserve">statutory accounting </w:t>
      </w:r>
      <w:r w:rsidR="00FA7A7F">
        <w:rPr>
          <w:b w:val="0"/>
          <w:szCs w:val="22"/>
        </w:rPr>
        <w:t xml:space="preserve">revisions. </w:t>
      </w:r>
      <w:r w:rsidR="00527B92">
        <w:rPr>
          <w:b w:val="0"/>
          <w:szCs w:val="22"/>
        </w:rPr>
        <w:t>Disposal</w:t>
      </w:r>
      <w:r w:rsidR="00FA7A7F">
        <w:rPr>
          <w:b w:val="0"/>
          <w:szCs w:val="22"/>
        </w:rPr>
        <w:t xml:space="preserve"> was supported by industry</w:t>
      </w:r>
      <w:r w:rsidR="00D30EB6">
        <w:rPr>
          <w:b w:val="0"/>
          <w:szCs w:val="22"/>
        </w:rPr>
        <w:t xml:space="preserve">, as industry identified </w:t>
      </w:r>
      <w:r w:rsidR="00FA7A7F">
        <w:rPr>
          <w:b w:val="0"/>
          <w:szCs w:val="22"/>
        </w:rPr>
        <w:t xml:space="preserve">that the proposed definition </w:t>
      </w:r>
      <w:r w:rsidR="00D30EB6">
        <w:rPr>
          <w:b w:val="0"/>
          <w:szCs w:val="22"/>
        </w:rPr>
        <w:t xml:space="preserve">and scope </w:t>
      </w:r>
      <w:r w:rsidR="00FA7A7F">
        <w:rPr>
          <w:b w:val="0"/>
          <w:szCs w:val="22"/>
        </w:rPr>
        <w:t>changes would likely</w:t>
      </w:r>
      <w:r w:rsidR="00FA7A7F" w:rsidRPr="00FA7A7F">
        <w:rPr>
          <w:b w:val="0"/>
          <w:szCs w:val="22"/>
        </w:rPr>
        <w:t xml:space="preserve"> result with unintended consequences and inconsistent application.</w:t>
      </w:r>
      <w:r w:rsidR="00FA7A7F">
        <w:rPr>
          <w:b w:val="0"/>
          <w:szCs w:val="22"/>
        </w:rPr>
        <w:t xml:space="preserve"> With the action to dispose, the Working Group direct</w:t>
      </w:r>
      <w:r w:rsidR="002D3FBB">
        <w:rPr>
          <w:b w:val="0"/>
          <w:szCs w:val="22"/>
        </w:rPr>
        <w:t>ed</w:t>
      </w:r>
      <w:r w:rsidR="00FA7A7F">
        <w:rPr>
          <w:b w:val="0"/>
          <w:szCs w:val="22"/>
        </w:rPr>
        <w:t xml:space="preserve"> </w:t>
      </w:r>
      <w:r w:rsidR="00FA7A7F" w:rsidRPr="00FA7A7F">
        <w:rPr>
          <w:b w:val="0"/>
          <w:szCs w:val="22"/>
        </w:rPr>
        <w:t xml:space="preserve">NAIC staff to research specific elements on the application of SSAP No. 43R and subsequently report findings so that the Working Group could consider whether clarifying revisions are necessary. Although that research is still pending, NAIC staff has been made aware of situations in which SSAP No. 43R structures have been used to circumvent affiliate reporting. </w:t>
      </w:r>
    </w:p>
    <w:p w14:paraId="3992948C" w14:textId="47598DC2" w:rsidR="00FA7A7F" w:rsidRDefault="00FA7A7F" w:rsidP="001776D0">
      <w:pPr>
        <w:pStyle w:val="BodyText2"/>
        <w:rPr>
          <w:b w:val="0"/>
          <w:szCs w:val="22"/>
        </w:rPr>
      </w:pPr>
    </w:p>
    <w:p w14:paraId="39D3EB6E" w14:textId="11F80641" w:rsidR="00D30EB6" w:rsidRDefault="00D30EB6" w:rsidP="001776D0">
      <w:pPr>
        <w:pStyle w:val="BodyText2"/>
        <w:rPr>
          <w:b w:val="0"/>
          <w:szCs w:val="22"/>
        </w:rPr>
      </w:pPr>
      <w:r>
        <w:rPr>
          <w:b w:val="0"/>
          <w:szCs w:val="22"/>
        </w:rPr>
        <w:t>In response to the initial</w:t>
      </w:r>
      <w:r w:rsidR="00FA7A7F">
        <w:rPr>
          <w:b w:val="0"/>
          <w:szCs w:val="22"/>
        </w:rPr>
        <w:t xml:space="preserve"> exposure </w:t>
      </w:r>
      <w:r>
        <w:rPr>
          <w:b w:val="0"/>
          <w:szCs w:val="22"/>
        </w:rPr>
        <w:t xml:space="preserve">(December 2016) </w:t>
      </w:r>
      <w:r w:rsidR="00FA7A7F">
        <w:rPr>
          <w:b w:val="0"/>
          <w:szCs w:val="22"/>
        </w:rPr>
        <w:t>of agenda item 2016-40</w:t>
      </w:r>
      <w:r>
        <w:rPr>
          <w:b w:val="0"/>
          <w:szCs w:val="22"/>
        </w:rPr>
        <w:t xml:space="preserve"> and the proposed revisions to SSAP No. 43R</w:t>
      </w:r>
      <w:r w:rsidR="00FA7A7F">
        <w:rPr>
          <w:b w:val="0"/>
          <w:szCs w:val="22"/>
        </w:rPr>
        <w:t xml:space="preserve">, comments from industry </w:t>
      </w:r>
      <w:r>
        <w:rPr>
          <w:b w:val="0"/>
          <w:szCs w:val="22"/>
        </w:rPr>
        <w:t xml:space="preserve">were received. Although these comments </w:t>
      </w:r>
      <w:r w:rsidR="002D3FBB">
        <w:rPr>
          <w:b w:val="0"/>
          <w:szCs w:val="22"/>
        </w:rPr>
        <w:t>addressed</w:t>
      </w:r>
      <w:r>
        <w:rPr>
          <w:b w:val="0"/>
          <w:szCs w:val="22"/>
        </w:rPr>
        <w:t xml:space="preserve"> several aspects, the </w:t>
      </w:r>
      <w:r>
        <w:rPr>
          <w:b w:val="0"/>
          <w:szCs w:val="22"/>
        </w:rPr>
        <w:lastRenderedPageBreak/>
        <w:t xml:space="preserve">comments specifically addressed the requirements of SSAP No. 25, and noted that industry was not aware of any abuse associated with SSAP No. 25 involving structured finance transactions: </w:t>
      </w:r>
    </w:p>
    <w:p w14:paraId="00766C99" w14:textId="77777777" w:rsidR="00D30EB6" w:rsidRDefault="00D30EB6" w:rsidP="001776D0">
      <w:pPr>
        <w:pStyle w:val="BodyText2"/>
        <w:rPr>
          <w:b w:val="0"/>
          <w:szCs w:val="22"/>
        </w:rPr>
      </w:pPr>
    </w:p>
    <w:p w14:paraId="51A02F94" w14:textId="6B103EEF" w:rsidR="00FA7A7F" w:rsidRDefault="00D30EB6" w:rsidP="001776D0">
      <w:pPr>
        <w:pStyle w:val="BodyText2"/>
        <w:rPr>
          <w:b w:val="0"/>
          <w:szCs w:val="22"/>
        </w:rPr>
      </w:pPr>
      <w:r>
        <w:rPr>
          <w:b w:val="0"/>
          <w:szCs w:val="22"/>
        </w:rPr>
        <w:t xml:space="preserve">Excerpt from the May 19, 2017 </w:t>
      </w:r>
      <w:r w:rsidR="009D6E51">
        <w:rPr>
          <w:b w:val="0"/>
          <w:szCs w:val="22"/>
        </w:rPr>
        <w:t xml:space="preserve">Interested Parties’ </w:t>
      </w:r>
      <w:r>
        <w:rPr>
          <w:b w:val="0"/>
          <w:szCs w:val="22"/>
        </w:rPr>
        <w:t xml:space="preserve">Comment letter:  </w:t>
      </w:r>
    </w:p>
    <w:p w14:paraId="4B086210" w14:textId="1BA6D4A2" w:rsidR="00D30EB6" w:rsidRDefault="00D30EB6" w:rsidP="001776D0">
      <w:pPr>
        <w:pStyle w:val="BodyText2"/>
        <w:rPr>
          <w:b w:val="0"/>
          <w:szCs w:val="22"/>
        </w:rPr>
      </w:pPr>
    </w:p>
    <w:p w14:paraId="7F0B065F" w14:textId="2CE4BCAC" w:rsidR="00D30EB6" w:rsidRPr="002D3FBB" w:rsidRDefault="00D30EB6" w:rsidP="007C6619">
      <w:pPr>
        <w:spacing w:after="160"/>
        <w:ind w:left="360"/>
        <w:contextualSpacing/>
        <w:jc w:val="both"/>
        <w:rPr>
          <w:rFonts w:ascii="Arial" w:hAnsi="Arial" w:cs="Arial"/>
          <w:b/>
          <w:sz w:val="20"/>
          <w:szCs w:val="20"/>
          <w:u w:val="single"/>
        </w:rPr>
      </w:pPr>
      <w:r w:rsidRPr="002D3FBB">
        <w:rPr>
          <w:rFonts w:ascii="Arial" w:hAnsi="Arial" w:cs="Arial"/>
          <w:sz w:val="20"/>
          <w:szCs w:val="20"/>
        </w:rPr>
        <w:t xml:space="preserve">We are aware that many insurers have engaged in related party transactions that involve structured finance securities over the past several years. Related party securitizations have been used by insurers for many important and substantive business reasons, such as to reduce risk for a specific insurance company, share risks among various insurance/non-insurance entities, and to provide related party insurance companies the opportunity to share in investment income for certain higher yielding assets. Additionally, related party securitizations have been entered into by insurers to transfer varied amounts of risk to outside third parties while at the same time spreading the risk among related party insurance and non-insurance entities. These transactions are substantive in that they have reduced risk and improved the related Risk-Based Capital for insurers. </w:t>
      </w:r>
      <w:r w:rsidRPr="002D3FBB">
        <w:rPr>
          <w:rFonts w:ascii="Arial" w:hAnsi="Arial" w:cs="Arial"/>
          <w:b/>
          <w:sz w:val="20"/>
          <w:szCs w:val="20"/>
          <w:u w:val="single"/>
        </w:rPr>
        <w:t>We do not believe SAPWG’s intent was to prevent such transactions from occurring; rather, to prevent insurers from circumventing the guidance in SSAP No. 25 by entering into a related party transaction such as a structured finance transaction. We believe SSAP No. 25 is very clear about the requirements for related party transactions to be arm’s length and that inflation of surplus must be deferred, for example. We are not aware of any abuse associated with SSAP No. 25 when related to structured finance transactions. As a result, we do not believe additional guidance is necessary.</w:t>
      </w:r>
    </w:p>
    <w:p w14:paraId="6A381601" w14:textId="77777777" w:rsidR="00D30EB6" w:rsidRDefault="00D30EB6" w:rsidP="001776D0">
      <w:pPr>
        <w:pStyle w:val="BodyText2"/>
        <w:rPr>
          <w:b w:val="0"/>
          <w:szCs w:val="22"/>
        </w:rPr>
      </w:pPr>
    </w:p>
    <w:p w14:paraId="09167DCF" w14:textId="77777777" w:rsidR="002A1316" w:rsidRPr="009007E4" w:rsidRDefault="002A1316" w:rsidP="00B30CA0">
      <w:pPr>
        <w:pStyle w:val="BodyText"/>
        <w:rPr>
          <w:bCs/>
          <w:sz w:val="22"/>
          <w:szCs w:val="22"/>
        </w:rPr>
      </w:pPr>
      <w:r w:rsidRPr="009007E4">
        <w:rPr>
          <w:b/>
          <w:sz w:val="22"/>
          <w:szCs w:val="22"/>
        </w:rPr>
        <w:t xml:space="preserve">Information or issues (included in </w:t>
      </w:r>
      <w:r w:rsidRPr="009007E4">
        <w:rPr>
          <w:b/>
          <w:i/>
          <w:sz w:val="22"/>
          <w:szCs w:val="22"/>
        </w:rPr>
        <w:t>Description of Issue</w:t>
      </w:r>
      <w:r w:rsidRPr="009007E4">
        <w:rPr>
          <w:b/>
          <w:sz w:val="22"/>
          <w:szCs w:val="22"/>
        </w:rPr>
        <w:t xml:space="preserve">) not previously contemplated by the </w:t>
      </w:r>
      <w:r w:rsidR="00004652" w:rsidRPr="009007E4">
        <w:rPr>
          <w:b/>
          <w:sz w:val="22"/>
          <w:szCs w:val="22"/>
        </w:rPr>
        <w:t>Working Group</w:t>
      </w:r>
      <w:r w:rsidRPr="009007E4">
        <w:rPr>
          <w:b/>
          <w:sz w:val="22"/>
          <w:szCs w:val="22"/>
        </w:rPr>
        <w:t>:</w:t>
      </w:r>
      <w:r w:rsidR="00575468" w:rsidRPr="009007E4">
        <w:rPr>
          <w:b/>
          <w:sz w:val="22"/>
          <w:szCs w:val="22"/>
        </w:rPr>
        <w:t xml:space="preserve"> </w:t>
      </w:r>
      <w:r w:rsidR="00FE7FAA" w:rsidRPr="009007E4">
        <w:rPr>
          <w:bCs/>
          <w:sz w:val="22"/>
          <w:szCs w:val="22"/>
        </w:rPr>
        <w:t>None</w:t>
      </w:r>
    </w:p>
    <w:p w14:paraId="3EE51A7B" w14:textId="77777777" w:rsidR="006B37DD" w:rsidRPr="009007E4" w:rsidRDefault="006B37DD" w:rsidP="00B30CA0">
      <w:pPr>
        <w:pStyle w:val="BodyText2"/>
        <w:rPr>
          <w:b w:val="0"/>
          <w:bCs w:val="0"/>
          <w:szCs w:val="22"/>
        </w:rPr>
      </w:pPr>
    </w:p>
    <w:p w14:paraId="7635C7EF" w14:textId="7861C62A" w:rsidR="00490996" w:rsidRPr="00016321" w:rsidRDefault="00490996" w:rsidP="009000E8">
      <w:pPr>
        <w:pStyle w:val="Default"/>
        <w:jc w:val="both"/>
        <w:rPr>
          <w:b/>
          <w:sz w:val="22"/>
          <w:szCs w:val="22"/>
        </w:rPr>
      </w:pPr>
      <w:r w:rsidRPr="009007E4">
        <w:rPr>
          <w:b/>
          <w:sz w:val="22"/>
          <w:szCs w:val="22"/>
        </w:rPr>
        <w:t>Convergence with International Financial Reporting Standards (IFRS):</w:t>
      </w:r>
      <w:r w:rsidR="0003706E" w:rsidRPr="009007E4">
        <w:rPr>
          <w:b/>
          <w:sz w:val="22"/>
          <w:szCs w:val="22"/>
        </w:rPr>
        <w:t xml:space="preserve"> </w:t>
      </w:r>
      <w:r w:rsidR="005257BF">
        <w:rPr>
          <w:sz w:val="22"/>
          <w:szCs w:val="22"/>
        </w:rPr>
        <w:t xml:space="preserve">Not </w:t>
      </w:r>
      <w:r w:rsidR="00826B0A">
        <w:rPr>
          <w:sz w:val="22"/>
          <w:szCs w:val="22"/>
        </w:rPr>
        <w:t>applicable</w:t>
      </w:r>
      <w:r w:rsidR="005257BF">
        <w:rPr>
          <w:sz w:val="22"/>
          <w:szCs w:val="22"/>
        </w:rPr>
        <w:t xml:space="preserve">. </w:t>
      </w:r>
    </w:p>
    <w:p w14:paraId="08440135" w14:textId="77777777" w:rsidR="006B37DD" w:rsidRPr="00016321" w:rsidRDefault="006B37DD" w:rsidP="00490996">
      <w:pPr>
        <w:pStyle w:val="BodyText2"/>
        <w:rPr>
          <w:b w:val="0"/>
          <w:bCs w:val="0"/>
          <w:szCs w:val="22"/>
        </w:rPr>
      </w:pPr>
    </w:p>
    <w:p w14:paraId="33EEF897" w14:textId="77777777" w:rsidR="002A1316" w:rsidRPr="009967BA" w:rsidRDefault="002A1316" w:rsidP="00BA3DAA">
      <w:pPr>
        <w:pStyle w:val="BodyText2"/>
        <w:widowControl w:val="0"/>
        <w:rPr>
          <w:szCs w:val="22"/>
          <w:u w:val="single"/>
        </w:rPr>
      </w:pPr>
      <w:r w:rsidRPr="009967BA">
        <w:rPr>
          <w:szCs w:val="22"/>
          <w:u w:val="single"/>
        </w:rPr>
        <w:t>Staff Recommendation:</w:t>
      </w:r>
    </w:p>
    <w:p w14:paraId="6D2E706F" w14:textId="1D085603" w:rsidR="002B6666" w:rsidRDefault="009D4A56" w:rsidP="00BA3DAA">
      <w:pPr>
        <w:pStyle w:val="BodyText2"/>
        <w:widowControl w:val="0"/>
        <w:rPr>
          <w:szCs w:val="22"/>
        </w:rPr>
      </w:pPr>
      <w:r w:rsidRPr="005257BF">
        <w:rPr>
          <w:szCs w:val="22"/>
        </w:rPr>
        <w:t xml:space="preserve">NAIC staff recommends that the Working Group move this item to the active listing, categorized as </w:t>
      </w:r>
      <w:r w:rsidR="00BA3DAA">
        <w:rPr>
          <w:szCs w:val="22"/>
        </w:rPr>
        <w:t xml:space="preserve">nonsubstantive, and </w:t>
      </w:r>
      <w:r w:rsidR="000F5FDF">
        <w:rPr>
          <w:szCs w:val="22"/>
        </w:rPr>
        <w:t>expose</w:t>
      </w:r>
      <w:r w:rsidR="00BA3DAA">
        <w:rPr>
          <w:szCs w:val="22"/>
        </w:rPr>
        <w:t xml:space="preserve"> revisions</w:t>
      </w:r>
      <w:r w:rsidR="002B6666">
        <w:rPr>
          <w:szCs w:val="22"/>
        </w:rPr>
        <w:t xml:space="preserve"> as follows: </w:t>
      </w:r>
    </w:p>
    <w:p w14:paraId="6AD7F0A7" w14:textId="77777777" w:rsidR="002B6666" w:rsidRDefault="002B6666" w:rsidP="00BA3DAA">
      <w:pPr>
        <w:pStyle w:val="BodyText2"/>
        <w:widowControl w:val="0"/>
        <w:rPr>
          <w:szCs w:val="22"/>
        </w:rPr>
      </w:pPr>
    </w:p>
    <w:p w14:paraId="6C22C28C" w14:textId="4EEF3F49" w:rsidR="00BA3DAA" w:rsidRPr="00232620" w:rsidRDefault="002B6666" w:rsidP="002D3FBB">
      <w:pPr>
        <w:pStyle w:val="BodyText2"/>
        <w:widowControl w:val="0"/>
        <w:ind w:left="720" w:hanging="360"/>
        <w:rPr>
          <w:b w:val="0"/>
          <w:szCs w:val="22"/>
        </w:rPr>
      </w:pPr>
      <w:r w:rsidRPr="00232620">
        <w:rPr>
          <w:b w:val="0"/>
          <w:szCs w:val="22"/>
        </w:rPr>
        <w:t xml:space="preserve">1) </w:t>
      </w:r>
      <w:r w:rsidR="00232620">
        <w:rPr>
          <w:b w:val="0"/>
          <w:szCs w:val="22"/>
        </w:rPr>
        <w:tab/>
      </w:r>
      <w:r w:rsidRPr="00232620">
        <w:rPr>
          <w:b w:val="0"/>
          <w:szCs w:val="22"/>
        </w:rPr>
        <w:t xml:space="preserve">Revisions to </w:t>
      </w:r>
      <w:r w:rsidRPr="002D3FBB">
        <w:rPr>
          <w:b w:val="0"/>
          <w:i/>
          <w:szCs w:val="22"/>
        </w:rPr>
        <w:t>SSAP No. 25</w:t>
      </w:r>
      <w:r w:rsidR="002D3FBB" w:rsidRPr="002D3FBB">
        <w:rPr>
          <w:b w:val="0"/>
          <w:i/>
          <w:szCs w:val="22"/>
        </w:rPr>
        <w:t>—Affiliates and Other Related Parties</w:t>
      </w:r>
      <w:r w:rsidRPr="00232620">
        <w:rPr>
          <w:b w:val="0"/>
          <w:szCs w:val="22"/>
        </w:rPr>
        <w:t xml:space="preserve"> to clarify </w:t>
      </w:r>
      <w:r w:rsidR="00C01723">
        <w:rPr>
          <w:b w:val="0"/>
          <w:szCs w:val="22"/>
        </w:rPr>
        <w:t xml:space="preserve">the continued application of </w:t>
      </w:r>
      <w:r w:rsidR="00D30EB6">
        <w:rPr>
          <w:b w:val="0"/>
          <w:szCs w:val="22"/>
        </w:rPr>
        <w:t>SSAP No. 25</w:t>
      </w:r>
      <w:r w:rsidR="00C01723">
        <w:rPr>
          <w:b w:val="0"/>
          <w:szCs w:val="22"/>
        </w:rPr>
        <w:t xml:space="preserve">, as well as </w:t>
      </w:r>
      <w:r w:rsidRPr="00232620">
        <w:rPr>
          <w:b w:val="0"/>
          <w:szCs w:val="22"/>
        </w:rPr>
        <w:t>an “affiliate</w:t>
      </w:r>
      <w:r w:rsidR="00C01723">
        <w:rPr>
          <w:b w:val="0"/>
          <w:szCs w:val="22"/>
        </w:rPr>
        <w:t>d</w:t>
      </w:r>
      <w:r w:rsidRPr="00232620">
        <w:rPr>
          <w:b w:val="0"/>
          <w:szCs w:val="22"/>
        </w:rPr>
        <w:t>” classification</w:t>
      </w:r>
      <w:r w:rsidR="00C01723">
        <w:rPr>
          <w:b w:val="0"/>
          <w:szCs w:val="22"/>
        </w:rPr>
        <w:t>,</w:t>
      </w:r>
      <w:r w:rsidRPr="00232620">
        <w:rPr>
          <w:b w:val="0"/>
          <w:szCs w:val="22"/>
        </w:rPr>
        <w:t xml:space="preserve"> </w:t>
      </w:r>
      <w:r w:rsidR="00C01723">
        <w:rPr>
          <w:b w:val="0"/>
          <w:szCs w:val="22"/>
        </w:rPr>
        <w:t xml:space="preserve">when a transaction is in substance a related party transaction, even if there is a non-related intermediary. </w:t>
      </w:r>
    </w:p>
    <w:p w14:paraId="7B2736AF" w14:textId="2A69C126" w:rsidR="002B6666" w:rsidRPr="00232620" w:rsidRDefault="002B6666" w:rsidP="002D3FBB">
      <w:pPr>
        <w:pStyle w:val="BodyText2"/>
        <w:widowControl w:val="0"/>
        <w:ind w:left="720" w:hanging="360"/>
        <w:rPr>
          <w:b w:val="0"/>
          <w:szCs w:val="22"/>
        </w:rPr>
      </w:pPr>
    </w:p>
    <w:p w14:paraId="3623A619" w14:textId="5EFA12C0" w:rsidR="002B6666" w:rsidRDefault="002B6666" w:rsidP="002D3FBB">
      <w:pPr>
        <w:pStyle w:val="BodyText2"/>
        <w:widowControl w:val="0"/>
        <w:ind w:left="720" w:hanging="360"/>
        <w:rPr>
          <w:b w:val="0"/>
          <w:szCs w:val="22"/>
        </w:rPr>
      </w:pPr>
      <w:r w:rsidRPr="00232620">
        <w:rPr>
          <w:b w:val="0"/>
          <w:szCs w:val="22"/>
        </w:rPr>
        <w:t xml:space="preserve">2) </w:t>
      </w:r>
      <w:r w:rsidR="00232620">
        <w:rPr>
          <w:b w:val="0"/>
          <w:szCs w:val="22"/>
        </w:rPr>
        <w:tab/>
      </w:r>
      <w:r w:rsidRPr="00232620">
        <w:rPr>
          <w:b w:val="0"/>
          <w:szCs w:val="22"/>
        </w:rPr>
        <w:t xml:space="preserve">Revisions to </w:t>
      </w:r>
      <w:r w:rsidRPr="00232620">
        <w:rPr>
          <w:b w:val="0"/>
          <w:i/>
          <w:szCs w:val="22"/>
        </w:rPr>
        <w:t>SSAP No. 26R—Bonds</w:t>
      </w:r>
      <w:r w:rsidRPr="00232620">
        <w:rPr>
          <w:b w:val="0"/>
          <w:szCs w:val="22"/>
        </w:rPr>
        <w:t xml:space="preserve">, </w:t>
      </w:r>
      <w:r w:rsidRPr="00232620">
        <w:rPr>
          <w:b w:val="0"/>
          <w:i/>
          <w:szCs w:val="22"/>
        </w:rPr>
        <w:t>SSAP No. 32—Preferred Stock</w:t>
      </w:r>
      <w:r w:rsidRPr="00232620">
        <w:rPr>
          <w:b w:val="0"/>
          <w:szCs w:val="22"/>
        </w:rPr>
        <w:t xml:space="preserve"> and </w:t>
      </w:r>
      <w:r w:rsidRPr="00232620">
        <w:rPr>
          <w:b w:val="0"/>
          <w:i/>
          <w:szCs w:val="22"/>
        </w:rPr>
        <w:t>SSAP No. 43R—Loan-backed and Structured Securities</w:t>
      </w:r>
      <w:r w:rsidRPr="00232620">
        <w:rPr>
          <w:b w:val="0"/>
          <w:szCs w:val="22"/>
        </w:rPr>
        <w:t xml:space="preserve"> to identify th</w:t>
      </w:r>
      <w:r w:rsidR="00232620" w:rsidRPr="00232620">
        <w:rPr>
          <w:b w:val="0"/>
          <w:szCs w:val="22"/>
        </w:rPr>
        <w:t xml:space="preserve">at </w:t>
      </w:r>
      <w:r w:rsidR="00C01723">
        <w:rPr>
          <w:b w:val="0"/>
          <w:szCs w:val="22"/>
        </w:rPr>
        <w:t xml:space="preserve">investment </w:t>
      </w:r>
      <w:r w:rsidR="00232620" w:rsidRPr="00232620">
        <w:rPr>
          <w:b w:val="0"/>
          <w:szCs w:val="22"/>
        </w:rPr>
        <w:t xml:space="preserve">transactions are subject to the principal provisions of SSAP No. 25. </w:t>
      </w:r>
    </w:p>
    <w:p w14:paraId="3AAE3B46" w14:textId="4924B902" w:rsidR="00FD443A" w:rsidRDefault="00FD443A" w:rsidP="00FD443A">
      <w:pPr>
        <w:pStyle w:val="BodyText2"/>
        <w:widowControl w:val="0"/>
        <w:rPr>
          <w:b w:val="0"/>
          <w:szCs w:val="22"/>
        </w:rPr>
      </w:pPr>
    </w:p>
    <w:p w14:paraId="20DA4DA2" w14:textId="15129E03" w:rsidR="00FD443A" w:rsidRPr="00232620" w:rsidRDefault="00FD443A" w:rsidP="00FD443A">
      <w:pPr>
        <w:pStyle w:val="BodyText2"/>
        <w:widowControl w:val="0"/>
        <w:rPr>
          <w:b w:val="0"/>
          <w:szCs w:val="22"/>
        </w:rPr>
      </w:pPr>
      <w:r>
        <w:rPr>
          <w:b w:val="0"/>
          <w:szCs w:val="22"/>
        </w:rPr>
        <w:t xml:space="preserve">In proposing these revisions, NAIC staff </w:t>
      </w:r>
      <w:r w:rsidR="006A751F">
        <w:rPr>
          <w:b w:val="0"/>
          <w:szCs w:val="22"/>
        </w:rPr>
        <w:t>believes</w:t>
      </w:r>
      <w:r>
        <w:rPr>
          <w:b w:val="0"/>
          <w:szCs w:val="22"/>
        </w:rPr>
        <w:t xml:space="preserve"> they are consistent with the industry comments received in May 2017</w:t>
      </w:r>
      <w:r w:rsidR="006A751F">
        <w:rPr>
          <w:b w:val="0"/>
          <w:szCs w:val="22"/>
        </w:rPr>
        <w:t xml:space="preserve"> on the applicability of SSAP No. 25 for investments captured </w:t>
      </w:r>
      <w:r w:rsidR="006A751F" w:rsidRPr="00836FFE">
        <w:rPr>
          <w:b w:val="0"/>
          <w:szCs w:val="22"/>
        </w:rPr>
        <w:t>in scope of SSAP No. 43R</w:t>
      </w:r>
      <w:bookmarkStart w:id="1" w:name="_Hlk2319999"/>
      <w:r w:rsidRPr="00836FFE">
        <w:rPr>
          <w:b w:val="0"/>
          <w:szCs w:val="22"/>
        </w:rPr>
        <w:t>. Furthermore, with the identification of situations that appear to circumvent the SSAP No. 25 provisions through the use of a SSAP No. 43R structure, it is appropriate to further clarify the guidance to prevent future occurrences.</w:t>
      </w:r>
      <w:r>
        <w:rPr>
          <w:b w:val="0"/>
          <w:szCs w:val="22"/>
        </w:rPr>
        <w:t xml:space="preserve"> </w:t>
      </w:r>
    </w:p>
    <w:bookmarkEnd w:id="1"/>
    <w:p w14:paraId="30F7A5C1" w14:textId="77777777" w:rsidR="007C6619" w:rsidRDefault="007C6619" w:rsidP="00BA3DAA">
      <w:pPr>
        <w:pStyle w:val="BodyText2"/>
        <w:rPr>
          <w:b w:val="0"/>
          <w:szCs w:val="22"/>
        </w:rPr>
      </w:pPr>
    </w:p>
    <w:p w14:paraId="5A202672" w14:textId="2712A8BE" w:rsidR="00BA3DAA" w:rsidRPr="00FD443A" w:rsidRDefault="00BA3DAA" w:rsidP="00BA3DAA">
      <w:pPr>
        <w:pStyle w:val="BodyText2"/>
        <w:widowControl w:val="0"/>
        <w:rPr>
          <w:szCs w:val="22"/>
          <w:u w:val="single"/>
        </w:rPr>
      </w:pPr>
      <w:r w:rsidRPr="00FD443A">
        <w:rPr>
          <w:szCs w:val="22"/>
          <w:u w:val="single"/>
        </w:rPr>
        <w:t xml:space="preserve">Proposed Revisions to </w:t>
      </w:r>
      <w:r w:rsidR="00232620" w:rsidRPr="00FD443A">
        <w:rPr>
          <w:szCs w:val="22"/>
          <w:u w:val="single"/>
        </w:rPr>
        <w:t xml:space="preserve">SSAP No. 25: </w:t>
      </w:r>
      <w:r w:rsidRPr="00FD443A">
        <w:rPr>
          <w:szCs w:val="22"/>
          <w:u w:val="single"/>
        </w:rPr>
        <w:t xml:space="preserve"> </w:t>
      </w:r>
    </w:p>
    <w:p w14:paraId="11E0400B" w14:textId="72A640D6" w:rsidR="00232620" w:rsidRDefault="00232620" w:rsidP="00BA3DAA">
      <w:pPr>
        <w:pStyle w:val="BodyText2"/>
        <w:widowControl w:val="0"/>
        <w:rPr>
          <w:b w:val="0"/>
          <w:szCs w:val="22"/>
        </w:rPr>
      </w:pPr>
    </w:p>
    <w:p w14:paraId="0C95E597" w14:textId="016A230D" w:rsidR="00232620" w:rsidRPr="00232620" w:rsidRDefault="00232620" w:rsidP="00232620">
      <w:pPr>
        <w:pStyle w:val="ListContinue"/>
        <w:tabs>
          <w:tab w:val="num" w:pos="720"/>
        </w:tabs>
        <w:ind w:left="720"/>
        <w:rPr>
          <w:rFonts w:ascii="Arial" w:hAnsi="Arial" w:cs="Arial"/>
          <w:sz w:val="20"/>
        </w:rPr>
      </w:pPr>
      <w:r w:rsidRPr="00232620">
        <w:rPr>
          <w:rFonts w:ascii="Arial" w:hAnsi="Arial" w:cs="Arial"/>
          <w:sz w:val="20"/>
        </w:rPr>
        <w:t>1.</w:t>
      </w:r>
      <w:r w:rsidRPr="00232620">
        <w:rPr>
          <w:rFonts w:ascii="Arial" w:hAnsi="Arial" w:cs="Arial"/>
          <w:sz w:val="20"/>
        </w:rPr>
        <w:tab/>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18DECB76" w14:textId="5E855F94" w:rsidR="00232620" w:rsidRDefault="00232620" w:rsidP="00232620">
      <w:pPr>
        <w:pStyle w:val="ListContinue"/>
        <w:tabs>
          <w:tab w:val="num" w:pos="720"/>
        </w:tabs>
        <w:ind w:left="720"/>
        <w:rPr>
          <w:ins w:id="2" w:author="Gann, Julie" w:date="2018-12-17T14:31:00Z"/>
          <w:rFonts w:ascii="Arial" w:hAnsi="Arial" w:cs="Arial"/>
          <w:sz w:val="20"/>
        </w:rPr>
      </w:pPr>
      <w:r w:rsidRPr="00232620">
        <w:rPr>
          <w:rFonts w:ascii="Arial" w:hAnsi="Arial" w:cs="Arial"/>
          <w:sz w:val="20"/>
        </w:rPr>
        <w:t>2.</w:t>
      </w:r>
      <w:r w:rsidRPr="00232620">
        <w:rPr>
          <w:rFonts w:ascii="Arial" w:hAnsi="Arial" w:cs="Arial"/>
          <w:sz w:val="20"/>
        </w:rPr>
        <w:tab/>
      </w:r>
      <w:ins w:id="3" w:author="Gann, Julie" w:date="2018-12-17T14:31:00Z">
        <w:r>
          <w:rPr>
            <w:rFonts w:ascii="Arial" w:hAnsi="Arial" w:cs="Arial"/>
            <w:sz w:val="20"/>
          </w:rPr>
          <w:t xml:space="preserve">This statement </w:t>
        </w:r>
        <w:r w:rsidRPr="002B33E3">
          <w:rPr>
            <w:rFonts w:ascii="Arial" w:hAnsi="Arial" w:cs="Arial"/>
            <w:sz w:val="20"/>
          </w:rPr>
          <w:t xml:space="preserve">shall be followed for all related party </w:t>
        </w:r>
        <w:r w:rsidRPr="00E6334C">
          <w:rPr>
            <w:rFonts w:ascii="Arial" w:hAnsi="Arial" w:cs="Arial"/>
            <w:sz w:val="20"/>
          </w:rPr>
          <w:t>transactions</w:t>
        </w:r>
      </w:ins>
      <w:ins w:id="4" w:author="Gann, Julie" w:date="2018-12-17T14:50:00Z">
        <w:r w:rsidR="004921C9" w:rsidRPr="00E6334C">
          <w:rPr>
            <w:rFonts w:ascii="Arial" w:hAnsi="Arial" w:cs="Arial"/>
            <w:sz w:val="20"/>
          </w:rPr>
          <w:t xml:space="preserve"> </w:t>
        </w:r>
      </w:ins>
      <w:ins w:id="5" w:author="Gann, Julie" w:date="2019-03-01T08:03:00Z">
        <w:r w:rsidR="002B33E3" w:rsidRPr="00E6334C">
          <w:rPr>
            <w:rFonts w:ascii="Arial" w:hAnsi="Arial" w:cs="Arial"/>
            <w:sz w:val="20"/>
          </w:rPr>
          <w:t>even</w:t>
        </w:r>
      </w:ins>
      <w:ins w:id="6" w:author="Marcotte, Robin" w:date="2018-12-21T10:47:00Z">
        <w:r w:rsidR="007C6619" w:rsidRPr="002B33E3">
          <w:rPr>
            <w:rFonts w:ascii="Arial" w:hAnsi="Arial" w:cs="Arial"/>
            <w:sz w:val="20"/>
          </w:rPr>
          <w:t xml:space="preserve"> </w:t>
        </w:r>
      </w:ins>
      <w:ins w:id="7" w:author="Gann, Julie" w:date="2018-12-17T14:33:00Z">
        <w:r w:rsidR="00071E3E" w:rsidRPr="002B33E3">
          <w:rPr>
            <w:rFonts w:ascii="Arial" w:hAnsi="Arial" w:cs="Arial"/>
            <w:sz w:val="20"/>
          </w:rPr>
          <w:t xml:space="preserve">if the transaction is also governed by </w:t>
        </w:r>
      </w:ins>
      <w:ins w:id="8" w:author="Gann, Julie" w:date="2018-12-17T14:31:00Z">
        <w:r w:rsidRPr="002B33E3">
          <w:rPr>
            <w:rFonts w:ascii="Arial" w:hAnsi="Arial" w:cs="Arial"/>
            <w:sz w:val="20"/>
          </w:rPr>
          <w:t xml:space="preserve">other statutory accounting principles. </w:t>
        </w:r>
      </w:ins>
      <w:ins w:id="9" w:author="Gann, Julie" w:date="2018-12-17T14:35:00Z">
        <w:r w:rsidR="00071E3E" w:rsidRPr="002B33E3">
          <w:rPr>
            <w:rFonts w:ascii="Arial" w:hAnsi="Arial" w:cs="Arial"/>
            <w:sz w:val="20"/>
          </w:rPr>
          <w:t>Furthermore, this statement shall</w:t>
        </w:r>
        <w:r w:rsidR="00071E3E">
          <w:rPr>
            <w:rFonts w:ascii="Arial" w:hAnsi="Arial" w:cs="Arial"/>
            <w:sz w:val="20"/>
          </w:rPr>
          <w:t xml:space="preserve"> be followe</w:t>
        </w:r>
      </w:ins>
      <w:ins w:id="10" w:author="Gann, Julie" w:date="2018-12-17T14:36:00Z">
        <w:r w:rsidR="00071E3E">
          <w:rPr>
            <w:rFonts w:ascii="Arial" w:hAnsi="Arial" w:cs="Arial"/>
            <w:sz w:val="20"/>
          </w:rPr>
          <w:t xml:space="preserve">d </w:t>
        </w:r>
      </w:ins>
      <w:ins w:id="11" w:author="Gann, Julie" w:date="2018-12-17T14:47:00Z">
        <w:r w:rsidR="004921C9">
          <w:rPr>
            <w:rFonts w:ascii="Arial" w:hAnsi="Arial" w:cs="Arial"/>
            <w:sz w:val="20"/>
          </w:rPr>
          <w:t>in</w:t>
        </w:r>
      </w:ins>
      <w:ins w:id="12" w:author="Gann, Julie" w:date="2018-12-17T14:36:00Z">
        <w:r w:rsidR="00071E3E">
          <w:rPr>
            <w:rFonts w:ascii="Arial" w:hAnsi="Arial" w:cs="Arial"/>
            <w:sz w:val="20"/>
          </w:rPr>
          <w:t xml:space="preserve"> all transactions </w:t>
        </w:r>
      </w:ins>
      <w:ins w:id="13" w:author="Gann, Julie" w:date="2019-03-01T11:24:00Z">
        <w:r w:rsidR="009C410B">
          <w:rPr>
            <w:rFonts w:ascii="Arial" w:hAnsi="Arial" w:cs="Arial"/>
            <w:sz w:val="20"/>
          </w:rPr>
          <w:t>which</w:t>
        </w:r>
      </w:ins>
      <w:ins w:id="14" w:author="Gann, Julie" w:date="2018-12-17T14:36:00Z">
        <w:r w:rsidR="00071E3E">
          <w:rPr>
            <w:rFonts w:ascii="Arial" w:hAnsi="Arial" w:cs="Arial"/>
            <w:sz w:val="20"/>
          </w:rPr>
          <w:t xml:space="preserve"> involve </w:t>
        </w:r>
      </w:ins>
      <w:ins w:id="15" w:author="Gann, Julie" w:date="2019-03-01T08:03:00Z">
        <w:r w:rsidR="002B33E3">
          <w:rPr>
            <w:rFonts w:ascii="Arial" w:hAnsi="Arial" w:cs="Arial"/>
            <w:sz w:val="20"/>
          </w:rPr>
          <w:t>un</w:t>
        </w:r>
      </w:ins>
      <w:ins w:id="16" w:author="Gann, Julie" w:date="2018-12-17T14:36:00Z">
        <w:r w:rsidR="00071E3E">
          <w:rPr>
            <w:rFonts w:ascii="Arial" w:hAnsi="Arial" w:cs="Arial"/>
            <w:sz w:val="20"/>
          </w:rPr>
          <w:t>related parties as intermediaries between relate</w:t>
        </w:r>
      </w:ins>
      <w:ins w:id="17" w:author="Gann, Julie" w:date="2018-12-17T14:51:00Z">
        <w:r w:rsidR="004921C9">
          <w:rPr>
            <w:rFonts w:ascii="Arial" w:hAnsi="Arial" w:cs="Arial"/>
            <w:sz w:val="20"/>
          </w:rPr>
          <w:t>d part</w:t>
        </w:r>
      </w:ins>
      <w:ins w:id="18" w:author="Gann, Julie" w:date="2018-12-17T14:36:00Z">
        <w:r w:rsidR="00071E3E">
          <w:rPr>
            <w:rFonts w:ascii="Arial" w:hAnsi="Arial" w:cs="Arial"/>
            <w:sz w:val="20"/>
          </w:rPr>
          <w:t xml:space="preserve">ies. </w:t>
        </w:r>
      </w:ins>
      <w:ins w:id="19" w:author="Gann, Julie" w:date="2018-12-17T14:41:00Z">
        <w:r w:rsidR="00071E3E">
          <w:rPr>
            <w:rFonts w:ascii="Arial" w:hAnsi="Arial" w:cs="Arial"/>
            <w:sz w:val="20"/>
          </w:rPr>
          <w:t>In determining whether a transaction is a related party transaction, consideration shall be given to the substance of the agreement</w:t>
        </w:r>
      </w:ins>
      <w:ins w:id="20" w:author="Gann, Julie" w:date="2018-12-17T14:42:00Z">
        <w:r w:rsidR="004921C9">
          <w:rPr>
            <w:rFonts w:ascii="Arial" w:hAnsi="Arial" w:cs="Arial"/>
            <w:sz w:val="20"/>
          </w:rPr>
          <w:t xml:space="preserve">, and </w:t>
        </w:r>
      </w:ins>
      <w:ins w:id="21" w:author="Gann, Julie" w:date="2018-12-17T14:49:00Z">
        <w:r w:rsidR="004921C9">
          <w:rPr>
            <w:rFonts w:ascii="Arial" w:hAnsi="Arial" w:cs="Arial"/>
            <w:sz w:val="20"/>
          </w:rPr>
          <w:t xml:space="preserve">the </w:t>
        </w:r>
      </w:ins>
      <w:ins w:id="22" w:author="Gann, Julie" w:date="2018-12-17T14:47:00Z">
        <w:r w:rsidR="004921C9">
          <w:rPr>
            <w:rFonts w:ascii="Arial" w:hAnsi="Arial" w:cs="Arial"/>
            <w:sz w:val="20"/>
          </w:rPr>
          <w:t>part</w:t>
        </w:r>
      </w:ins>
      <w:ins w:id="23" w:author="Gann, Julie" w:date="2019-03-01T08:03:00Z">
        <w:r w:rsidR="002B33E3">
          <w:rPr>
            <w:rFonts w:ascii="Arial" w:hAnsi="Arial" w:cs="Arial"/>
            <w:sz w:val="20"/>
          </w:rPr>
          <w:t>ies</w:t>
        </w:r>
      </w:ins>
      <w:ins w:id="24" w:author="Gann, Julie" w:date="2018-12-17T14:42:00Z">
        <w:r w:rsidR="004921C9">
          <w:rPr>
            <w:rFonts w:ascii="Arial" w:hAnsi="Arial" w:cs="Arial"/>
            <w:sz w:val="20"/>
          </w:rPr>
          <w:t xml:space="preserve"> whose actions or performance </w:t>
        </w:r>
      </w:ins>
      <w:ins w:id="25" w:author="Gann, Julie" w:date="2018-12-17T14:52:00Z">
        <w:r w:rsidR="005F42EF">
          <w:rPr>
            <w:rFonts w:ascii="Arial" w:hAnsi="Arial" w:cs="Arial"/>
            <w:sz w:val="20"/>
          </w:rPr>
          <w:t xml:space="preserve">materially </w:t>
        </w:r>
      </w:ins>
      <w:ins w:id="26" w:author="Gann, Julie" w:date="2018-12-17T14:43:00Z">
        <w:r w:rsidR="004921C9">
          <w:rPr>
            <w:rFonts w:ascii="Arial" w:hAnsi="Arial" w:cs="Arial"/>
            <w:sz w:val="20"/>
          </w:rPr>
          <w:t>impact the insurance reporting entity</w:t>
        </w:r>
      </w:ins>
      <w:ins w:id="27" w:author="Gann, Julie" w:date="2018-12-17T14:51:00Z">
        <w:r w:rsidR="004921C9">
          <w:rPr>
            <w:rFonts w:ascii="Arial" w:hAnsi="Arial" w:cs="Arial"/>
            <w:sz w:val="20"/>
          </w:rPr>
          <w:t xml:space="preserve"> </w:t>
        </w:r>
        <w:r w:rsidR="004921C9">
          <w:rPr>
            <w:rFonts w:ascii="Arial" w:hAnsi="Arial" w:cs="Arial"/>
            <w:sz w:val="20"/>
          </w:rPr>
          <w:lastRenderedPageBreak/>
          <w:t>under the transaction</w:t>
        </w:r>
      </w:ins>
      <w:ins w:id="28" w:author="Gann, Julie" w:date="2018-12-17T14:43:00Z">
        <w:r w:rsidR="004921C9">
          <w:rPr>
            <w:rFonts w:ascii="Arial" w:hAnsi="Arial" w:cs="Arial"/>
            <w:sz w:val="20"/>
          </w:rPr>
          <w:t xml:space="preserve">. For example, an investment </w:t>
        </w:r>
      </w:ins>
      <w:ins w:id="29" w:author="Gann, Julie" w:date="2018-12-17T14:48:00Z">
        <w:r w:rsidR="004921C9">
          <w:rPr>
            <w:rFonts w:ascii="Arial" w:hAnsi="Arial" w:cs="Arial"/>
            <w:sz w:val="20"/>
          </w:rPr>
          <w:t>acquired from a</w:t>
        </w:r>
      </w:ins>
      <w:ins w:id="30" w:author="Gann, Julie" w:date="2018-12-17T14:43:00Z">
        <w:r w:rsidR="004921C9">
          <w:rPr>
            <w:rFonts w:ascii="Arial" w:hAnsi="Arial" w:cs="Arial"/>
            <w:sz w:val="20"/>
          </w:rPr>
          <w:t xml:space="preserve"> non-related intermediary, in which the investment return is </w:t>
        </w:r>
      </w:ins>
      <w:ins w:id="31" w:author="Gann, Julie" w:date="2018-12-17T14:52:00Z">
        <w:r w:rsidR="005F42EF">
          <w:rPr>
            <w:rFonts w:ascii="Arial" w:hAnsi="Arial" w:cs="Arial"/>
            <w:sz w:val="20"/>
          </w:rPr>
          <w:t xml:space="preserve">predominantly </w:t>
        </w:r>
      </w:ins>
      <w:ins w:id="32" w:author="Gann, Julie" w:date="2018-12-17T14:43:00Z">
        <w:r w:rsidR="004921C9">
          <w:rPr>
            <w:rFonts w:ascii="Arial" w:hAnsi="Arial" w:cs="Arial"/>
            <w:sz w:val="20"/>
          </w:rPr>
          <w:t>contingent on the performance of a related party</w:t>
        </w:r>
      </w:ins>
      <w:ins w:id="33" w:author="Gann, Julie" w:date="2018-12-17T14:44:00Z">
        <w:r w:rsidR="004921C9">
          <w:rPr>
            <w:rFonts w:ascii="Arial" w:hAnsi="Arial" w:cs="Arial"/>
            <w:sz w:val="20"/>
          </w:rPr>
          <w:t>, shall be considered a</w:t>
        </w:r>
      </w:ins>
      <w:ins w:id="34" w:author="Gann, Julie" w:date="2018-12-18T13:36:00Z">
        <w:r w:rsidR="00C01723">
          <w:rPr>
            <w:rFonts w:ascii="Arial" w:hAnsi="Arial" w:cs="Arial"/>
            <w:sz w:val="20"/>
          </w:rPr>
          <w:t xml:space="preserve">n affiliated </w:t>
        </w:r>
      </w:ins>
      <w:ins w:id="35" w:author="Gann, Julie" w:date="2018-12-17T14:44:00Z">
        <w:r w:rsidR="004921C9">
          <w:rPr>
            <w:rFonts w:ascii="Arial" w:hAnsi="Arial" w:cs="Arial"/>
            <w:sz w:val="20"/>
          </w:rPr>
          <w:t>investment.</w:t>
        </w:r>
      </w:ins>
      <w:ins w:id="36" w:author="Gann, Julie" w:date="2018-12-17T14:45:00Z">
        <w:r w:rsidR="004921C9">
          <w:rPr>
            <w:rFonts w:ascii="Arial" w:hAnsi="Arial" w:cs="Arial"/>
            <w:sz w:val="20"/>
          </w:rPr>
          <w:t xml:space="preserve"> </w:t>
        </w:r>
      </w:ins>
      <w:ins w:id="37" w:author="Gann, Julie" w:date="2018-12-18T13:36:00Z">
        <w:r w:rsidR="00C01723">
          <w:rPr>
            <w:rFonts w:ascii="Arial" w:hAnsi="Arial" w:cs="Arial"/>
            <w:sz w:val="20"/>
          </w:rPr>
          <w:t>As a general principl</w:t>
        </w:r>
      </w:ins>
      <w:ins w:id="38" w:author="Gann, Julie" w:date="2019-03-01T11:26:00Z">
        <w:r w:rsidR="009C410B">
          <w:rPr>
            <w:rFonts w:ascii="Arial" w:hAnsi="Arial" w:cs="Arial"/>
            <w:sz w:val="20"/>
          </w:rPr>
          <w:t>e</w:t>
        </w:r>
      </w:ins>
      <w:ins w:id="39" w:author="Gann, Julie" w:date="2018-12-18T13:36:00Z">
        <w:r w:rsidR="00C01723">
          <w:rPr>
            <w:rFonts w:ascii="Arial" w:hAnsi="Arial" w:cs="Arial"/>
            <w:sz w:val="20"/>
          </w:rPr>
          <w:t>, it</w:t>
        </w:r>
      </w:ins>
      <w:ins w:id="40" w:author="Gann, Julie" w:date="2018-12-17T14:52:00Z">
        <w:r w:rsidR="005F42EF">
          <w:rPr>
            <w:rFonts w:ascii="Arial" w:hAnsi="Arial" w:cs="Arial"/>
            <w:sz w:val="20"/>
          </w:rPr>
          <w:t xml:space="preserve"> is er</w:t>
        </w:r>
      </w:ins>
      <w:ins w:id="41" w:author="Gann, Julie" w:date="2018-12-17T14:53:00Z">
        <w:r w:rsidR="005F42EF">
          <w:rPr>
            <w:rFonts w:ascii="Arial" w:hAnsi="Arial" w:cs="Arial"/>
            <w:sz w:val="20"/>
          </w:rPr>
          <w:t xml:space="preserve">roneous to conclude that the </w:t>
        </w:r>
      </w:ins>
      <w:ins w:id="42" w:author="Gann, Julie" w:date="2018-12-18T13:37:00Z">
        <w:r w:rsidR="00C01723">
          <w:rPr>
            <w:rFonts w:ascii="Arial" w:hAnsi="Arial" w:cs="Arial"/>
            <w:sz w:val="20"/>
          </w:rPr>
          <w:t xml:space="preserve">mere </w:t>
        </w:r>
      </w:ins>
      <w:ins w:id="43" w:author="Gann, Julie" w:date="2018-12-17T14:45:00Z">
        <w:r w:rsidR="004921C9">
          <w:rPr>
            <w:rFonts w:ascii="Arial" w:hAnsi="Arial" w:cs="Arial"/>
            <w:sz w:val="20"/>
          </w:rPr>
          <w:t>inclusion</w:t>
        </w:r>
      </w:ins>
      <w:ins w:id="44" w:author="Gann, Julie" w:date="2018-12-17T14:44:00Z">
        <w:r w:rsidR="004921C9">
          <w:rPr>
            <w:rFonts w:ascii="Arial" w:hAnsi="Arial" w:cs="Arial"/>
            <w:sz w:val="20"/>
          </w:rPr>
          <w:t xml:space="preserve"> of a non-related intermediary</w:t>
        </w:r>
      </w:ins>
      <w:ins w:id="45" w:author="Gann, Julie" w:date="2018-12-17T14:53:00Z">
        <w:r w:rsidR="005F42EF">
          <w:rPr>
            <w:rFonts w:ascii="Arial" w:hAnsi="Arial" w:cs="Arial"/>
            <w:sz w:val="20"/>
          </w:rPr>
          <w:t xml:space="preserve"> eliminates the</w:t>
        </w:r>
      </w:ins>
      <w:ins w:id="46" w:author="Gann, Julie" w:date="2018-12-17T14:54:00Z">
        <w:r w:rsidR="005F42EF">
          <w:rPr>
            <w:rFonts w:ascii="Arial" w:hAnsi="Arial" w:cs="Arial"/>
            <w:sz w:val="20"/>
          </w:rPr>
          <w:t xml:space="preserve"> requirement to assess and </w:t>
        </w:r>
      </w:ins>
      <w:ins w:id="47" w:author="Gann, Julie" w:date="2018-12-18T13:37:00Z">
        <w:r w:rsidR="00C01723">
          <w:rPr>
            <w:rFonts w:ascii="Arial" w:hAnsi="Arial" w:cs="Arial"/>
            <w:sz w:val="20"/>
          </w:rPr>
          <w:t xml:space="preserve">properly </w:t>
        </w:r>
      </w:ins>
      <w:ins w:id="48" w:author="Gann, Julie" w:date="2018-12-17T14:54:00Z">
        <w:r w:rsidR="005F42EF">
          <w:rPr>
            <w:rFonts w:ascii="Arial" w:hAnsi="Arial" w:cs="Arial"/>
            <w:sz w:val="20"/>
          </w:rPr>
          <w:t>identify the related party transaction</w:t>
        </w:r>
      </w:ins>
      <w:ins w:id="49" w:author="Gann, Julie" w:date="2018-12-17T14:55:00Z">
        <w:r w:rsidR="005F42EF">
          <w:rPr>
            <w:rFonts w:ascii="Arial" w:hAnsi="Arial" w:cs="Arial"/>
            <w:sz w:val="20"/>
          </w:rPr>
          <w:t xml:space="preserve"> in accordance with the </w:t>
        </w:r>
      </w:ins>
      <w:ins w:id="50" w:author="Gann, Julie" w:date="2018-12-18T15:45:00Z">
        <w:r w:rsidR="006A751F">
          <w:rPr>
            <w:rFonts w:ascii="Arial" w:hAnsi="Arial" w:cs="Arial"/>
            <w:sz w:val="20"/>
          </w:rPr>
          <w:t>provisions</w:t>
        </w:r>
      </w:ins>
      <w:ins w:id="51" w:author="Gann, Julie" w:date="2018-12-17T14:55:00Z">
        <w:r w:rsidR="005F42EF">
          <w:rPr>
            <w:rFonts w:ascii="Arial" w:hAnsi="Arial" w:cs="Arial"/>
            <w:sz w:val="20"/>
          </w:rPr>
          <w:t xml:space="preserve"> of this statement. </w:t>
        </w:r>
      </w:ins>
      <w:ins w:id="52" w:author="Gann, Julie" w:date="2018-12-18T13:47:00Z">
        <w:r w:rsidR="00C04AEB">
          <w:rPr>
            <w:rFonts w:ascii="Arial" w:hAnsi="Arial" w:cs="Arial"/>
            <w:sz w:val="20"/>
          </w:rPr>
          <w:t xml:space="preserve">It is also erroneous to conclude that the presence of non-related assets in a structure predominantly comprised of related party investments, eliminates the requirement to assess and identify the investment </w:t>
        </w:r>
      </w:ins>
      <w:ins w:id="53" w:author="Gann, Julie" w:date="2018-12-18T13:49:00Z">
        <w:r w:rsidR="00985E45">
          <w:rPr>
            <w:rFonts w:ascii="Arial" w:hAnsi="Arial" w:cs="Arial"/>
            <w:sz w:val="20"/>
          </w:rPr>
          <w:t>transaction</w:t>
        </w:r>
      </w:ins>
      <w:ins w:id="54" w:author="Gann, Julie" w:date="2018-12-18T13:48:00Z">
        <w:r w:rsidR="00985E45">
          <w:rPr>
            <w:rFonts w:ascii="Arial" w:hAnsi="Arial" w:cs="Arial"/>
            <w:sz w:val="20"/>
          </w:rPr>
          <w:t xml:space="preserve"> </w:t>
        </w:r>
      </w:ins>
      <w:ins w:id="55" w:author="Gann, Julie" w:date="2018-12-18T13:47:00Z">
        <w:r w:rsidR="00C04AEB">
          <w:rPr>
            <w:rFonts w:ascii="Arial" w:hAnsi="Arial" w:cs="Arial"/>
            <w:sz w:val="20"/>
          </w:rPr>
          <w:t xml:space="preserve">as a related party / affiliated </w:t>
        </w:r>
      </w:ins>
      <w:ins w:id="56" w:author="Gann, Julie" w:date="2018-12-18T13:49:00Z">
        <w:r w:rsidR="00985E45">
          <w:rPr>
            <w:rFonts w:ascii="Arial" w:hAnsi="Arial" w:cs="Arial"/>
            <w:sz w:val="20"/>
          </w:rPr>
          <w:t>arrangement</w:t>
        </w:r>
      </w:ins>
      <w:ins w:id="57" w:author="Gann, Julie" w:date="2018-12-18T13:47:00Z">
        <w:r w:rsidR="00C04AEB">
          <w:rPr>
            <w:rFonts w:ascii="Arial" w:hAnsi="Arial" w:cs="Arial"/>
            <w:sz w:val="20"/>
          </w:rPr>
          <w:t>.</w:t>
        </w:r>
      </w:ins>
    </w:p>
    <w:p w14:paraId="15FBF6A7" w14:textId="2E8A4D95" w:rsidR="00235A6A" w:rsidRPr="00836FFE" w:rsidRDefault="00232620" w:rsidP="00836FFE">
      <w:pPr>
        <w:pStyle w:val="ListContinue"/>
        <w:tabs>
          <w:tab w:val="num" w:pos="720"/>
        </w:tabs>
        <w:ind w:left="720"/>
        <w:rPr>
          <w:ins w:id="58" w:author="Marcotte, Robin" w:date="2018-12-21T10:57:00Z"/>
          <w:rFonts w:ascii="Arial" w:hAnsi="Arial" w:cs="Arial"/>
          <w:sz w:val="20"/>
        </w:rPr>
      </w:pPr>
      <w:ins w:id="59" w:author="Gann, Julie" w:date="2018-12-17T14:31:00Z">
        <w:r>
          <w:rPr>
            <w:rFonts w:ascii="Arial" w:hAnsi="Arial" w:cs="Arial"/>
            <w:sz w:val="20"/>
          </w:rPr>
          <w:t>3.</w:t>
        </w:r>
        <w:r>
          <w:rPr>
            <w:rFonts w:ascii="Arial" w:hAnsi="Arial" w:cs="Arial"/>
            <w:sz w:val="20"/>
          </w:rPr>
          <w:tab/>
        </w:r>
      </w:ins>
      <w:r w:rsidRPr="00232620" w:rsidDel="005557E3">
        <w:rPr>
          <w:rFonts w:ascii="Arial" w:hAnsi="Arial" w:cs="Arial"/>
          <w:sz w:val="20"/>
        </w:rPr>
        <w:t xml:space="preserve">If a company receives the stock of an affiliated company as a capital contribution rather than through a purchase, the transaction shall be accounted for according to </w:t>
      </w:r>
      <w:r w:rsidRPr="00232620" w:rsidDel="005557E3">
        <w:rPr>
          <w:rFonts w:ascii="Arial" w:hAnsi="Arial" w:cs="Arial"/>
          <w:i/>
          <w:iCs/>
          <w:sz w:val="20"/>
        </w:rPr>
        <w:t>SSAP No. 25—</w:t>
      </w:r>
      <w:r w:rsidRPr="00232620" w:rsidDel="005557E3">
        <w:rPr>
          <w:rFonts w:ascii="Arial" w:hAnsi="Arial" w:cs="Arial"/>
          <w:i/>
          <w:sz w:val="20"/>
        </w:rPr>
        <w:t>Affiliates and Other Related Parties</w:t>
      </w:r>
      <w:r w:rsidRPr="00232620">
        <w:rPr>
          <w:rFonts w:ascii="Arial" w:hAnsi="Arial" w:cs="Arial"/>
          <w:sz w:val="20"/>
        </w:rPr>
        <w:t xml:space="preserve"> (SSAP No. 25)</w:t>
      </w:r>
      <w:r w:rsidRPr="00232620" w:rsidDel="005557E3">
        <w:rPr>
          <w:rFonts w:ascii="Arial" w:hAnsi="Arial" w:cs="Arial"/>
          <w:i/>
          <w:sz w:val="20"/>
        </w:rPr>
        <w:t xml:space="preserve">, </w:t>
      </w:r>
      <w:r w:rsidRPr="00232620" w:rsidDel="005557E3">
        <w:rPr>
          <w:rFonts w:ascii="Arial" w:hAnsi="Arial" w:cs="Arial"/>
          <w:i/>
          <w:iCs/>
          <w:sz w:val="20"/>
        </w:rPr>
        <w:t xml:space="preserve">SSAP No. 95—Nonmonetary </w:t>
      </w:r>
      <w:r w:rsidRPr="00232620">
        <w:rPr>
          <w:rFonts w:ascii="Arial" w:hAnsi="Arial" w:cs="Arial"/>
          <w:i/>
          <w:iCs/>
          <w:sz w:val="20"/>
        </w:rPr>
        <w:t>Transactions</w:t>
      </w:r>
      <w:r w:rsidRPr="00232620" w:rsidDel="005557E3">
        <w:rPr>
          <w:rFonts w:ascii="Arial" w:hAnsi="Arial" w:cs="Arial"/>
          <w:i/>
          <w:iCs/>
          <w:sz w:val="20"/>
        </w:rPr>
        <w:t xml:space="preserve"> </w:t>
      </w:r>
      <w:r w:rsidRPr="00232620" w:rsidDel="005557E3">
        <w:rPr>
          <w:rFonts w:ascii="Arial" w:hAnsi="Arial" w:cs="Arial"/>
          <w:iCs/>
          <w:sz w:val="20"/>
        </w:rPr>
        <w:t>(SSAP No. 95), or</w:t>
      </w:r>
      <w:r w:rsidRPr="00232620" w:rsidDel="005557E3">
        <w:rPr>
          <w:rFonts w:ascii="Arial" w:hAnsi="Arial" w:cs="Arial"/>
          <w:i/>
          <w:iCs/>
          <w:sz w:val="20"/>
        </w:rPr>
        <w:t xml:space="preserve"> </w:t>
      </w:r>
      <w:r w:rsidRPr="00232620" w:rsidDel="005557E3">
        <w:rPr>
          <w:rFonts w:ascii="Arial" w:hAnsi="Arial" w:cs="Arial"/>
          <w:i/>
          <w:sz w:val="20"/>
        </w:rPr>
        <w:t>SSAP No. 97</w:t>
      </w:r>
      <w:r w:rsidRPr="00232620">
        <w:rPr>
          <w:rFonts w:ascii="Arial" w:hAnsi="Arial" w:cs="Arial"/>
          <w:i/>
          <w:sz w:val="20"/>
        </w:rPr>
        <w:t xml:space="preserve">—Investments in Subsidiary, Controlled and Affiliated Entities </w:t>
      </w:r>
      <w:r w:rsidRPr="00232620">
        <w:rPr>
          <w:rFonts w:ascii="Arial" w:hAnsi="Arial" w:cs="Arial"/>
          <w:sz w:val="20"/>
        </w:rPr>
        <w:t>(SSAP No. 97)</w:t>
      </w:r>
      <w:r w:rsidRPr="00232620" w:rsidDel="005557E3">
        <w:rPr>
          <w:rFonts w:ascii="Arial" w:hAnsi="Arial" w:cs="Arial"/>
          <w:sz w:val="20"/>
        </w:rPr>
        <w:t>,</w:t>
      </w:r>
      <w:r w:rsidRPr="00232620" w:rsidDel="005557E3">
        <w:rPr>
          <w:rFonts w:ascii="Arial" w:hAnsi="Arial" w:cs="Arial"/>
          <w:i/>
          <w:sz w:val="20"/>
        </w:rPr>
        <w:t xml:space="preserve"> </w:t>
      </w:r>
      <w:r w:rsidRPr="00232620" w:rsidDel="005557E3">
        <w:rPr>
          <w:rFonts w:ascii="Arial" w:hAnsi="Arial" w:cs="Arial"/>
          <w:sz w:val="20"/>
        </w:rPr>
        <w:t>based on the details of each transaction</w:t>
      </w:r>
      <w:r w:rsidRPr="00232620" w:rsidDel="005557E3">
        <w:rPr>
          <w:rFonts w:ascii="Arial" w:hAnsi="Arial" w:cs="Arial"/>
          <w:i/>
          <w:sz w:val="20"/>
        </w:rPr>
        <w:t xml:space="preserve">. </w:t>
      </w:r>
      <w:r w:rsidRPr="00232620" w:rsidDel="005557E3">
        <w:rPr>
          <w:rFonts w:ascii="Arial" w:hAnsi="Arial" w:cs="Arial"/>
          <w:sz w:val="20"/>
        </w:rPr>
        <w:t xml:space="preserve"> The statutory purchase method within </w:t>
      </w:r>
      <w:r w:rsidRPr="00232620" w:rsidDel="005557E3">
        <w:rPr>
          <w:rFonts w:ascii="Arial" w:hAnsi="Arial" w:cs="Arial"/>
          <w:i/>
          <w:iCs/>
          <w:sz w:val="20"/>
        </w:rPr>
        <w:t>SSAP No. 68—Business Combinations</w:t>
      </w:r>
      <w:r w:rsidRPr="00232620" w:rsidDel="005557E3">
        <w:rPr>
          <w:rFonts w:ascii="Arial" w:hAnsi="Arial" w:cs="Arial"/>
          <w:sz w:val="20"/>
        </w:rPr>
        <w:t xml:space="preserve"> (SSAP No. 68) is not applicable for stock received as a capital contribution.</w:t>
      </w:r>
    </w:p>
    <w:p w14:paraId="5558ECEB" w14:textId="6C4E6169" w:rsidR="005F42EF" w:rsidRPr="00E6013B" w:rsidRDefault="00E6013B" w:rsidP="00BA3DAA">
      <w:pPr>
        <w:pStyle w:val="BodyText2"/>
        <w:widowControl w:val="0"/>
        <w:rPr>
          <w:b w:val="0"/>
          <w:i/>
          <w:szCs w:val="22"/>
          <w:u w:val="single"/>
        </w:rPr>
      </w:pPr>
      <w:r w:rsidRPr="00E6013B">
        <w:rPr>
          <w:b w:val="0"/>
          <w:szCs w:val="22"/>
          <w:u w:val="single"/>
        </w:rPr>
        <w:t xml:space="preserve">Proposed Revisions to </w:t>
      </w:r>
      <w:r w:rsidR="005F42EF" w:rsidRPr="00E6013B">
        <w:rPr>
          <w:b w:val="0"/>
          <w:i/>
          <w:szCs w:val="22"/>
          <w:u w:val="single"/>
        </w:rPr>
        <w:t>SSAP No. 26R—Bonds</w:t>
      </w:r>
      <w:r w:rsidRPr="00E6013B">
        <w:rPr>
          <w:b w:val="0"/>
          <w:i/>
          <w:szCs w:val="22"/>
          <w:u w:val="single"/>
        </w:rPr>
        <w:t xml:space="preserve">: </w:t>
      </w:r>
    </w:p>
    <w:p w14:paraId="1619EFDF" w14:textId="7C13F6CE" w:rsidR="001776D0" w:rsidRDefault="001776D0" w:rsidP="00B3143E">
      <w:pPr>
        <w:pStyle w:val="BodyText2"/>
        <w:rPr>
          <w:b w:val="0"/>
          <w:szCs w:val="22"/>
        </w:rPr>
      </w:pPr>
    </w:p>
    <w:p w14:paraId="7FC552D7" w14:textId="6F1062F4" w:rsidR="005F42EF" w:rsidRPr="005F42EF" w:rsidRDefault="005F42EF" w:rsidP="006A6010">
      <w:pPr>
        <w:pStyle w:val="ListContinue"/>
        <w:spacing w:after="0"/>
        <w:ind w:left="720"/>
        <w:rPr>
          <w:rFonts w:ascii="Arial" w:hAnsi="Arial" w:cs="Arial"/>
          <w:sz w:val="20"/>
        </w:rPr>
      </w:pPr>
      <w:r w:rsidRPr="005F42EF">
        <w:rPr>
          <w:rFonts w:ascii="Arial" w:hAnsi="Arial" w:cs="Arial"/>
          <w:sz w:val="20"/>
        </w:rPr>
        <w:t>5.</w:t>
      </w:r>
      <w:r w:rsidRPr="005F42EF">
        <w:rPr>
          <w:rFonts w:ascii="Arial" w:hAnsi="Arial" w:cs="Arial"/>
          <w:sz w:val="20"/>
        </w:rPr>
        <w:tab/>
      </w:r>
      <w:ins w:id="60" w:author="Gann, Julie" w:date="2018-12-17T15:08:00Z">
        <w:r w:rsidR="00E6013B">
          <w:rPr>
            <w:rFonts w:ascii="Arial" w:hAnsi="Arial" w:cs="Arial"/>
            <w:sz w:val="20"/>
          </w:rPr>
          <w:t>Investments within the scope of this statement</w:t>
        </w:r>
      </w:ins>
      <w:ins w:id="61" w:author="Gann, Julie" w:date="2018-12-17T15:10:00Z">
        <w:r w:rsidR="00E6013B">
          <w:rPr>
            <w:rFonts w:ascii="Arial" w:hAnsi="Arial" w:cs="Arial"/>
            <w:sz w:val="20"/>
          </w:rPr>
          <w:t xml:space="preserve"> issued by a related party, or acquired through a </w:t>
        </w:r>
      </w:ins>
      <w:ins w:id="62" w:author="Gann, Julie" w:date="2018-12-17T15:09:00Z">
        <w:r w:rsidR="00E6013B">
          <w:rPr>
            <w:rFonts w:ascii="Arial" w:hAnsi="Arial" w:cs="Arial"/>
            <w:sz w:val="20"/>
          </w:rPr>
          <w:t xml:space="preserve">related party transaction, are </w:t>
        </w:r>
      </w:ins>
      <w:ins w:id="63" w:author="Gann, Julie" w:date="2019-03-01T11:19:00Z">
        <w:r w:rsidR="009C410B">
          <w:rPr>
            <w:rFonts w:ascii="Arial" w:hAnsi="Arial" w:cs="Arial"/>
            <w:sz w:val="20"/>
          </w:rPr>
          <w:t xml:space="preserve">also </w:t>
        </w:r>
      </w:ins>
      <w:ins w:id="64" w:author="Gann, Julie" w:date="2018-12-17T15:09:00Z">
        <w:r w:rsidR="00E6013B">
          <w:rPr>
            <w:rFonts w:ascii="Arial" w:hAnsi="Arial" w:cs="Arial"/>
            <w:sz w:val="20"/>
          </w:rPr>
          <w:t xml:space="preserve">subject to the provisions </w:t>
        </w:r>
      </w:ins>
      <w:ins w:id="65" w:author="Gann, Julie" w:date="2018-12-17T15:10:00Z">
        <w:r w:rsidR="00E6013B">
          <w:rPr>
            <w:rFonts w:ascii="Arial" w:hAnsi="Arial" w:cs="Arial"/>
            <w:sz w:val="20"/>
          </w:rPr>
          <w:t xml:space="preserve">and disclosure requirements </w:t>
        </w:r>
      </w:ins>
      <w:ins w:id="66" w:author="Gann, Julie" w:date="2018-12-17T15:09:00Z">
        <w:r w:rsidR="00E6013B">
          <w:rPr>
            <w:rFonts w:ascii="Arial" w:hAnsi="Arial" w:cs="Arial"/>
            <w:sz w:val="20"/>
          </w:rPr>
          <w:t xml:space="preserve">of </w:t>
        </w:r>
        <w:r w:rsidR="00E6013B" w:rsidRPr="00527B92">
          <w:rPr>
            <w:rFonts w:ascii="Arial" w:hAnsi="Arial" w:cs="Arial"/>
            <w:i/>
            <w:sz w:val="20"/>
          </w:rPr>
          <w:t>SSAP No. 25—</w:t>
        </w:r>
      </w:ins>
      <w:ins w:id="67" w:author="Gann, Julie" w:date="2018-12-17T15:10:00Z">
        <w:r w:rsidR="00E6013B" w:rsidRPr="00527B92">
          <w:rPr>
            <w:rFonts w:ascii="Arial" w:hAnsi="Arial" w:cs="Arial"/>
            <w:i/>
            <w:sz w:val="20"/>
          </w:rPr>
          <w:t>Affiliates</w:t>
        </w:r>
      </w:ins>
      <w:ins w:id="68" w:author="Gann, Julie" w:date="2018-12-17T15:09:00Z">
        <w:r w:rsidR="00E6013B" w:rsidRPr="00527B92">
          <w:rPr>
            <w:rFonts w:ascii="Arial" w:hAnsi="Arial" w:cs="Arial"/>
            <w:i/>
            <w:sz w:val="20"/>
          </w:rPr>
          <w:t xml:space="preserve"> and Other Related Partie</w:t>
        </w:r>
      </w:ins>
      <w:ins w:id="69" w:author="Gann, Julie" w:date="2018-12-17T15:10:00Z">
        <w:r w:rsidR="00E6013B" w:rsidRPr="00527B92">
          <w:rPr>
            <w:rFonts w:ascii="Arial" w:hAnsi="Arial" w:cs="Arial"/>
            <w:i/>
            <w:sz w:val="20"/>
          </w:rPr>
          <w:t>s</w:t>
        </w:r>
        <w:r w:rsidR="00E6013B">
          <w:rPr>
            <w:rFonts w:ascii="Arial" w:hAnsi="Arial" w:cs="Arial"/>
            <w:sz w:val="20"/>
          </w:rPr>
          <w:t xml:space="preserve">. </w:t>
        </w:r>
      </w:ins>
      <w:ins w:id="70" w:author="Gann, Julie" w:date="2018-12-17T15:09:00Z">
        <w:r w:rsidR="00E6013B">
          <w:rPr>
            <w:rFonts w:ascii="Arial" w:hAnsi="Arial" w:cs="Arial"/>
            <w:sz w:val="20"/>
          </w:rPr>
          <w:t xml:space="preserve"> </w:t>
        </w:r>
      </w:ins>
      <w:r w:rsidRPr="005F42EF">
        <w:rPr>
          <w:rFonts w:ascii="Arial" w:hAnsi="Arial" w:cs="Arial"/>
          <w:sz w:val="20"/>
        </w:rPr>
        <w:t xml:space="preserve">Investments within the scope of this statement meet the definition of assets as defined in </w:t>
      </w:r>
      <w:r w:rsidRPr="005F42EF">
        <w:rPr>
          <w:rFonts w:ascii="Arial" w:hAnsi="Arial" w:cs="Arial"/>
          <w:i/>
          <w:sz w:val="20"/>
        </w:rPr>
        <w:t>SSAP No. 4—Assets and Nonadmitted Assets</w:t>
      </w:r>
      <w:r w:rsidRPr="005F42EF">
        <w:rPr>
          <w:rFonts w:ascii="Arial" w:hAnsi="Arial" w:cs="Arial"/>
          <w:sz w:val="20"/>
        </w:rPr>
        <w:t xml:space="preserve"> and are admitted assets to the extent they conform to the requirements of this statement</w:t>
      </w:r>
      <w:ins w:id="71" w:author="Gann, Julie" w:date="2018-12-17T15:11:00Z">
        <w:r w:rsidR="00E6013B">
          <w:rPr>
            <w:rFonts w:ascii="Arial" w:hAnsi="Arial" w:cs="Arial"/>
            <w:sz w:val="20"/>
          </w:rPr>
          <w:t xml:space="preserve"> and SSAP No. 25</w:t>
        </w:r>
      </w:ins>
      <w:r w:rsidRPr="005F42EF">
        <w:rPr>
          <w:rFonts w:ascii="Arial" w:hAnsi="Arial" w:cs="Arial"/>
          <w:sz w:val="20"/>
        </w:rPr>
        <w:t>.</w:t>
      </w:r>
    </w:p>
    <w:p w14:paraId="6A6ACE27" w14:textId="77777777" w:rsidR="006A6010" w:rsidRDefault="006A6010" w:rsidP="00E6013B">
      <w:pPr>
        <w:pStyle w:val="BodyText2"/>
        <w:widowControl w:val="0"/>
        <w:rPr>
          <w:b w:val="0"/>
          <w:szCs w:val="22"/>
          <w:u w:val="single"/>
        </w:rPr>
      </w:pPr>
    </w:p>
    <w:p w14:paraId="51D1EF5B" w14:textId="27FC6EAE" w:rsidR="00C04AEB" w:rsidRPr="00E6013B" w:rsidRDefault="00C04AEB" w:rsidP="00C04AEB">
      <w:pPr>
        <w:pStyle w:val="BodyText2"/>
        <w:widowControl w:val="0"/>
        <w:rPr>
          <w:b w:val="0"/>
          <w:i/>
          <w:szCs w:val="22"/>
          <w:u w:val="single"/>
        </w:rPr>
      </w:pPr>
      <w:r w:rsidRPr="00E6013B">
        <w:rPr>
          <w:b w:val="0"/>
          <w:szCs w:val="22"/>
          <w:u w:val="single"/>
        </w:rPr>
        <w:t xml:space="preserve">Proposed Revisions to </w:t>
      </w:r>
      <w:r w:rsidRPr="00E6013B">
        <w:rPr>
          <w:b w:val="0"/>
          <w:i/>
          <w:szCs w:val="22"/>
          <w:u w:val="single"/>
        </w:rPr>
        <w:t xml:space="preserve">SSAP No. </w:t>
      </w:r>
      <w:r>
        <w:rPr>
          <w:b w:val="0"/>
          <w:i/>
          <w:szCs w:val="22"/>
          <w:u w:val="single"/>
        </w:rPr>
        <w:t xml:space="preserve">32—Preferred Stock </w:t>
      </w:r>
      <w:r w:rsidRPr="00E6013B">
        <w:rPr>
          <w:b w:val="0"/>
          <w:i/>
          <w:szCs w:val="22"/>
          <w:u w:val="single"/>
        </w:rPr>
        <w:t xml:space="preserve"> </w:t>
      </w:r>
    </w:p>
    <w:p w14:paraId="7DD84508" w14:textId="77777777" w:rsidR="00C04AEB" w:rsidRDefault="00C04AEB" w:rsidP="00C04AEB">
      <w:pPr>
        <w:pStyle w:val="BodyText2"/>
        <w:rPr>
          <w:b w:val="0"/>
          <w:szCs w:val="22"/>
        </w:rPr>
      </w:pPr>
    </w:p>
    <w:p w14:paraId="5CC1FF41" w14:textId="05CCA6C2" w:rsidR="00C04AEB" w:rsidRDefault="00C04AEB" w:rsidP="00C04AEB">
      <w:pPr>
        <w:pStyle w:val="ListContinue"/>
        <w:tabs>
          <w:tab w:val="num" w:pos="720"/>
        </w:tabs>
        <w:ind w:left="720"/>
        <w:rPr>
          <w:rFonts w:ascii="Arial" w:hAnsi="Arial" w:cs="Arial"/>
          <w:sz w:val="20"/>
        </w:rPr>
      </w:pPr>
      <w:r w:rsidRPr="00C04AEB">
        <w:rPr>
          <w:rFonts w:ascii="Arial" w:hAnsi="Arial" w:cs="Arial"/>
          <w:sz w:val="20"/>
        </w:rPr>
        <w:t>2.</w:t>
      </w:r>
      <w:r w:rsidRPr="00C04AEB">
        <w:rPr>
          <w:rFonts w:ascii="Arial" w:hAnsi="Arial" w:cs="Arial"/>
          <w:sz w:val="20"/>
        </w:rPr>
        <w:tab/>
        <w:t xml:space="preserve">Investments in preferred stock of subsidiaries, controlled or affiliated entities, including preferred stock interests of certified capital companies (CAPCO) per </w:t>
      </w:r>
      <w:r w:rsidRPr="00C04AEB">
        <w:rPr>
          <w:rFonts w:ascii="Arial" w:hAnsi="Arial" w:cs="Arial"/>
          <w:i/>
          <w:sz w:val="20"/>
        </w:rPr>
        <w:t>INT 06-02: Accounting and Reporting for Investments in a Certified Capital Company (CAPCO)</w:t>
      </w:r>
      <w:r w:rsidRPr="00C04AEB">
        <w:rPr>
          <w:rFonts w:ascii="Arial" w:hAnsi="Arial" w:cs="Arial"/>
          <w:sz w:val="20"/>
        </w:rPr>
        <w:t xml:space="preserve"> are included within the scope of this statement.</w:t>
      </w:r>
      <w:ins w:id="72" w:author="Gann, Julie" w:date="2018-12-18T13:41:00Z">
        <w:r>
          <w:rPr>
            <w:rFonts w:ascii="Arial" w:hAnsi="Arial" w:cs="Arial"/>
            <w:sz w:val="20"/>
          </w:rPr>
          <w:t xml:space="preserve"> In addition to the provisions of this statement, preferred stock investments in SCA are also subject to the provisions of SSAP No. 25 and SSAP No. 97. </w:t>
        </w:r>
      </w:ins>
    </w:p>
    <w:p w14:paraId="29FAF346" w14:textId="72F8FED3" w:rsidR="00C04AEB" w:rsidRPr="00C04AEB" w:rsidRDefault="00C04AEB" w:rsidP="00C04AEB">
      <w:pPr>
        <w:pStyle w:val="ListContinue"/>
        <w:tabs>
          <w:tab w:val="num" w:pos="720"/>
        </w:tabs>
        <w:ind w:left="720"/>
        <w:rPr>
          <w:rFonts w:ascii="Arial" w:hAnsi="Arial" w:cs="Arial"/>
          <w:sz w:val="20"/>
        </w:rPr>
      </w:pPr>
      <w:r w:rsidRPr="00C04AEB">
        <w:rPr>
          <w:rFonts w:ascii="Arial" w:hAnsi="Arial" w:cs="Arial"/>
          <w:sz w:val="20"/>
        </w:rPr>
        <w:t>9.</w:t>
      </w:r>
      <w:r w:rsidRPr="00C04AEB">
        <w:rPr>
          <w:rFonts w:ascii="Arial" w:hAnsi="Arial" w:cs="Arial"/>
          <w:sz w:val="20"/>
        </w:rPr>
        <w:tab/>
        <w:t xml:space="preserve">Preferred stocks meet the definition of assets as defined in </w:t>
      </w:r>
      <w:r w:rsidRPr="00C04AEB">
        <w:rPr>
          <w:rFonts w:ascii="Arial" w:hAnsi="Arial" w:cs="Arial"/>
          <w:i/>
          <w:sz w:val="20"/>
        </w:rPr>
        <w:t>SSAP No. 4—Assets and Nonadmitted Assets</w:t>
      </w:r>
      <w:r w:rsidRPr="00C04AEB">
        <w:rPr>
          <w:rFonts w:ascii="Arial" w:hAnsi="Arial" w:cs="Arial"/>
          <w:sz w:val="20"/>
        </w:rPr>
        <w:t xml:space="preserve"> and are admitted assets to the extent they conform to the requirements of this statement</w:t>
      </w:r>
      <w:ins w:id="73" w:author="Gann, Julie" w:date="2018-12-18T13:42:00Z">
        <w:r>
          <w:rPr>
            <w:rFonts w:ascii="Arial" w:hAnsi="Arial" w:cs="Arial"/>
            <w:sz w:val="20"/>
          </w:rPr>
          <w:t>, SSAP No. 25 and SSAP No. 97</w:t>
        </w:r>
      </w:ins>
      <w:r w:rsidRPr="00C04AEB">
        <w:rPr>
          <w:rFonts w:ascii="Arial" w:hAnsi="Arial" w:cs="Arial"/>
          <w:sz w:val="20"/>
        </w:rPr>
        <w:t>.</w:t>
      </w:r>
    </w:p>
    <w:p w14:paraId="76E34B23" w14:textId="7C601C63" w:rsidR="00E6013B" w:rsidRPr="00E6013B" w:rsidRDefault="00E6013B" w:rsidP="00E6013B">
      <w:pPr>
        <w:pStyle w:val="BodyText2"/>
        <w:widowControl w:val="0"/>
        <w:rPr>
          <w:b w:val="0"/>
          <w:i/>
          <w:szCs w:val="22"/>
          <w:u w:val="single"/>
        </w:rPr>
      </w:pPr>
      <w:r w:rsidRPr="00E6013B">
        <w:rPr>
          <w:b w:val="0"/>
          <w:szCs w:val="22"/>
          <w:u w:val="single"/>
        </w:rPr>
        <w:t xml:space="preserve">Proposed Revisions to </w:t>
      </w:r>
      <w:r w:rsidRPr="00E6013B">
        <w:rPr>
          <w:b w:val="0"/>
          <w:i/>
          <w:szCs w:val="22"/>
          <w:u w:val="single"/>
        </w:rPr>
        <w:t xml:space="preserve">SSAP No. </w:t>
      </w:r>
      <w:r>
        <w:rPr>
          <w:b w:val="0"/>
          <w:i/>
          <w:szCs w:val="22"/>
          <w:u w:val="single"/>
        </w:rPr>
        <w:t>43R</w:t>
      </w:r>
      <w:r w:rsidRPr="00E6013B">
        <w:rPr>
          <w:b w:val="0"/>
          <w:i/>
          <w:szCs w:val="22"/>
          <w:u w:val="single"/>
        </w:rPr>
        <w:t>—</w:t>
      </w:r>
      <w:r>
        <w:rPr>
          <w:b w:val="0"/>
          <w:i/>
          <w:szCs w:val="22"/>
          <w:u w:val="single"/>
        </w:rPr>
        <w:t xml:space="preserve">Loan-backed and Structured Securities: </w:t>
      </w:r>
      <w:r w:rsidRPr="00E6013B">
        <w:rPr>
          <w:b w:val="0"/>
          <w:i/>
          <w:szCs w:val="22"/>
          <w:u w:val="single"/>
        </w:rPr>
        <w:t xml:space="preserve"> </w:t>
      </w:r>
    </w:p>
    <w:p w14:paraId="08C679BA" w14:textId="77777777" w:rsidR="00E6013B" w:rsidRDefault="00E6013B" w:rsidP="00E6013B">
      <w:pPr>
        <w:pStyle w:val="BodyText2"/>
        <w:rPr>
          <w:b w:val="0"/>
          <w:szCs w:val="22"/>
        </w:rPr>
      </w:pPr>
    </w:p>
    <w:p w14:paraId="75B2C6B8" w14:textId="77777777" w:rsidR="000D5976" w:rsidRPr="000D5976" w:rsidRDefault="000D5976" w:rsidP="000D5976">
      <w:pPr>
        <w:pStyle w:val="ListContinue"/>
        <w:numPr>
          <w:ilvl w:val="0"/>
          <w:numId w:val="29"/>
        </w:numPr>
        <w:tabs>
          <w:tab w:val="clear" w:pos="3060"/>
          <w:tab w:val="num" w:pos="720"/>
          <w:tab w:val="num" w:pos="1440"/>
        </w:tabs>
        <w:ind w:left="720" w:firstLine="0"/>
        <w:rPr>
          <w:rFonts w:ascii="Arial" w:hAnsi="Arial" w:cs="Arial"/>
          <w:sz w:val="20"/>
        </w:rPr>
      </w:pPr>
      <w:r w:rsidRPr="000D5976">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667E768E" w14:textId="77777777" w:rsidR="000D5976" w:rsidRPr="000D5976" w:rsidRDefault="000D5976" w:rsidP="000D5976">
      <w:pPr>
        <w:pStyle w:val="ListContinue"/>
        <w:numPr>
          <w:ilvl w:val="0"/>
          <w:numId w:val="29"/>
        </w:numPr>
        <w:tabs>
          <w:tab w:val="clear" w:pos="3060"/>
          <w:tab w:val="num" w:pos="720"/>
          <w:tab w:val="num" w:pos="1440"/>
        </w:tabs>
        <w:ind w:left="720" w:firstLine="0"/>
        <w:rPr>
          <w:rFonts w:ascii="Arial" w:hAnsi="Arial" w:cs="Arial"/>
          <w:sz w:val="20"/>
        </w:rPr>
      </w:pPr>
      <w:r w:rsidRPr="000D5976">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1C970D37" w14:textId="5E32D6E2" w:rsidR="000D5976" w:rsidRDefault="000D5976" w:rsidP="000D5976">
      <w:pPr>
        <w:pStyle w:val="ListContinue"/>
        <w:numPr>
          <w:ilvl w:val="0"/>
          <w:numId w:val="29"/>
        </w:numPr>
        <w:tabs>
          <w:tab w:val="clear" w:pos="3060"/>
          <w:tab w:val="num" w:pos="720"/>
          <w:tab w:val="num" w:pos="1440"/>
        </w:tabs>
        <w:ind w:left="720" w:firstLine="0"/>
        <w:rPr>
          <w:rFonts w:ascii="Arial" w:hAnsi="Arial" w:cs="Arial"/>
          <w:sz w:val="20"/>
        </w:rPr>
      </w:pPr>
      <w:bookmarkStart w:id="74" w:name="_Hlk2320126"/>
      <w:r w:rsidRPr="000D5976">
        <w:rPr>
          <w:rFonts w:ascii="Arial" w:hAnsi="Arial" w:cs="Arial"/>
          <w:sz w:val="20"/>
        </w:rPr>
        <w:t>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assets, but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3266F1A9" w14:textId="7C995F56" w:rsidR="00F71234" w:rsidRDefault="00F71234" w:rsidP="00F71234">
      <w:pPr>
        <w:pStyle w:val="ListContinue"/>
        <w:numPr>
          <w:ilvl w:val="1"/>
          <w:numId w:val="29"/>
        </w:numPr>
        <w:tabs>
          <w:tab w:val="clear" w:pos="3240"/>
          <w:tab w:val="num" w:pos="1440"/>
          <w:tab w:val="num" w:pos="2160"/>
        </w:tabs>
        <w:ind w:left="2160" w:hanging="720"/>
        <w:rPr>
          <w:ins w:id="75" w:author="Gann, Julie" w:date="2018-12-17T15:31:00Z"/>
          <w:rFonts w:ascii="Arial" w:hAnsi="Arial" w:cs="Arial"/>
          <w:sz w:val="20"/>
        </w:rPr>
      </w:pPr>
      <w:bookmarkStart w:id="76" w:name="_Hlk2596523"/>
      <w:ins w:id="77" w:author="Gann, Julie" w:date="2018-12-17T15:30:00Z">
        <w:r>
          <w:rPr>
            <w:rFonts w:ascii="Arial" w:hAnsi="Arial" w:cs="Arial"/>
            <w:sz w:val="20"/>
          </w:rPr>
          <w:lastRenderedPageBreak/>
          <w:t xml:space="preserve">In determining whether a loan-backed structured is an affiliated investment, consideration shall be given to the substance of the </w:t>
        </w:r>
      </w:ins>
      <w:ins w:id="78" w:author="Gann, Julie" w:date="2018-12-18T15:47:00Z">
        <w:r w:rsidR="006A751F">
          <w:rPr>
            <w:rFonts w:ascii="Arial" w:hAnsi="Arial" w:cs="Arial"/>
            <w:sz w:val="20"/>
          </w:rPr>
          <w:t>transaction</w:t>
        </w:r>
      </w:ins>
      <w:ins w:id="79" w:author="Gann, Julie" w:date="2018-12-17T15:30:00Z">
        <w:r>
          <w:rPr>
            <w:rFonts w:ascii="Arial" w:hAnsi="Arial" w:cs="Arial"/>
            <w:sz w:val="20"/>
          </w:rPr>
          <w:t>, and the part</w:t>
        </w:r>
      </w:ins>
      <w:ins w:id="80" w:author="Gann, Julie" w:date="2018-12-17T15:38:00Z">
        <w:r w:rsidR="00775746">
          <w:rPr>
            <w:rFonts w:ascii="Arial" w:hAnsi="Arial" w:cs="Arial"/>
            <w:sz w:val="20"/>
          </w:rPr>
          <w:t>ies</w:t>
        </w:r>
      </w:ins>
      <w:ins w:id="81" w:author="Gann, Julie" w:date="2018-12-17T15:30:00Z">
        <w:r>
          <w:rPr>
            <w:rFonts w:ascii="Arial" w:hAnsi="Arial" w:cs="Arial"/>
            <w:sz w:val="20"/>
          </w:rPr>
          <w:t xml:space="preserve"> whose action or performance materially impacts the insurance reporting entity holding the security. For example, although a loan-backed security may be acquired from a non-related issuer, if the assets held in trust predominantly</w:t>
        </w:r>
      </w:ins>
      <w:ins w:id="82" w:author="Gann, Julie" w:date="2018-12-18T13:45:00Z">
        <w:r w:rsidR="00C04AEB" w:rsidRPr="00527B92">
          <w:rPr>
            <w:rFonts w:ascii="Arial" w:hAnsi="Arial" w:cs="Arial"/>
            <w:sz w:val="20"/>
            <w:vertAlign w:val="superscript"/>
          </w:rPr>
          <w:t>FN</w:t>
        </w:r>
      </w:ins>
      <w:ins w:id="83" w:author="Gann, Julie" w:date="2018-12-17T15:30:00Z">
        <w:r>
          <w:rPr>
            <w:rFonts w:ascii="Arial" w:hAnsi="Arial" w:cs="Arial"/>
            <w:sz w:val="20"/>
          </w:rPr>
          <w:t xml:space="preserve"> reflect assets issued by affiliates</w:t>
        </w:r>
      </w:ins>
      <w:ins w:id="84" w:author="Gann, Julie" w:date="2018-12-18T13:43:00Z">
        <w:r w:rsidR="00C04AEB">
          <w:rPr>
            <w:rFonts w:ascii="Arial" w:hAnsi="Arial" w:cs="Arial"/>
            <w:sz w:val="20"/>
          </w:rPr>
          <w:t xml:space="preserve"> of the insurance reporting entity</w:t>
        </w:r>
      </w:ins>
      <w:ins w:id="85" w:author="Gann, Julie" w:date="2018-12-17T15:30:00Z">
        <w:r>
          <w:rPr>
            <w:rFonts w:ascii="Arial" w:hAnsi="Arial" w:cs="Arial"/>
            <w:sz w:val="20"/>
          </w:rPr>
          <w:t>, and the insurance reporting entity only has direct recourse to the assets held in trust, the transaction shall be considered a</w:t>
        </w:r>
      </w:ins>
      <w:ins w:id="86" w:author="Gann, Julie" w:date="2018-12-18T13:45:00Z">
        <w:r w:rsidR="00C04AEB">
          <w:rPr>
            <w:rFonts w:ascii="Arial" w:hAnsi="Arial" w:cs="Arial"/>
            <w:sz w:val="20"/>
          </w:rPr>
          <w:t xml:space="preserve">n </w:t>
        </w:r>
      </w:ins>
      <w:ins w:id="87" w:author="Gann, Julie" w:date="2018-12-18T15:47:00Z">
        <w:r w:rsidR="006A751F">
          <w:rPr>
            <w:rFonts w:ascii="Arial" w:hAnsi="Arial" w:cs="Arial"/>
            <w:sz w:val="20"/>
          </w:rPr>
          <w:t xml:space="preserve">affiliated </w:t>
        </w:r>
      </w:ins>
      <w:ins w:id="88" w:author="Gann, Julie" w:date="2018-12-18T13:45:00Z">
        <w:r w:rsidR="00C04AEB">
          <w:rPr>
            <w:rFonts w:ascii="Arial" w:hAnsi="Arial" w:cs="Arial"/>
            <w:sz w:val="20"/>
          </w:rPr>
          <w:t xml:space="preserve">investment, </w:t>
        </w:r>
      </w:ins>
      <w:ins w:id="89" w:author="Gann, Julie" w:date="2018-12-18T15:48:00Z">
        <w:r w:rsidR="006A751F">
          <w:rPr>
            <w:rFonts w:ascii="Arial" w:hAnsi="Arial" w:cs="Arial"/>
            <w:sz w:val="20"/>
          </w:rPr>
          <w:t xml:space="preserve">and the transaction shall </w:t>
        </w:r>
      </w:ins>
      <w:ins w:id="90" w:author="Gann, Julie" w:date="2018-12-18T13:45:00Z">
        <w:r w:rsidR="00C04AEB">
          <w:rPr>
            <w:rFonts w:ascii="Arial" w:hAnsi="Arial" w:cs="Arial"/>
            <w:sz w:val="20"/>
          </w:rPr>
          <w:t>also</w:t>
        </w:r>
      </w:ins>
      <w:ins w:id="91" w:author="Gann, Julie" w:date="2018-12-17T15:30:00Z">
        <w:r>
          <w:rPr>
            <w:rFonts w:ascii="Arial" w:hAnsi="Arial" w:cs="Arial"/>
            <w:sz w:val="20"/>
          </w:rPr>
          <w:t xml:space="preserve"> subject to </w:t>
        </w:r>
      </w:ins>
      <w:ins w:id="92" w:author="Gann, Julie" w:date="2018-12-18T15:36:00Z">
        <w:r w:rsidR="00FD443A">
          <w:rPr>
            <w:rFonts w:ascii="Arial" w:hAnsi="Arial" w:cs="Arial"/>
            <w:sz w:val="20"/>
          </w:rPr>
          <w:t xml:space="preserve">the accounting and reporting provisions in </w:t>
        </w:r>
      </w:ins>
      <w:ins w:id="93" w:author="Gann, Julie" w:date="2018-12-17T15:30:00Z">
        <w:r>
          <w:rPr>
            <w:rFonts w:ascii="Arial" w:hAnsi="Arial" w:cs="Arial"/>
            <w:sz w:val="20"/>
          </w:rPr>
          <w:t xml:space="preserve">SSAP No. 25. </w:t>
        </w:r>
      </w:ins>
    </w:p>
    <w:p w14:paraId="36E1D2FF" w14:textId="664FB391" w:rsidR="00F71234" w:rsidRPr="000D5976" w:rsidRDefault="00F71234" w:rsidP="00A43C78">
      <w:pPr>
        <w:pStyle w:val="ListContinue"/>
        <w:tabs>
          <w:tab w:val="num" w:pos="3060"/>
        </w:tabs>
        <w:ind w:left="720"/>
        <w:rPr>
          <w:ins w:id="94" w:author="Gann, Julie" w:date="2018-12-17T15:30:00Z"/>
          <w:rFonts w:ascii="Arial" w:hAnsi="Arial" w:cs="Arial"/>
          <w:sz w:val="20"/>
        </w:rPr>
      </w:pPr>
      <w:ins w:id="95" w:author="Gann, Julie" w:date="2018-12-17T15:31:00Z">
        <w:r>
          <w:rPr>
            <w:rFonts w:ascii="Arial" w:hAnsi="Arial" w:cs="Arial"/>
            <w:sz w:val="20"/>
          </w:rPr>
          <w:t xml:space="preserve">New Footnote: </w:t>
        </w:r>
      </w:ins>
      <w:ins w:id="96" w:author="Gann, Julie" w:date="2018-12-17T15:35:00Z">
        <w:r>
          <w:rPr>
            <w:rFonts w:ascii="Arial" w:hAnsi="Arial" w:cs="Arial"/>
            <w:sz w:val="20"/>
          </w:rPr>
          <w:t>In applying this guidance, a</w:t>
        </w:r>
      </w:ins>
      <w:ins w:id="97" w:author="Gann, Julie" w:date="2018-12-17T15:31:00Z">
        <w:r>
          <w:rPr>
            <w:rFonts w:ascii="Arial" w:hAnsi="Arial" w:cs="Arial"/>
            <w:sz w:val="20"/>
          </w:rPr>
          <w:t xml:space="preserve"> reporting entity is not required to </w:t>
        </w:r>
      </w:ins>
      <w:ins w:id="98" w:author="Gann, Julie" w:date="2018-12-17T15:35:00Z">
        <w:r>
          <w:rPr>
            <w:rFonts w:ascii="Arial" w:hAnsi="Arial" w:cs="Arial"/>
            <w:sz w:val="20"/>
          </w:rPr>
          <w:t>complete a</w:t>
        </w:r>
      </w:ins>
      <w:ins w:id="99" w:author="Gann, Julie" w:date="2018-12-17T15:32:00Z">
        <w:r>
          <w:rPr>
            <w:rFonts w:ascii="Arial" w:hAnsi="Arial" w:cs="Arial"/>
            <w:sz w:val="20"/>
          </w:rPr>
          <w:t xml:space="preserve"> detailed review of the assets held in trust to determine </w:t>
        </w:r>
      </w:ins>
      <w:ins w:id="100" w:author="Gann, Julie" w:date="2018-12-17T15:35:00Z">
        <w:r>
          <w:rPr>
            <w:rFonts w:ascii="Arial" w:hAnsi="Arial" w:cs="Arial"/>
            <w:sz w:val="20"/>
          </w:rPr>
          <w:t>the extent, if any,</w:t>
        </w:r>
      </w:ins>
      <w:ins w:id="101" w:author="Gann, Julie" w:date="2018-12-17T15:32:00Z">
        <w:r>
          <w:rPr>
            <w:rFonts w:ascii="Arial" w:hAnsi="Arial" w:cs="Arial"/>
            <w:sz w:val="20"/>
          </w:rPr>
          <w:t xml:space="preserve"> </w:t>
        </w:r>
      </w:ins>
      <w:ins w:id="102" w:author="Gann, Julie" w:date="2018-12-17T15:35:00Z">
        <w:r>
          <w:rPr>
            <w:rFonts w:ascii="Arial" w:hAnsi="Arial" w:cs="Arial"/>
            <w:sz w:val="20"/>
          </w:rPr>
          <w:t>the</w:t>
        </w:r>
      </w:ins>
      <w:ins w:id="103" w:author="Gann, Julie" w:date="2018-12-17T15:36:00Z">
        <w:r>
          <w:rPr>
            <w:rFonts w:ascii="Arial" w:hAnsi="Arial" w:cs="Arial"/>
            <w:sz w:val="20"/>
          </w:rPr>
          <w:t xml:space="preserve"> assets </w:t>
        </w:r>
      </w:ins>
      <w:ins w:id="104" w:author="Gann, Julie" w:date="2018-12-17T15:32:00Z">
        <w:r>
          <w:rPr>
            <w:rFonts w:ascii="Arial" w:hAnsi="Arial" w:cs="Arial"/>
            <w:sz w:val="20"/>
          </w:rPr>
          <w:t>were issued b</w:t>
        </w:r>
      </w:ins>
      <w:ins w:id="105" w:author="Gann, Julie" w:date="2018-12-17T15:33:00Z">
        <w:r>
          <w:rPr>
            <w:rFonts w:ascii="Arial" w:hAnsi="Arial" w:cs="Arial"/>
            <w:sz w:val="20"/>
          </w:rPr>
          <w:t>y related parties. Rather, this guidance i</w:t>
        </w:r>
      </w:ins>
      <w:ins w:id="106" w:author="Gann, Julie" w:date="2018-12-17T15:37:00Z">
        <w:r w:rsidR="004173CB">
          <w:rPr>
            <w:rFonts w:ascii="Arial" w:hAnsi="Arial" w:cs="Arial"/>
            <w:sz w:val="20"/>
          </w:rPr>
          <w:t>s</w:t>
        </w:r>
      </w:ins>
      <w:ins w:id="107" w:author="Gann, Julie" w:date="2018-12-17T15:33:00Z">
        <w:r>
          <w:rPr>
            <w:rFonts w:ascii="Arial" w:hAnsi="Arial" w:cs="Arial"/>
            <w:sz w:val="20"/>
          </w:rPr>
          <w:t xml:space="preserve"> a principl</w:t>
        </w:r>
      </w:ins>
      <w:ins w:id="108" w:author="Gann, Julie" w:date="2019-03-01T11:37:00Z">
        <w:r w:rsidR="00BA36D4">
          <w:rPr>
            <w:rFonts w:ascii="Arial" w:hAnsi="Arial" w:cs="Arial"/>
            <w:sz w:val="20"/>
          </w:rPr>
          <w:t>e</w:t>
        </w:r>
      </w:ins>
      <w:ins w:id="109" w:author="Gann, Julie" w:date="2018-12-17T15:33:00Z">
        <w:r>
          <w:rPr>
            <w:rFonts w:ascii="Arial" w:hAnsi="Arial" w:cs="Arial"/>
            <w:sz w:val="20"/>
          </w:rPr>
          <w:t xml:space="preserve"> concept intended to prevent situations in which affiliated debt is knowingly </w:t>
        </w:r>
      </w:ins>
      <w:ins w:id="110" w:author="Gann, Julie" w:date="2018-12-17T15:34:00Z">
        <w:r>
          <w:rPr>
            <w:rFonts w:ascii="Arial" w:hAnsi="Arial" w:cs="Arial"/>
            <w:sz w:val="20"/>
          </w:rPr>
          <w:t xml:space="preserve">captured in a SSAP No. 43R structure and recorded as </w:t>
        </w:r>
      </w:ins>
      <w:ins w:id="111" w:author="Gann, Julie" w:date="2018-12-18T15:37:00Z">
        <w:r w:rsidR="00FD443A">
          <w:rPr>
            <w:rFonts w:ascii="Arial" w:hAnsi="Arial" w:cs="Arial"/>
            <w:sz w:val="20"/>
          </w:rPr>
          <w:t xml:space="preserve">a </w:t>
        </w:r>
      </w:ins>
      <w:ins w:id="112" w:author="Gann, Julie" w:date="2018-12-17T15:34:00Z">
        <w:r>
          <w:rPr>
            <w:rFonts w:ascii="Arial" w:hAnsi="Arial" w:cs="Arial"/>
            <w:sz w:val="20"/>
          </w:rPr>
          <w:t xml:space="preserve">“non-affiliated” </w:t>
        </w:r>
      </w:ins>
      <w:ins w:id="113" w:author="Gann, Julie" w:date="2018-12-18T15:37:00Z">
        <w:r w:rsidR="00FD443A">
          <w:rPr>
            <w:rFonts w:ascii="Arial" w:hAnsi="Arial" w:cs="Arial"/>
            <w:sz w:val="20"/>
          </w:rPr>
          <w:t xml:space="preserve">investment </w:t>
        </w:r>
      </w:ins>
      <w:ins w:id="114" w:author="Gann, Julie" w:date="2018-12-17T15:34:00Z">
        <w:r>
          <w:rPr>
            <w:rFonts w:ascii="Arial" w:hAnsi="Arial" w:cs="Arial"/>
            <w:sz w:val="20"/>
          </w:rPr>
          <w:t xml:space="preserve">because of the involvement of a non-related </w:t>
        </w:r>
      </w:ins>
      <w:ins w:id="115" w:author="Gann, Julie" w:date="2018-12-17T15:35:00Z">
        <w:r>
          <w:rPr>
            <w:rFonts w:ascii="Arial" w:hAnsi="Arial" w:cs="Arial"/>
            <w:sz w:val="20"/>
          </w:rPr>
          <w:t xml:space="preserve">trustee </w:t>
        </w:r>
      </w:ins>
      <w:ins w:id="116" w:author="Gann, Julie" w:date="2018-12-18T13:46:00Z">
        <w:r w:rsidR="00C04AEB">
          <w:rPr>
            <w:rFonts w:ascii="Arial" w:hAnsi="Arial" w:cs="Arial"/>
            <w:sz w:val="20"/>
          </w:rPr>
          <w:t xml:space="preserve">or </w:t>
        </w:r>
      </w:ins>
      <w:ins w:id="117" w:author="Gann, Julie" w:date="2018-12-18T15:37:00Z">
        <w:r w:rsidR="00FD443A">
          <w:rPr>
            <w:rFonts w:ascii="Arial" w:hAnsi="Arial" w:cs="Arial"/>
            <w:sz w:val="20"/>
          </w:rPr>
          <w:t xml:space="preserve">SSAP No. 43R security </w:t>
        </w:r>
      </w:ins>
      <w:ins w:id="118" w:author="Gann, Julie" w:date="2018-12-18T13:46:00Z">
        <w:r w:rsidR="00C04AEB">
          <w:rPr>
            <w:rFonts w:ascii="Arial" w:hAnsi="Arial" w:cs="Arial"/>
            <w:sz w:val="20"/>
          </w:rPr>
          <w:t>issuer</w:t>
        </w:r>
      </w:ins>
      <w:ins w:id="119" w:author="Gann, Julie" w:date="2018-12-17T15:35:00Z">
        <w:r>
          <w:rPr>
            <w:rFonts w:ascii="Arial" w:hAnsi="Arial" w:cs="Arial"/>
            <w:sz w:val="20"/>
          </w:rPr>
          <w:t xml:space="preserve">. </w:t>
        </w:r>
      </w:ins>
      <w:ins w:id="120" w:author="Gann, Julie" w:date="2018-12-17T15:57:00Z">
        <w:r w:rsidR="00E57944">
          <w:rPr>
            <w:rFonts w:ascii="Arial" w:hAnsi="Arial" w:cs="Arial"/>
            <w:sz w:val="20"/>
          </w:rPr>
          <w:t>As identified in SSAP No. 25, it</w:t>
        </w:r>
      </w:ins>
      <w:ins w:id="121" w:author="Gann, Julie" w:date="2018-12-17T15:56:00Z">
        <w:r w:rsidR="00E57944">
          <w:rPr>
            <w:rFonts w:ascii="Arial" w:hAnsi="Arial" w:cs="Arial"/>
            <w:sz w:val="20"/>
          </w:rPr>
          <w:t xml:space="preserve"> is erroneous to conclude that the inclusion of a non-related intermediary</w:t>
        </w:r>
      </w:ins>
      <w:ins w:id="122" w:author="Gann, Julie" w:date="2018-12-17T15:57:00Z">
        <w:r w:rsidR="002A09BA">
          <w:rPr>
            <w:rFonts w:ascii="Arial" w:hAnsi="Arial" w:cs="Arial"/>
            <w:sz w:val="20"/>
          </w:rPr>
          <w:t xml:space="preserve">, </w:t>
        </w:r>
      </w:ins>
      <w:ins w:id="123" w:author="Gann, Julie" w:date="2018-12-17T15:58:00Z">
        <w:r w:rsidR="002A09BA">
          <w:rPr>
            <w:rFonts w:ascii="Arial" w:hAnsi="Arial" w:cs="Arial"/>
            <w:sz w:val="20"/>
          </w:rPr>
          <w:t>or the presence of non-related assets</w:t>
        </w:r>
      </w:ins>
      <w:ins w:id="124" w:author="Gann, Julie" w:date="2018-12-17T16:00:00Z">
        <w:r w:rsidR="002A09BA">
          <w:rPr>
            <w:rFonts w:ascii="Arial" w:hAnsi="Arial" w:cs="Arial"/>
            <w:sz w:val="20"/>
          </w:rPr>
          <w:t xml:space="preserve"> in a structure predo</w:t>
        </w:r>
      </w:ins>
      <w:ins w:id="125" w:author="Gann, Julie" w:date="2018-12-17T16:01:00Z">
        <w:r w:rsidR="002A09BA">
          <w:rPr>
            <w:rFonts w:ascii="Arial" w:hAnsi="Arial" w:cs="Arial"/>
            <w:sz w:val="20"/>
          </w:rPr>
          <w:t>minantly comprised of related party investments</w:t>
        </w:r>
      </w:ins>
      <w:ins w:id="126" w:author="Gann, Julie" w:date="2018-12-17T15:58:00Z">
        <w:r w:rsidR="002A09BA">
          <w:rPr>
            <w:rFonts w:ascii="Arial" w:hAnsi="Arial" w:cs="Arial"/>
            <w:sz w:val="20"/>
          </w:rPr>
          <w:t>, e</w:t>
        </w:r>
      </w:ins>
      <w:ins w:id="127" w:author="Gann, Julie" w:date="2018-12-17T15:59:00Z">
        <w:r w:rsidR="002A09BA">
          <w:rPr>
            <w:rFonts w:ascii="Arial" w:hAnsi="Arial" w:cs="Arial"/>
            <w:sz w:val="20"/>
          </w:rPr>
          <w:t xml:space="preserve">liminates the requirement </w:t>
        </w:r>
      </w:ins>
      <w:ins w:id="128" w:author="Gann, Julie" w:date="2018-12-17T15:56:00Z">
        <w:r w:rsidR="00E57944">
          <w:rPr>
            <w:rFonts w:ascii="Arial" w:hAnsi="Arial" w:cs="Arial"/>
            <w:sz w:val="20"/>
          </w:rPr>
          <w:t xml:space="preserve">to </w:t>
        </w:r>
      </w:ins>
      <w:ins w:id="129" w:author="Gann, Julie" w:date="2018-12-18T15:49:00Z">
        <w:r w:rsidR="006A751F">
          <w:rPr>
            <w:rFonts w:ascii="Arial" w:hAnsi="Arial" w:cs="Arial"/>
            <w:sz w:val="20"/>
          </w:rPr>
          <w:t xml:space="preserve">identify and </w:t>
        </w:r>
      </w:ins>
      <w:ins w:id="130" w:author="Gann, Julie" w:date="2018-12-17T15:56:00Z">
        <w:r w:rsidR="00E57944">
          <w:rPr>
            <w:rFonts w:ascii="Arial" w:hAnsi="Arial" w:cs="Arial"/>
            <w:sz w:val="20"/>
          </w:rPr>
          <w:t xml:space="preserve">assess </w:t>
        </w:r>
      </w:ins>
      <w:ins w:id="131" w:author="Gann, Julie" w:date="2018-12-17T16:01:00Z">
        <w:r w:rsidR="002A09BA">
          <w:rPr>
            <w:rFonts w:ascii="Arial" w:hAnsi="Arial" w:cs="Arial"/>
            <w:sz w:val="20"/>
          </w:rPr>
          <w:t xml:space="preserve">the investment </w:t>
        </w:r>
      </w:ins>
      <w:ins w:id="132" w:author="Gann, Julie" w:date="2018-12-18T13:50:00Z">
        <w:r w:rsidR="00985E45">
          <w:rPr>
            <w:rFonts w:ascii="Arial" w:hAnsi="Arial" w:cs="Arial"/>
            <w:sz w:val="20"/>
          </w:rPr>
          <w:t xml:space="preserve">transaction </w:t>
        </w:r>
      </w:ins>
      <w:ins w:id="133" w:author="Gann, Julie" w:date="2018-12-17T16:01:00Z">
        <w:r w:rsidR="002A09BA">
          <w:rPr>
            <w:rFonts w:ascii="Arial" w:hAnsi="Arial" w:cs="Arial"/>
            <w:sz w:val="20"/>
          </w:rPr>
          <w:t xml:space="preserve">as a </w:t>
        </w:r>
      </w:ins>
      <w:ins w:id="134" w:author="Gann, Julie" w:date="2018-12-17T16:00:00Z">
        <w:r w:rsidR="002A09BA">
          <w:rPr>
            <w:rFonts w:ascii="Arial" w:hAnsi="Arial" w:cs="Arial"/>
            <w:sz w:val="20"/>
          </w:rPr>
          <w:t xml:space="preserve">related party / affiliated </w:t>
        </w:r>
      </w:ins>
      <w:ins w:id="135" w:author="Gann, Julie" w:date="2018-12-18T13:50:00Z">
        <w:r w:rsidR="00985E45">
          <w:rPr>
            <w:rFonts w:ascii="Arial" w:hAnsi="Arial" w:cs="Arial"/>
            <w:sz w:val="20"/>
          </w:rPr>
          <w:t>arrangement</w:t>
        </w:r>
      </w:ins>
      <w:ins w:id="136" w:author="Gann, Julie" w:date="2018-12-17T15:59:00Z">
        <w:r w:rsidR="002A09BA">
          <w:rPr>
            <w:rFonts w:ascii="Arial" w:hAnsi="Arial" w:cs="Arial"/>
            <w:sz w:val="20"/>
          </w:rPr>
          <w:t xml:space="preserve">. </w:t>
        </w:r>
      </w:ins>
    </w:p>
    <w:bookmarkEnd w:id="76"/>
    <w:p w14:paraId="69E2B279" w14:textId="3B41F7C6" w:rsidR="000D5976" w:rsidRDefault="002A09BA" w:rsidP="000D5976">
      <w:pPr>
        <w:pStyle w:val="ListContinue"/>
        <w:tabs>
          <w:tab w:val="num" w:pos="1440"/>
        </w:tabs>
        <w:ind w:left="720"/>
        <w:rPr>
          <w:ins w:id="137" w:author="Gann, Julie" w:date="2018-12-18T15:53:00Z"/>
          <w:rFonts w:ascii="Arial" w:hAnsi="Arial" w:cs="Arial"/>
          <w:sz w:val="20"/>
        </w:rPr>
      </w:pPr>
      <w:r>
        <w:rPr>
          <w:rFonts w:ascii="Arial" w:hAnsi="Arial" w:cs="Arial"/>
          <w:sz w:val="20"/>
        </w:rPr>
        <w:t>5.</w:t>
      </w:r>
      <w:ins w:id="138" w:author="Gann, Julie" w:date="2018-12-17T15:19:00Z">
        <w:r w:rsidR="000D5976">
          <w:rPr>
            <w:rFonts w:ascii="Arial" w:hAnsi="Arial" w:cs="Arial"/>
            <w:sz w:val="20"/>
          </w:rPr>
          <w:tab/>
          <w:t xml:space="preserve">Investments within the scope of this statement are </w:t>
        </w:r>
      </w:ins>
      <w:ins w:id="139" w:author="Gann, Julie" w:date="2019-03-01T11:19:00Z">
        <w:r w:rsidR="009C410B">
          <w:rPr>
            <w:rFonts w:ascii="Arial" w:hAnsi="Arial" w:cs="Arial"/>
            <w:sz w:val="20"/>
          </w:rPr>
          <w:t xml:space="preserve">also </w:t>
        </w:r>
      </w:ins>
      <w:ins w:id="140" w:author="Gann, Julie" w:date="2018-12-17T15:19:00Z">
        <w:r w:rsidR="000D5976">
          <w:rPr>
            <w:rFonts w:ascii="Arial" w:hAnsi="Arial" w:cs="Arial"/>
            <w:sz w:val="20"/>
          </w:rPr>
          <w:t xml:space="preserve">subject to the provisions and disclosure requirements of </w:t>
        </w:r>
        <w:r w:rsidR="000D5976" w:rsidRPr="00527B92">
          <w:rPr>
            <w:rFonts w:ascii="Arial" w:hAnsi="Arial" w:cs="Arial"/>
            <w:i/>
            <w:sz w:val="20"/>
          </w:rPr>
          <w:t>SSAP No. 25—Affiliates and Other Related Parties</w:t>
        </w:r>
      </w:ins>
      <w:ins w:id="141" w:author="Gann, Julie" w:date="2018-12-18T15:51:00Z">
        <w:r w:rsidR="006A751F">
          <w:rPr>
            <w:rFonts w:ascii="Arial" w:hAnsi="Arial" w:cs="Arial"/>
            <w:i/>
            <w:sz w:val="20"/>
          </w:rPr>
          <w:t xml:space="preserve"> </w:t>
        </w:r>
      </w:ins>
      <w:ins w:id="142" w:author="Gann, Julie" w:date="2018-12-18T15:52:00Z">
        <w:r w:rsidR="006A751F">
          <w:rPr>
            <w:rFonts w:ascii="Arial" w:hAnsi="Arial" w:cs="Arial"/>
            <w:sz w:val="20"/>
          </w:rPr>
          <w:t xml:space="preserve">if the </w:t>
        </w:r>
        <w:r w:rsidR="00210B08">
          <w:rPr>
            <w:rFonts w:ascii="Arial" w:hAnsi="Arial" w:cs="Arial"/>
            <w:sz w:val="20"/>
          </w:rPr>
          <w:t xml:space="preserve">SSAP No. 43R </w:t>
        </w:r>
        <w:r w:rsidR="006A751F">
          <w:rPr>
            <w:rFonts w:ascii="Arial" w:hAnsi="Arial" w:cs="Arial"/>
            <w:sz w:val="20"/>
          </w:rPr>
          <w:t>transaction</w:t>
        </w:r>
      </w:ins>
      <w:ins w:id="143" w:author="Gann, Julie" w:date="2018-12-18T15:51:00Z">
        <w:r w:rsidR="006A751F" w:rsidRPr="00527B92">
          <w:rPr>
            <w:rFonts w:ascii="Arial" w:hAnsi="Arial" w:cs="Arial"/>
            <w:sz w:val="20"/>
          </w:rPr>
          <w:t xml:space="preserve"> </w:t>
        </w:r>
      </w:ins>
      <w:ins w:id="144" w:author="Gann, Julie" w:date="2018-12-18T15:52:00Z">
        <w:r w:rsidR="006A751F">
          <w:rPr>
            <w:rFonts w:ascii="Arial" w:hAnsi="Arial" w:cs="Arial"/>
            <w:sz w:val="20"/>
          </w:rPr>
          <w:t>is a</w:t>
        </w:r>
      </w:ins>
      <w:ins w:id="145" w:author="Gann, Julie" w:date="2018-12-18T15:51:00Z">
        <w:r w:rsidR="006A751F" w:rsidRPr="00527B92">
          <w:rPr>
            <w:rFonts w:ascii="Arial" w:hAnsi="Arial" w:cs="Arial"/>
            <w:sz w:val="20"/>
          </w:rPr>
          <w:t xml:space="preserve"> related party / affiliated </w:t>
        </w:r>
      </w:ins>
      <w:ins w:id="146" w:author="Gann, Julie" w:date="2018-12-18T15:53:00Z">
        <w:r w:rsidR="00210B08">
          <w:rPr>
            <w:rFonts w:ascii="Arial" w:hAnsi="Arial" w:cs="Arial"/>
            <w:sz w:val="20"/>
          </w:rPr>
          <w:t xml:space="preserve">entity </w:t>
        </w:r>
      </w:ins>
      <w:ins w:id="147" w:author="Gann, Julie" w:date="2018-12-18T15:52:00Z">
        <w:r w:rsidR="006A751F" w:rsidRPr="00527B92">
          <w:rPr>
            <w:rFonts w:ascii="Arial" w:hAnsi="Arial" w:cs="Arial"/>
            <w:sz w:val="20"/>
          </w:rPr>
          <w:t>arrangement</w:t>
        </w:r>
      </w:ins>
      <w:ins w:id="148" w:author="Gann, Julie" w:date="2018-12-18T15:53:00Z">
        <w:r w:rsidR="00210B08" w:rsidRPr="00527B92">
          <w:rPr>
            <w:rFonts w:ascii="Arial" w:hAnsi="Arial" w:cs="Arial"/>
            <w:sz w:val="20"/>
            <w:vertAlign w:val="superscript"/>
          </w:rPr>
          <w:t>FN</w:t>
        </w:r>
      </w:ins>
      <w:ins w:id="149" w:author="Gann, Julie" w:date="2018-12-17T15:19:00Z">
        <w:r w:rsidR="000D5976" w:rsidRPr="006A751F">
          <w:rPr>
            <w:rFonts w:ascii="Arial" w:hAnsi="Arial" w:cs="Arial"/>
            <w:sz w:val="20"/>
          </w:rPr>
          <w:t>.</w:t>
        </w:r>
        <w:r w:rsidR="000D5976">
          <w:rPr>
            <w:rFonts w:ascii="Arial" w:hAnsi="Arial" w:cs="Arial"/>
            <w:sz w:val="20"/>
          </w:rPr>
          <w:t xml:space="preserve">  </w:t>
        </w:r>
      </w:ins>
      <w:r w:rsidR="000D5976" w:rsidRPr="000D5976">
        <w:rPr>
          <w:rFonts w:ascii="Arial" w:hAnsi="Arial" w:cs="Arial"/>
          <w:sz w:val="20"/>
        </w:rPr>
        <w:t xml:space="preserve">Loan-backed and structured securities meet the definition of assets as defined in </w:t>
      </w:r>
      <w:r w:rsidR="000D5976" w:rsidRPr="000D5976">
        <w:rPr>
          <w:rFonts w:ascii="Arial" w:hAnsi="Arial" w:cs="Arial"/>
          <w:i/>
          <w:sz w:val="20"/>
        </w:rPr>
        <w:t>SSAP No. 4—Assets and Nonadmitted Assets</w:t>
      </w:r>
      <w:r w:rsidR="000D5976" w:rsidRPr="000D5976">
        <w:rPr>
          <w:rFonts w:ascii="Arial" w:hAnsi="Arial" w:cs="Arial"/>
          <w:sz w:val="20"/>
        </w:rPr>
        <w:t xml:space="preserve"> and are admitted assets to the extent they conform to the requirements of this statement</w:t>
      </w:r>
      <w:ins w:id="150" w:author="Gann, Julie" w:date="2018-12-17T15:19:00Z">
        <w:r w:rsidR="000D5976">
          <w:rPr>
            <w:rFonts w:ascii="Arial" w:hAnsi="Arial" w:cs="Arial"/>
            <w:sz w:val="20"/>
          </w:rPr>
          <w:t xml:space="preserve"> and SSAP No. 25</w:t>
        </w:r>
      </w:ins>
      <w:r w:rsidR="000D5976" w:rsidRPr="000D5976">
        <w:rPr>
          <w:rFonts w:ascii="Arial" w:hAnsi="Arial" w:cs="Arial"/>
          <w:sz w:val="20"/>
        </w:rPr>
        <w:t>.</w:t>
      </w:r>
    </w:p>
    <w:p w14:paraId="687B59BE" w14:textId="53DE8381" w:rsidR="00210B08" w:rsidRPr="000D5976" w:rsidRDefault="00210B08" w:rsidP="00D14E94">
      <w:pPr>
        <w:pStyle w:val="ListContinue"/>
        <w:tabs>
          <w:tab w:val="num" w:pos="1440"/>
        </w:tabs>
        <w:ind w:left="720"/>
        <w:rPr>
          <w:rFonts w:ascii="Arial" w:hAnsi="Arial" w:cs="Arial"/>
          <w:sz w:val="20"/>
        </w:rPr>
      </w:pPr>
      <w:ins w:id="151" w:author="Gann, Julie" w:date="2018-12-18T15:53:00Z">
        <w:r>
          <w:rPr>
            <w:rFonts w:ascii="Arial" w:hAnsi="Arial" w:cs="Arial"/>
            <w:sz w:val="20"/>
          </w:rPr>
          <w:t xml:space="preserve">New Footnote: </w:t>
        </w:r>
      </w:ins>
      <w:ins w:id="152" w:author="Gann, Julie" w:date="2018-12-18T15:55:00Z">
        <w:r>
          <w:rPr>
            <w:rFonts w:ascii="Arial" w:hAnsi="Arial" w:cs="Arial"/>
            <w:sz w:val="20"/>
          </w:rPr>
          <w:t>A</w:t>
        </w:r>
      </w:ins>
      <w:ins w:id="153" w:author="Gann, Julie" w:date="2018-12-18T15:53:00Z">
        <w:r>
          <w:rPr>
            <w:rFonts w:ascii="Arial" w:hAnsi="Arial" w:cs="Arial"/>
            <w:sz w:val="20"/>
          </w:rPr>
          <w:t xml:space="preserve">s discussed in paragraph 4a, </w:t>
        </w:r>
      </w:ins>
      <w:ins w:id="154" w:author="Gann, Julie" w:date="2018-12-18T15:54:00Z">
        <w:r>
          <w:rPr>
            <w:rFonts w:ascii="Arial" w:hAnsi="Arial" w:cs="Arial"/>
            <w:sz w:val="20"/>
          </w:rPr>
          <w:t xml:space="preserve">a SSAP No. 43R security may still be considered a related party transaction even if the </w:t>
        </w:r>
      </w:ins>
      <w:ins w:id="155" w:author="Gann, Julie" w:date="2018-12-18T15:55:00Z">
        <w:r>
          <w:rPr>
            <w:rFonts w:ascii="Arial" w:hAnsi="Arial" w:cs="Arial"/>
            <w:sz w:val="20"/>
          </w:rPr>
          <w:t xml:space="preserve">asset </w:t>
        </w:r>
      </w:ins>
      <w:ins w:id="156" w:author="Gann, Julie" w:date="2018-12-18T15:54:00Z">
        <w:r>
          <w:rPr>
            <w:rFonts w:ascii="Arial" w:hAnsi="Arial" w:cs="Arial"/>
            <w:sz w:val="20"/>
          </w:rPr>
          <w:t>trustee or secu</w:t>
        </w:r>
      </w:ins>
      <w:ins w:id="157" w:author="Gann, Julie" w:date="2018-12-18T15:55:00Z">
        <w:r>
          <w:rPr>
            <w:rFonts w:ascii="Arial" w:hAnsi="Arial" w:cs="Arial"/>
            <w:sz w:val="20"/>
          </w:rPr>
          <w:t xml:space="preserve">rity issuer is a non-related party. </w:t>
        </w:r>
      </w:ins>
    </w:p>
    <w:bookmarkEnd w:id="74"/>
    <w:p w14:paraId="039080D4" w14:textId="2BE11C00" w:rsidR="00BB006C" w:rsidRPr="00A43C78" w:rsidRDefault="00BB006C" w:rsidP="00BB006C">
      <w:pPr>
        <w:pStyle w:val="BodyText2"/>
        <w:widowControl w:val="0"/>
        <w:rPr>
          <w:b w:val="0"/>
          <w:i/>
          <w:szCs w:val="22"/>
          <w:u w:val="single"/>
        </w:rPr>
      </w:pPr>
      <w:r w:rsidRPr="00A43C78">
        <w:rPr>
          <w:b w:val="0"/>
          <w:szCs w:val="22"/>
          <w:u w:val="single"/>
        </w:rPr>
        <w:t xml:space="preserve">Proposed Revisions to </w:t>
      </w:r>
      <w:r w:rsidRPr="00A43C78">
        <w:rPr>
          <w:b w:val="0"/>
          <w:i/>
          <w:szCs w:val="22"/>
          <w:u w:val="single"/>
        </w:rPr>
        <w:t xml:space="preserve">SSAP No. 48—Joint Ventures, Partnerships and Limited Liability Companies   </w:t>
      </w:r>
    </w:p>
    <w:p w14:paraId="59AAEA41" w14:textId="77777777" w:rsidR="00BB006C" w:rsidRPr="00A43C78" w:rsidRDefault="00BB006C" w:rsidP="00BB006C">
      <w:pPr>
        <w:pStyle w:val="BodyText2"/>
        <w:rPr>
          <w:b w:val="0"/>
          <w:szCs w:val="22"/>
        </w:rPr>
      </w:pPr>
    </w:p>
    <w:p w14:paraId="0690061A" w14:textId="0CB219BB" w:rsidR="00BB006C" w:rsidRPr="00A43C78" w:rsidRDefault="00BB006C" w:rsidP="00BB006C">
      <w:pPr>
        <w:pStyle w:val="ListContinue"/>
        <w:tabs>
          <w:tab w:val="num" w:pos="720"/>
        </w:tabs>
        <w:ind w:left="720"/>
        <w:rPr>
          <w:rFonts w:ascii="Arial" w:hAnsi="Arial" w:cs="Arial"/>
          <w:sz w:val="20"/>
        </w:rPr>
      </w:pPr>
      <w:r w:rsidRPr="00A43C78">
        <w:rPr>
          <w:rFonts w:ascii="Arial" w:hAnsi="Arial" w:cs="Arial"/>
          <w:sz w:val="20"/>
        </w:rPr>
        <w:t>5.</w:t>
      </w:r>
      <w:r w:rsidRPr="00A43C78">
        <w:rPr>
          <w:rFonts w:ascii="Arial" w:hAnsi="Arial" w:cs="Arial"/>
          <w:sz w:val="20"/>
        </w:rPr>
        <w:tab/>
        <w:t xml:space="preserve">Investments in the ventures defined in paragraphs 2-4 meet the definition of assets as defined in </w:t>
      </w:r>
      <w:r w:rsidRPr="00A43C78">
        <w:rPr>
          <w:rFonts w:ascii="Arial" w:hAnsi="Arial" w:cs="Arial"/>
          <w:i/>
          <w:sz w:val="20"/>
        </w:rPr>
        <w:t>SSAP No. 4—Assets and Nonadmitted Assets</w:t>
      </w:r>
      <w:r w:rsidRPr="00A43C78">
        <w:rPr>
          <w:rFonts w:ascii="Arial" w:hAnsi="Arial" w:cs="Arial"/>
          <w:sz w:val="20"/>
        </w:rPr>
        <w:t xml:space="preserve"> and are admitted assets to the extent they conform to the requirements of this statement. Investments in joint ventures, partnerships, and limited liability companies shall be reported in Other Invested Assets in the financial statements.</w:t>
      </w:r>
    </w:p>
    <w:p w14:paraId="5E46B5E9" w14:textId="2EE3DFBC" w:rsidR="00BB006C" w:rsidRPr="00A43C78" w:rsidRDefault="00BB006C" w:rsidP="00BB006C">
      <w:pPr>
        <w:pStyle w:val="ListContinue"/>
        <w:tabs>
          <w:tab w:val="num" w:pos="720"/>
        </w:tabs>
        <w:ind w:left="720"/>
        <w:rPr>
          <w:rFonts w:ascii="Arial" w:hAnsi="Arial" w:cs="Arial"/>
          <w:sz w:val="20"/>
        </w:rPr>
      </w:pPr>
      <w:r w:rsidRPr="00A43C78">
        <w:rPr>
          <w:rFonts w:ascii="Arial" w:hAnsi="Arial" w:cs="Arial"/>
          <w:sz w:val="20"/>
        </w:rPr>
        <w:t>6.</w:t>
      </w:r>
      <w:r w:rsidRPr="00A43C78">
        <w:rPr>
          <w:rFonts w:ascii="Arial" w:hAnsi="Arial" w:cs="Arial"/>
          <w:sz w:val="20"/>
        </w:rPr>
        <w:tab/>
        <w:t>Investments in these ventures, except for joint ventures, partnerships and limited liability companies with a minor ownership interest</w:t>
      </w:r>
      <w:ins w:id="158" w:author="Gann, Julie" w:date="2019-03-06T10:55:00Z">
        <w:r w:rsidRPr="00E6334C">
          <w:rPr>
            <w:rFonts w:ascii="Arial" w:hAnsi="Arial" w:cs="Arial"/>
            <w:sz w:val="20"/>
            <w:vertAlign w:val="superscript"/>
          </w:rPr>
          <w:t>FN</w:t>
        </w:r>
      </w:ins>
      <w:r w:rsidRPr="00A43C78">
        <w:rPr>
          <w:rFonts w:ascii="Arial" w:hAnsi="Arial" w:cs="Arial"/>
          <w:sz w:val="20"/>
        </w:rPr>
        <w:t xml:space="preserve">, shall be reported using an equity method as defined in </w:t>
      </w:r>
      <w:r w:rsidRPr="00A43C78">
        <w:rPr>
          <w:rFonts w:ascii="Arial" w:hAnsi="Arial" w:cs="Arial"/>
          <w:i/>
          <w:iCs/>
          <w:sz w:val="20"/>
        </w:rPr>
        <w:t>SSAP No. 97—Investments in Subsidiary, Controlled and Affiliated Entities</w:t>
      </w:r>
      <w:r w:rsidRPr="00A43C78">
        <w:rPr>
          <w:rFonts w:ascii="Arial" w:hAnsi="Arial" w:cs="Arial"/>
          <w:sz w:val="20"/>
        </w:rPr>
        <w:t xml:space="preserve"> (SSAP No. 97), paragraphs 8.b.i. through 8.b.iv. </w:t>
      </w:r>
      <w:bookmarkStart w:id="159" w:name="_Hlk532217353"/>
      <w:r w:rsidRPr="00A43C78">
        <w:rPr>
          <w:rFonts w:ascii="Arial" w:hAnsi="Arial" w:cs="Arial"/>
          <w:sz w:val="20"/>
        </w:rPr>
        <w:t>A reporting entity whose shares of losses in a SSAP No. 48 entity exceeds its investment in the SSAP No. 48 entity shall disclose the information required by SSAP No. 97, paragraph 35.a.</w:t>
      </w:r>
      <w:bookmarkEnd w:id="159"/>
    </w:p>
    <w:p w14:paraId="3B1EF7D3" w14:textId="2C8FF38C" w:rsidR="00BB006C" w:rsidRPr="000D5976" w:rsidRDefault="00BB006C" w:rsidP="00E6334C">
      <w:pPr>
        <w:pStyle w:val="ListContinue"/>
        <w:tabs>
          <w:tab w:val="num" w:pos="3060"/>
        </w:tabs>
        <w:ind w:left="720"/>
        <w:rPr>
          <w:ins w:id="160" w:author="Gann, Julie" w:date="2019-03-06T11:01:00Z"/>
          <w:rFonts w:ascii="Arial" w:hAnsi="Arial" w:cs="Arial"/>
          <w:sz w:val="20"/>
        </w:rPr>
      </w:pPr>
      <w:bookmarkStart w:id="161" w:name="_GoBack"/>
      <w:ins w:id="162" w:author="Gann, Julie" w:date="2019-03-06T10:56:00Z">
        <w:r w:rsidRPr="00E6334C">
          <w:rPr>
            <w:rFonts w:ascii="Arial" w:hAnsi="Arial" w:cs="Arial"/>
            <w:sz w:val="20"/>
          </w:rPr>
          <w:t xml:space="preserve">New Footnote: </w:t>
        </w:r>
      </w:ins>
      <w:ins w:id="163" w:author="Gann, Julie" w:date="2019-03-06T11:01:00Z">
        <w:r w:rsidRPr="00A43C78">
          <w:rPr>
            <w:rFonts w:ascii="Arial" w:hAnsi="Arial" w:cs="Arial"/>
            <w:sz w:val="20"/>
          </w:rPr>
          <w:t>With the identification of</w:t>
        </w:r>
      </w:ins>
      <w:ins w:id="164" w:author="Gann, Julie" w:date="2019-03-06T10:56:00Z">
        <w:r w:rsidRPr="00A43C78">
          <w:rPr>
            <w:rFonts w:ascii="Arial" w:hAnsi="Arial" w:cs="Arial"/>
            <w:sz w:val="20"/>
          </w:rPr>
          <w:t xml:space="preserve"> whether the reporting entity has a minor ownership interest, reporting entities must also identif</w:t>
        </w:r>
      </w:ins>
      <w:ins w:id="165" w:author="Gann, Julie" w:date="2019-03-06T10:59:00Z">
        <w:r w:rsidRPr="00A43C78">
          <w:rPr>
            <w:rFonts w:ascii="Arial" w:hAnsi="Arial" w:cs="Arial"/>
            <w:sz w:val="20"/>
          </w:rPr>
          <w:t>y</w:t>
        </w:r>
      </w:ins>
      <w:ins w:id="166" w:author="Gann, Julie" w:date="2019-03-06T10:56:00Z">
        <w:r w:rsidRPr="00A43C78">
          <w:rPr>
            <w:rFonts w:ascii="Arial" w:hAnsi="Arial" w:cs="Arial"/>
            <w:sz w:val="20"/>
          </w:rPr>
          <w:t xml:space="preserve"> whether the investment is an affiliate transaction. </w:t>
        </w:r>
      </w:ins>
      <w:ins w:id="167" w:author="Gann, Julie" w:date="2019-03-06T10:57:00Z">
        <w:r w:rsidRPr="00A43C78">
          <w:rPr>
            <w:rFonts w:ascii="Arial" w:hAnsi="Arial" w:cs="Arial"/>
            <w:sz w:val="20"/>
          </w:rPr>
          <w:t xml:space="preserve">Pursuant to the concepts reflected in SSAP No. 25, </w:t>
        </w:r>
      </w:ins>
      <w:ins w:id="168" w:author="Gann, Julie" w:date="2019-03-06T10:56:00Z">
        <w:r w:rsidRPr="00A43C78">
          <w:rPr>
            <w:rFonts w:ascii="Arial" w:hAnsi="Arial" w:cs="Arial"/>
            <w:sz w:val="20"/>
          </w:rPr>
          <w:t xml:space="preserve">consideration shall be given to the substance of the transaction, and the parties whose action or performance materially impacts the insurance reporting entity holding the security. For example, </w:t>
        </w:r>
      </w:ins>
      <w:ins w:id="169" w:author="Gann, Julie" w:date="2019-03-06T10:57:00Z">
        <w:r w:rsidRPr="00A43C78">
          <w:rPr>
            <w:rFonts w:ascii="Arial" w:hAnsi="Arial" w:cs="Arial"/>
            <w:sz w:val="20"/>
          </w:rPr>
          <w:t xml:space="preserve">if the underlying assets </w:t>
        </w:r>
      </w:ins>
      <w:ins w:id="170" w:author="Gann, Julie" w:date="2019-03-06T10:58:00Z">
        <w:r w:rsidRPr="00A43C78">
          <w:rPr>
            <w:rFonts w:ascii="Arial" w:hAnsi="Arial" w:cs="Arial"/>
            <w:sz w:val="20"/>
          </w:rPr>
          <w:t>within a SSAP No. 48 entity represent assets issued by an affiliate, then the SSAP No. 48 entity shall be considered an aff</w:t>
        </w:r>
      </w:ins>
      <w:ins w:id="171" w:author="Gann, Julie" w:date="2019-03-06T10:59:00Z">
        <w:r w:rsidRPr="00A43C78">
          <w:rPr>
            <w:rFonts w:ascii="Arial" w:hAnsi="Arial" w:cs="Arial"/>
            <w:sz w:val="20"/>
          </w:rPr>
          <w:t>iliate investment, with the transaction subject to the accounting and reporting provisions of SSAP No. 25.</w:t>
        </w:r>
      </w:ins>
      <w:ins w:id="172" w:author="Gann, Julie" w:date="2019-03-06T11:01:00Z">
        <w:r w:rsidRPr="00A43C78">
          <w:rPr>
            <w:rFonts w:ascii="Arial" w:hAnsi="Arial" w:cs="Arial"/>
            <w:sz w:val="20"/>
          </w:rPr>
          <w:t xml:space="preserve"> As identified in SSAP No. 25, it is erroneous to conclude that the inclusion of a non-related intermediary, or the presence of non-related assets in a structure predominantly comprised of related party investments, eliminates the requirement to identify and assess the investment transaction as a related party / affiliated arrangement.</w:t>
        </w:r>
        <w:r>
          <w:rPr>
            <w:rFonts w:ascii="Arial" w:hAnsi="Arial" w:cs="Arial"/>
            <w:sz w:val="20"/>
          </w:rPr>
          <w:t xml:space="preserve"> </w:t>
        </w:r>
      </w:ins>
    </w:p>
    <w:bookmarkEnd w:id="161"/>
    <w:p w14:paraId="7308C5B2" w14:textId="38CBFAB1" w:rsidR="002A1316" w:rsidRDefault="002A1316" w:rsidP="00B30CA0">
      <w:pPr>
        <w:pStyle w:val="BodyText2"/>
        <w:rPr>
          <w:szCs w:val="22"/>
        </w:rPr>
      </w:pPr>
      <w:r w:rsidRPr="00016321">
        <w:rPr>
          <w:szCs w:val="22"/>
        </w:rPr>
        <w:t>Staff Review Completed by:</w:t>
      </w:r>
    </w:p>
    <w:p w14:paraId="6A17F24E" w14:textId="4B52A349" w:rsidR="00A43C78" w:rsidRDefault="003F7A14" w:rsidP="00A43C78">
      <w:pPr>
        <w:pStyle w:val="BodyText2"/>
        <w:rPr>
          <w:b w:val="0"/>
          <w:szCs w:val="22"/>
        </w:rPr>
      </w:pPr>
      <w:r w:rsidRPr="00E97041">
        <w:rPr>
          <w:b w:val="0"/>
          <w:szCs w:val="22"/>
        </w:rPr>
        <w:t xml:space="preserve">Julie Gann, NAIC Staff – </w:t>
      </w:r>
      <w:r w:rsidR="00B3143E">
        <w:rPr>
          <w:b w:val="0"/>
          <w:szCs w:val="22"/>
        </w:rPr>
        <w:t>December 2018</w:t>
      </w:r>
    </w:p>
    <w:p w14:paraId="3C4F1358" w14:textId="319B36C8" w:rsidR="00525A5D" w:rsidRDefault="00525A5D" w:rsidP="00A43C78">
      <w:pPr>
        <w:pStyle w:val="BodyText2"/>
        <w:rPr>
          <w:b w:val="0"/>
          <w:szCs w:val="22"/>
        </w:rPr>
      </w:pPr>
    </w:p>
    <w:p w14:paraId="2A916E40" w14:textId="283F4DB1" w:rsidR="00B4293D" w:rsidRDefault="00B4293D" w:rsidP="00A43C78">
      <w:pPr>
        <w:pStyle w:val="BodyText2"/>
        <w:rPr>
          <w:b w:val="0"/>
          <w:szCs w:val="22"/>
        </w:rPr>
      </w:pPr>
    </w:p>
    <w:p w14:paraId="1F943ADF" w14:textId="14A34000" w:rsidR="00B4293D" w:rsidRDefault="00B4293D" w:rsidP="00A43C78">
      <w:pPr>
        <w:pStyle w:val="BodyText2"/>
        <w:rPr>
          <w:b w:val="0"/>
          <w:szCs w:val="22"/>
        </w:rPr>
      </w:pPr>
    </w:p>
    <w:p w14:paraId="55DB024F" w14:textId="77777777" w:rsidR="00B4293D" w:rsidRDefault="00B4293D" w:rsidP="00A43C78">
      <w:pPr>
        <w:pStyle w:val="BodyText2"/>
        <w:rPr>
          <w:b w:val="0"/>
          <w:szCs w:val="22"/>
        </w:rPr>
      </w:pPr>
    </w:p>
    <w:p w14:paraId="10F7BA05" w14:textId="2AB81A23" w:rsidR="006F2974" w:rsidRDefault="006F2974" w:rsidP="00A43C78">
      <w:pPr>
        <w:pStyle w:val="BodyText2"/>
        <w:rPr>
          <w:szCs w:val="22"/>
        </w:rPr>
      </w:pPr>
      <w:r>
        <w:rPr>
          <w:szCs w:val="22"/>
        </w:rPr>
        <w:lastRenderedPageBreak/>
        <w:t>Status:</w:t>
      </w:r>
    </w:p>
    <w:p w14:paraId="73CF6982" w14:textId="0E715E2E" w:rsidR="006F2974" w:rsidRPr="006F2974" w:rsidRDefault="006F2974" w:rsidP="00A43C78">
      <w:pPr>
        <w:pStyle w:val="BodyText2"/>
        <w:rPr>
          <w:b w:val="0"/>
          <w:szCs w:val="22"/>
        </w:rPr>
      </w:pPr>
      <w:r>
        <w:rPr>
          <w:b w:val="0"/>
          <w:szCs w:val="22"/>
        </w:rPr>
        <w:t xml:space="preserve">On April 6, 2019, the Statutory Accounting Principles (E) Working Group moved this item to the active listing, categorized as nonsubstantive, and exposed </w:t>
      </w:r>
      <w:r w:rsidR="00283CE9">
        <w:rPr>
          <w:b w:val="0"/>
          <w:szCs w:val="22"/>
        </w:rPr>
        <w:t xml:space="preserve">the above </w:t>
      </w:r>
      <w:r>
        <w:rPr>
          <w:b w:val="0"/>
          <w:szCs w:val="22"/>
        </w:rPr>
        <w:t xml:space="preserve">revisions to </w:t>
      </w:r>
      <w:r>
        <w:rPr>
          <w:b w:val="0"/>
          <w:i/>
          <w:szCs w:val="22"/>
        </w:rPr>
        <w:t>SSAP No. 25—Affiliates and Other Related Parties</w:t>
      </w:r>
      <w:r w:rsidR="008A3FED">
        <w:rPr>
          <w:b w:val="0"/>
          <w:i/>
          <w:szCs w:val="22"/>
        </w:rPr>
        <w:t xml:space="preserve">, SSAP No. 26R—Bonds, SSAP No. 32—Preferred Stock, SSAP No. 43R—Loan-backed and Structured Securities, </w:t>
      </w:r>
      <w:r w:rsidR="008A3FED">
        <w:rPr>
          <w:b w:val="0"/>
          <w:szCs w:val="22"/>
        </w:rPr>
        <w:t xml:space="preserve">and </w:t>
      </w:r>
      <w:r w:rsidR="008A3FED">
        <w:rPr>
          <w:b w:val="0"/>
          <w:i/>
          <w:szCs w:val="22"/>
        </w:rPr>
        <w:t>SSAP No. 48—Joint Ventures, Partnerships and Limited Liability Companies</w:t>
      </w:r>
      <w:r>
        <w:rPr>
          <w:b w:val="0"/>
          <w:szCs w:val="22"/>
        </w:rPr>
        <w:t xml:space="preserve"> to </w:t>
      </w:r>
      <w:r w:rsidR="005D3BDF">
        <w:rPr>
          <w:b w:val="0"/>
          <w:szCs w:val="22"/>
        </w:rPr>
        <w:t xml:space="preserve">clarify  the application of </w:t>
      </w:r>
      <w:r w:rsidR="008A3FED">
        <w:rPr>
          <w:b w:val="0"/>
          <w:szCs w:val="22"/>
        </w:rPr>
        <w:t>SSAP No. 25</w:t>
      </w:r>
      <w:r w:rsidR="005D3BDF">
        <w:rPr>
          <w:b w:val="0"/>
          <w:szCs w:val="22"/>
        </w:rPr>
        <w:t xml:space="preserve">, as well as </w:t>
      </w:r>
      <w:r w:rsidR="008A3FED">
        <w:rPr>
          <w:b w:val="0"/>
          <w:szCs w:val="22"/>
        </w:rPr>
        <w:t>an “affiliated” classification, when a transaction is in substance a related party transaction, even if the</w:t>
      </w:r>
      <w:r w:rsidR="005D3BDF">
        <w:rPr>
          <w:b w:val="0"/>
          <w:szCs w:val="22"/>
        </w:rPr>
        <w:t xml:space="preserve"> transaction is conducted through a non-related i</w:t>
      </w:r>
      <w:r w:rsidR="008A3FED">
        <w:rPr>
          <w:b w:val="0"/>
          <w:szCs w:val="22"/>
        </w:rPr>
        <w:t xml:space="preserve">ntermediary. </w:t>
      </w:r>
    </w:p>
    <w:p w14:paraId="6CE268C4" w14:textId="77777777" w:rsidR="006F2974" w:rsidRDefault="006F2974" w:rsidP="00A43C78">
      <w:pPr>
        <w:pStyle w:val="BodyText2"/>
        <w:rPr>
          <w:b w:val="0"/>
          <w:szCs w:val="22"/>
        </w:rPr>
      </w:pPr>
    </w:p>
    <w:p w14:paraId="1D70B3F5" w14:textId="7E743468" w:rsidR="001A6D44" w:rsidRPr="00A43C78" w:rsidRDefault="00B65A8C" w:rsidP="00A43C78">
      <w:pPr>
        <w:pStyle w:val="BodyText2"/>
        <w:rPr>
          <w:b w:val="0"/>
          <w:sz w:val="20"/>
        </w:rPr>
      </w:pPr>
      <w:r w:rsidRPr="00A43C78">
        <w:rPr>
          <w:b w:val="0"/>
          <w:sz w:val="16"/>
          <w:szCs w:val="16"/>
        </w:rPr>
        <w:fldChar w:fldCharType="begin"/>
      </w:r>
      <w:r w:rsidRPr="00A43C78">
        <w:rPr>
          <w:b w:val="0"/>
          <w:sz w:val="16"/>
          <w:szCs w:val="16"/>
        </w:rPr>
        <w:instrText xml:space="preserve"> FILENAME \p </w:instrText>
      </w:r>
      <w:r w:rsidRPr="00A43C78">
        <w:rPr>
          <w:b w:val="0"/>
          <w:sz w:val="16"/>
          <w:szCs w:val="16"/>
        </w:rPr>
        <w:fldChar w:fldCharType="separate"/>
      </w:r>
      <w:r w:rsidR="006F2974">
        <w:rPr>
          <w:b w:val="0"/>
          <w:noProof/>
          <w:sz w:val="16"/>
          <w:szCs w:val="16"/>
        </w:rPr>
        <w:t>G:\FRS\DATA\Stat Acctg\3. National Meetings\A. National Meeting Materials\2019\Spring\NM Exposures\19-03 - 25 - Affiliate Transactions.docx</w:t>
      </w:r>
      <w:r w:rsidRPr="00A43C78">
        <w:rPr>
          <w:b w:val="0"/>
          <w:sz w:val="16"/>
          <w:szCs w:val="16"/>
        </w:rPr>
        <w:fldChar w:fldCharType="end"/>
      </w:r>
    </w:p>
    <w:sectPr w:rsidR="001A6D44" w:rsidRPr="00A43C78"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D6B" w14:textId="77777777" w:rsidR="00283CE9" w:rsidRDefault="00283CE9">
      <w:r>
        <w:separator/>
      </w:r>
    </w:p>
  </w:endnote>
  <w:endnote w:type="continuationSeparator" w:id="0">
    <w:p w14:paraId="635168AC" w14:textId="77777777" w:rsidR="00283CE9" w:rsidRDefault="0028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148C" w14:textId="35B8A95C" w:rsidR="00283CE9" w:rsidRDefault="00283CE9">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F0" w14:textId="189CBC9F" w:rsidR="00283CE9" w:rsidRDefault="00283CE9"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4D38" w14:textId="77777777" w:rsidR="00283CE9" w:rsidRDefault="00283CE9">
      <w:r>
        <w:separator/>
      </w:r>
    </w:p>
  </w:footnote>
  <w:footnote w:type="continuationSeparator" w:id="0">
    <w:p w14:paraId="6994E547" w14:textId="77777777" w:rsidR="00283CE9" w:rsidRDefault="0028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8107" w14:textId="5437B9F0" w:rsidR="00283CE9" w:rsidRPr="00FF30E1" w:rsidRDefault="00283CE9">
    <w:pPr>
      <w:pStyle w:val="Header"/>
      <w:jc w:val="right"/>
      <w:rPr>
        <w:bCs/>
        <w:sz w:val="20"/>
      </w:rPr>
    </w:pPr>
    <w:r w:rsidRPr="00FF30E1">
      <w:rPr>
        <w:bCs/>
        <w:sz w:val="20"/>
      </w:rPr>
      <w:t>Ref #2019-03</w:t>
    </w:r>
  </w:p>
  <w:p w14:paraId="74FDDD9B" w14:textId="77777777" w:rsidR="00283CE9" w:rsidRDefault="00283CE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B302" w14:textId="204A08E2" w:rsidR="00283CE9" w:rsidRPr="00FF30E1" w:rsidRDefault="00283CE9" w:rsidP="00AE74CF">
    <w:pPr>
      <w:pStyle w:val="Header"/>
      <w:jc w:val="right"/>
      <w:rPr>
        <w:bCs/>
        <w:sz w:val="20"/>
      </w:rPr>
    </w:pPr>
    <w:r w:rsidRPr="00FF30E1">
      <w:rPr>
        <w:bCs/>
        <w:sz w:val="20"/>
      </w:rPr>
      <w:t>Ref #2019-03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1F77EF4"/>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6C3A38"/>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B4D2927"/>
    <w:multiLevelType w:val="hybridMultilevel"/>
    <w:tmpl w:val="F6C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25FE8"/>
    <w:multiLevelType w:val="hybridMultilevel"/>
    <w:tmpl w:val="1E3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21901"/>
    <w:multiLevelType w:val="hybridMultilevel"/>
    <w:tmpl w:val="1F6CB4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00823"/>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606DDA"/>
    <w:multiLevelType w:val="hybridMultilevel"/>
    <w:tmpl w:val="FAC4BD8E"/>
    <w:lvl w:ilvl="0" w:tplc="1010AD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10AD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A299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7B4EBE"/>
    <w:multiLevelType w:val="hybridMultilevel"/>
    <w:tmpl w:val="D25CA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976DE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9170C83"/>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F587763"/>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737D71"/>
    <w:multiLevelType w:val="singleLevel"/>
    <w:tmpl w:val="6706D89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42AC732B"/>
    <w:multiLevelType w:val="hybridMultilevel"/>
    <w:tmpl w:val="116A854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FC29F1"/>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4E06CB7"/>
    <w:multiLevelType w:val="hybridMultilevel"/>
    <w:tmpl w:val="EC3E9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4F28A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ACA3E58"/>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60956CE8"/>
    <w:multiLevelType w:val="hybridMultilevel"/>
    <w:tmpl w:val="2C6A334A"/>
    <w:lvl w:ilvl="0" w:tplc="C1A2E5B6">
      <w:start w:val="2"/>
      <w:numFmt w:val="decimal"/>
      <w:lvlText w:val="%1."/>
      <w:lvlJc w:val="left"/>
      <w:pPr>
        <w:tabs>
          <w:tab w:val="num" w:pos="3060"/>
        </w:tabs>
        <w:ind w:left="3060" w:hanging="720"/>
      </w:pPr>
      <w:rPr>
        <w:rFonts w:hint="default"/>
      </w:rPr>
    </w:lvl>
    <w:lvl w:ilvl="1" w:tplc="04090019">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E7390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5751639"/>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9B64B4F"/>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7D93402A"/>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DBC5D86"/>
    <w:multiLevelType w:val="hybridMultilevel"/>
    <w:tmpl w:val="8A26779E"/>
    <w:lvl w:ilvl="0" w:tplc="B27CBF8A">
      <w:start w:val="12"/>
      <w:numFmt w:val="decimal"/>
      <w:pStyle w:val="ListContinu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32"/>
  </w:num>
  <w:num w:numId="6">
    <w:abstractNumId w:val="8"/>
  </w:num>
  <w:num w:numId="7">
    <w:abstractNumId w:val="12"/>
  </w:num>
  <w:num w:numId="8">
    <w:abstractNumId w:val="19"/>
  </w:num>
  <w:num w:numId="9">
    <w:abstractNumId w:val="31"/>
  </w:num>
  <w:num w:numId="10">
    <w:abstractNumId w:val="26"/>
  </w:num>
  <w:num w:numId="11">
    <w:abstractNumId w:val="10"/>
  </w:num>
  <w:num w:numId="12">
    <w:abstractNumId w:val="21"/>
  </w:num>
  <w:num w:numId="13">
    <w:abstractNumId w:val="4"/>
  </w:num>
  <w:num w:numId="14">
    <w:abstractNumId w:val="15"/>
  </w:num>
  <w:num w:numId="15">
    <w:abstractNumId w:val="16"/>
  </w:num>
  <w:num w:numId="16">
    <w:abstractNumId w:val="22"/>
  </w:num>
  <w:num w:numId="17">
    <w:abstractNumId w:val="5"/>
  </w:num>
  <w:num w:numId="18">
    <w:abstractNumId w:val="11"/>
  </w:num>
  <w:num w:numId="19">
    <w:abstractNumId w:val="27"/>
  </w:num>
  <w:num w:numId="20">
    <w:abstractNumId w:val="14"/>
  </w:num>
  <w:num w:numId="21">
    <w:abstractNumId w:val="28"/>
  </w:num>
  <w:num w:numId="22">
    <w:abstractNumId w:val="9"/>
  </w:num>
  <w:num w:numId="23">
    <w:abstractNumId w:val="13"/>
  </w:num>
  <w:num w:numId="24">
    <w:abstractNumId w:val="20"/>
  </w:num>
  <w:num w:numId="25">
    <w:abstractNumId w:val="6"/>
  </w:num>
  <w:num w:numId="26">
    <w:abstractNumId w:val="23"/>
  </w:num>
  <w:num w:numId="27">
    <w:abstractNumId w:val="30"/>
  </w:num>
  <w:num w:numId="28">
    <w:abstractNumId w:val="29"/>
  </w:num>
  <w:num w:numId="29">
    <w:abstractNumId w:val="24"/>
  </w:num>
  <w:num w:numId="30">
    <w:abstractNumId w:val="0"/>
  </w:num>
  <w:num w:numId="31">
    <w:abstractNumId w:val="7"/>
  </w:num>
  <w:num w:numId="32">
    <w:abstractNumId w:val="17"/>
  </w:num>
  <w:num w:numId="33">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16321"/>
    <w:rsid w:val="00017839"/>
    <w:rsid w:val="0002018A"/>
    <w:rsid w:val="0002231C"/>
    <w:rsid w:val="00032B59"/>
    <w:rsid w:val="00034B2F"/>
    <w:rsid w:val="0003706E"/>
    <w:rsid w:val="000430E7"/>
    <w:rsid w:val="0004584A"/>
    <w:rsid w:val="0005401D"/>
    <w:rsid w:val="000579B6"/>
    <w:rsid w:val="00057B96"/>
    <w:rsid w:val="00062300"/>
    <w:rsid w:val="00071E3E"/>
    <w:rsid w:val="000753B1"/>
    <w:rsid w:val="000809E6"/>
    <w:rsid w:val="00084977"/>
    <w:rsid w:val="000856AB"/>
    <w:rsid w:val="000856DD"/>
    <w:rsid w:val="0009137A"/>
    <w:rsid w:val="00091380"/>
    <w:rsid w:val="000967FA"/>
    <w:rsid w:val="000A3415"/>
    <w:rsid w:val="000A42EF"/>
    <w:rsid w:val="000C0902"/>
    <w:rsid w:val="000C0C41"/>
    <w:rsid w:val="000D3B0E"/>
    <w:rsid w:val="000D40B9"/>
    <w:rsid w:val="000D5976"/>
    <w:rsid w:val="000D6AE8"/>
    <w:rsid w:val="000E1131"/>
    <w:rsid w:val="000E16CA"/>
    <w:rsid w:val="000F5FDF"/>
    <w:rsid w:val="00101D09"/>
    <w:rsid w:val="00101F77"/>
    <w:rsid w:val="001046AA"/>
    <w:rsid w:val="00106427"/>
    <w:rsid w:val="001139FA"/>
    <w:rsid w:val="00124A81"/>
    <w:rsid w:val="00124F80"/>
    <w:rsid w:val="00133830"/>
    <w:rsid w:val="0013539B"/>
    <w:rsid w:val="001516C2"/>
    <w:rsid w:val="0015491D"/>
    <w:rsid w:val="00156785"/>
    <w:rsid w:val="00160690"/>
    <w:rsid w:val="001662E7"/>
    <w:rsid w:val="00170277"/>
    <w:rsid w:val="0017749C"/>
    <w:rsid w:val="001776D0"/>
    <w:rsid w:val="00184144"/>
    <w:rsid w:val="0019505A"/>
    <w:rsid w:val="001A6D44"/>
    <w:rsid w:val="001B3138"/>
    <w:rsid w:val="001C1371"/>
    <w:rsid w:val="001C3B92"/>
    <w:rsid w:val="001E50B2"/>
    <w:rsid w:val="001F1A4A"/>
    <w:rsid w:val="001F3747"/>
    <w:rsid w:val="001F3CF4"/>
    <w:rsid w:val="001F436D"/>
    <w:rsid w:val="001F46EB"/>
    <w:rsid w:val="001F4A28"/>
    <w:rsid w:val="00203FF7"/>
    <w:rsid w:val="002046F5"/>
    <w:rsid w:val="00207ED5"/>
    <w:rsid w:val="00210B08"/>
    <w:rsid w:val="00221BF8"/>
    <w:rsid w:val="00223F17"/>
    <w:rsid w:val="00230E0B"/>
    <w:rsid w:val="00232620"/>
    <w:rsid w:val="00235A6A"/>
    <w:rsid w:val="00261273"/>
    <w:rsid w:val="0026366C"/>
    <w:rsid w:val="00273F92"/>
    <w:rsid w:val="00274AB3"/>
    <w:rsid w:val="00275AB5"/>
    <w:rsid w:val="00283CE9"/>
    <w:rsid w:val="002A09BA"/>
    <w:rsid w:val="002A1316"/>
    <w:rsid w:val="002A44FE"/>
    <w:rsid w:val="002A635B"/>
    <w:rsid w:val="002B33E3"/>
    <w:rsid w:val="002B412F"/>
    <w:rsid w:val="002B6666"/>
    <w:rsid w:val="002C0046"/>
    <w:rsid w:val="002D301A"/>
    <w:rsid w:val="002D3FBB"/>
    <w:rsid w:val="002E3CDB"/>
    <w:rsid w:val="002E3DC2"/>
    <w:rsid w:val="002F243C"/>
    <w:rsid w:val="002F590F"/>
    <w:rsid w:val="002F6FF9"/>
    <w:rsid w:val="00304CEC"/>
    <w:rsid w:val="003148E8"/>
    <w:rsid w:val="0031727E"/>
    <w:rsid w:val="00317CBB"/>
    <w:rsid w:val="00325660"/>
    <w:rsid w:val="003325E9"/>
    <w:rsid w:val="00333FC0"/>
    <w:rsid w:val="003415C3"/>
    <w:rsid w:val="003424D4"/>
    <w:rsid w:val="0034544B"/>
    <w:rsid w:val="00347D82"/>
    <w:rsid w:val="0035609F"/>
    <w:rsid w:val="003564E5"/>
    <w:rsid w:val="00357190"/>
    <w:rsid w:val="00361CD9"/>
    <w:rsid w:val="00363FE2"/>
    <w:rsid w:val="00370601"/>
    <w:rsid w:val="003778A3"/>
    <w:rsid w:val="00393DC9"/>
    <w:rsid w:val="0039545F"/>
    <w:rsid w:val="0039600A"/>
    <w:rsid w:val="003B12DE"/>
    <w:rsid w:val="003D3705"/>
    <w:rsid w:val="003D3AD8"/>
    <w:rsid w:val="003D3B8D"/>
    <w:rsid w:val="003E397C"/>
    <w:rsid w:val="003F0C56"/>
    <w:rsid w:val="003F1199"/>
    <w:rsid w:val="003F7A14"/>
    <w:rsid w:val="003F7CA1"/>
    <w:rsid w:val="0040093D"/>
    <w:rsid w:val="00402DF0"/>
    <w:rsid w:val="004173CB"/>
    <w:rsid w:val="00422A4F"/>
    <w:rsid w:val="00430217"/>
    <w:rsid w:val="00434970"/>
    <w:rsid w:val="00435DAC"/>
    <w:rsid w:val="0044022E"/>
    <w:rsid w:val="00446244"/>
    <w:rsid w:val="004516AB"/>
    <w:rsid w:val="00452842"/>
    <w:rsid w:val="00453731"/>
    <w:rsid w:val="00461F86"/>
    <w:rsid w:val="00463195"/>
    <w:rsid w:val="004674DA"/>
    <w:rsid w:val="00476AE6"/>
    <w:rsid w:val="004829CD"/>
    <w:rsid w:val="0048680B"/>
    <w:rsid w:val="00486D15"/>
    <w:rsid w:val="00490996"/>
    <w:rsid w:val="004921C9"/>
    <w:rsid w:val="004953BB"/>
    <w:rsid w:val="0049733D"/>
    <w:rsid w:val="004A166E"/>
    <w:rsid w:val="004A5F7E"/>
    <w:rsid w:val="004B11E4"/>
    <w:rsid w:val="004B51B6"/>
    <w:rsid w:val="004C6362"/>
    <w:rsid w:val="004D40AD"/>
    <w:rsid w:val="004D4855"/>
    <w:rsid w:val="004D6A82"/>
    <w:rsid w:val="004E2BB9"/>
    <w:rsid w:val="004E3B7D"/>
    <w:rsid w:val="004E3CCB"/>
    <w:rsid w:val="004E5687"/>
    <w:rsid w:val="004E58E2"/>
    <w:rsid w:val="004E5AA2"/>
    <w:rsid w:val="00502A9F"/>
    <w:rsid w:val="00503D03"/>
    <w:rsid w:val="00506A5D"/>
    <w:rsid w:val="00516320"/>
    <w:rsid w:val="005257BF"/>
    <w:rsid w:val="00525A5D"/>
    <w:rsid w:val="00527B92"/>
    <w:rsid w:val="0053011C"/>
    <w:rsid w:val="0053330E"/>
    <w:rsid w:val="00541644"/>
    <w:rsid w:val="005439D0"/>
    <w:rsid w:val="00562444"/>
    <w:rsid w:val="00575468"/>
    <w:rsid w:val="00581E27"/>
    <w:rsid w:val="00591115"/>
    <w:rsid w:val="00596C30"/>
    <w:rsid w:val="005A259E"/>
    <w:rsid w:val="005B6A96"/>
    <w:rsid w:val="005C40BE"/>
    <w:rsid w:val="005D104A"/>
    <w:rsid w:val="005D3BDF"/>
    <w:rsid w:val="005E15E0"/>
    <w:rsid w:val="005F42EF"/>
    <w:rsid w:val="00610D76"/>
    <w:rsid w:val="00620CAC"/>
    <w:rsid w:val="00621E93"/>
    <w:rsid w:val="00624E04"/>
    <w:rsid w:val="00625196"/>
    <w:rsid w:val="00626152"/>
    <w:rsid w:val="0062670E"/>
    <w:rsid w:val="00626EC0"/>
    <w:rsid w:val="00630368"/>
    <w:rsid w:val="00634598"/>
    <w:rsid w:val="00637C40"/>
    <w:rsid w:val="006470D1"/>
    <w:rsid w:val="00654938"/>
    <w:rsid w:val="00656165"/>
    <w:rsid w:val="00676A9F"/>
    <w:rsid w:val="00677DCD"/>
    <w:rsid w:val="006809FD"/>
    <w:rsid w:val="00681DC9"/>
    <w:rsid w:val="00683433"/>
    <w:rsid w:val="00690138"/>
    <w:rsid w:val="006A6010"/>
    <w:rsid w:val="006A751F"/>
    <w:rsid w:val="006A7E76"/>
    <w:rsid w:val="006B3694"/>
    <w:rsid w:val="006B37DD"/>
    <w:rsid w:val="006B5481"/>
    <w:rsid w:val="006C0D06"/>
    <w:rsid w:val="006D0C67"/>
    <w:rsid w:val="006D3A59"/>
    <w:rsid w:val="006D4D92"/>
    <w:rsid w:val="006E057B"/>
    <w:rsid w:val="006E63D6"/>
    <w:rsid w:val="006E6EE6"/>
    <w:rsid w:val="006F2974"/>
    <w:rsid w:val="00706B68"/>
    <w:rsid w:val="00712792"/>
    <w:rsid w:val="00715743"/>
    <w:rsid w:val="0072525D"/>
    <w:rsid w:val="007306B9"/>
    <w:rsid w:val="00730DB6"/>
    <w:rsid w:val="0074334D"/>
    <w:rsid w:val="00756AE3"/>
    <w:rsid w:val="00757363"/>
    <w:rsid w:val="007574AB"/>
    <w:rsid w:val="00761440"/>
    <w:rsid w:val="007631AC"/>
    <w:rsid w:val="00774EEB"/>
    <w:rsid w:val="00775746"/>
    <w:rsid w:val="007767B8"/>
    <w:rsid w:val="007774AA"/>
    <w:rsid w:val="007774EA"/>
    <w:rsid w:val="007872D9"/>
    <w:rsid w:val="00794B81"/>
    <w:rsid w:val="007955A0"/>
    <w:rsid w:val="00795898"/>
    <w:rsid w:val="007A0536"/>
    <w:rsid w:val="007A3593"/>
    <w:rsid w:val="007B4554"/>
    <w:rsid w:val="007C6619"/>
    <w:rsid w:val="007D5D86"/>
    <w:rsid w:val="007F1389"/>
    <w:rsid w:val="007F344C"/>
    <w:rsid w:val="007F57E2"/>
    <w:rsid w:val="007F7A03"/>
    <w:rsid w:val="00801505"/>
    <w:rsid w:val="00813347"/>
    <w:rsid w:val="008148B5"/>
    <w:rsid w:val="0082303E"/>
    <w:rsid w:val="00826B0A"/>
    <w:rsid w:val="00834B0A"/>
    <w:rsid w:val="00836FFE"/>
    <w:rsid w:val="00840C5F"/>
    <w:rsid w:val="00850A97"/>
    <w:rsid w:val="00857863"/>
    <w:rsid w:val="00865809"/>
    <w:rsid w:val="008758B4"/>
    <w:rsid w:val="00883E5D"/>
    <w:rsid w:val="008869A6"/>
    <w:rsid w:val="00886B8D"/>
    <w:rsid w:val="008A2BAC"/>
    <w:rsid w:val="008A3FED"/>
    <w:rsid w:val="008B1DD0"/>
    <w:rsid w:val="008B447E"/>
    <w:rsid w:val="008C3A60"/>
    <w:rsid w:val="008C59AA"/>
    <w:rsid w:val="008D59EF"/>
    <w:rsid w:val="008E4647"/>
    <w:rsid w:val="008F573D"/>
    <w:rsid w:val="008F6375"/>
    <w:rsid w:val="009000E8"/>
    <w:rsid w:val="009007E4"/>
    <w:rsid w:val="0090236C"/>
    <w:rsid w:val="00910D1F"/>
    <w:rsid w:val="0092196B"/>
    <w:rsid w:val="00922303"/>
    <w:rsid w:val="009231CB"/>
    <w:rsid w:val="009249B4"/>
    <w:rsid w:val="0094369C"/>
    <w:rsid w:val="00957780"/>
    <w:rsid w:val="009658C4"/>
    <w:rsid w:val="0097101C"/>
    <w:rsid w:val="00971236"/>
    <w:rsid w:val="009717BA"/>
    <w:rsid w:val="0097219F"/>
    <w:rsid w:val="00972A11"/>
    <w:rsid w:val="00975903"/>
    <w:rsid w:val="00976658"/>
    <w:rsid w:val="00980638"/>
    <w:rsid w:val="00984FA6"/>
    <w:rsid w:val="00985E45"/>
    <w:rsid w:val="0098632A"/>
    <w:rsid w:val="009967BA"/>
    <w:rsid w:val="009979E2"/>
    <w:rsid w:val="009A244D"/>
    <w:rsid w:val="009A2590"/>
    <w:rsid w:val="009A2E12"/>
    <w:rsid w:val="009A65BD"/>
    <w:rsid w:val="009B20EB"/>
    <w:rsid w:val="009B7BE4"/>
    <w:rsid w:val="009C410B"/>
    <w:rsid w:val="009C702B"/>
    <w:rsid w:val="009D171A"/>
    <w:rsid w:val="009D416D"/>
    <w:rsid w:val="009D47B3"/>
    <w:rsid w:val="009D4A56"/>
    <w:rsid w:val="009D6E51"/>
    <w:rsid w:val="009F05FC"/>
    <w:rsid w:val="009F1E4C"/>
    <w:rsid w:val="00A007B6"/>
    <w:rsid w:val="00A11581"/>
    <w:rsid w:val="00A1454D"/>
    <w:rsid w:val="00A202AF"/>
    <w:rsid w:val="00A328F4"/>
    <w:rsid w:val="00A36FA6"/>
    <w:rsid w:val="00A37488"/>
    <w:rsid w:val="00A4209E"/>
    <w:rsid w:val="00A43C78"/>
    <w:rsid w:val="00A51959"/>
    <w:rsid w:val="00A52E93"/>
    <w:rsid w:val="00A82C39"/>
    <w:rsid w:val="00A92C59"/>
    <w:rsid w:val="00AA1DC0"/>
    <w:rsid w:val="00AA3133"/>
    <w:rsid w:val="00AA6691"/>
    <w:rsid w:val="00AB022A"/>
    <w:rsid w:val="00AC14AF"/>
    <w:rsid w:val="00AD750E"/>
    <w:rsid w:val="00AE6149"/>
    <w:rsid w:val="00AE74CF"/>
    <w:rsid w:val="00AF01E6"/>
    <w:rsid w:val="00AF3C18"/>
    <w:rsid w:val="00B03F69"/>
    <w:rsid w:val="00B10C19"/>
    <w:rsid w:val="00B12C38"/>
    <w:rsid w:val="00B14397"/>
    <w:rsid w:val="00B16DFA"/>
    <w:rsid w:val="00B30CA0"/>
    <w:rsid w:val="00B3143E"/>
    <w:rsid w:val="00B31B8B"/>
    <w:rsid w:val="00B41EA7"/>
    <w:rsid w:val="00B4293D"/>
    <w:rsid w:val="00B448BC"/>
    <w:rsid w:val="00B65A8C"/>
    <w:rsid w:val="00B73A42"/>
    <w:rsid w:val="00B86F57"/>
    <w:rsid w:val="00BA36D4"/>
    <w:rsid w:val="00BA3DAA"/>
    <w:rsid w:val="00BB006C"/>
    <w:rsid w:val="00BB19C3"/>
    <w:rsid w:val="00BB5939"/>
    <w:rsid w:val="00BD3FA9"/>
    <w:rsid w:val="00BD5884"/>
    <w:rsid w:val="00BD6252"/>
    <w:rsid w:val="00BE3488"/>
    <w:rsid w:val="00BE3CF2"/>
    <w:rsid w:val="00BF4898"/>
    <w:rsid w:val="00BF5391"/>
    <w:rsid w:val="00C01723"/>
    <w:rsid w:val="00C04AEB"/>
    <w:rsid w:val="00C04FA0"/>
    <w:rsid w:val="00C051DB"/>
    <w:rsid w:val="00C23C10"/>
    <w:rsid w:val="00C23F32"/>
    <w:rsid w:val="00C24D35"/>
    <w:rsid w:val="00C26B71"/>
    <w:rsid w:val="00C4767C"/>
    <w:rsid w:val="00C55391"/>
    <w:rsid w:val="00C61A39"/>
    <w:rsid w:val="00C6544D"/>
    <w:rsid w:val="00C77879"/>
    <w:rsid w:val="00C80F8D"/>
    <w:rsid w:val="00C82065"/>
    <w:rsid w:val="00C8341A"/>
    <w:rsid w:val="00C9066D"/>
    <w:rsid w:val="00C90D11"/>
    <w:rsid w:val="00C935B0"/>
    <w:rsid w:val="00CA39BF"/>
    <w:rsid w:val="00CA574C"/>
    <w:rsid w:val="00CA74EA"/>
    <w:rsid w:val="00CB1E29"/>
    <w:rsid w:val="00CB7CFA"/>
    <w:rsid w:val="00CC46DA"/>
    <w:rsid w:val="00CC53AA"/>
    <w:rsid w:val="00CC68BC"/>
    <w:rsid w:val="00CD0BA2"/>
    <w:rsid w:val="00CD50FB"/>
    <w:rsid w:val="00CE1342"/>
    <w:rsid w:val="00CE3B76"/>
    <w:rsid w:val="00CE5C41"/>
    <w:rsid w:val="00CE6A7E"/>
    <w:rsid w:val="00CF3623"/>
    <w:rsid w:val="00CF3750"/>
    <w:rsid w:val="00D00320"/>
    <w:rsid w:val="00D14E94"/>
    <w:rsid w:val="00D1513E"/>
    <w:rsid w:val="00D16D25"/>
    <w:rsid w:val="00D21513"/>
    <w:rsid w:val="00D27443"/>
    <w:rsid w:val="00D30EB6"/>
    <w:rsid w:val="00D46E62"/>
    <w:rsid w:val="00D506C4"/>
    <w:rsid w:val="00D55D77"/>
    <w:rsid w:val="00D75D4C"/>
    <w:rsid w:val="00D924B0"/>
    <w:rsid w:val="00D92712"/>
    <w:rsid w:val="00D92EF5"/>
    <w:rsid w:val="00DA1C46"/>
    <w:rsid w:val="00DA6966"/>
    <w:rsid w:val="00DB214F"/>
    <w:rsid w:val="00DB3047"/>
    <w:rsid w:val="00DB65BF"/>
    <w:rsid w:val="00DB773D"/>
    <w:rsid w:val="00DC071A"/>
    <w:rsid w:val="00DC47CB"/>
    <w:rsid w:val="00DF31E1"/>
    <w:rsid w:val="00DF449D"/>
    <w:rsid w:val="00E077F0"/>
    <w:rsid w:val="00E136A0"/>
    <w:rsid w:val="00E15C8D"/>
    <w:rsid w:val="00E2329B"/>
    <w:rsid w:val="00E2404E"/>
    <w:rsid w:val="00E2462E"/>
    <w:rsid w:val="00E30ACC"/>
    <w:rsid w:val="00E544A4"/>
    <w:rsid w:val="00E556A3"/>
    <w:rsid w:val="00E57944"/>
    <w:rsid w:val="00E6013B"/>
    <w:rsid w:val="00E60C33"/>
    <w:rsid w:val="00E6334C"/>
    <w:rsid w:val="00E63596"/>
    <w:rsid w:val="00E65747"/>
    <w:rsid w:val="00E65E7C"/>
    <w:rsid w:val="00E90A65"/>
    <w:rsid w:val="00E9534C"/>
    <w:rsid w:val="00E97041"/>
    <w:rsid w:val="00EA2736"/>
    <w:rsid w:val="00EA2C14"/>
    <w:rsid w:val="00EB0AF9"/>
    <w:rsid w:val="00EB572D"/>
    <w:rsid w:val="00EC09C5"/>
    <w:rsid w:val="00EC15C1"/>
    <w:rsid w:val="00EC61F1"/>
    <w:rsid w:val="00EF0A91"/>
    <w:rsid w:val="00EF3995"/>
    <w:rsid w:val="00EF720B"/>
    <w:rsid w:val="00F0216D"/>
    <w:rsid w:val="00F04F9A"/>
    <w:rsid w:val="00F05F13"/>
    <w:rsid w:val="00F168AE"/>
    <w:rsid w:val="00F179AD"/>
    <w:rsid w:val="00F204AD"/>
    <w:rsid w:val="00F314FE"/>
    <w:rsid w:val="00F36D97"/>
    <w:rsid w:val="00F4168C"/>
    <w:rsid w:val="00F4438B"/>
    <w:rsid w:val="00F458BD"/>
    <w:rsid w:val="00F45D51"/>
    <w:rsid w:val="00F50683"/>
    <w:rsid w:val="00F6501A"/>
    <w:rsid w:val="00F65B19"/>
    <w:rsid w:val="00F71234"/>
    <w:rsid w:val="00F723F1"/>
    <w:rsid w:val="00F858B9"/>
    <w:rsid w:val="00F85DA8"/>
    <w:rsid w:val="00FA20BE"/>
    <w:rsid w:val="00FA7A7F"/>
    <w:rsid w:val="00FB0ACF"/>
    <w:rsid w:val="00FB5409"/>
    <w:rsid w:val="00FC4552"/>
    <w:rsid w:val="00FD443A"/>
    <w:rsid w:val="00FD6C3A"/>
    <w:rsid w:val="00FE0FF7"/>
    <w:rsid w:val="00FE7FAA"/>
    <w:rsid w:val="00FF1017"/>
    <w:rsid w:val="00FF2333"/>
    <w:rsid w:val="00FF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4A23D67"/>
  <w15:docId w15:val="{C664E43D-284A-42DF-926E-9C62314E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9658C4"/>
    <w:pPr>
      <w:ind w:left="720"/>
    </w:pPr>
    <w:rPr>
      <w:sz w:val="22"/>
    </w:rPr>
  </w:style>
  <w:style w:type="paragraph" w:customStyle="1" w:styleId="ListContinued">
    <w:name w:val="List Continued"/>
    <w:basedOn w:val="Normal"/>
    <w:qFormat/>
    <w:rsid w:val="009658C4"/>
    <w:pPr>
      <w:numPr>
        <w:numId w:val="5"/>
      </w:numPr>
      <w:spacing w:after="220"/>
      <w:jc w:val="both"/>
    </w:pPr>
    <w:rPr>
      <w:rFonts w:ascii="Times" w:hAnsi="Times"/>
      <w:sz w:val="22"/>
      <w:szCs w:val="20"/>
    </w:rPr>
  </w:style>
  <w:style w:type="character" w:customStyle="1" w:styleId="CharChar">
    <w:name w:val="Char Char"/>
    <w:rsid w:val="009658C4"/>
    <w:rPr>
      <w:sz w:val="22"/>
      <w:lang w:val="en-US" w:eastAsia="en-US" w:bidi="ar-SA"/>
    </w:rPr>
  </w:style>
  <w:style w:type="character" w:customStyle="1" w:styleId="FootnoteTextChar">
    <w:name w:val="Footnote Text Char"/>
    <w:aliases w:val="Car Char"/>
    <w:link w:val="FootnoteText"/>
    <w:rsid w:val="003D3705"/>
  </w:style>
  <w:style w:type="character" w:customStyle="1" w:styleId="Heading2Char">
    <w:name w:val="Heading 2 Char"/>
    <w:basedOn w:val="DefaultParagraphFont"/>
    <w:link w:val="Heading2"/>
    <w:rsid w:val="00D27443"/>
    <w:rPr>
      <w:sz w:val="24"/>
    </w:rPr>
  </w:style>
  <w:style w:type="paragraph" w:customStyle="1" w:styleId="TOC2">
    <w:name w:val="TOC2"/>
    <w:basedOn w:val="Heading1"/>
    <w:link w:val="TOC2Char"/>
    <w:qFormat/>
    <w:rsid w:val="0094369C"/>
    <w:pPr>
      <w:keepNext w:val="0"/>
      <w:keepLines w:val="0"/>
      <w:tabs>
        <w:tab w:val="left" w:pos="1080"/>
      </w:tabs>
      <w:spacing w:before="0" w:after="220"/>
      <w:ind w:left="720"/>
      <w:jc w:val="both"/>
    </w:pPr>
    <w:rPr>
      <w:rFonts w:ascii="Times New Roman" w:eastAsia="Times New Roman" w:hAnsi="Times New Roman" w:cs="Times New Roman"/>
      <w:bCs w:val="0"/>
      <w:color w:val="auto"/>
      <w:sz w:val="22"/>
      <w:szCs w:val="22"/>
    </w:rPr>
  </w:style>
  <w:style w:type="character" w:customStyle="1" w:styleId="TOC2Char">
    <w:name w:val="TOC2 Char"/>
    <w:link w:val="TOC2"/>
    <w:rsid w:val="0094369C"/>
    <w:rPr>
      <w:b/>
      <w:sz w:val="22"/>
      <w:szCs w:val="22"/>
    </w:rPr>
  </w:style>
  <w:style w:type="character" w:customStyle="1" w:styleId="Heading1Char">
    <w:name w:val="Heading 1 Char"/>
    <w:basedOn w:val="DefaultParagraphFont"/>
    <w:link w:val="Heading1"/>
    <w:rsid w:val="009436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02231C"/>
    <w:rPr>
      <w:rFonts w:ascii="Tahoma" w:hAnsi="Tahoma" w:cs="Tahoma"/>
      <w:sz w:val="16"/>
      <w:szCs w:val="16"/>
    </w:rPr>
  </w:style>
  <w:style w:type="character" w:customStyle="1" w:styleId="BalloonTextChar">
    <w:name w:val="Balloon Text Char"/>
    <w:basedOn w:val="DefaultParagraphFont"/>
    <w:link w:val="BalloonText"/>
    <w:rsid w:val="0002231C"/>
    <w:rPr>
      <w:rFonts w:ascii="Tahoma" w:hAnsi="Tahoma" w:cs="Tahoma"/>
      <w:sz w:val="16"/>
      <w:szCs w:val="16"/>
    </w:rPr>
  </w:style>
  <w:style w:type="paragraph" w:styleId="PlainText">
    <w:name w:val="Plain Text"/>
    <w:basedOn w:val="Normal"/>
    <w:link w:val="PlainTextChar"/>
    <w:uiPriority w:val="99"/>
    <w:unhideWhenUsed/>
    <w:rsid w:val="003F119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F1199"/>
    <w:rPr>
      <w:rFonts w:ascii="Calibri" w:eastAsiaTheme="minorHAnsi" w:hAnsi="Calibri" w:cs="Consolas"/>
      <w:sz w:val="22"/>
      <w:szCs w:val="21"/>
    </w:rPr>
  </w:style>
  <w:style w:type="table" w:styleId="TableGrid">
    <w:name w:val="Table Grid"/>
    <w:basedOn w:val="TableNormal"/>
    <w:rsid w:val="00F4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5468"/>
    <w:rPr>
      <w:i/>
      <w:iCs/>
    </w:rPr>
  </w:style>
  <w:style w:type="paragraph" w:styleId="Revision">
    <w:name w:val="Revision"/>
    <w:hidden/>
    <w:uiPriority w:val="99"/>
    <w:semiHidden/>
    <w:rsid w:val="00AB022A"/>
    <w:rPr>
      <w:sz w:val="24"/>
      <w:szCs w:val="24"/>
    </w:rPr>
  </w:style>
  <w:style w:type="character" w:customStyle="1" w:styleId="norm-text">
    <w:name w:val="norm-text"/>
    <w:basedOn w:val="DefaultParagraphFont"/>
    <w:rsid w:val="00CB1E29"/>
  </w:style>
  <w:style w:type="character" w:customStyle="1" w:styleId="sfragbrackets">
    <w:name w:val="sfrag_brackets"/>
    <w:basedOn w:val="DefaultParagraphFont"/>
    <w:rsid w:val="00CB1E29"/>
  </w:style>
  <w:style w:type="character" w:customStyle="1" w:styleId="sfragdata">
    <w:name w:val="sfragdata"/>
    <w:basedOn w:val="DefaultParagraphFont"/>
    <w:rsid w:val="00CB1E29"/>
  </w:style>
  <w:style w:type="paragraph" w:customStyle="1" w:styleId="Indent1">
    <w:name w:val="Indent 1&quot;"/>
    <w:basedOn w:val="Indent5"/>
    <w:rsid w:val="009D4A56"/>
    <w:pPr>
      <w:ind w:left="1440"/>
    </w:pPr>
  </w:style>
  <w:style w:type="character" w:customStyle="1" w:styleId="inlinewhereami">
    <w:name w:val="inlinewhereami"/>
    <w:basedOn w:val="DefaultParagraphFont"/>
    <w:rsid w:val="00FD6C3A"/>
  </w:style>
  <w:style w:type="character" w:customStyle="1" w:styleId="searchmatch">
    <w:name w:val="search_match"/>
    <w:basedOn w:val="DefaultParagraphFont"/>
    <w:rsid w:val="00FD6C3A"/>
  </w:style>
  <w:style w:type="paragraph" w:styleId="NormalWeb">
    <w:name w:val="Normal (Web)"/>
    <w:basedOn w:val="Normal"/>
    <w:uiPriority w:val="99"/>
    <w:unhideWhenUsed/>
    <w:rsid w:val="004E5687"/>
    <w:pPr>
      <w:spacing w:before="100" w:beforeAutospacing="1" w:after="100" w:afterAutospacing="1"/>
    </w:pPr>
  </w:style>
  <w:style w:type="character" w:styleId="CommentReference">
    <w:name w:val="annotation reference"/>
    <w:basedOn w:val="DefaultParagraphFont"/>
    <w:rsid w:val="00D46E62"/>
    <w:rPr>
      <w:sz w:val="16"/>
      <w:szCs w:val="16"/>
    </w:rPr>
  </w:style>
  <w:style w:type="paragraph" w:styleId="CommentText">
    <w:name w:val="annotation text"/>
    <w:basedOn w:val="Normal"/>
    <w:link w:val="CommentTextChar"/>
    <w:rsid w:val="00D46E62"/>
    <w:rPr>
      <w:sz w:val="20"/>
      <w:szCs w:val="20"/>
    </w:rPr>
  </w:style>
  <w:style w:type="character" w:customStyle="1" w:styleId="CommentTextChar">
    <w:name w:val="Comment Text Char"/>
    <w:basedOn w:val="DefaultParagraphFont"/>
    <w:link w:val="CommentText"/>
    <w:rsid w:val="00D46E62"/>
  </w:style>
  <w:style w:type="paragraph" w:styleId="CommentSubject">
    <w:name w:val="annotation subject"/>
    <w:basedOn w:val="CommentText"/>
    <w:next w:val="CommentText"/>
    <w:link w:val="CommentSubjectChar"/>
    <w:rsid w:val="00D46E62"/>
    <w:rPr>
      <w:b/>
      <w:bCs/>
    </w:rPr>
  </w:style>
  <w:style w:type="character" w:customStyle="1" w:styleId="CommentSubjectChar">
    <w:name w:val="Comment Subject Char"/>
    <w:basedOn w:val="CommentTextChar"/>
    <w:link w:val="CommentSubject"/>
    <w:rsid w:val="00D46E62"/>
    <w:rPr>
      <w:b/>
      <w:bCs/>
    </w:rPr>
  </w:style>
  <w:style w:type="paragraph" w:styleId="NoSpacing">
    <w:name w:val="No Spacing"/>
    <w:uiPriority w:val="1"/>
    <w:qFormat/>
    <w:rsid w:val="00AF3C18"/>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A74EA"/>
    <w:rPr>
      <w:color w:val="605E5C"/>
      <w:shd w:val="clear" w:color="auto" w:fill="E1DFDD"/>
    </w:rPr>
  </w:style>
  <w:style w:type="paragraph" w:styleId="ListContinue3">
    <w:name w:val="List Continue 3"/>
    <w:basedOn w:val="Normal"/>
    <w:uiPriority w:val="99"/>
    <w:unhideWhenUsed/>
    <w:rsid w:val="00E2329B"/>
    <w:pPr>
      <w:spacing w:after="120"/>
      <w:ind w:left="1080"/>
      <w:contextualSpacing/>
      <w:jc w:val="both"/>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2353">
      <w:bodyDiv w:val="1"/>
      <w:marLeft w:val="0"/>
      <w:marRight w:val="0"/>
      <w:marTop w:val="0"/>
      <w:marBottom w:val="0"/>
      <w:divBdr>
        <w:top w:val="none" w:sz="0" w:space="0" w:color="auto"/>
        <w:left w:val="none" w:sz="0" w:space="0" w:color="auto"/>
        <w:bottom w:val="none" w:sz="0" w:space="0" w:color="auto"/>
        <w:right w:val="none" w:sz="0" w:space="0" w:color="auto"/>
      </w:divBdr>
    </w:div>
    <w:div w:id="418450855">
      <w:bodyDiv w:val="1"/>
      <w:marLeft w:val="0"/>
      <w:marRight w:val="0"/>
      <w:marTop w:val="0"/>
      <w:marBottom w:val="0"/>
      <w:divBdr>
        <w:top w:val="none" w:sz="0" w:space="0" w:color="auto"/>
        <w:left w:val="none" w:sz="0" w:space="0" w:color="auto"/>
        <w:bottom w:val="none" w:sz="0" w:space="0" w:color="auto"/>
        <w:right w:val="none" w:sz="0" w:space="0" w:color="auto"/>
      </w:divBdr>
    </w:div>
    <w:div w:id="695154426">
      <w:bodyDiv w:val="1"/>
      <w:marLeft w:val="0"/>
      <w:marRight w:val="0"/>
      <w:marTop w:val="0"/>
      <w:marBottom w:val="0"/>
      <w:divBdr>
        <w:top w:val="none" w:sz="0" w:space="0" w:color="auto"/>
        <w:left w:val="none" w:sz="0" w:space="0" w:color="auto"/>
        <w:bottom w:val="none" w:sz="0" w:space="0" w:color="auto"/>
        <w:right w:val="none" w:sz="0" w:space="0" w:color="auto"/>
      </w:divBdr>
    </w:div>
    <w:div w:id="932280394">
      <w:bodyDiv w:val="1"/>
      <w:marLeft w:val="0"/>
      <w:marRight w:val="0"/>
      <w:marTop w:val="0"/>
      <w:marBottom w:val="0"/>
      <w:divBdr>
        <w:top w:val="none" w:sz="0" w:space="0" w:color="auto"/>
        <w:left w:val="none" w:sz="0" w:space="0" w:color="auto"/>
        <w:bottom w:val="none" w:sz="0" w:space="0" w:color="auto"/>
        <w:right w:val="none" w:sz="0" w:space="0" w:color="auto"/>
      </w:divBdr>
    </w:div>
    <w:div w:id="969240004">
      <w:bodyDiv w:val="1"/>
      <w:marLeft w:val="0"/>
      <w:marRight w:val="0"/>
      <w:marTop w:val="0"/>
      <w:marBottom w:val="0"/>
      <w:divBdr>
        <w:top w:val="none" w:sz="0" w:space="0" w:color="auto"/>
        <w:left w:val="none" w:sz="0" w:space="0" w:color="auto"/>
        <w:bottom w:val="none" w:sz="0" w:space="0" w:color="auto"/>
        <w:right w:val="none" w:sz="0" w:space="0" w:color="auto"/>
      </w:divBdr>
      <w:divsChild>
        <w:div w:id="1322385971">
          <w:marLeft w:val="0"/>
          <w:marRight w:val="0"/>
          <w:marTop w:val="0"/>
          <w:marBottom w:val="240"/>
          <w:divBdr>
            <w:top w:val="none" w:sz="0" w:space="0" w:color="auto"/>
            <w:left w:val="none" w:sz="0" w:space="0" w:color="auto"/>
            <w:bottom w:val="none" w:sz="0" w:space="0" w:color="auto"/>
            <w:right w:val="none" w:sz="0" w:space="0" w:color="auto"/>
          </w:divBdr>
        </w:div>
        <w:div w:id="1751078239">
          <w:marLeft w:val="0"/>
          <w:marRight w:val="0"/>
          <w:marTop w:val="0"/>
          <w:marBottom w:val="240"/>
          <w:divBdr>
            <w:top w:val="none" w:sz="0" w:space="0" w:color="auto"/>
            <w:left w:val="none" w:sz="0" w:space="0" w:color="auto"/>
            <w:bottom w:val="none" w:sz="0" w:space="0" w:color="auto"/>
            <w:right w:val="none" w:sz="0" w:space="0" w:color="auto"/>
          </w:divBdr>
        </w:div>
        <w:div w:id="998075204">
          <w:marLeft w:val="0"/>
          <w:marRight w:val="0"/>
          <w:marTop w:val="0"/>
          <w:marBottom w:val="240"/>
          <w:divBdr>
            <w:top w:val="none" w:sz="0" w:space="0" w:color="auto"/>
            <w:left w:val="none" w:sz="0" w:space="0" w:color="auto"/>
            <w:bottom w:val="none" w:sz="0" w:space="0" w:color="auto"/>
            <w:right w:val="none" w:sz="0" w:space="0" w:color="auto"/>
          </w:divBdr>
        </w:div>
      </w:divsChild>
    </w:div>
    <w:div w:id="1077635496">
      <w:bodyDiv w:val="1"/>
      <w:marLeft w:val="0"/>
      <w:marRight w:val="0"/>
      <w:marTop w:val="0"/>
      <w:marBottom w:val="0"/>
      <w:divBdr>
        <w:top w:val="none" w:sz="0" w:space="0" w:color="auto"/>
        <w:left w:val="none" w:sz="0" w:space="0" w:color="auto"/>
        <w:bottom w:val="none" w:sz="0" w:space="0" w:color="auto"/>
        <w:right w:val="none" w:sz="0" w:space="0" w:color="auto"/>
      </w:divBdr>
    </w:div>
    <w:div w:id="1219052270">
      <w:bodyDiv w:val="1"/>
      <w:marLeft w:val="0"/>
      <w:marRight w:val="0"/>
      <w:marTop w:val="0"/>
      <w:marBottom w:val="0"/>
      <w:divBdr>
        <w:top w:val="none" w:sz="0" w:space="0" w:color="auto"/>
        <w:left w:val="none" w:sz="0" w:space="0" w:color="auto"/>
        <w:bottom w:val="none" w:sz="0" w:space="0" w:color="auto"/>
        <w:right w:val="none" w:sz="0" w:space="0" w:color="auto"/>
      </w:divBdr>
    </w:div>
    <w:div w:id="1357803643">
      <w:bodyDiv w:val="1"/>
      <w:marLeft w:val="0"/>
      <w:marRight w:val="0"/>
      <w:marTop w:val="0"/>
      <w:marBottom w:val="0"/>
      <w:divBdr>
        <w:top w:val="none" w:sz="0" w:space="0" w:color="auto"/>
        <w:left w:val="none" w:sz="0" w:space="0" w:color="auto"/>
        <w:bottom w:val="none" w:sz="0" w:space="0" w:color="auto"/>
        <w:right w:val="none" w:sz="0" w:space="0" w:color="auto"/>
      </w:divBdr>
      <w:divsChild>
        <w:div w:id="1952931170">
          <w:marLeft w:val="0"/>
          <w:marRight w:val="0"/>
          <w:marTop w:val="0"/>
          <w:marBottom w:val="240"/>
          <w:divBdr>
            <w:top w:val="none" w:sz="0" w:space="0" w:color="auto"/>
            <w:left w:val="none" w:sz="0" w:space="0" w:color="auto"/>
            <w:bottom w:val="none" w:sz="0" w:space="0" w:color="auto"/>
            <w:right w:val="none" w:sz="0" w:space="0" w:color="auto"/>
          </w:divBdr>
        </w:div>
        <w:div w:id="1995329053">
          <w:marLeft w:val="0"/>
          <w:marRight w:val="0"/>
          <w:marTop w:val="0"/>
          <w:marBottom w:val="300"/>
          <w:divBdr>
            <w:top w:val="none" w:sz="0" w:space="0" w:color="auto"/>
            <w:left w:val="none" w:sz="0" w:space="0" w:color="auto"/>
            <w:bottom w:val="none" w:sz="0" w:space="0" w:color="auto"/>
            <w:right w:val="none" w:sz="0" w:space="0" w:color="auto"/>
          </w:divBdr>
          <w:divsChild>
            <w:div w:id="774907196">
              <w:marLeft w:val="0"/>
              <w:marRight w:val="0"/>
              <w:marTop w:val="240"/>
              <w:marBottom w:val="0"/>
              <w:divBdr>
                <w:top w:val="none" w:sz="0" w:space="0" w:color="auto"/>
                <w:left w:val="none" w:sz="0" w:space="0" w:color="auto"/>
                <w:bottom w:val="none" w:sz="0" w:space="0" w:color="auto"/>
                <w:right w:val="none" w:sz="0" w:space="0" w:color="auto"/>
              </w:divBdr>
              <w:divsChild>
                <w:div w:id="13983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928">
      <w:bodyDiv w:val="1"/>
      <w:marLeft w:val="0"/>
      <w:marRight w:val="0"/>
      <w:marTop w:val="0"/>
      <w:marBottom w:val="0"/>
      <w:divBdr>
        <w:top w:val="none" w:sz="0" w:space="0" w:color="auto"/>
        <w:left w:val="none" w:sz="0" w:space="0" w:color="auto"/>
        <w:bottom w:val="none" w:sz="0" w:space="0" w:color="auto"/>
        <w:right w:val="none" w:sz="0" w:space="0" w:color="auto"/>
      </w:divBdr>
    </w:div>
    <w:div w:id="186189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0F38-9305-4E63-BD52-80CA7F2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12674D87</Template>
  <TotalTime>493</TotalTime>
  <Pages>5</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Lhunsuck</dc:creator>
  <cp:lastModifiedBy>Sediqzad, Fatima</cp:lastModifiedBy>
  <cp:revision>36</cp:revision>
  <cp:lastPrinted>2018-12-18T21:38:00Z</cp:lastPrinted>
  <dcterms:created xsi:type="dcterms:W3CDTF">2018-12-17T19:22:00Z</dcterms:created>
  <dcterms:modified xsi:type="dcterms:W3CDTF">2019-04-12T18:18:00Z</dcterms:modified>
</cp:coreProperties>
</file>